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41565" w14:textId="77777777" w:rsidR="00EB4A4E" w:rsidRDefault="003A5FFA">
      <w:pPr>
        <w:pStyle w:val="af"/>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3DF5A3AD" w14:textId="77777777" w:rsidR="00EB4A4E" w:rsidRDefault="003A5FFA">
      <w:pPr>
        <w:pStyle w:val="af"/>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1394F17A" w14:textId="77777777" w:rsidR="00EB4A4E" w:rsidRDefault="00EB4A4E">
      <w:pPr>
        <w:pStyle w:val="af"/>
        <w:spacing w:after="0"/>
        <w:rPr>
          <w:bCs/>
          <w:sz w:val="20"/>
          <w:szCs w:val="16"/>
          <w:lang w:eastAsia="ja-JP"/>
        </w:rPr>
      </w:pPr>
    </w:p>
    <w:p w14:paraId="54008FB0" w14:textId="77777777" w:rsidR="00EB4A4E" w:rsidRDefault="003A5FFA">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34953FE2" w14:textId="77777777" w:rsidR="00EB4A4E" w:rsidRDefault="003A5FFA">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C09EFC" w14:textId="77777777" w:rsidR="00EB4A4E" w:rsidRDefault="003A5FFA">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4A01A3D" w14:textId="77777777" w:rsidR="00EB4A4E" w:rsidRDefault="003A5FFA">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D1B7731"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51B87541" w14:textId="77777777" w:rsidR="00EB4A4E" w:rsidRDefault="003A5FFA">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2C773287" w14:textId="77777777" w:rsidR="00EB4A4E" w:rsidRDefault="00EB4A4E">
      <w:pPr>
        <w:overflowPunct w:val="0"/>
        <w:rPr>
          <w:rFonts w:ascii="Times New Roman" w:hAnsi="Times New Roman" w:cs="Times New Roman"/>
          <w:sz w:val="18"/>
          <w:szCs w:val="18"/>
          <w:lang w:eastAsia="ja-JP"/>
        </w:rPr>
      </w:pPr>
    </w:p>
    <w:p w14:paraId="73DA3ECE"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16A855E8" w14:textId="77777777" w:rsidR="00EB4A4E" w:rsidRDefault="00EB4A4E">
      <w:pPr>
        <w:overflowPunct w:val="0"/>
        <w:rPr>
          <w:rFonts w:ascii="Times New Roman" w:hAnsi="Times New Roman" w:cs="Times New Roman"/>
          <w:sz w:val="18"/>
          <w:szCs w:val="18"/>
          <w:lang w:eastAsia="ja-JP"/>
        </w:rPr>
      </w:pPr>
    </w:p>
    <w:p w14:paraId="52F45C81"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038D95B0"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69B425BA"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3F183187" w14:textId="77777777" w:rsidR="00EB4A4E" w:rsidRDefault="003A5FFA">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1E30E388" w14:textId="77777777" w:rsidR="00EB4A4E" w:rsidRDefault="003A5FFA">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5495A9ED"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0CA4DAEB"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rPr>
        <w:t>Proposal 2.1:</w:t>
      </w:r>
      <w:r>
        <w:rPr>
          <w:rFonts w:ascii="Times New Roman" w:eastAsia="바탕" w:hAnsi="Times New Roman" w:cs="Times New Roman"/>
          <w:sz w:val="18"/>
          <w:szCs w:val="18"/>
        </w:rPr>
        <w:t xml:space="preserve"> For per-TRP closed-loop power control, </w:t>
      </w:r>
    </w:p>
    <w:p w14:paraId="2B6F197A" w14:textId="77777777" w:rsidR="00EB4A4E" w:rsidRDefault="003A5FFA">
      <w:pPr>
        <w:pStyle w:val="afc"/>
        <w:numPr>
          <w:ilvl w:val="0"/>
          <w:numId w:val="18"/>
        </w:numPr>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for single TRP transmission,  the other TPC field associated with the other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is unused. </w:t>
      </w:r>
    </w:p>
    <w:p w14:paraId="60312852" w14:textId="77777777" w:rsidR="00EB4A4E" w:rsidRDefault="003A5FFA">
      <w:pPr>
        <w:pStyle w:val="afc"/>
        <w:numPr>
          <w:ilvl w:val="1"/>
          <w:numId w:val="18"/>
        </w:numPr>
        <w:rPr>
          <w:rFonts w:ascii="Times New Roman" w:eastAsia="바탕" w:hAnsi="Times New Roman" w:cs="Times New Roman"/>
          <w:sz w:val="18"/>
          <w:szCs w:val="18"/>
        </w:rPr>
      </w:pPr>
      <w:r>
        <w:rPr>
          <w:rFonts w:ascii="Times New Roman" w:eastAsia="바탕" w:hAnsi="Times New Roman" w:cs="Times New Roman"/>
          <w:sz w:val="18"/>
          <w:szCs w:val="18"/>
        </w:rPr>
        <w:t>Note: Each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p>
    <w:p w14:paraId="58E4CB2C" w14:textId="77777777" w:rsidR="00EB4A4E" w:rsidRDefault="003A5FFA">
      <w:pPr>
        <w:pStyle w:val="afc"/>
        <w:numPr>
          <w:ilvl w:val="0"/>
          <w:numId w:val="18"/>
        </w:numPr>
        <w:rPr>
          <w:rFonts w:ascii="Times New Roman" w:eastAsia="바탕"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C533AB6" w14:textId="77777777" w:rsidR="00EB4A4E" w:rsidRDefault="00EB4A4E">
      <w:pPr>
        <w:rPr>
          <w:rFonts w:ascii="Times New Roman" w:eastAsia="바탕" w:hAnsi="Times New Roman" w:cs="Times New Roman"/>
          <w:sz w:val="16"/>
          <w:szCs w:val="16"/>
        </w:rPr>
      </w:pPr>
    </w:p>
    <w:p w14:paraId="00004F42"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2FB32A75" w14:textId="77777777">
        <w:tc>
          <w:tcPr>
            <w:tcW w:w="2122" w:type="dxa"/>
            <w:shd w:val="clear" w:color="auto" w:fill="EEECE1" w:themeFill="background2"/>
          </w:tcPr>
          <w:p w14:paraId="26ED43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734627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781E79D" w14:textId="77777777">
        <w:tc>
          <w:tcPr>
            <w:tcW w:w="2122" w:type="dxa"/>
            <w:shd w:val="clear" w:color="auto" w:fill="auto"/>
          </w:tcPr>
          <w:p w14:paraId="0770844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28F4CF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4E8984C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first bullet: We also do not see the need for optimizations in the case of one closedLoopIndex.</w:t>
            </w:r>
          </w:p>
          <w:p w14:paraId="0CB71A8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EB4A4E" w14:paraId="7333E3C8" w14:textId="77777777">
        <w:tc>
          <w:tcPr>
            <w:tcW w:w="2122" w:type="dxa"/>
            <w:shd w:val="clear" w:color="auto" w:fill="auto"/>
          </w:tcPr>
          <w:p w14:paraId="7D9F56C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바탕체" w:hAnsi="Times New Roman" w:cs="Times New Roman"/>
                <w:b/>
                <w:bCs/>
                <w:color w:val="4A442A" w:themeColor="background2" w:themeShade="40"/>
                <w:sz w:val="16"/>
                <w:szCs w:val="16"/>
              </w:rPr>
              <w:t>LG</w:t>
            </w:r>
          </w:p>
        </w:tc>
        <w:tc>
          <w:tcPr>
            <w:tcW w:w="7512" w:type="dxa"/>
            <w:shd w:val="clear" w:color="auto" w:fill="auto"/>
          </w:tcPr>
          <w:p w14:paraId="64D24F2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2259B76" w14:textId="77777777">
        <w:tc>
          <w:tcPr>
            <w:tcW w:w="2122" w:type="dxa"/>
            <w:shd w:val="clear" w:color="auto" w:fill="auto"/>
          </w:tcPr>
          <w:p w14:paraId="28B6749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7AA3349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6E80D4E" w14:textId="77777777">
        <w:tc>
          <w:tcPr>
            <w:tcW w:w="2122" w:type="dxa"/>
            <w:shd w:val="clear" w:color="auto" w:fill="auto"/>
          </w:tcPr>
          <w:p w14:paraId="57C9DB9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75FA85B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12B3949A" w14:textId="77777777">
        <w:tc>
          <w:tcPr>
            <w:tcW w:w="2122" w:type="dxa"/>
            <w:shd w:val="clear" w:color="auto" w:fill="auto"/>
          </w:tcPr>
          <w:p w14:paraId="2F5324C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23B5DB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EB4A4E" w14:paraId="162E15A7" w14:textId="77777777">
        <w:tc>
          <w:tcPr>
            <w:tcW w:w="2122" w:type="dxa"/>
            <w:shd w:val="clear" w:color="auto" w:fill="auto"/>
          </w:tcPr>
          <w:p w14:paraId="0E58812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745FB19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EB4A4E" w14:paraId="1C6689CF" w14:textId="77777777">
        <w:tc>
          <w:tcPr>
            <w:tcW w:w="2122" w:type="dxa"/>
            <w:shd w:val="clear" w:color="auto" w:fill="auto"/>
          </w:tcPr>
          <w:p w14:paraId="010168E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E23545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4B6B1743" w14:textId="77777777">
        <w:tc>
          <w:tcPr>
            <w:tcW w:w="2122" w:type="dxa"/>
            <w:shd w:val="clear" w:color="auto" w:fill="auto"/>
          </w:tcPr>
          <w:p w14:paraId="24C19C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328FA2F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EB4A4E" w14:paraId="4BC10791" w14:textId="77777777">
        <w:tc>
          <w:tcPr>
            <w:tcW w:w="2122" w:type="dxa"/>
            <w:shd w:val="clear" w:color="auto" w:fill="auto"/>
          </w:tcPr>
          <w:p w14:paraId="6668326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46627F7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4BD16BB" w14:textId="77777777">
        <w:tc>
          <w:tcPr>
            <w:tcW w:w="2122" w:type="dxa"/>
            <w:shd w:val="clear" w:color="auto" w:fill="auto"/>
          </w:tcPr>
          <w:p w14:paraId="474C31D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1221CF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F901A48" w14:textId="77777777">
        <w:tc>
          <w:tcPr>
            <w:tcW w:w="2122" w:type="dxa"/>
            <w:shd w:val="clear" w:color="auto" w:fill="auto"/>
          </w:tcPr>
          <w:p w14:paraId="051DBAD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09642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2EEC3D2E" w14:textId="77777777">
        <w:tc>
          <w:tcPr>
            <w:tcW w:w="2122" w:type="dxa"/>
          </w:tcPr>
          <w:p w14:paraId="564D41F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CE8FD8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153A2A6" w14:textId="77777777" w:rsidR="00EB4A4E" w:rsidRDefault="003A5FFA">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2627DABC" wp14:editId="61FF21CE">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3C0CEEE" wp14:editId="66CF33EF">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6084FDC" wp14:editId="77EC844F">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79CBF4A" wp14:editId="636345A2">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2734A30" wp14:editId="4BF21AAF">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21F6802C" wp14:editId="089FCE3C">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5B79AC0" wp14:editId="1FB8B87B">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C89FC8F" wp14:editId="24AAC46E">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63E7891" wp14:editId="65A42CE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665AF4FA" wp14:editId="4A7505F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0672CB32" wp14:editId="7CE9F74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6C169BE" wp14:editId="350261FC">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775D0B9" wp14:editId="3DD50A52">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0F9BFB6" wp14:editId="783C6D6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413CE7EC" wp14:editId="589A1FE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0939C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79E912A0" w14:textId="77777777" w:rsidR="00EB4A4E" w:rsidRDefault="003A5FFA">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305" w:dyaOrig="2764" w14:anchorId="2BC5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138.35pt" o:ole="">
                  <v:imagedata r:id="rId25" o:title=""/>
                </v:shape>
                <o:OLEObject Type="Embed" ProgID="Visio.Drawing.15" ShapeID="_x0000_i1025" DrawAspect="Content" ObjectID="_1690803906" r:id="rId26"/>
              </w:object>
            </w:r>
          </w:p>
          <w:p w14:paraId="7D7C82AD"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2CAE1F1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EB4A4E" w14:paraId="110B8E67" w14:textId="77777777">
        <w:trPr>
          <w:trHeight w:val="90"/>
        </w:trPr>
        <w:tc>
          <w:tcPr>
            <w:tcW w:w="2122" w:type="dxa"/>
          </w:tcPr>
          <w:p w14:paraId="37F3D68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07A5B4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45D8AC7" w14:textId="77777777">
        <w:tc>
          <w:tcPr>
            <w:tcW w:w="2122" w:type="dxa"/>
          </w:tcPr>
          <w:p w14:paraId="0362CB5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01F1B0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EB4A4E" w14:paraId="649B7F29" w14:textId="77777777">
        <w:tc>
          <w:tcPr>
            <w:tcW w:w="2122" w:type="dxa"/>
          </w:tcPr>
          <w:p w14:paraId="53A1D1F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20067D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31815DB" w14:textId="77777777">
        <w:tc>
          <w:tcPr>
            <w:tcW w:w="2122" w:type="dxa"/>
          </w:tcPr>
          <w:p w14:paraId="3C6A379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51E46C3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03882E" w14:textId="77777777">
        <w:tc>
          <w:tcPr>
            <w:tcW w:w="2122" w:type="dxa"/>
          </w:tcPr>
          <w:p w14:paraId="0E0B3BE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6006532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6DB1D70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A927CF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40D1A2CB" w14:textId="77777777" w:rsidR="00EB4A4E" w:rsidRDefault="003A5FFA">
            <w:pPr>
              <w:rPr>
                <w:rFonts w:ascii="Times New Roman" w:eastAsia="바탕" w:hAnsi="Times New Roman" w:cs="Times New Roman"/>
                <w:sz w:val="16"/>
                <w:szCs w:val="16"/>
              </w:rPr>
            </w:pPr>
            <w:r>
              <w:rPr>
                <w:rFonts w:ascii="Times New Roman" w:eastAsia="바탕" w:hAnsi="Times New Roman" w:cs="Times New Roman"/>
                <w:sz w:val="16"/>
                <w:szCs w:val="16"/>
              </w:rPr>
              <w:t xml:space="preserve">Proposal 2.1: For per-TRP closed-loop power control, </w:t>
            </w:r>
          </w:p>
          <w:p w14:paraId="455F1804" w14:textId="77777777" w:rsidR="00EB4A4E" w:rsidRDefault="003A5FFA">
            <w:pPr>
              <w:pStyle w:val="afc"/>
              <w:numPr>
                <w:ilvl w:val="0"/>
                <w:numId w:val="18"/>
              </w:numPr>
              <w:rPr>
                <w:ins w:id="11" w:author="Yang" w:date="2021-08-16T10:57:00Z"/>
                <w:rFonts w:ascii="Times New Roman" w:eastAsia="바탕" w:hAnsi="Times New Roman" w:cs="Times New Roman"/>
                <w:sz w:val="16"/>
                <w:szCs w:val="16"/>
              </w:rPr>
            </w:pPr>
            <w:r>
              <w:rPr>
                <w:rFonts w:ascii="Times New Roman" w:eastAsia="바탕"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바탕" w:hAnsi="Times New Roman" w:cs="Times New Roman"/>
                  <w:sz w:val="16"/>
                  <w:szCs w:val="16"/>
                </w:rPr>
                <w:t>“</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w:t>
              </w:r>
              <w:r>
                <w:rPr>
                  <w:rFonts w:ascii="Times New Roman" w:eastAsia="SimSun" w:hAnsi="Times New Roman" w:cs="Times New Roman"/>
                  <w:sz w:val="16"/>
                  <w:szCs w:val="16"/>
                </w:rPr>
                <w:t>s</w:t>
              </w:r>
              <w:r>
                <w:rPr>
                  <w:rFonts w:ascii="Times New Roman" w:eastAsia="바탕"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바탕"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바탕" w:hAnsi="Times New Roman" w:cs="Times New Roman"/>
                <w:sz w:val="16"/>
                <w:szCs w:val="16"/>
              </w:rPr>
              <w:t>,</w:t>
            </w:r>
            <w:del w:id="15" w:author="Yang" w:date="2021-08-16T10:58:00Z">
              <w:r>
                <w:rPr>
                  <w:rFonts w:ascii="Times New Roman" w:eastAsia="바탕" w:hAnsi="Times New Roman" w:cs="Times New Roman"/>
                  <w:sz w:val="16"/>
                  <w:szCs w:val="16"/>
                </w:rPr>
                <w:delText xml:space="preserve">  the other TPC field associated with the other “</w:delText>
              </w:r>
              <w:r>
                <w:rPr>
                  <w:rFonts w:ascii="Times New Roman" w:eastAsia="바탕" w:hAnsi="Times New Roman" w:cs="Times New Roman"/>
                  <w:i/>
                  <w:iCs/>
                  <w:sz w:val="16"/>
                  <w:szCs w:val="16"/>
                </w:rPr>
                <w:delText>closedLoopIndex</w:delText>
              </w:r>
              <w:r>
                <w:rPr>
                  <w:rFonts w:ascii="Times New Roman" w:eastAsia="바탕" w:hAnsi="Times New Roman" w:cs="Times New Roman"/>
                  <w:sz w:val="16"/>
                  <w:szCs w:val="16"/>
                </w:rPr>
                <w:delText>” value is unused.</w:delText>
              </w:r>
            </w:del>
            <w:r>
              <w:rPr>
                <w:rFonts w:ascii="Times New Roman" w:eastAsia="바탕" w:hAnsi="Times New Roman" w:cs="Times New Roman"/>
                <w:sz w:val="16"/>
                <w:szCs w:val="16"/>
              </w:rPr>
              <w:t xml:space="preserve"> </w:t>
            </w:r>
          </w:p>
          <w:p w14:paraId="6C293C39" w14:textId="77777777" w:rsidR="00EB4A4E" w:rsidRDefault="003A5FFA">
            <w:pPr>
              <w:pStyle w:val="afc"/>
              <w:numPr>
                <w:ilvl w:val="1"/>
                <w:numId w:val="18"/>
                <w:ins w:id="16" w:author="ZTE-Bo" w:date="2021-08-16T10:58:00Z"/>
              </w:numPr>
              <w:rPr>
                <w:ins w:id="17" w:author="Yang" w:date="2021-08-16T10:58:00Z"/>
                <w:rFonts w:ascii="Times New Roman" w:eastAsia="바탕" w:hAnsi="Times New Roman" w:cs="Times New Roman"/>
                <w:sz w:val="16"/>
                <w:szCs w:val="16"/>
              </w:rPr>
              <w:pPrChange w:id="18" w:author="Yang" w:date="2021-08-16T10:58:00Z">
                <w:pPr>
                  <w:pStyle w:val="afc"/>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바탕"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바탕" w:hAnsi="Times New Roman" w:cs="Times New Roman"/>
                  <w:sz w:val="16"/>
                  <w:szCs w:val="16"/>
                </w:rPr>
                <w:t>TPC field associated with the other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is unused</w:t>
              </w:r>
              <w:r>
                <w:rPr>
                  <w:rFonts w:ascii="Times New Roman" w:eastAsia="SimSun" w:hAnsi="Times New Roman" w:cs="Times New Roman"/>
                  <w:sz w:val="16"/>
                  <w:szCs w:val="16"/>
                </w:rPr>
                <w:t>;</w:t>
              </w:r>
            </w:ins>
          </w:p>
          <w:p w14:paraId="04F850B2" w14:textId="77777777" w:rsidR="00EB4A4E" w:rsidRDefault="003A5FFA">
            <w:pPr>
              <w:pStyle w:val="afc"/>
              <w:numPr>
                <w:ilvl w:val="1"/>
                <w:numId w:val="18"/>
                <w:ins w:id="22" w:author="ZTE-Bo" w:date="2021-08-16T10:58:00Z"/>
              </w:numPr>
              <w:rPr>
                <w:ins w:id="23" w:author="Yang" w:date="2021-08-16T11:01:00Z"/>
                <w:rFonts w:ascii="Times New Roman" w:eastAsia="바탕" w:hAnsi="Times New Roman" w:cs="Times New Roman"/>
                <w:sz w:val="16"/>
                <w:szCs w:val="16"/>
              </w:rPr>
              <w:pPrChange w:id="24" w:author="Yang" w:date="2021-08-16T10:58:00Z">
                <w:pPr>
                  <w:pStyle w:val="afc"/>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바탕"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바탕"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바탕" w:hAnsi="Times New Roman" w:cs="Times New Roman"/>
                  <w:sz w:val="16"/>
                  <w:szCs w:val="16"/>
                </w:rPr>
                <w:t>associated with the other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바탕"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field;</w:t>
              </w:r>
            </w:ins>
          </w:p>
          <w:p w14:paraId="453C650D" w14:textId="77777777" w:rsidR="00EB4A4E" w:rsidRDefault="003A5FFA">
            <w:pPr>
              <w:pStyle w:val="afc"/>
              <w:numPr>
                <w:ilvl w:val="1"/>
                <w:numId w:val="18"/>
                <w:ins w:id="34" w:author="ZTE-Bo" w:date="2021-08-16T11:02:00Z"/>
              </w:numPr>
              <w:rPr>
                <w:rFonts w:ascii="Times New Roman" w:eastAsia="바탕" w:hAnsi="Times New Roman" w:cs="Times New Roman"/>
                <w:sz w:val="16"/>
                <w:szCs w:val="16"/>
              </w:rPr>
              <w:pPrChange w:id="35" w:author="Yang" w:date="2021-08-16T11:02:00Z">
                <w:pPr>
                  <w:pStyle w:val="afc"/>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바탕"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바탕"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the TPC value</w:t>
              </w:r>
            </w:ins>
            <w:ins w:id="40" w:author="Yang" w:date="2021-08-16T11:02:00Z">
              <w:r>
                <w:rPr>
                  <w:rFonts w:ascii="Times New Roman" w:eastAsia="SimSun" w:hAnsi="Times New Roman" w:cs="Times New Roman"/>
                  <w:sz w:val="16"/>
                  <w:szCs w:val="16"/>
                </w:rPr>
                <w:t>;</w:t>
              </w:r>
            </w:ins>
          </w:p>
          <w:p w14:paraId="38FD79E4" w14:textId="77777777" w:rsidR="00EB4A4E" w:rsidRDefault="003A5FFA">
            <w:pPr>
              <w:pStyle w:val="afc"/>
              <w:numPr>
                <w:ilvl w:val="1"/>
                <w:numId w:val="18"/>
              </w:numPr>
              <w:rPr>
                <w:rFonts w:ascii="Times New Roman" w:eastAsia="바탕" w:hAnsi="Times New Roman" w:cs="Times New Roman"/>
                <w:sz w:val="16"/>
                <w:szCs w:val="16"/>
              </w:rPr>
            </w:pPr>
            <w:r>
              <w:rPr>
                <w:rFonts w:ascii="Times New Roman" w:eastAsia="바탕" w:hAnsi="Times New Roman" w:cs="Times New Roman"/>
                <w:sz w:val="16"/>
                <w:szCs w:val="16"/>
              </w:rPr>
              <w:t>Note: Each TPC field is for each closed-loop index value respectively (i.e., 1</w:t>
            </w:r>
            <w:r>
              <w:rPr>
                <w:rFonts w:ascii="Times New Roman" w:eastAsia="바탕" w:hAnsi="Times New Roman" w:cs="Times New Roman"/>
                <w:sz w:val="16"/>
                <w:szCs w:val="16"/>
                <w:vertAlign w:val="superscript"/>
              </w:rPr>
              <w:t>st</w:t>
            </w:r>
            <w:r>
              <w:rPr>
                <w:rFonts w:ascii="Times New Roman" w:eastAsia="바탕" w:hAnsi="Times New Roman" w:cs="Times New Roman"/>
                <w:sz w:val="16"/>
                <w:szCs w:val="16"/>
              </w:rPr>
              <w:t xml:space="preserve"> /2</w:t>
            </w:r>
            <w:r>
              <w:rPr>
                <w:rFonts w:ascii="Times New Roman" w:eastAsia="바탕" w:hAnsi="Times New Roman" w:cs="Times New Roman"/>
                <w:sz w:val="16"/>
                <w:szCs w:val="16"/>
                <w:vertAlign w:val="superscript"/>
              </w:rPr>
              <w:t>nd</w:t>
            </w:r>
            <w:r>
              <w:rPr>
                <w:rFonts w:ascii="Times New Roman" w:eastAsia="바탕" w:hAnsi="Times New Roman" w:cs="Times New Roman"/>
                <w:sz w:val="16"/>
                <w:szCs w:val="16"/>
              </w:rPr>
              <w:t xml:space="preserve"> TPC fields correspond to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 0 and 1, respectively).</w:t>
            </w:r>
          </w:p>
          <w:p w14:paraId="6F39F552" w14:textId="77777777" w:rsidR="00EB4A4E" w:rsidRDefault="003A5FFA">
            <w:pPr>
              <w:pStyle w:val="afc"/>
              <w:numPr>
                <w:ilvl w:val="0"/>
                <w:numId w:val="18"/>
              </w:numPr>
              <w:rPr>
                <w:rFonts w:ascii="Times New Roman" w:eastAsia="바탕"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1D852E4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194DD5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EB4A4E" w14:paraId="3A7AD0FD" w14:textId="77777777">
        <w:tc>
          <w:tcPr>
            <w:tcW w:w="2122" w:type="dxa"/>
          </w:tcPr>
          <w:p w14:paraId="548C24E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1F7083B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EB4A4E" w14:paraId="57777199" w14:textId="77777777">
        <w:tc>
          <w:tcPr>
            <w:tcW w:w="2122" w:type="dxa"/>
          </w:tcPr>
          <w:p w14:paraId="14B03F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489000B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CBF3B8C" w14:textId="77777777">
        <w:tc>
          <w:tcPr>
            <w:tcW w:w="2122" w:type="dxa"/>
          </w:tcPr>
          <w:p w14:paraId="1C4DD8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717BFD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EB4A4E" w14:paraId="4B75F9A4" w14:textId="77777777">
        <w:tc>
          <w:tcPr>
            <w:tcW w:w="2122" w:type="dxa"/>
          </w:tcPr>
          <w:p w14:paraId="0F5C4D2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3082B6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07D03EE" w14:textId="77777777">
        <w:tc>
          <w:tcPr>
            <w:tcW w:w="2122" w:type="dxa"/>
          </w:tcPr>
          <w:p w14:paraId="07F6DFA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24EE99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14C3B8E0" w14:textId="77777777">
        <w:tc>
          <w:tcPr>
            <w:tcW w:w="2122" w:type="dxa"/>
          </w:tcPr>
          <w:p w14:paraId="070CA83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B9D14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24275A6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7A4639BD" w14:textId="77777777">
        <w:tc>
          <w:tcPr>
            <w:tcW w:w="2122" w:type="dxa"/>
          </w:tcPr>
          <w:p w14:paraId="3398173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CC01290" w14:textId="77777777" w:rsidR="00EB4A4E" w:rsidRDefault="003A5FFA">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1F95203E"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37029CCD"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tc>
      </w:tr>
      <w:tr w:rsidR="00EB4A4E" w14:paraId="6CFEB6BD" w14:textId="77777777">
        <w:tc>
          <w:tcPr>
            <w:tcW w:w="2122" w:type="dxa"/>
          </w:tcPr>
          <w:p w14:paraId="7321FC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79E54E6D"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324C5F8" w14:textId="77777777">
        <w:tc>
          <w:tcPr>
            <w:tcW w:w="2122" w:type="dxa"/>
          </w:tcPr>
          <w:p w14:paraId="02B5565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01BE0DD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EB4A4E" w14:paraId="1237DBAD" w14:textId="77777777">
        <w:tc>
          <w:tcPr>
            <w:tcW w:w="2122" w:type="dxa"/>
          </w:tcPr>
          <w:p w14:paraId="64CBB10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55328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EB4A4E" w14:paraId="3CFAE800" w14:textId="77777777">
        <w:tc>
          <w:tcPr>
            <w:tcW w:w="2122" w:type="dxa"/>
          </w:tcPr>
          <w:p w14:paraId="03F33339"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p w14:paraId="2400CE1A" w14:textId="77777777" w:rsidR="00EB4A4E" w:rsidRDefault="003A5FFA">
            <w:pPr>
              <w:adjustRightInd w:val="0"/>
              <w:snapToGrid w:val="0"/>
              <w:jc w:val="center"/>
              <w:rPr>
                <w:rFonts w:ascii="Times New Roman" w:eastAsia="바탕" w:hAnsi="Times New Roman" w:cs="Times New Roman"/>
                <w:b/>
                <w:bCs/>
                <w:sz w:val="16"/>
                <w:szCs w:val="16"/>
              </w:rPr>
            </w:pPr>
            <w:r>
              <w:rPr>
                <w:rFonts w:ascii="Times New Roman" w:eastAsia="바탕" w:hAnsi="Times New Roman" w:cs="Times New Roman"/>
                <w:b/>
                <w:bCs/>
                <w:sz w:val="16"/>
                <w:szCs w:val="16"/>
                <w:highlight w:val="cyan"/>
              </w:rPr>
              <w:t>FL Update #2</w:t>
            </w:r>
          </w:p>
          <w:p w14:paraId="4DEF7E5B"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77CF4AC3"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667415A5"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yellow"/>
              </w:rPr>
              <w:t>Proposal 2.1:</w:t>
            </w:r>
            <w:r>
              <w:rPr>
                <w:rFonts w:ascii="Times New Roman" w:eastAsia="바탕" w:hAnsi="Times New Roman" w:cs="Times New Roman"/>
                <w:sz w:val="18"/>
                <w:szCs w:val="18"/>
              </w:rPr>
              <w:t xml:space="preserve"> For per-TRP closed-loop power control, </w:t>
            </w:r>
          </w:p>
          <w:p w14:paraId="0E6F500F" w14:textId="77777777" w:rsidR="00EB4A4E" w:rsidRDefault="003A5FFA">
            <w:pPr>
              <w:pStyle w:val="afc"/>
              <w:numPr>
                <w:ilvl w:val="0"/>
                <w:numId w:val="18"/>
              </w:numPr>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for single TRP transmission,  the other TPC field associated with the other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is unused. </w:t>
            </w:r>
          </w:p>
          <w:p w14:paraId="5F5EFF40" w14:textId="77777777" w:rsidR="00EB4A4E" w:rsidRDefault="003A5FFA">
            <w:pPr>
              <w:pStyle w:val="afc"/>
              <w:numPr>
                <w:ilvl w:val="1"/>
                <w:numId w:val="18"/>
              </w:numPr>
              <w:rPr>
                <w:rFonts w:ascii="Times New Roman" w:eastAsia="바탕" w:hAnsi="Times New Roman" w:cs="Times New Roman"/>
                <w:sz w:val="18"/>
                <w:szCs w:val="18"/>
              </w:rPr>
            </w:pPr>
            <w:r>
              <w:rPr>
                <w:rFonts w:ascii="Times New Roman" w:eastAsia="바탕" w:hAnsi="Times New Roman" w:cs="Times New Roman"/>
                <w:sz w:val="18"/>
                <w:szCs w:val="18"/>
              </w:rPr>
              <w:t>Note: Each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p>
          <w:p w14:paraId="5A73361B" w14:textId="77777777" w:rsidR="00EB4A4E" w:rsidRDefault="003A5FFA">
            <w:pPr>
              <w:pStyle w:val="afc"/>
              <w:numPr>
                <w:ilvl w:val="0"/>
                <w:numId w:val="18"/>
              </w:numPr>
              <w:rPr>
                <w:rFonts w:ascii="Times New Roman" w:eastAsia="바탕"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0EF8D51"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0D184B"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7E69D41A"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0F270147" w14:textId="77777777">
        <w:tc>
          <w:tcPr>
            <w:tcW w:w="2122" w:type="dxa"/>
          </w:tcPr>
          <w:p w14:paraId="00A319E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0C25547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EB4A4E" w14:paraId="7D3EF737" w14:textId="77777777">
        <w:tc>
          <w:tcPr>
            <w:tcW w:w="2122" w:type="dxa"/>
          </w:tcPr>
          <w:p w14:paraId="6668B2C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59A07F4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727441" w14:textId="77777777">
        <w:tc>
          <w:tcPr>
            <w:tcW w:w="2122" w:type="dxa"/>
          </w:tcPr>
          <w:p w14:paraId="739EFCE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355A0B5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EB4A4E" w14:paraId="1F787BB2" w14:textId="77777777">
        <w:tc>
          <w:tcPr>
            <w:tcW w:w="2122" w:type="dxa"/>
          </w:tcPr>
          <w:p w14:paraId="73E2C56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DBC719C"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215F627D"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63520FB4"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5E31525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2531C228"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00F2427D"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yellow"/>
              </w:rPr>
              <w:t>Proposal 2.1:</w:t>
            </w:r>
            <w:r>
              <w:rPr>
                <w:rFonts w:ascii="Times New Roman" w:eastAsia="바탕" w:hAnsi="Times New Roman" w:cs="Times New Roman"/>
                <w:sz w:val="18"/>
                <w:szCs w:val="18"/>
              </w:rPr>
              <w:t xml:space="preserve"> For per-TRP closed-loop power control, </w:t>
            </w:r>
          </w:p>
          <w:p w14:paraId="68ED7399" w14:textId="77777777" w:rsidR="00EB4A4E" w:rsidRDefault="003A5FFA">
            <w:pPr>
              <w:pStyle w:val="afc"/>
              <w:numPr>
                <w:ilvl w:val="0"/>
                <w:numId w:val="18"/>
              </w:numPr>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바탕" w:hAnsi="Times New Roman" w:cs="Times New Roman"/>
                  <w:sz w:val="18"/>
                  <w:szCs w:val="18"/>
                </w:rPr>
                <w:t>with two same “closedLoopIndex” values for multi-TRP repetitions</w:t>
              </w:r>
            </w:ins>
            <w:r>
              <w:rPr>
                <w:rFonts w:ascii="Times New Roman" w:eastAsia="바탕"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바탕" w:hAnsi="Times New Roman" w:cs="Times New Roman"/>
                <w:sz w:val="18"/>
                <w:szCs w:val="18"/>
              </w:rPr>
              <w:t xml:space="preserve"> the other TPC field associated with the other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바탕" w:hAnsi="Times New Roman" w:cs="Times New Roman"/>
                  <w:sz w:val="18"/>
                  <w:szCs w:val="18"/>
                </w:rPr>
                <w:delText>unused</w:delText>
              </w:r>
            </w:del>
            <w:r>
              <w:rPr>
                <w:rFonts w:ascii="Times New Roman" w:eastAsia="바탕" w:hAnsi="Times New Roman" w:cs="Times New Roman"/>
                <w:sz w:val="18"/>
                <w:szCs w:val="18"/>
              </w:rPr>
              <w:t xml:space="preserve">. </w:t>
            </w:r>
          </w:p>
          <w:p w14:paraId="7878ABA4" w14:textId="77777777" w:rsidR="00EB4A4E" w:rsidRDefault="003A5FFA">
            <w:pPr>
              <w:pStyle w:val="afc"/>
              <w:numPr>
                <w:ilvl w:val="1"/>
                <w:numId w:val="18"/>
              </w:numPr>
              <w:rPr>
                <w:rFonts w:ascii="Times New Roman" w:eastAsia="바탕" w:hAnsi="Times New Roman" w:cs="Times New Roman"/>
                <w:sz w:val="18"/>
                <w:szCs w:val="18"/>
              </w:rPr>
            </w:pPr>
            <w:r>
              <w:rPr>
                <w:rFonts w:ascii="Times New Roman" w:eastAsia="바탕" w:hAnsi="Times New Roman" w:cs="Times New Roman"/>
                <w:sz w:val="18"/>
                <w:szCs w:val="18"/>
              </w:rPr>
              <w:t>Note: Each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p>
          <w:p w14:paraId="485DAFEF" w14:textId="77777777" w:rsidR="00EB4A4E" w:rsidRDefault="003A5FFA">
            <w:pPr>
              <w:pStyle w:val="afc"/>
              <w:numPr>
                <w:ilvl w:val="0"/>
                <w:numId w:val="18"/>
              </w:numPr>
              <w:rPr>
                <w:rFonts w:ascii="Times New Roman" w:eastAsia="바탕"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D333951" w14:textId="77777777" w:rsidR="00EB4A4E" w:rsidRDefault="00EB4A4E">
            <w:pPr>
              <w:adjustRightInd w:val="0"/>
              <w:snapToGrid w:val="0"/>
              <w:rPr>
                <w:rFonts w:ascii="Times New Roman" w:hAnsi="Times New Roman"/>
                <w:bCs/>
                <w:sz w:val="18"/>
                <w:szCs w:val="18"/>
              </w:rPr>
            </w:pPr>
          </w:p>
          <w:p w14:paraId="412ABBEE" w14:textId="77777777" w:rsidR="00EB4A4E" w:rsidRDefault="003A5FFA">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EC5953" w14:paraId="2375BAE4" w14:textId="77777777" w:rsidTr="00EC5953">
        <w:tc>
          <w:tcPr>
            <w:tcW w:w="2122" w:type="dxa"/>
          </w:tcPr>
          <w:p w14:paraId="6C2E1428" w14:textId="77777777" w:rsidR="00EC5953" w:rsidRPr="006F30DB" w:rsidRDefault="00EC5953" w:rsidP="009F08A3">
            <w:pPr>
              <w:adjustRightInd w:val="0"/>
              <w:snapToGrid w:val="0"/>
              <w:jc w:val="center"/>
              <w:rPr>
                <w:rFonts w:ascii="Times New Roman" w:eastAsia="SimSun" w:hAnsi="Times New Roman" w:cs="Times New Roman"/>
                <w:b/>
                <w:bCs/>
                <w:color w:val="4A442A" w:themeColor="background2" w:themeShade="40"/>
                <w:sz w:val="16"/>
                <w:szCs w:val="16"/>
              </w:rPr>
            </w:pPr>
            <w:r>
              <w:rPr>
                <w:rFonts w:ascii="바탕체" w:eastAsia="바탕체" w:hAnsi="바탕체" w:cs="바탕체" w:hint="eastAsia"/>
                <w:b/>
                <w:bCs/>
                <w:color w:val="4A442A" w:themeColor="background2" w:themeShade="40"/>
                <w:sz w:val="16"/>
                <w:szCs w:val="16"/>
              </w:rPr>
              <w:t>LG</w:t>
            </w:r>
          </w:p>
        </w:tc>
        <w:tc>
          <w:tcPr>
            <w:tcW w:w="7512" w:type="dxa"/>
          </w:tcPr>
          <w:p w14:paraId="3EC84116" w14:textId="77777777" w:rsidR="00EC5953" w:rsidRDefault="00EC5953" w:rsidP="009F08A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removing first bullet point based on Vivo’s explanation.</w:t>
            </w:r>
          </w:p>
        </w:tc>
      </w:tr>
      <w:tr w:rsidR="00F031CF" w14:paraId="3BA63C58" w14:textId="77777777" w:rsidTr="00EC5953">
        <w:tc>
          <w:tcPr>
            <w:tcW w:w="2122" w:type="dxa"/>
          </w:tcPr>
          <w:p w14:paraId="768F84C2" w14:textId="77777777" w:rsidR="00F031CF" w:rsidRDefault="00F031CF" w:rsidP="00F031C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7AE4EEB3" w14:textId="77777777" w:rsidR="00F031CF" w:rsidRDefault="00F031CF" w:rsidP="004C000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1836EA" w:rsidRPr="00D5041A" w14:paraId="404448EB" w14:textId="77777777" w:rsidTr="001836EA">
        <w:tc>
          <w:tcPr>
            <w:tcW w:w="2122" w:type="dxa"/>
          </w:tcPr>
          <w:p w14:paraId="7365C46C" w14:textId="77777777" w:rsidR="001836EA" w:rsidRPr="00D5041A" w:rsidRDefault="001836EA"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222D55E0" w14:textId="77777777" w:rsidR="001836EA" w:rsidRPr="006975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bl>
    <w:p w14:paraId="16AE3158" w14:textId="77777777" w:rsidR="00EB4A4E" w:rsidRPr="00EC5953" w:rsidRDefault="00EB4A4E">
      <w:pPr>
        <w:pStyle w:val="afd"/>
      </w:pPr>
    </w:p>
    <w:bookmarkEnd w:id="10"/>
    <w:p w14:paraId="33A7CBDF" w14:textId="77777777" w:rsidR="00EB4A4E" w:rsidRDefault="003A5FFA">
      <w:pPr>
        <w:pStyle w:val="Style2"/>
      </w:pPr>
      <w:r>
        <w:t xml:space="preserve">Issue #2.2: Default beam for PUSCH </w:t>
      </w:r>
    </w:p>
    <w:p w14:paraId="4744E7C1" w14:textId="77777777" w:rsidR="00EB4A4E" w:rsidRDefault="003A5FFA">
      <w:pPr>
        <w:rPr>
          <w:rFonts w:ascii="Times New Roman" w:eastAsia="바탕"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바탕"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97BA45D"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36DDAE4D" w14:textId="77777777">
        <w:tc>
          <w:tcPr>
            <w:tcW w:w="2122" w:type="dxa"/>
            <w:shd w:val="clear" w:color="auto" w:fill="EEECE1" w:themeFill="background2"/>
          </w:tcPr>
          <w:p w14:paraId="575D680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6D22D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1D37646" w14:textId="77777777">
        <w:tc>
          <w:tcPr>
            <w:tcW w:w="2122" w:type="dxa"/>
            <w:shd w:val="clear" w:color="auto" w:fill="auto"/>
          </w:tcPr>
          <w:p w14:paraId="71749BE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18E0E9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EB4A4E" w14:paraId="546B0C5A" w14:textId="77777777">
        <w:tc>
          <w:tcPr>
            <w:tcW w:w="2122" w:type="dxa"/>
            <w:shd w:val="clear" w:color="auto" w:fill="auto"/>
          </w:tcPr>
          <w:p w14:paraId="086D421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28CF39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B4A4E" w14:paraId="73C9A2E2" w14:textId="77777777">
        <w:tc>
          <w:tcPr>
            <w:tcW w:w="2122" w:type="dxa"/>
            <w:shd w:val="clear" w:color="auto" w:fill="auto"/>
          </w:tcPr>
          <w:p w14:paraId="29C5C0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227B6B2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05B5FC40" w14:textId="77777777">
        <w:tc>
          <w:tcPr>
            <w:tcW w:w="2122" w:type="dxa"/>
            <w:shd w:val="clear" w:color="auto" w:fill="auto"/>
          </w:tcPr>
          <w:p w14:paraId="197AA6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114E58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EB4A4E" w14:paraId="0EDD6694" w14:textId="77777777">
        <w:tc>
          <w:tcPr>
            <w:tcW w:w="2122" w:type="dxa"/>
            <w:shd w:val="clear" w:color="auto" w:fill="auto"/>
          </w:tcPr>
          <w:p w14:paraId="319AE4A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1E43173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are also open to define the restriction.</w:t>
            </w:r>
          </w:p>
        </w:tc>
      </w:tr>
      <w:tr w:rsidR="00EB4A4E" w14:paraId="461DF3CC" w14:textId="77777777">
        <w:tc>
          <w:tcPr>
            <w:tcW w:w="2122" w:type="dxa"/>
            <w:shd w:val="clear" w:color="auto" w:fill="auto"/>
          </w:tcPr>
          <w:p w14:paraId="5EB502F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Ericsson</w:t>
            </w:r>
          </w:p>
        </w:tc>
        <w:tc>
          <w:tcPr>
            <w:tcW w:w="7512" w:type="dxa"/>
            <w:shd w:val="clear" w:color="auto" w:fill="auto"/>
          </w:tcPr>
          <w:p w14:paraId="613EED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EB4A4E" w14:paraId="25C1B5CD" w14:textId="77777777">
        <w:tc>
          <w:tcPr>
            <w:tcW w:w="2122" w:type="dxa"/>
            <w:shd w:val="clear" w:color="auto" w:fill="auto"/>
          </w:tcPr>
          <w:p w14:paraId="061EBD2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44AD4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5DAF9F3E" w14:textId="77777777">
        <w:tc>
          <w:tcPr>
            <w:tcW w:w="2122" w:type="dxa"/>
            <w:shd w:val="clear" w:color="auto" w:fill="auto"/>
          </w:tcPr>
          <w:p w14:paraId="13682DE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EB6964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432B6BC1" w14:textId="77777777">
        <w:tc>
          <w:tcPr>
            <w:tcW w:w="2122" w:type="dxa"/>
            <w:shd w:val="clear" w:color="auto" w:fill="auto"/>
          </w:tcPr>
          <w:p w14:paraId="357D06F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1881B5E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2AEBCB2" w14:textId="77777777">
        <w:tc>
          <w:tcPr>
            <w:tcW w:w="2122" w:type="dxa"/>
            <w:shd w:val="clear" w:color="auto" w:fill="auto"/>
          </w:tcPr>
          <w:p w14:paraId="73D19DF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BA6A2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EB4A4E" w14:paraId="5392DCCC" w14:textId="77777777">
        <w:tc>
          <w:tcPr>
            <w:tcW w:w="2122" w:type="dxa"/>
            <w:shd w:val="clear" w:color="auto" w:fill="auto"/>
          </w:tcPr>
          <w:p w14:paraId="1489D16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63252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EB4A4E" w14:paraId="2E3AA6D6" w14:textId="77777777">
        <w:tc>
          <w:tcPr>
            <w:tcW w:w="2122" w:type="dxa"/>
          </w:tcPr>
          <w:p w14:paraId="442D6D1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DBE72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EB4A4E" w14:paraId="02BC8897" w14:textId="77777777">
        <w:tc>
          <w:tcPr>
            <w:tcW w:w="2122" w:type="dxa"/>
          </w:tcPr>
          <w:p w14:paraId="1B1F248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4C91F2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794563D" w14:textId="77777777">
        <w:tc>
          <w:tcPr>
            <w:tcW w:w="2122" w:type="dxa"/>
          </w:tcPr>
          <w:p w14:paraId="15D0BA8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390DD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EB4A4E" w14:paraId="1B9CA431" w14:textId="77777777">
        <w:tc>
          <w:tcPr>
            <w:tcW w:w="2122" w:type="dxa"/>
          </w:tcPr>
          <w:p w14:paraId="40BD44B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8010EA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F2D227" w14:textId="77777777">
        <w:tc>
          <w:tcPr>
            <w:tcW w:w="2122" w:type="dxa"/>
          </w:tcPr>
          <w:p w14:paraId="6353BF1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1ED7E18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EB4A4E" w14:paraId="35C5A0F9" w14:textId="77777777">
        <w:tc>
          <w:tcPr>
            <w:tcW w:w="2122" w:type="dxa"/>
          </w:tcPr>
          <w:p w14:paraId="3074F62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1214747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EB4A4E" w14:paraId="5EEE583A" w14:textId="77777777">
        <w:tc>
          <w:tcPr>
            <w:tcW w:w="2122" w:type="dxa"/>
          </w:tcPr>
          <w:p w14:paraId="79BD47D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D793B8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C35A78B" w14:textId="77777777">
        <w:tc>
          <w:tcPr>
            <w:tcW w:w="2122" w:type="dxa"/>
          </w:tcPr>
          <w:p w14:paraId="78BB985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4FD011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CB9C1B2" w14:textId="77777777">
        <w:tc>
          <w:tcPr>
            <w:tcW w:w="2122" w:type="dxa"/>
          </w:tcPr>
          <w:p w14:paraId="31696C2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466899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EB4A4E" w14:paraId="117819E1" w14:textId="77777777">
        <w:tc>
          <w:tcPr>
            <w:tcW w:w="2122" w:type="dxa"/>
          </w:tcPr>
          <w:p w14:paraId="5D48A0F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653A1E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6C72C9C" w14:textId="77777777">
        <w:tc>
          <w:tcPr>
            <w:tcW w:w="2122" w:type="dxa"/>
          </w:tcPr>
          <w:p w14:paraId="47858E3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9AE177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78C49A7F" w14:textId="77777777">
        <w:tc>
          <w:tcPr>
            <w:tcW w:w="2122" w:type="dxa"/>
          </w:tcPr>
          <w:p w14:paraId="32074A9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5CC56E9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optimisation. </w:t>
            </w:r>
          </w:p>
          <w:p w14:paraId="1D30EB6E"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4FAA76E8" w14:textId="77777777">
        <w:tc>
          <w:tcPr>
            <w:tcW w:w="2122" w:type="dxa"/>
          </w:tcPr>
          <w:p w14:paraId="2967FB8A" w14:textId="77777777" w:rsidR="00EB4A4E" w:rsidRDefault="003A5FFA">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1529AB49"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7A9CD44D"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Given this was discussed multiple meetings, FL suggest LG , HW, Intel to help the group to close this discussion (regardless the view of small issue).</w:t>
            </w:r>
            <w:r>
              <w:rPr>
                <w:rFonts w:ascii="Times New Roman" w:eastAsia="SimSun" w:hAnsi="Times New Roman" w:cs="Times New Roman"/>
                <w:b/>
                <w:bCs/>
                <w:sz w:val="16"/>
                <w:szCs w:val="16"/>
              </w:rPr>
              <w:t xml:space="preserve"> </w:t>
            </w:r>
          </w:p>
          <w:p w14:paraId="6D89846F" w14:textId="77777777" w:rsidR="00EB4A4E" w:rsidRDefault="00EB4A4E">
            <w:pPr>
              <w:adjustRightInd w:val="0"/>
              <w:snapToGrid w:val="0"/>
              <w:rPr>
                <w:rFonts w:ascii="Times New Roman" w:eastAsia="SimSun" w:hAnsi="Times New Roman" w:cs="Times New Roman"/>
                <w:b/>
                <w:bCs/>
                <w:sz w:val="16"/>
                <w:szCs w:val="16"/>
              </w:rPr>
            </w:pPr>
          </w:p>
        </w:tc>
      </w:tr>
      <w:tr w:rsidR="00EB4A4E" w14:paraId="0DDAD890" w14:textId="77777777">
        <w:tc>
          <w:tcPr>
            <w:tcW w:w="2122" w:type="dxa"/>
          </w:tcPr>
          <w:p w14:paraId="59A0815D" w14:textId="77777777" w:rsidR="00EB4A4E" w:rsidRDefault="003A5FFA">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7D8FB9E1"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LG and Huawei HiSilicon.</w:t>
            </w:r>
          </w:p>
        </w:tc>
      </w:tr>
      <w:tr w:rsidR="00EB4A4E" w14:paraId="2864570C" w14:textId="77777777">
        <w:tc>
          <w:tcPr>
            <w:tcW w:w="2122" w:type="dxa"/>
          </w:tcPr>
          <w:p w14:paraId="1FB2CE7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29A7E0B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EB4A4E" w14:paraId="5240D80A" w14:textId="77777777">
        <w:tc>
          <w:tcPr>
            <w:tcW w:w="2122" w:type="dxa"/>
          </w:tcPr>
          <w:p w14:paraId="2C6C324A" w14:textId="77777777" w:rsidR="00EB4A4E" w:rsidRDefault="00EB4A4E">
            <w:pPr>
              <w:adjustRightInd w:val="0"/>
              <w:snapToGrid w:val="0"/>
              <w:jc w:val="center"/>
              <w:rPr>
                <w:rFonts w:ascii="Times New Roman" w:eastAsia="SimSun" w:hAnsi="Times New Roman" w:cs="Times New Roman"/>
                <w:b/>
                <w:bCs/>
                <w:sz w:val="16"/>
                <w:szCs w:val="16"/>
                <w:highlight w:val="cyan"/>
              </w:rPr>
            </w:pPr>
          </w:p>
          <w:p w14:paraId="4DD20CEF" w14:textId="77777777" w:rsidR="00EB4A4E" w:rsidRDefault="00EB4A4E">
            <w:pPr>
              <w:adjustRightInd w:val="0"/>
              <w:snapToGrid w:val="0"/>
              <w:jc w:val="center"/>
              <w:rPr>
                <w:rFonts w:ascii="Times New Roman" w:eastAsia="SimSun" w:hAnsi="Times New Roman" w:cs="Times New Roman"/>
                <w:b/>
                <w:bCs/>
                <w:sz w:val="16"/>
                <w:szCs w:val="16"/>
                <w:highlight w:val="cyan"/>
              </w:rPr>
            </w:pPr>
          </w:p>
          <w:p w14:paraId="0E4714A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57F1013F"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53C9A3E7" w14:textId="77777777" w:rsidR="00EB4A4E" w:rsidRDefault="003A5FFA">
            <w:pPr>
              <w:rPr>
                <w:rFonts w:ascii="Times New Roman" w:eastAsia="바탕"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바탕"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9A1C2D6"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4DBC777D"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tc>
      </w:tr>
      <w:tr w:rsidR="00EB4A4E" w14:paraId="0FE3E1F1" w14:textId="77777777">
        <w:tc>
          <w:tcPr>
            <w:tcW w:w="2122" w:type="dxa"/>
          </w:tcPr>
          <w:p w14:paraId="1CACEB79" w14:textId="77777777" w:rsidR="00EB4A4E" w:rsidRDefault="003A5FFA">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14:paraId="30D253C1"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EB4A4E" w14:paraId="0F096E90" w14:textId="77777777">
        <w:tc>
          <w:tcPr>
            <w:tcW w:w="2122" w:type="dxa"/>
          </w:tcPr>
          <w:p w14:paraId="345F9153" w14:textId="77777777" w:rsidR="00EB4A4E" w:rsidRDefault="003A5FFA">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156EE86"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7751571" w14:textId="77777777">
        <w:tc>
          <w:tcPr>
            <w:tcW w:w="2122" w:type="dxa"/>
          </w:tcPr>
          <w:p w14:paraId="77E342A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48117A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1836EA" w:rsidRPr="006975EA" w14:paraId="6AABCE35" w14:textId="77777777" w:rsidTr="001836EA">
        <w:tc>
          <w:tcPr>
            <w:tcW w:w="2122" w:type="dxa"/>
          </w:tcPr>
          <w:p w14:paraId="71C47D98" w14:textId="77777777" w:rsidR="001836EA" w:rsidRPr="00D5041A" w:rsidRDefault="001836EA"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A131F7D" w14:textId="77777777" w:rsidR="001836EA" w:rsidRPr="006975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58407F" w:rsidRPr="006975EA" w14:paraId="400B69C1" w14:textId="77777777" w:rsidTr="001836EA">
        <w:tc>
          <w:tcPr>
            <w:tcW w:w="2122" w:type="dxa"/>
          </w:tcPr>
          <w:p w14:paraId="79126633" w14:textId="01B722C8" w:rsidR="0058407F" w:rsidRDefault="0058407F"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1E7AE02" w14:textId="69BDFDBD" w:rsidR="0058407F" w:rsidRDefault="0058407F" w:rsidP="0058407F">
            <w:pPr>
              <w:adjustRightInd w:val="0"/>
              <w:snapToGrid w:val="0"/>
              <w:rPr>
                <w:rFonts w:ascii="Times New Roman" w:eastAsia="SimSun" w:hAnsi="Times New Roman" w:cs="Times New Roman" w:hint="eastAsia"/>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bl>
    <w:p w14:paraId="5C12B240" w14:textId="77777777" w:rsidR="00EB4A4E" w:rsidRDefault="00EB4A4E"/>
    <w:p w14:paraId="544D29C6" w14:textId="77777777" w:rsidR="00EB4A4E" w:rsidRDefault="003A5FFA">
      <w:pPr>
        <w:pStyle w:val="3"/>
        <w:spacing w:after="240"/>
        <w:ind w:left="1077" w:hanging="1077"/>
        <w:rPr>
          <w:rFonts w:ascii="Arial" w:hAnsi="Arial" w:cs="Arial"/>
          <w:color w:val="auto"/>
          <w:szCs w:val="16"/>
        </w:rPr>
      </w:pPr>
      <w:r>
        <w:rPr>
          <w:rFonts w:ascii="Arial" w:hAnsi="Arial" w:cs="Arial"/>
          <w:color w:val="auto"/>
        </w:rPr>
        <w:lastRenderedPageBreak/>
        <w:t>Issue #2.3</w:t>
      </w:r>
      <w:r>
        <w:rPr>
          <w:rFonts w:ascii="Arial" w:hAnsi="Arial" w:cs="Arial"/>
          <w:color w:val="auto"/>
          <w:szCs w:val="16"/>
        </w:rPr>
        <w:t xml:space="preserve">: Scheme 1 – Frequency hopping and beam mapping  </w:t>
      </w:r>
    </w:p>
    <w:p w14:paraId="2F4879AE" w14:textId="77777777" w:rsidR="00EB4A4E" w:rsidRDefault="003A5FFA">
      <w:pPr>
        <w:rPr>
          <w:rFonts w:ascii="Times New Roman" w:eastAsia="바탕"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바탕" w:hAnsi="Times New Roman" w:cs="Times New Roman"/>
          <w:sz w:val="18"/>
          <w:szCs w:val="18"/>
          <w:lang w:val="en-GB"/>
        </w:rPr>
        <w:t xml:space="preserve">When inter-slot frequency hopping is configured with Scheme 1, support the following,    </w:t>
      </w:r>
    </w:p>
    <w:p w14:paraId="0A70DF82"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73B22CB"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22B291CD" w14:textId="77777777" w:rsidR="00EB4A4E" w:rsidRDefault="00EB4A4E">
      <w:pPr>
        <w:rPr>
          <w:rFonts w:ascii="Times New Roman" w:hAnsi="Times New Roman" w:cs="Times New Roman"/>
          <w:sz w:val="18"/>
          <w:szCs w:val="18"/>
        </w:rPr>
      </w:pPr>
    </w:p>
    <w:p w14:paraId="379026F6"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5C832643" w14:textId="77777777">
        <w:tc>
          <w:tcPr>
            <w:tcW w:w="2122" w:type="dxa"/>
            <w:shd w:val="clear" w:color="auto" w:fill="EEECE1" w:themeFill="background2"/>
          </w:tcPr>
          <w:p w14:paraId="30337BC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21FE43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196886F6" w14:textId="77777777">
        <w:tc>
          <w:tcPr>
            <w:tcW w:w="2122" w:type="dxa"/>
            <w:shd w:val="clear" w:color="auto" w:fill="auto"/>
          </w:tcPr>
          <w:p w14:paraId="2E5FC41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AF2617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2F9244D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EB4A4E" w14:paraId="163633A8" w14:textId="77777777">
        <w:tc>
          <w:tcPr>
            <w:tcW w:w="2122" w:type="dxa"/>
            <w:shd w:val="clear" w:color="auto" w:fill="auto"/>
          </w:tcPr>
          <w:p w14:paraId="5A0E59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38A28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EB4A4E" w14:paraId="27518AC3" w14:textId="77777777">
        <w:tc>
          <w:tcPr>
            <w:tcW w:w="2122" w:type="dxa"/>
            <w:shd w:val="clear" w:color="auto" w:fill="auto"/>
          </w:tcPr>
          <w:p w14:paraId="38686DC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Lenovo&amp;MotM</w:t>
            </w:r>
          </w:p>
        </w:tc>
        <w:tc>
          <w:tcPr>
            <w:tcW w:w="7512" w:type="dxa"/>
            <w:shd w:val="clear" w:color="auto" w:fill="auto"/>
          </w:tcPr>
          <w:p w14:paraId="19492D0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EB4A4E" w14:paraId="5FF13492" w14:textId="77777777">
        <w:trPr>
          <w:trHeight w:val="638"/>
        </w:trPr>
        <w:tc>
          <w:tcPr>
            <w:tcW w:w="2122" w:type="dxa"/>
            <w:shd w:val="clear" w:color="auto" w:fill="auto"/>
          </w:tcPr>
          <w:p w14:paraId="7E45222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3CC8D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EB4A4E" w14:paraId="3B034467" w14:textId="77777777">
        <w:trPr>
          <w:trHeight w:val="638"/>
        </w:trPr>
        <w:tc>
          <w:tcPr>
            <w:tcW w:w="2122" w:type="dxa"/>
            <w:shd w:val="clear" w:color="auto" w:fill="auto"/>
          </w:tcPr>
          <w:p w14:paraId="437AB0C9"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4DCF08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2327C123" w14:textId="77777777">
        <w:trPr>
          <w:trHeight w:val="638"/>
        </w:trPr>
        <w:tc>
          <w:tcPr>
            <w:tcW w:w="2122" w:type="dxa"/>
            <w:shd w:val="clear" w:color="auto" w:fill="auto"/>
          </w:tcPr>
          <w:p w14:paraId="0763FE7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259C9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17F4BDF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EB4A4E" w14:paraId="7EF26629" w14:textId="77777777">
        <w:trPr>
          <w:trHeight w:val="638"/>
        </w:trPr>
        <w:tc>
          <w:tcPr>
            <w:tcW w:w="2122" w:type="dxa"/>
            <w:shd w:val="clear" w:color="auto" w:fill="auto"/>
          </w:tcPr>
          <w:p w14:paraId="4729157C"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0E2A119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B62F582" w14:textId="77777777">
        <w:trPr>
          <w:trHeight w:val="192"/>
        </w:trPr>
        <w:tc>
          <w:tcPr>
            <w:tcW w:w="2122" w:type="dxa"/>
            <w:shd w:val="clear" w:color="auto" w:fill="auto"/>
          </w:tcPr>
          <w:p w14:paraId="3446209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015D17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EB4A4E" w14:paraId="0AF09D37" w14:textId="77777777">
        <w:trPr>
          <w:trHeight w:val="192"/>
        </w:trPr>
        <w:tc>
          <w:tcPr>
            <w:tcW w:w="2122" w:type="dxa"/>
            <w:shd w:val="clear" w:color="auto" w:fill="auto"/>
          </w:tcPr>
          <w:p w14:paraId="4E71610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EA3549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24C810F" w14:textId="77777777">
        <w:trPr>
          <w:trHeight w:val="192"/>
        </w:trPr>
        <w:tc>
          <w:tcPr>
            <w:tcW w:w="2122" w:type="dxa"/>
            <w:shd w:val="clear" w:color="auto" w:fill="auto"/>
          </w:tcPr>
          <w:p w14:paraId="4BCC0CB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118C9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EB4A4E" w14:paraId="0D077C9D" w14:textId="77777777">
        <w:trPr>
          <w:trHeight w:val="638"/>
        </w:trPr>
        <w:tc>
          <w:tcPr>
            <w:tcW w:w="2122" w:type="dxa"/>
          </w:tcPr>
          <w:p w14:paraId="3BFFF97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611011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Share similar view as MeidaTek.</w:t>
            </w:r>
          </w:p>
          <w:p w14:paraId="3564EE6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7C1A038F"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EB4A4E" w14:paraId="00C90024" w14:textId="77777777">
        <w:trPr>
          <w:trHeight w:val="638"/>
        </w:trPr>
        <w:tc>
          <w:tcPr>
            <w:tcW w:w="2122" w:type="dxa"/>
          </w:tcPr>
          <w:p w14:paraId="734449A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DCA9BD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EB4A4E" w14:paraId="482A75D1" w14:textId="77777777">
        <w:trPr>
          <w:trHeight w:val="638"/>
        </w:trPr>
        <w:tc>
          <w:tcPr>
            <w:tcW w:w="2122" w:type="dxa"/>
          </w:tcPr>
          <w:p w14:paraId="3A171CA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3B3EA2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Mtek. </w:t>
            </w:r>
          </w:p>
        </w:tc>
      </w:tr>
      <w:tr w:rsidR="00EB4A4E" w14:paraId="32D436CE" w14:textId="77777777">
        <w:trPr>
          <w:trHeight w:val="638"/>
        </w:trPr>
        <w:tc>
          <w:tcPr>
            <w:tcW w:w="2122" w:type="dxa"/>
          </w:tcPr>
          <w:p w14:paraId="1FF6ADB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5740B3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5FDE47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Note that 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is needed. </w:t>
            </w:r>
          </w:p>
          <w:p w14:paraId="6D63CE1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28E5268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7A033C3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14:paraId="692AE96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 Option 3: frequency hopping is not applied, half of the scheduled frequency resources are used by each repetition.</w:t>
            </w:r>
          </w:p>
          <w:p w14:paraId="2E489DA3"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7EF2278A" w14:textId="77777777">
        <w:trPr>
          <w:trHeight w:val="299"/>
        </w:trPr>
        <w:tc>
          <w:tcPr>
            <w:tcW w:w="2122" w:type="dxa"/>
          </w:tcPr>
          <w:p w14:paraId="1247465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Huawei, HiSilicon</w:t>
            </w:r>
          </w:p>
        </w:tc>
        <w:tc>
          <w:tcPr>
            <w:tcW w:w="7512" w:type="dxa"/>
          </w:tcPr>
          <w:p w14:paraId="536258B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EB4A4E" w14:paraId="5C95054D" w14:textId="77777777">
        <w:trPr>
          <w:trHeight w:val="299"/>
        </w:trPr>
        <w:tc>
          <w:tcPr>
            <w:tcW w:w="2122" w:type="dxa"/>
          </w:tcPr>
          <w:p w14:paraId="2AE3C8C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F9A46A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EB4A4E" w14:paraId="5DE211D1" w14:textId="77777777">
        <w:trPr>
          <w:trHeight w:val="299"/>
        </w:trPr>
        <w:tc>
          <w:tcPr>
            <w:tcW w:w="2122" w:type="dxa"/>
          </w:tcPr>
          <w:p w14:paraId="5BF941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44ECB8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EB4A4E" w14:paraId="3E5681D9" w14:textId="77777777">
        <w:trPr>
          <w:trHeight w:val="299"/>
        </w:trPr>
        <w:tc>
          <w:tcPr>
            <w:tcW w:w="2122" w:type="dxa"/>
          </w:tcPr>
          <w:p w14:paraId="44D265B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5695728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EB4A4E" w14:paraId="139B4946" w14:textId="77777777">
        <w:trPr>
          <w:trHeight w:val="299"/>
        </w:trPr>
        <w:tc>
          <w:tcPr>
            <w:tcW w:w="2122" w:type="dxa"/>
          </w:tcPr>
          <w:p w14:paraId="17C04A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6F72D8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EB4A4E" w14:paraId="402542B7" w14:textId="77777777">
        <w:trPr>
          <w:trHeight w:val="299"/>
        </w:trPr>
        <w:tc>
          <w:tcPr>
            <w:tcW w:w="2122" w:type="dxa"/>
          </w:tcPr>
          <w:p w14:paraId="4756CE1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82DCD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EB4A4E" w14:paraId="43D37D88" w14:textId="77777777">
        <w:trPr>
          <w:trHeight w:val="299"/>
        </w:trPr>
        <w:tc>
          <w:tcPr>
            <w:tcW w:w="2122" w:type="dxa"/>
          </w:tcPr>
          <w:p w14:paraId="707D3A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F3EE54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7AEF27B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3E28983E" w14:textId="77777777">
        <w:trPr>
          <w:trHeight w:val="299"/>
        </w:trPr>
        <w:tc>
          <w:tcPr>
            <w:tcW w:w="2122" w:type="dxa"/>
          </w:tcPr>
          <w:p w14:paraId="2383B38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0E8B3C2E" w14:textId="77777777" w:rsidR="00EB4A4E" w:rsidRDefault="003A5FFA">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MTek, E///, vivo, Nokia, HW, Oppo, ZTE, Intel</w:t>
            </w:r>
          </w:p>
          <w:p w14:paraId="0E90670A" w14:textId="77777777" w:rsidR="00EB4A4E" w:rsidRDefault="00EB4A4E">
            <w:pPr>
              <w:adjustRightInd w:val="0"/>
              <w:snapToGrid w:val="0"/>
              <w:rPr>
                <w:rFonts w:ascii="Times New Roman" w:eastAsia="SimSun" w:hAnsi="Times New Roman" w:cs="Times New Roman"/>
                <w:b/>
                <w:bCs/>
                <w:color w:val="FF0000"/>
                <w:sz w:val="16"/>
                <w:szCs w:val="16"/>
              </w:rPr>
            </w:pPr>
          </w:p>
          <w:p w14:paraId="54CD9232" w14:textId="77777777" w:rsidR="00EB4A4E" w:rsidRDefault="003A5FFA">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6D6E5E67"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57E52A95" w14:textId="77777777">
        <w:trPr>
          <w:trHeight w:val="299"/>
        </w:trPr>
        <w:tc>
          <w:tcPr>
            <w:tcW w:w="2122" w:type="dxa"/>
          </w:tcPr>
          <w:p w14:paraId="3665620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6A6FA3A0"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EB4A4E" w14:paraId="0B989FFF" w14:textId="77777777">
        <w:trPr>
          <w:trHeight w:val="299"/>
        </w:trPr>
        <w:tc>
          <w:tcPr>
            <w:tcW w:w="2122" w:type="dxa"/>
          </w:tcPr>
          <w:p w14:paraId="0D9F80D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3B1E11A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EB4A4E" w14:paraId="619FC4EA" w14:textId="77777777">
        <w:trPr>
          <w:trHeight w:val="299"/>
        </w:trPr>
        <w:tc>
          <w:tcPr>
            <w:tcW w:w="2122" w:type="dxa"/>
          </w:tcPr>
          <w:p w14:paraId="793EA910"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p w14:paraId="73E8CA3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44A18B8C"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04735A4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585BC051"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2EDD1CB" w14:textId="77777777" w:rsidR="00EB4A4E" w:rsidRDefault="003A5FFA">
            <w:pPr>
              <w:rPr>
                <w:rFonts w:ascii="Times New Roman" w:eastAsia="바탕"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바탕" w:hAnsi="Times New Roman" w:cs="Times New Roman"/>
                <w:sz w:val="16"/>
                <w:szCs w:val="16"/>
                <w:lang w:val="en-GB"/>
              </w:rPr>
              <w:t xml:space="preserve">When inter-slot frequency hopping is configured with Scheme 1, support the following,    </w:t>
            </w:r>
          </w:p>
          <w:p w14:paraId="089647F2" w14:textId="77777777" w:rsidR="00EB4A4E" w:rsidRDefault="003A5FFA">
            <w:pPr>
              <w:numPr>
                <w:ilvl w:val="0"/>
                <w:numId w:val="19"/>
              </w:numPr>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t>If sequential mapping pattern is configured, frequency hopping is performed on slot level (as in Rel-15).</w:t>
            </w:r>
          </w:p>
          <w:p w14:paraId="0852B14F" w14:textId="77777777" w:rsidR="00EB4A4E" w:rsidRDefault="003A5FFA">
            <w:pPr>
              <w:numPr>
                <w:ilvl w:val="0"/>
                <w:numId w:val="19"/>
              </w:numPr>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t xml:space="preserve">If cyclical mapping pattern is configured, frequency hopping is performed among the repetitions with the same beam. </w:t>
            </w:r>
          </w:p>
          <w:p w14:paraId="6768E57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3E38B252"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r>
              <w:rPr>
                <w:rFonts w:ascii="Times New Roman" w:eastAsia="SimSun" w:hAnsi="Times New Roman" w:cs="Times New Roman"/>
                <w:b/>
                <w:bCs/>
                <w:sz w:val="16"/>
                <w:szCs w:val="16"/>
              </w:rPr>
              <w:t>MTek, E///, vivo, Nokia, HW, Oppo, ZTE, Intel, IDC, FW</w:t>
            </w:r>
          </w:p>
          <w:p w14:paraId="201DB953" w14:textId="77777777" w:rsidR="00EB4A4E" w:rsidRDefault="00EB4A4E">
            <w:pPr>
              <w:adjustRightInd w:val="0"/>
              <w:snapToGrid w:val="0"/>
              <w:rPr>
                <w:rFonts w:ascii="Times New Roman" w:eastAsia="SimSun" w:hAnsi="Times New Roman" w:cs="Times New Roman"/>
                <w:b/>
                <w:bCs/>
                <w:sz w:val="16"/>
                <w:szCs w:val="16"/>
              </w:rPr>
            </w:pPr>
          </w:p>
          <w:p w14:paraId="2F5B6E3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rPr>
              <w:t xml:space="preserve">A large number of companies believe this proposal is not needed. Proponents may further clarify. </w:t>
            </w:r>
          </w:p>
        </w:tc>
      </w:tr>
      <w:tr w:rsidR="00EB4A4E" w14:paraId="7C22BB68" w14:textId="77777777">
        <w:trPr>
          <w:trHeight w:val="299"/>
        </w:trPr>
        <w:tc>
          <w:tcPr>
            <w:tcW w:w="2122" w:type="dxa"/>
          </w:tcPr>
          <w:p w14:paraId="495220C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6EC0F9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EB4A4E" w14:paraId="0C3663C8" w14:textId="77777777">
        <w:trPr>
          <w:trHeight w:val="299"/>
        </w:trPr>
        <w:tc>
          <w:tcPr>
            <w:tcW w:w="2122" w:type="dxa"/>
          </w:tcPr>
          <w:p w14:paraId="5B7C832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2C18C6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6633F5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7253998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13CD6415" w14:textId="77777777">
        <w:trPr>
          <w:trHeight w:val="299"/>
        </w:trPr>
        <w:tc>
          <w:tcPr>
            <w:tcW w:w="2122" w:type="dxa"/>
          </w:tcPr>
          <w:p w14:paraId="1D9EB3E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C69040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EB4A4E" w14:paraId="13E2E86B" w14:textId="77777777">
        <w:trPr>
          <w:trHeight w:val="299"/>
        </w:trPr>
        <w:tc>
          <w:tcPr>
            <w:tcW w:w="2122" w:type="dxa"/>
          </w:tcPr>
          <w:p w14:paraId="498528C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14797DF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1836EA" w:rsidRPr="00DB15EB" w14:paraId="56F5626E" w14:textId="77777777" w:rsidTr="001836EA">
        <w:trPr>
          <w:trHeight w:val="299"/>
        </w:trPr>
        <w:tc>
          <w:tcPr>
            <w:tcW w:w="2122" w:type="dxa"/>
          </w:tcPr>
          <w:p w14:paraId="02FB095F" w14:textId="77777777" w:rsidR="001836EA" w:rsidRPr="005E6042" w:rsidRDefault="001836EA"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3A33356" w14:textId="77777777" w:rsidR="001836EA" w:rsidRPr="006975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bl>
    <w:p w14:paraId="1ECDEE01" w14:textId="77777777" w:rsidR="00EB4A4E" w:rsidRPr="001836EA" w:rsidRDefault="00EB4A4E">
      <w:pPr>
        <w:pStyle w:val="afc"/>
        <w:ind w:left="1364"/>
        <w:rPr>
          <w:rFonts w:ascii="Times New Roman" w:eastAsia="SimSun" w:hAnsi="Times New Roman"/>
          <w:sz w:val="18"/>
          <w:szCs w:val="18"/>
        </w:rPr>
      </w:pPr>
    </w:p>
    <w:p w14:paraId="5D30603F" w14:textId="77777777" w:rsidR="00EB4A4E" w:rsidRDefault="003A5FFA">
      <w:pPr>
        <w:pStyle w:val="3"/>
        <w:spacing w:after="240"/>
        <w:ind w:left="1077" w:hanging="1077"/>
        <w:rPr>
          <w:rFonts w:ascii="Arial" w:hAnsi="Arial" w:cs="Arial"/>
          <w:color w:val="auto"/>
          <w:szCs w:val="16"/>
        </w:rPr>
      </w:pPr>
      <w:bookmarkStart w:id="45" w:name="_Hlk80052752"/>
      <w:r>
        <w:rPr>
          <w:rFonts w:ascii="Arial" w:hAnsi="Arial" w:cs="Arial"/>
          <w:color w:val="auto"/>
        </w:rPr>
        <w:lastRenderedPageBreak/>
        <w:t>Issue #2.4</w:t>
      </w:r>
      <w:r>
        <w:rPr>
          <w:rFonts w:ascii="Arial" w:hAnsi="Arial" w:cs="Arial"/>
          <w:color w:val="auto"/>
          <w:szCs w:val="16"/>
        </w:rPr>
        <w:t>: Grouping of PUCCH resources</w:t>
      </w:r>
    </w:p>
    <w:p w14:paraId="23E94075" w14:textId="77777777" w:rsidR="00EB4A4E" w:rsidRDefault="003A5FFA">
      <w:pPr>
        <w:rPr>
          <w:rFonts w:ascii="Times New Roman" w:eastAsia="바탕"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바탕" w:hAnsi="Times New Roman" w:cs="Times New Roman"/>
          <w:sz w:val="18"/>
          <w:szCs w:val="18"/>
        </w:rPr>
        <w:t xml:space="preserve">grouping of PUCCH resources in Rel-17 multi-TRP PUCCH repetition schemes, </w:t>
      </w:r>
    </w:p>
    <w:p w14:paraId="465A8DBD" w14:textId="77777777" w:rsidR="00EB4A4E" w:rsidRDefault="003A5FFA">
      <w:pPr>
        <w:pStyle w:val="afc"/>
        <w:numPr>
          <w:ilvl w:val="0"/>
          <w:numId w:val="20"/>
        </w:num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MAC-CE activating two spatial relation info’s (for FR2) for a group of PUCCH resources in a CC. </w:t>
      </w:r>
    </w:p>
    <w:p w14:paraId="1AFC5F35" w14:textId="77777777" w:rsidR="00EB4A4E" w:rsidRDefault="003A5FFA">
      <w:pPr>
        <w:pStyle w:val="afc"/>
        <w:numPr>
          <w:ilvl w:val="0"/>
          <w:numId w:val="20"/>
        </w:num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MAC-CE activating two sets of power control parameters (for FR1) for a group of PUCCH resources in a CC. </w:t>
      </w:r>
    </w:p>
    <w:p w14:paraId="5EDD3C09" w14:textId="77777777" w:rsidR="00EB4A4E" w:rsidRDefault="003A5FFA">
      <w:pPr>
        <w:pStyle w:val="afc"/>
        <w:numPr>
          <w:ilvl w:val="0"/>
          <w:numId w:val="20"/>
        </w:numPr>
        <w:rPr>
          <w:rFonts w:ascii="Times New Roman" w:eastAsia="바탕" w:hAnsi="Times New Roman" w:cs="Times New Roman"/>
          <w:sz w:val="18"/>
          <w:szCs w:val="18"/>
        </w:rPr>
      </w:pPr>
      <w:r>
        <w:rPr>
          <w:rFonts w:ascii="Times New Roman" w:eastAsia="바탕"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854FF8E" w14:textId="77777777" w:rsidR="00EB4A4E" w:rsidRDefault="003A5FFA">
      <w:pPr>
        <w:pStyle w:val="afc"/>
        <w:numPr>
          <w:ilvl w:val="0"/>
          <w:numId w:val="20"/>
        </w:numPr>
        <w:rPr>
          <w:rFonts w:ascii="Times New Roman" w:eastAsia="바탕" w:hAnsi="Times New Roman" w:cs="Times New Roman"/>
          <w:sz w:val="18"/>
          <w:szCs w:val="18"/>
        </w:rPr>
      </w:pPr>
      <w:r>
        <w:rPr>
          <w:rFonts w:ascii="Times New Roman" w:eastAsia="바탕"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FDCE612" w14:textId="77777777" w:rsidR="00EB4A4E" w:rsidRDefault="003A5FFA">
      <w:pPr>
        <w:pStyle w:val="afc"/>
        <w:numPr>
          <w:ilvl w:val="0"/>
          <w:numId w:val="20"/>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5"/>
    <w:p w14:paraId="78730133"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12D8032F" w14:textId="77777777">
        <w:tc>
          <w:tcPr>
            <w:tcW w:w="2122" w:type="dxa"/>
            <w:shd w:val="clear" w:color="auto" w:fill="EEECE1" w:themeFill="background2"/>
          </w:tcPr>
          <w:p w14:paraId="6F01F8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9A1E4E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7A3636C2" w14:textId="77777777">
        <w:tc>
          <w:tcPr>
            <w:tcW w:w="2122" w:type="dxa"/>
            <w:shd w:val="clear" w:color="auto" w:fill="auto"/>
          </w:tcPr>
          <w:p w14:paraId="03FEE69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4DFD6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EB4A4E" w14:paraId="5AA1682C" w14:textId="77777777">
        <w:tc>
          <w:tcPr>
            <w:tcW w:w="2122" w:type="dxa"/>
            <w:shd w:val="clear" w:color="auto" w:fill="auto"/>
          </w:tcPr>
          <w:p w14:paraId="0CDFAD6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C0B5AA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EB4A4E" w14:paraId="44107982" w14:textId="77777777">
        <w:tc>
          <w:tcPr>
            <w:tcW w:w="2122" w:type="dxa"/>
            <w:shd w:val="clear" w:color="auto" w:fill="auto"/>
          </w:tcPr>
          <w:p w14:paraId="7D26401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3F769A7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EB4A4E" w14:paraId="19F3B461" w14:textId="77777777">
        <w:tc>
          <w:tcPr>
            <w:tcW w:w="2122" w:type="dxa"/>
            <w:shd w:val="clear" w:color="auto" w:fill="auto"/>
          </w:tcPr>
          <w:p w14:paraId="471245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300E7B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4C705E3"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1239D99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05C4C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85" w:dyaOrig="2071" w14:anchorId="5B26553A">
                <v:shape id="_x0000_i1026" type="#_x0000_t75" style="width:324.3pt;height:103.95pt" o:ole="">
                  <v:imagedata r:id="rId27" o:title=""/>
                </v:shape>
                <o:OLEObject Type="Embed" ProgID="Visio.Drawing.15" ShapeID="_x0000_i1026" DrawAspect="Content" ObjectID="_1690803907" r:id="rId28"/>
              </w:object>
            </w:r>
          </w:p>
          <w:p w14:paraId="7FE1F151"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DCE8AC5" w14:textId="77777777">
        <w:tc>
          <w:tcPr>
            <w:tcW w:w="2122" w:type="dxa"/>
            <w:shd w:val="clear" w:color="auto" w:fill="auto"/>
          </w:tcPr>
          <w:p w14:paraId="355B9BC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673A6B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1640A257" w14:textId="77777777">
        <w:tc>
          <w:tcPr>
            <w:tcW w:w="2122" w:type="dxa"/>
            <w:shd w:val="clear" w:color="auto" w:fill="auto"/>
          </w:tcPr>
          <w:p w14:paraId="27AEA9CB"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72B49EE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76BF8360" w14:textId="77777777">
        <w:tc>
          <w:tcPr>
            <w:tcW w:w="2122" w:type="dxa"/>
            <w:shd w:val="clear" w:color="auto" w:fill="auto"/>
          </w:tcPr>
          <w:p w14:paraId="48A0B3DA"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5820A0A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27A59B85" w14:textId="77777777">
        <w:tc>
          <w:tcPr>
            <w:tcW w:w="2122" w:type="dxa"/>
            <w:shd w:val="clear" w:color="auto" w:fill="auto"/>
          </w:tcPr>
          <w:p w14:paraId="2C1FE4E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5E9C27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EB4A4E" w14:paraId="37293300" w14:textId="77777777">
        <w:tc>
          <w:tcPr>
            <w:tcW w:w="2122" w:type="dxa"/>
            <w:shd w:val="clear" w:color="auto" w:fill="auto"/>
          </w:tcPr>
          <w:p w14:paraId="174C149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CBF6F9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1769E238" w14:textId="77777777">
        <w:tc>
          <w:tcPr>
            <w:tcW w:w="2122" w:type="dxa"/>
            <w:shd w:val="clear" w:color="auto" w:fill="auto"/>
          </w:tcPr>
          <w:p w14:paraId="4296487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A67B3D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EB4A4E" w14:paraId="71008F74" w14:textId="77777777">
        <w:tc>
          <w:tcPr>
            <w:tcW w:w="2122" w:type="dxa"/>
          </w:tcPr>
          <w:p w14:paraId="541845E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vivo</w:t>
            </w:r>
          </w:p>
        </w:tc>
        <w:tc>
          <w:tcPr>
            <w:tcW w:w="7512" w:type="dxa"/>
          </w:tcPr>
          <w:p w14:paraId="423E744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1E7DAF26" w14:textId="77777777">
        <w:tc>
          <w:tcPr>
            <w:tcW w:w="2122" w:type="dxa"/>
          </w:tcPr>
          <w:p w14:paraId="3D8C3B0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47C1F00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7622575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EB4A4E" w14:paraId="5769D184" w14:textId="77777777">
        <w:tc>
          <w:tcPr>
            <w:tcW w:w="2122" w:type="dxa"/>
          </w:tcPr>
          <w:p w14:paraId="56B5191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7C90BB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EB4A4E" w14:paraId="5F679292" w14:textId="77777777">
        <w:tc>
          <w:tcPr>
            <w:tcW w:w="2122" w:type="dxa"/>
          </w:tcPr>
          <w:p w14:paraId="11978D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7E2B54F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Whether a PUCCH resource is transmitted in S-TRP manner or M-TRP manner is determined by the number of spatialRelationInfo/power control parameter sets activated by MAC-CE. Therefore all the PUCCH resources in the same group should be activated with the same number of spatialRelationInfo/power control parameter sets.</w:t>
            </w:r>
          </w:p>
        </w:tc>
      </w:tr>
      <w:tr w:rsidR="00EB4A4E" w14:paraId="15FD81F4" w14:textId="77777777">
        <w:tc>
          <w:tcPr>
            <w:tcW w:w="2122" w:type="dxa"/>
          </w:tcPr>
          <w:p w14:paraId="236EDB3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6EDC56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52733A71" w14:textId="77777777">
        <w:tc>
          <w:tcPr>
            <w:tcW w:w="2122" w:type="dxa"/>
          </w:tcPr>
          <w:p w14:paraId="396F38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AD7253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2ABBC15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7FF41085"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2AC530" w14:textId="77777777" w:rsidR="00EB4A4E" w:rsidRDefault="003A5FFA">
            <w:pPr>
              <w:rPr>
                <w:rFonts w:ascii="Times New Roman" w:eastAsia="바탕" w:hAnsi="Times New Roman" w:cs="Times New Roman"/>
                <w:sz w:val="16"/>
                <w:szCs w:val="16"/>
              </w:rPr>
            </w:pPr>
            <w:r>
              <w:rPr>
                <w:rFonts w:ascii="Times New Roman" w:hAnsi="Times New Roman" w:cs="Times New Roman"/>
                <w:sz w:val="16"/>
                <w:szCs w:val="16"/>
              </w:rPr>
              <w:t xml:space="preserve">Proposal 2.4: For the </w:t>
            </w:r>
            <w:r>
              <w:rPr>
                <w:rFonts w:ascii="Times New Roman" w:eastAsia="바탕" w:hAnsi="Times New Roman" w:cs="Times New Roman"/>
                <w:sz w:val="16"/>
                <w:szCs w:val="16"/>
              </w:rPr>
              <w:t xml:space="preserve">grouping of PUCCH resources in Rel-17 multi-TRP PUCCH repetition schemes, </w:t>
            </w:r>
          </w:p>
          <w:p w14:paraId="70DB9A7A" w14:textId="77777777"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w:t>
            </w:r>
            <w:ins w:id="46" w:author="Yang" w:date="2021-08-16T12:07:00Z">
              <w:r>
                <w:rPr>
                  <w:rFonts w:ascii="Times New Roman" w:eastAsia="바탕"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바탕"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바탕" w:hAnsi="Times New Roman" w:cs="Times New Roman"/>
                  <w:sz w:val="16"/>
                  <w:szCs w:val="16"/>
                </w:rPr>
                <w:t xml:space="preserve"> can be configured in two PUCCH</w:t>
              </w:r>
            </w:ins>
            <w:ins w:id="47" w:author="Yang" w:date="2021-08-16T12:11:00Z">
              <w:r>
                <w:rPr>
                  <w:rFonts w:ascii="Times New Roman" w:eastAsia="SimSun" w:hAnsi="Times New Roman" w:cs="Times New Roman"/>
                  <w:sz w:val="16"/>
                  <w:szCs w:val="16"/>
                </w:rPr>
                <w:t xml:space="preserve"> r</w:t>
              </w:r>
            </w:ins>
            <w:ins w:id="48" w:author="Yang" w:date="2021-08-16T12:10:00Z">
              <w:r>
                <w:rPr>
                  <w:rFonts w:ascii="Times New Roman" w:eastAsia="SimSun" w:hAnsi="Times New Roman" w:cs="Times New Roman"/>
                  <w:sz w:val="16"/>
                  <w:szCs w:val="16"/>
                </w:rPr>
                <w:t>esource</w:t>
              </w:r>
            </w:ins>
            <w:ins w:id="49" w:author="Yang" w:date="2021-08-16T12:07:00Z">
              <w:r>
                <w:rPr>
                  <w:rFonts w:ascii="Times New Roman" w:eastAsia="바탕" w:hAnsi="Times New Roman" w:cs="Times New Roman"/>
                  <w:sz w:val="16"/>
                  <w:szCs w:val="16"/>
                </w:rPr>
                <w:t xml:space="preserve"> groups</w:t>
              </w:r>
            </w:ins>
            <w:ins w:id="50" w:author="Yang" w:date="2021-08-16T12:10:00Z">
              <w:r>
                <w:rPr>
                  <w:rFonts w:ascii="Times New Roman" w:eastAsia="SimSun" w:hAnsi="Times New Roman" w:cs="Times New Roman"/>
                  <w:sz w:val="16"/>
                  <w:szCs w:val="16"/>
                </w:rPr>
                <w:t xml:space="preserve"> in a CC</w:t>
              </w:r>
            </w:ins>
            <w:ins w:id="51" w:author="Yang" w:date="2021-08-16T14:05:00Z">
              <w:r>
                <w:rPr>
                  <w:rFonts w:ascii="Times New Roman" w:eastAsia="SimSun" w:hAnsi="Times New Roman" w:cs="Times New Roman"/>
                  <w:sz w:val="16"/>
                  <w:szCs w:val="16"/>
                </w:rPr>
                <w:t>, and</w:t>
              </w:r>
            </w:ins>
            <w:ins w:id="52" w:author="Yang" w:date="2021-08-16T12:16:00Z">
              <w:r>
                <w:rPr>
                  <w:rFonts w:ascii="Times New Roman" w:eastAsia="SimSun" w:hAnsi="Times New Roman" w:cs="Times New Roman"/>
                  <w:sz w:val="16"/>
                  <w:szCs w:val="16"/>
                </w:rPr>
                <w:t xml:space="preserve"> </w:t>
              </w:r>
            </w:ins>
            <w:ins w:id="53" w:author="Yang" w:date="2021-08-16T12:08:00Z">
              <w:r>
                <w:rPr>
                  <w:rFonts w:ascii="Times New Roman" w:eastAsia="SimSun" w:hAnsi="Times New Roman" w:cs="Times New Roman"/>
                  <w:sz w:val="16"/>
                  <w:szCs w:val="16"/>
                </w:rPr>
                <w:t>MAC CE</w:t>
              </w:r>
            </w:ins>
            <w:ins w:id="54" w:author="Yang" w:date="2021-08-16T12:10:00Z">
              <w:r>
                <w:rPr>
                  <w:rFonts w:ascii="Times New Roman" w:eastAsia="SimSun" w:hAnsi="Times New Roman" w:cs="Times New Roman"/>
                  <w:sz w:val="16"/>
                  <w:szCs w:val="16"/>
                </w:rPr>
                <w:t xml:space="preserve"> activating</w:t>
              </w:r>
            </w:ins>
            <w:ins w:id="55" w:author="Yang" w:date="2021-08-16T14:06:00Z">
              <w:r>
                <w:rPr>
                  <w:rFonts w:ascii="Times New Roman" w:eastAsia="SimSun" w:hAnsi="Times New Roman" w:cs="Times New Roman"/>
                  <w:sz w:val="16"/>
                  <w:szCs w:val="16"/>
                </w:rPr>
                <w:t xml:space="preserve"> </w:t>
              </w:r>
            </w:ins>
            <w:ins w:id="56" w:author="Yang" w:date="2021-08-16T12:10:00Z">
              <w:r>
                <w:rPr>
                  <w:rFonts w:ascii="Times New Roman" w:eastAsia="SimSun" w:hAnsi="Times New Roman" w:cs="Times New Roman"/>
                  <w:sz w:val="16"/>
                  <w:szCs w:val="16"/>
                </w:rPr>
                <w:t xml:space="preserve">all the PUCCH resources </w:t>
              </w:r>
            </w:ins>
            <w:ins w:id="57" w:author="Yang" w:date="2021-08-16T12:15:00Z">
              <w:r>
                <w:rPr>
                  <w:rFonts w:ascii="Times New Roman" w:eastAsia="SimSun" w:hAnsi="Times New Roman" w:cs="Times New Roman"/>
                  <w:sz w:val="16"/>
                  <w:szCs w:val="16"/>
                </w:rPr>
                <w:t>with</w:t>
              </w:r>
            </w:ins>
            <w:ins w:id="58" w:author="Yang" w:date="2021-08-16T12:10:00Z">
              <w:r>
                <w:rPr>
                  <w:rFonts w:ascii="Times New Roman" w:eastAsia="SimSun" w:hAnsi="Times New Roman" w:cs="Times New Roman"/>
                  <w:sz w:val="16"/>
                  <w:szCs w:val="16"/>
                </w:rPr>
                <w:t xml:space="preserve">in the </w:t>
              </w:r>
            </w:ins>
            <w:ins w:id="59" w:author="Yang" w:date="2021-08-16T12:11:00Z">
              <w:r>
                <w:rPr>
                  <w:rFonts w:ascii="Times New Roman" w:eastAsia="SimSun" w:hAnsi="Times New Roman" w:cs="Times New Roman"/>
                  <w:sz w:val="16"/>
                  <w:szCs w:val="16"/>
                </w:rPr>
                <w:t>PUCCH resource group</w:t>
              </w:r>
            </w:ins>
            <w:ins w:id="60" w:author="Yang" w:date="2021-08-16T12:17:00Z">
              <w:r>
                <w:rPr>
                  <w:rFonts w:ascii="Times New Roman" w:eastAsia="SimSun" w:hAnsi="Times New Roman" w:cs="Times New Roman"/>
                  <w:sz w:val="16"/>
                  <w:szCs w:val="16"/>
                </w:rPr>
                <w:t xml:space="preserve"> as in Rel-16</w:t>
              </w:r>
            </w:ins>
            <w:ins w:id="61" w:author="Yang" w:date="2021-08-16T12:12:00Z">
              <w:r>
                <w:rPr>
                  <w:rFonts w:ascii="Times New Roman" w:eastAsia="SimSun" w:hAnsi="Times New Roman" w:cs="Times New Roman"/>
                  <w:sz w:val="16"/>
                  <w:szCs w:val="16"/>
                </w:rPr>
                <w:t>.</w:t>
              </w:r>
            </w:ins>
            <w:del w:id="62" w:author="Yang" w:date="2021-08-16T12:07:00Z">
              <w:r>
                <w:rPr>
                  <w:rFonts w:ascii="Times New Roman" w:eastAsia="바탕" w:hAnsi="Times New Roman" w:cs="Times New Roman"/>
                  <w:sz w:val="16"/>
                  <w:szCs w:val="16"/>
                </w:rPr>
                <w:delText>MAC-CE activating two spatial relation info’s (for FR2) for a group of PUCCH resources</w:delText>
              </w:r>
            </w:del>
            <w:del w:id="63" w:author="Yang" w:date="2021-08-16T12:12:00Z">
              <w:r>
                <w:rPr>
                  <w:rFonts w:ascii="Times New Roman" w:eastAsia="바탕" w:hAnsi="Times New Roman" w:cs="Times New Roman"/>
                  <w:sz w:val="16"/>
                  <w:szCs w:val="16"/>
                </w:rPr>
                <w:delText xml:space="preserve"> in a CC.</w:delText>
              </w:r>
            </w:del>
            <w:r>
              <w:rPr>
                <w:rFonts w:ascii="Times New Roman" w:eastAsia="바탕" w:hAnsi="Times New Roman" w:cs="Times New Roman"/>
                <w:sz w:val="16"/>
                <w:szCs w:val="16"/>
              </w:rPr>
              <w:t xml:space="preserve"> </w:t>
            </w:r>
          </w:p>
          <w:p w14:paraId="33C22492" w14:textId="77777777"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w:t>
            </w:r>
            <w:ins w:id="64" w:author="Yang" w:date="2021-08-16T12:12:00Z">
              <w:r>
                <w:rPr>
                  <w:rFonts w:ascii="Times New Roman" w:eastAsia="바탕"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바탕"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바탕" w:hAnsi="Times New Roman" w:cs="Times New Roman"/>
                  <w:sz w:val="16"/>
                  <w:szCs w:val="16"/>
                </w:rPr>
                <w:t xml:space="preserve"> groups</w:t>
              </w:r>
              <w:r>
                <w:rPr>
                  <w:rFonts w:ascii="Times New Roman" w:eastAsia="SimSun" w:hAnsi="Times New Roman" w:cs="Times New Roman"/>
                  <w:sz w:val="16"/>
                  <w:szCs w:val="16"/>
                </w:rPr>
                <w:t xml:space="preserve"> in a CC,</w:t>
              </w:r>
            </w:ins>
            <w:ins w:id="65" w:author="Yang" w:date="2021-08-16T12:17:00Z">
              <w:r>
                <w:rPr>
                  <w:rFonts w:ascii="Times New Roman" w:eastAsia="SimSun" w:hAnsi="Times New Roman" w:cs="Times New Roman"/>
                  <w:sz w:val="16"/>
                  <w:szCs w:val="16"/>
                </w:rPr>
                <w:t xml:space="preserve"> </w:t>
              </w:r>
            </w:ins>
            <w:ins w:id="66" w:author="Yang" w:date="2021-08-16T14:06:00Z">
              <w:r>
                <w:rPr>
                  <w:rFonts w:ascii="Times New Roman" w:eastAsia="SimSun" w:hAnsi="Times New Roman" w:cs="Times New Roman"/>
                  <w:sz w:val="16"/>
                  <w:szCs w:val="16"/>
                </w:rPr>
                <w:t>and</w:t>
              </w:r>
            </w:ins>
            <w:ins w:id="67" w:author="Yang" w:date="2021-08-16T12:12:00Z">
              <w:r>
                <w:rPr>
                  <w:rFonts w:ascii="Times New Roman" w:eastAsia="SimSun" w:hAnsi="Times New Roman" w:cs="Times New Roman"/>
                  <w:sz w:val="16"/>
                  <w:szCs w:val="16"/>
                </w:rPr>
                <w:t xml:space="preserve"> MAC CE activating all the PUCCH resources </w:t>
              </w:r>
            </w:ins>
            <w:ins w:id="68" w:author="Yang" w:date="2021-08-16T12:15:00Z">
              <w:r>
                <w:rPr>
                  <w:rFonts w:ascii="Times New Roman" w:eastAsia="SimSun" w:hAnsi="Times New Roman" w:cs="Times New Roman"/>
                  <w:sz w:val="16"/>
                  <w:szCs w:val="16"/>
                </w:rPr>
                <w:t>with</w:t>
              </w:r>
            </w:ins>
            <w:ins w:id="69" w:author="Yang" w:date="2021-08-16T12:12:00Z">
              <w:r>
                <w:rPr>
                  <w:rFonts w:ascii="Times New Roman" w:eastAsia="SimSun" w:hAnsi="Times New Roman" w:cs="Times New Roman"/>
                  <w:sz w:val="16"/>
                  <w:szCs w:val="16"/>
                </w:rPr>
                <w:t>in the PUCCH resource group</w:t>
              </w:r>
            </w:ins>
            <w:ins w:id="70" w:author="Yang" w:date="2021-08-16T12:17:00Z">
              <w:r>
                <w:rPr>
                  <w:rFonts w:ascii="Times New Roman" w:eastAsia="SimSun" w:hAnsi="Times New Roman" w:cs="Times New Roman"/>
                  <w:sz w:val="16"/>
                  <w:szCs w:val="16"/>
                </w:rPr>
                <w:t xml:space="preserve"> as in Rel-16.</w:t>
              </w:r>
            </w:ins>
            <w:ins w:id="71" w:author="Yang" w:date="2021-08-16T12:12:00Z">
              <w:r>
                <w:rPr>
                  <w:rFonts w:ascii="Times New Roman" w:eastAsia="SimSun" w:hAnsi="Times New Roman" w:cs="Times New Roman"/>
                  <w:sz w:val="16"/>
                  <w:szCs w:val="16"/>
                </w:rPr>
                <w:t>.</w:t>
              </w:r>
            </w:ins>
            <w:del w:id="72" w:author="Yang" w:date="2021-08-16T12:12:00Z">
              <w:r>
                <w:rPr>
                  <w:rFonts w:ascii="Times New Roman" w:eastAsia="바탕" w:hAnsi="Times New Roman" w:cs="Times New Roman"/>
                  <w:sz w:val="16"/>
                  <w:szCs w:val="16"/>
                </w:rPr>
                <w:delText>MAC-CE activating two sets of power control parameters (for FR1) for a group of PUCCH resources in a CC.</w:delText>
              </w:r>
            </w:del>
            <w:r>
              <w:rPr>
                <w:rFonts w:ascii="Times New Roman" w:eastAsia="바탕" w:hAnsi="Times New Roman" w:cs="Times New Roman"/>
                <w:sz w:val="16"/>
                <w:szCs w:val="16"/>
              </w:rPr>
              <w:t xml:space="preserve"> </w:t>
            </w:r>
          </w:p>
          <w:p w14:paraId="3A01BE65" w14:textId="77777777" w:rsidR="00EB4A4E" w:rsidRDefault="003A5FFA">
            <w:pPr>
              <w:pStyle w:val="afc"/>
              <w:numPr>
                <w:ilvl w:val="0"/>
                <w:numId w:val="20"/>
              </w:numPr>
              <w:rPr>
                <w:del w:id="73" w:author="Yang" w:date="2021-08-16T12:14:00Z"/>
                <w:rFonts w:ascii="Times New Roman" w:eastAsia="바탕" w:hAnsi="Times New Roman" w:cs="Times New Roman"/>
                <w:sz w:val="16"/>
                <w:szCs w:val="16"/>
              </w:rPr>
            </w:pPr>
            <w:del w:id="74" w:author="Yang" w:date="2021-08-16T12:14:00Z">
              <w:r>
                <w:rPr>
                  <w:rFonts w:ascii="Times New Roman" w:eastAsia="바탕"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FF1FBDC" w14:textId="77777777" w:rsidR="00EB4A4E" w:rsidRDefault="003A5FFA">
            <w:pPr>
              <w:pStyle w:val="afc"/>
              <w:numPr>
                <w:ilvl w:val="0"/>
                <w:numId w:val="20"/>
              </w:numPr>
              <w:rPr>
                <w:del w:id="75" w:author="Yang" w:date="2021-08-16T12:14:00Z"/>
                <w:rFonts w:ascii="Times New Roman" w:eastAsia="바탕" w:hAnsi="Times New Roman" w:cs="Times New Roman"/>
                <w:sz w:val="16"/>
                <w:szCs w:val="16"/>
              </w:rPr>
            </w:pPr>
            <w:del w:id="76" w:author="Yang" w:date="2021-08-16T12:14:00Z">
              <w:r>
                <w:rPr>
                  <w:rFonts w:ascii="Times New Roman" w:eastAsia="바탕"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31581897" w14:textId="77777777" w:rsidR="00EB4A4E" w:rsidRDefault="003A5FFA">
            <w:pPr>
              <w:pStyle w:val="afc"/>
              <w:numPr>
                <w:ilvl w:val="0"/>
                <w:numId w:val="20"/>
              </w:numPr>
              <w:contextualSpacing w:val="0"/>
              <w:rPr>
                <w:ins w:id="7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1BB42177" w14:textId="77777777" w:rsidR="00EB4A4E" w:rsidRDefault="003A5FFA">
            <w:pPr>
              <w:pStyle w:val="afc"/>
              <w:numPr>
                <w:ilvl w:val="1"/>
                <w:numId w:val="20"/>
                <w:ins w:id="78" w:author="ZTE-Bo" w:date="2021-08-16T14:14:00Z"/>
              </w:numPr>
              <w:contextualSpacing w:val="0"/>
              <w:rPr>
                <w:rFonts w:ascii="Times New Roman" w:hAnsi="Times New Roman" w:cs="Times New Roman"/>
                <w:sz w:val="16"/>
                <w:szCs w:val="16"/>
              </w:rPr>
              <w:pPrChange w:id="79" w:author="Yang" w:date="2021-08-16T14:14:00Z">
                <w:pPr>
                  <w:pStyle w:val="afc"/>
                  <w:numPr>
                    <w:numId w:val="2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0" w:author="Yang" w:date="2021-08-16T14:14:00Z">
              <w:r>
                <w:rPr>
                  <w:rFonts w:ascii="Times New Roman" w:eastAsia="SimSun" w:hAnsi="Times New Roman" w:cs="Times New Roman"/>
                  <w:sz w:val="16"/>
                  <w:szCs w:val="16"/>
                </w:rPr>
                <w:t xml:space="preserve">RAN1 identified that </w:t>
              </w:r>
            </w:ins>
            <w:ins w:id="81"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68748614"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948A1C7"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371F81A" w14:textId="77777777">
        <w:tc>
          <w:tcPr>
            <w:tcW w:w="2122" w:type="dxa"/>
          </w:tcPr>
          <w:p w14:paraId="2995D12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3857F4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F277A23" w14:textId="77777777">
        <w:tc>
          <w:tcPr>
            <w:tcW w:w="2122" w:type="dxa"/>
          </w:tcPr>
          <w:p w14:paraId="2647E7C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F9340B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EB4A4E" w14:paraId="24775F01" w14:textId="77777777">
        <w:tc>
          <w:tcPr>
            <w:tcW w:w="2122" w:type="dxa"/>
          </w:tcPr>
          <w:p w14:paraId="688564A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072857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4FCC83E9" w14:textId="77777777">
        <w:tc>
          <w:tcPr>
            <w:tcW w:w="2122" w:type="dxa"/>
          </w:tcPr>
          <w:p w14:paraId="128480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03CF8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3E153CD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DD34121" w14:textId="77777777">
        <w:tc>
          <w:tcPr>
            <w:tcW w:w="2122" w:type="dxa"/>
          </w:tcPr>
          <w:p w14:paraId="73ED6E8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6B594DE"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MTek, Spreadtrum, CMCC, ZTE, Xiaomi, Intel</w:t>
            </w:r>
          </w:p>
          <w:p w14:paraId="2F1CFD77" w14:textId="77777777" w:rsidR="00EB4A4E" w:rsidRDefault="00EB4A4E">
            <w:pPr>
              <w:adjustRightInd w:val="0"/>
              <w:snapToGrid w:val="0"/>
              <w:rPr>
                <w:rFonts w:ascii="Times New Roman" w:eastAsia="SimSun" w:hAnsi="Times New Roman" w:cs="Times New Roman"/>
                <w:color w:val="FF0000"/>
                <w:sz w:val="16"/>
                <w:szCs w:val="16"/>
              </w:rPr>
            </w:pPr>
          </w:p>
          <w:p w14:paraId="0634789A"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etc are not fully needed unless proponents are aligned on such enhancements. </w:t>
            </w:r>
          </w:p>
          <w:p w14:paraId="26037288" w14:textId="77777777" w:rsidR="00EB4A4E" w:rsidRDefault="00EB4A4E">
            <w:pPr>
              <w:adjustRightInd w:val="0"/>
              <w:snapToGrid w:val="0"/>
              <w:rPr>
                <w:rFonts w:ascii="Times New Roman" w:hAnsi="Times New Roman" w:cs="Times New Roman"/>
                <w:sz w:val="16"/>
                <w:szCs w:val="16"/>
              </w:rPr>
            </w:pPr>
          </w:p>
          <w:p w14:paraId="6D4D82ED"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lastRenderedPageBreak/>
              <w:t>@MTek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51A4AECA" w14:textId="77777777" w:rsidR="00EB4A4E" w:rsidRDefault="00EB4A4E">
            <w:pPr>
              <w:adjustRightInd w:val="0"/>
              <w:snapToGrid w:val="0"/>
              <w:rPr>
                <w:rFonts w:ascii="Times New Roman" w:eastAsia="SimSun" w:hAnsi="Times New Roman" w:cs="Times New Roman"/>
                <w:sz w:val="16"/>
                <w:szCs w:val="16"/>
              </w:rPr>
            </w:pPr>
          </w:p>
          <w:p w14:paraId="35D25C6A"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p w14:paraId="623030F6" w14:textId="77777777" w:rsidR="00EB4A4E" w:rsidRDefault="00EB4A4E">
            <w:pPr>
              <w:adjustRightInd w:val="0"/>
              <w:snapToGrid w:val="0"/>
              <w:rPr>
                <w:rFonts w:ascii="Times New Roman" w:eastAsia="SimSun" w:hAnsi="Times New Roman" w:cs="Times New Roman"/>
                <w:sz w:val="16"/>
                <w:szCs w:val="16"/>
              </w:rPr>
            </w:pPr>
          </w:p>
        </w:tc>
      </w:tr>
      <w:tr w:rsidR="00EB4A4E" w14:paraId="33C1CDCB" w14:textId="77777777">
        <w:tc>
          <w:tcPr>
            <w:tcW w:w="2122" w:type="dxa"/>
          </w:tcPr>
          <w:p w14:paraId="5C76812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Futurewei</w:t>
            </w:r>
          </w:p>
        </w:tc>
        <w:tc>
          <w:tcPr>
            <w:tcW w:w="7512" w:type="dxa"/>
          </w:tcPr>
          <w:p w14:paraId="494694A8"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EB4A4E" w14:paraId="69E1A1DC" w14:textId="77777777">
        <w:tc>
          <w:tcPr>
            <w:tcW w:w="2122" w:type="dxa"/>
          </w:tcPr>
          <w:p w14:paraId="2D00B9A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0FDE9A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EB4A4E" w14:paraId="08994E0D" w14:textId="77777777">
        <w:tc>
          <w:tcPr>
            <w:tcW w:w="2122" w:type="dxa"/>
          </w:tcPr>
          <w:p w14:paraId="100B772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22E6BAC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We share the same view as LGE. We suggest to discuss the basic framework of the grouping first.</w:t>
            </w:r>
          </w:p>
        </w:tc>
      </w:tr>
      <w:tr w:rsidR="00EB4A4E" w14:paraId="2FCA7B32" w14:textId="77777777">
        <w:tc>
          <w:tcPr>
            <w:tcW w:w="2122" w:type="dxa"/>
          </w:tcPr>
          <w:p w14:paraId="7C53FAB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3CC584C9" w14:textId="77777777" w:rsidR="00EB4A4E" w:rsidRDefault="003A5FFA">
            <w:pPr>
              <w:rPr>
                <w:rFonts w:ascii="Times New Roman" w:eastAsia="바탕"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바탕" w:hAnsi="Times New Roman" w:cs="Times New Roman"/>
                <w:sz w:val="16"/>
                <w:szCs w:val="16"/>
              </w:rPr>
              <w:t xml:space="preserve">grouping of PUCCH resources in Rel-17 multi-TRP PUCCH repetition schemes, </w:t>
            </w:r>
          </w:p>
          <w:p w14:paraId="0083F242" w14:textId="77777777"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two spatial relation info’s (for FR2) for a group of PUCCH resources in a CC. </w:t>
            </w:r>
          </w:p>
          <w:p w14:paraId="60F17C48" w14:textId="77777777"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two sets of power control parameters (for FR1) for a group of PUCCH resources in a CC. </w:t>
            </w:r>
          </w:p>
          <w:p w14:paraId="2B39B9BD" w14:textId="77777777"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9755F5" w14:textId="77777777"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8C99117" w14:textId="77777777" w:rsidR="00EB4A4E" w:rsidRDefault="003A5FFA">
            <w:pPr>
              <w:pStyle w:val="afc"/>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7CFE73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DE5E3DF"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LG, Lenovo, MTek, Spreadtrum, CMCC, ZTE, Xiaomi, Intel, Lenovo</w:t>
            </w:r>
          </w:p>
          <w:p w14:paraId="5763D95F" w14:textId="77777777" w:rsidR="00EB4A4E" w:rsidRDefault="00EB4A4E">
            <w:pPr>
              <w:adjustRightInd w:val="0"/>
              <w:snapToGrid w:val="0"/>
              <w:rPr>
                <w:rFonts w:ascii="Times New Roman" w:eastAsia="SimSun" w:hAnsi="Times New Roman" w:cs="Times New Roman"/>
                <w:b/>
                <w:bCs/>
                <w:sz w:val="16"/>
                <w:szCs w:val="16"/>
              </w:rPr>
            </w:pPr>
          </w:p>
          <w:p w14:paraId="2C96F8EA"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36D7F5F6" w14:textId="77777777" w:rsidR="00EB4A4E" w:rsidRDefault="00EB4A4E">
            <w:pPr>
              <w:adjustRightInd w:val="0"/>
              <w:snapToGrid w:val="0"/>
              <w:rPr>
                <w:rFonts w:ascii="Times New Roman" w:eastAsia="SimSun" w:hAnsi="Times New Roman" w:cs="Times New Roman"/>
                <w:b/>
                <w:bCs/>
                <w:sz w:val="16"/>
                <w:szCs w:val="16"/>
              </w:rPr>
            </w:pPr>
          </w:p>
          <w:p w14:paraId="1603A6C0" w14:textId="77777777" w:rsidR="00EB4A4E" w:rsidRDefault="003A5FFA">
            <w:pPr>
              <w:adjustRightInd w:val="0"/>
              <w:snapToGrid w:val="0"/>
              <w:rPr>
                <w:rFonts w:ascii="Times New Roman" w:eastAsia="바탕"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바탕" w:hAnsi="Times New Roman" w:cs="Times New Roman"/>
                <w:sz w:val="16"/>
                <w:szCs w:val="16"/>
              </w:rPr>
              <w:t>grouping of PUCCH resources in Rel-17 multi-TRP PUCCH repetition schemes, what would be your interpretation of the legacy behavior for the UE supporting Rel-17 Multi-TRP PUSCH?</w:t>
            </w:r>
          </w:p>
          <w:p w14:paraId="2520D910" w14:textId="77777777" w:rsidR="00EB4A4E" w:rsidRDefault="003A5FFA">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b/>
                <w:bCs/>
                <w:sz w:val="16"/>
                <w:szCs w:val="16"/>
              </w:rPr>
              <w:t>Alt.1:</w:t>
            </w:r>
            <w:r>
              <w:rPr>
                <w:rFonts w:ascii="Times New Roman" w:eastAsia="바탕"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7833EEF6" w14:textId="77777777" w:rsidR="00EB4A4E" w:rsidRDefault="003A5FFA">
            <w:pPr>
              <w:pStyle w:val="afc"/>
              <w:numPr>
                <w:ilvl w:val="1"/>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바탕" w:hAnsi="Times New Roman" w:cs="Times New Roman"/>
                <w:sz w:val="16"/>
                <w:szCs w:val="16"/>
              </w:rPr>
              <w:t xml:space="preserve">. </w:t>
            </w:r>
          </w:p>
          <w:p w14:paraId="7B633D63" w14:textId="77777777" w:rsidR="00EB4A4E" w:rsidRDefault="003A5FFA">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b/>
                <w:bCs/>
                <w:sz w:val="16"/>
                <w:szCs w:val="16"/>
              </w:rPr>
              <w:t>Alt.2:</w:t>
            </w:r>
            <w:r>
              <w:rPr>
                <w:rFonts w:ascii="Times New Roman" w:eastAsia="바탕"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9370011" w14:textId="77777777" w:rsidR="00EB4A4E" w:rsidRDefault="003A5FFA">
            <w:pPr>
              <w:pStyle w:val="afc"/>
              <w:numPr>
                <w:ilvl w:val="1"/>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바탕" w:hAnsi="Times New Roman" w:cs="Times New Roman"/>
                <w:sz w:val="16"/>
                <w:szCs w:val="16"/>
              </w:rPr>
              <w:t xml:space="preserve">. </w:t>
            </w:r>
          </w:p>
          <w:p w14:paraId="3E0A64D1" w14:textId="77777777" w:rsidR="00EB4A4E" w:rsidRDefault="003A5FFA">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b/>
                <w:bCs/>
                <w:sz w:val="16"/>
                <w:szCs w:val="16"/>
              </w:rPr>
              <w:t>Alt.3</w:t>
            </w:r>
            <w:r>
              <w:rPr>
                <w:rFonts w:ascii="Times New Roman" w:eastAsia="바탕" w:hAnsi="Times New Roman" w:cs="Times New Roman"/>
                <w:sz w:val="16"/>
                <w:szCs w:val="16"/>
              </w:rPr>
              <w:t>: Any other (please indicate)</w:t>
            </w:r>
          </w:p>
        </w:tc>
      </w:tr>
      <w:tr w:rsidR="00EB4A4E" w14:paraId="443B2834" w14:textId="77777777">
        <w:tc>
          <w:tcPr>
            <w:tcW w:w="2122" w:type="dxa"/>
          </w:tcPr>
          <w:p w14:paraId="05E4FBC5"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enovo/MotM</w:t>
            </w:r>
          </w:p>
        </w:tc>
        <w:tc>
          <w:tcPr>
            <w:tcW w:w="7512" w:type="dxa"/>
          </w:tcPr>
          <w:p w14:paraId="3C9B566F"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2E4FBE10"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EB4A4E" w14:paraId="3133BD06" w14:textId="77777777">
        <w:tc>
          <w:tcPr>
            <w:tcW w:w="2122" w:type="dxa"/>
          </w:tcPr>
          <w:p w14:paraId="2C823C2B"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1B4AF8F8"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263DF02D"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바탕"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SpatialRelationInfo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SpatialRelationInfo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SpatialRelationInfo.</w:t>
            </w:r>
          </w:p>
        </w:tc>
      </w:tr>
      <w:tr w:rsidR="00EB4A4E" w14:paraId="6388B3E7" w14:textId="77777777">
        <w:tc>
          <w:tcPr>
            <w:tcW w:w="2122" w:type="dxa"/>
          </w:tcPr>
          <w:p w14:paraId="28E75E61"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4F1C88DA"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14BAF654"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EB4A4E" w14:paraId="4B226ABC" w14:textId="77777777">
        <w:tc>
          <w:tcPr>
            <w:tcW w:w="2122" w:type="dxa"/>
          </w:tcPr>
          <w:p w14:paraId="0E6A9863"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2A64BDEC"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75D6C3CC"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EB4A4E" w14:paraId="27C4B895" w14:textId="77777777">
        <w:trPr>
          <w:trHeight w:val="4856"/>
        </w:trPr>
        <w:tc>
          <w:tcPr>
            <w:tcW w:w="2122" w:type="dxa"/>
          </w:tcPr>
          <w:p w14:paraId="0265916E"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ZTE</w:t>
            </w:r>
          </w:p>
        </w:tc>
        <w:tc>
          <w:tcPr>
            <w:tcW w:w="7512" w:type="dxa"/>
          </w:tcPr>
          <w:p w14:paraId="0D88E85B"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14:paraId="584691CC" w14:textId="77777777" w:rsidR="00EB4A4E" w:rsidRDefault="003A5FFA">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26542C6F"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06395254"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6018163D"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171A0511"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5C412E06" w14:textId="77777777" w:rsidR="00EB4A4E" w:rsidRDefault="003A5FFA">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4B8F75A5" w14:textId="77777777" w:rsidR="00EB4A4E" w:rsidRDefault="003A5FFA">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59A11022" w14:textId="77777777" w:rsidR="00EB4A4E" w:rsidRDefault="003A5FFA">
            <w:pPr>
              <w:rPr>
                <w:rFonts w:ascii="Times New Roman" w:eastAsia="바탕"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바탕" w:hAnsi="Times New Roman" w:cs="Times New Roman"/>
                <w:sz w:val="16"/>
                <w:szCs w:val="16"/>
              </w:rPr>
              <w:t xml:space="preserve">grouping of PUCCH resources in Rel-17 multi-TRP PUCCH repetition schemes, </w:t>
            </w:r>
          </w:p>
          <w:p w14:paraId="12F4D659" w14:textId="77777777"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w:t>
            </w:r>
            <w:del w:id="82" w:author="Yang" w:date="2021-08-18T11:21:00Z">
              <w:r>
                <w:rPr>
                  <w:rFonts w:ascii="Times New Roman" w:eastAsia="바탕" w:hAnsi="Times New Roman" w:cs="Times New Roman"/>
                  <w:sz w:val="16"/>
                  <w:szCs w:val="16"/>
                </w:rPr>
                <w:delText>two</w:delText>
              </w:r>
            </w:del>
            <w:ins w:id="83" w:author="Yang" w:date="2021-08-18T11:21:00Z">
              <w:r>
                <w:rPr>
                  <w:rFonts w:ascii="Times New Roman" w:eastAsia="SimSun" w:hAnsi="Times New Roman" w:cs="Times New Roman" w:hint="eastAsia"/>
                  <w:sz w:val="16"/>
                  <w:szCs w:val="16"/>
                </w:rPr>
                <w:t>the</w:t>
              </w:r>
            </w:ins>
            <w:r>
              <w:rPr>
                <w:rFonts w:ascii="Times New Roman" w:eastAsia="바탕" w:hAnsi="Times New Roman" w:cs="Times New Roman"/>
                <w:sz w:val="16"/>
                <w:szCs w:val="16"/>
              </w:rPr>
              <w:t xml:space="preserve"> spatial relation info</w:t>
            </w:r>
            <w:del w:id="84" w:author="Yang" w:date="2021-08-18T11:21:00Z">
              <w:r>
                <w:rPr>
                  <w:rFonts w:ascii="Times New Roman" w:eastAsia="바탕" w:hAnsi="Times New Roman" w:cs="Times New Roman"/>
                  <w:sz w:val="16"/>
                  <w:szCs w:val="16"/>
                </w:rPr>
                <w:delText>’s</w:delText>
              </w:r>
            </w:del>
            <w:r>
              <w:rPr>
                <w:rFonts w:ascii="Times New Roman" w:eastAsia="바탕" w:hAnsi="Times New Roman" w:cs="Times New Roman"/>
                <w:sz w:val="16"/>
                <w:szCs w:val="16"/>
              </w:rPr>
              <w:t xml:space="preserve"> (for FR2) for a group of PUCCH resources in a CC</w:t>
            </w:r>
            <w:ins w:id="85"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바탕" w:hAnsi="Times New Roman" w:cs="Times New Roman"/>
                <w:sz w:val="16"/>
                <w:szCs w:val="16"/>
              </w:rPr>
              <w:t xml:space="preserve">. </w:t>
            </w:r>
          </w:p>
          <w:p w14:paraId="55CFE0AF" w14:textId="77777777" w:rsidR="00EB4A4E" w:rsidRDefault="003A5FFA">
            <w:pPr>
              <w:pStyle w:val="afc"/>
              <w:numPr>
                <w:ilvl w:val="0"/>
                <w:numId w:val="20"/>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w:t>
            </w:r>
            <w:del w:id="86" w:author="Yang" w:date="2021-08-18T11:21:00Z">
              <w:r>
                <w:rPr>
                  <w:rFonts w:ascii="Times New Roman" w:eastAsia="바탕" w:hAnsi="Times New Roman" w:cs="Times New Roman"/>
                  <w:sz w:val="16"/>
                  <w:szCs w:val="16"/>
                </w:rPr>
                <w:delText xml:space="preserve">two </w:delText>
              </w:r>
            </w:del>
            <w:ins w:id="87" w:author="Yang" w:date="2021-08-18T11:21:00Z">
              <w:r>
                <w:rPr>
                  <w:rFonts w:ascii="Times New Roman" w:eastAsia="SimSun" w:hAnsi="Times New Roman" w:cs="Times New Roman" w:hint="eastAsia"/>
                  <w:sz w:val="16"/>
                  <w:szCs w:val="16"/>
                </w:rPr>
                <w:t xml:space="preserve">a </w:t>
              </w:r>
            </w:ins>
            <w:r>
              <w:rPr>
                <w:rFonts w:ascii="Times New Roman" w:eastAsia="바탕" w:hAnsi="Times New Roman" w:cs="Times New Roman"/>
                <w:sz w:val="16"/>
                <w:szCs w:val="16"/>
              </w:rPr>
              <w:t>set</w:t>
            </w:r>
            <w:del w:id="88" w:author="Yang" w:date="2021-08-18T11:21:00Z">
              <w:r>
                <w:rPr>
                  <w:rFonts w:ascii="Times New Roman" w:eastAsia="바탕" w:hAnsi="Times New Roman" w:cs="Times New Roman"/>
                  <w:sz w:val="16"/>
                  <w:szCs w:val="16"/>
                </w:rPr>
                <w:delText>s</w:delText>
              </w:r>
            </w:del>
            <w:r>
              <w:rPr>
                <w:rFonts w:ascii="Times New Roman" w:eastAsia="바탕" w:hAnsi="Times New Roman" w:cs="Times New Roman"/>
                <w:sz w:val="16"/>
                <w:szCs w:val="16"/>
              </w:rPr>
              <w:t xml:space="preserve"> of power control parameters (for FR1) for a group of PUCCH resources in a CC</w:t>
            </w:r>
            <w:ins w:id="89"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바탕" w:hAnsi="Times New Roman" w:cs="Times New Roman"/>
                  <w:sz w:val="16"/>
                  <w:szCs w:val="16"/>
                </w:rPr>
                <w:t>set</w:t>
              </w:r>
              <w:r>
                <w:rPr>
                  <w:rFonts w:ascii="Times New Roman" w:eastAsia="SimSun" w:hAnsi="Times New Roman" w:cs="Times New Roman" w:hint="eastAsia"/>
                  <w:sz w:val="16"/>
                  <w:szCs w:val="16"/>
                </w:rPr>
                <w:t>s</w:t>
              </w:r>
              <w:r>
                <w:rPr>
                  <w:rFonts w:ascii="Times New Roman" w:eastAsia="바탕" w:hAnsi="Times New Roman" w:cs="Times New Roman"/>
                  <w:sz w:val="16"/>
                  <w:szCs w:val="16"/>
                </w:rPr>
                <w:t xml:space="preserve"> of power control parameters</w:t>
              </w:r>
            </w:ins>
            <w:r>
              <w:rPr>
                <w:rFonts w:ascii="Times New Roman" w:eastAsia="바탕" w:hAnsi="Times New Roman" w:cs="Times New Roman"/>
                <w:sz w:val="16"/>
                <w:szCs w:val="16"/>
              </w:rPr>
              <w:t xml:space="preserve">. </w:t>
            </w:r>
          </w:p>
          <w:p w14:paraId="22EB76F0" w14:textId="77777777" w:rsidR="00EB4A4E" w:rsidRDefault="003A5FFA">
            <w:pPr>
              <w:pStyle w:val="afc"/>
              <w:numPr>
                <w:ilvl w:val="0"/>
                <w:numId w:val="20"/>
              </w:numPr>
              <w:rPr>
                <w:del w:id="90" w:author="Yang" w:date="2021-08-18T11:20:00Z"/>
                <w:rFonts w:ascii="Times New Roman" w:eastAsia="바탕" w:hAnsi="Times New Roman" w:cs="Times New Roman"/>
                <w:sz w:val="16"/>
                <w:szCs w:val="16"/>
              </w:rPr>
            </w:pPr>
            <w:del w:id="91" w:author="Yang" w:date="2021-08-18T11:20:00Z">
              <w:r>
                <w:rPr>
                  <w:rFonts w:ascii="Times New Roman" w:eastAsia="바탕"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E3E951A" w14:textId="77777777" w:rsidR="00EB4A4E" w:rsidRDefault="003A5FFA">
            <w:pPr>
              <w:pStyle w:val="afc"/>
              <w:numPr>
                <w:ilvl w:val="0"/>
                <w:numId w:val="20"/>
              </w:numPr>
              <w:rPr>
                <w:del w:id="92" w:author="Yang" w:date="2021-08-18T11:20:00Z"/>
                <w:rFonts w:ascii="Times New Roman" w:eastAsia="바탕" w:hAnsi="Times New Roman" w:cs="Times New Roman"/>
                <w:sz w:val="16"/>
                <w:szCs w:val="16"/>
              </w:rPr>
            </w:pPr>
            <w:del w:id="93" w:author="Yang" w:date="2021-08-18T11:20:00Z">
              <w:r>
                <w:rPr>
                  <w:rFonts w:ascii="Times New Roman" w:eastAsia="바탕"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01EADDF7" w14:textId="77777777" w:rsidR="00EB4A4E" w:rsidRDefault="003A5FFA">
            <w:pPr>
              <w:pStyle w:val="afc"/>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A520634" w14:textId="77777777" w:rsidR="00EB4A4E" w:rsidRDefault="00EB4A4E">
            <w:pPr>
              <w:rPr>
                <w:rFonts w:ascii="Times New Roman" w:eastAsia="SimSun" w:hAnsi="Times New Roman" w:cs="Times New Roman"/>
                <w:sz w:val="16"/>
                <w:szCs w:val="16"/>
              </w:rPr>
            </w:pPr>
          </w:p>
        </w:tc>
      </w:tr>
      <w:tr w:rsidR="00EC5953" w14:paraId="153016EC" w14:textId="77777777" w:rsidTr="00EC5953">
        <w:tc>
          <w:tcPr>
            <w:tcW w:w="2122" w:type="dxa"/>
          </w:tcPr>
          <w:p w14:paraId="40EA05BE" w14:textId="77777777" w:rsidR="00EC5953" w:rsidRDefault="00EC595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6CEB2D27" w14:textId="77777777" w:rsidR="00EC5953" w:rsidRDefault="00EC5953" w:rsidP="009F08A3">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 xml:space="preserve">We need to first discuss </w:t>
            </w:r>
            <w:r w:rsidRPr="00DB15EB">
              <w:rPr>
                <w:rFonts w:ascii="Times New Roman" w:hAnsi="Times New Roman" w:cs="Times New Roman"/>
                <w:color w:val="4A442A" w:themeColor="background2" w:themeShade="40"/>
                <w:sz w:val="16"/>
                <w:szCs w:val="16"/>
              </w:rPr>
              <w:t>whether MTRP PUCCH and STRP PUCCH can be mixed in the same group</w:t>
            </w:r>
            <w:r>
              <w:rPr>
                <w:rFonts w:ascii="Times New Roman" w:hAnsi="Times New Roman" w:cs="Times New Roman"/>
                <w:color w:val="4A442A" w:themeColor="background2" w:themeShade="40"/>
                <w:sz w:val="16"/>
                <w:szCs w:val="16"/>
              </w:rPr>
              <w:t>. The proposal has different meaning depending on the discussion.</w:t>
            </w:r>
          </w:p>
        </w:tc>
      </w:tr>
      <w:tr w:rsidR="009F08A3" w14:paraId="1FC83A4C" w14:textId="77777777" w:rsidTr="00EC5953">
        <w:tc>
          <w:tcPr>
            <w:tcW w:w="2122" w:type="dxa"/>
          </w:tcPr>
          <w:p w14:paraId="70EC28FC" w14:textId="77777777" w:rsidR="009F08A3" w:rsidRDefault="009F08A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2EED2FCD" w14:textId="77777777" w:rsidR="009F08A3" w:rsidRDefault="009F08A3" w:rsidP="009F08A3">
            <w:pPr>
              <w:rPr>
                <w:rFonts w:ascii="Times New Roman" w:eastAsia="SimSun" w:hAnsi="Times New Roman" w:cs="Times New Roman"/>
                <w:sz w:val="16"/>
                <w:szCs w:val="16"/>
              </w:rPr>
            </w:pPr>
            <w:r w:rsidRPr="00CC6425">
              <w:rPr>
                <w:rFonts w:ascii="Times New Roman" w:eastAsia="SimSun" w:hAnsi="Times New Roman" w:cs="Times New Roman"/>
                <w:sz w:val="16"/>
                <w:szCs w:val="16"/>
              </w:rPr>
              <w:t xml:space="preserve">We can accept that a PUCCH resource group consists of PUCCH resources either all with one spatial relation info or all with two spatial relation info’s. However, </w:t>
            </w:r>
            <w:r>
              <w:rPr>
                <w:rFonts w:ascii="Times New Roman" w:eastAsia="SimSun" w:hAnsi="Times New Roman" w:cs="Times New Roman"/>
                <w:sz w:val="16"/>
                <w:szCs w:val="16"/>
              </w:rPr>
              <w:t>it is problematic to</w:t>
            </w:r>
            <w:r w:rsidRPr="00CC6425">
              <w:rPr>
                <w:rFonts w:ascii="Times New Roman" w:eastAsia="SimSun" w:hAnsi="Times New Roman" w:cs="Times New Roman"/>
                <w:sz w:val="16"/>
                <w:szCs w:val="16"/>
              </w:rPr>
              <w:t xml:space="preserve"> updat</w:t>
            </w:r>
            <w:r>
              <w:rPr>
                <w:rFonts w:ascii="Times New Roman" w:eastAsia="SimSun" w:hAnsi="Times New Roman" w:cs="Times New Roman"/>
                <w:sz w:val="16"/>
                <w:szCs w:val="16"/>
              </w:rPr>
              <w:t>e the</w:t>
            </w:r>
            <w:r w:rsidRPr="00CC6425">
              <w:rPr>
                <w:rFonts w:ascii="Times New Roman" w:eastAsia="SimSun" w:hAnsi="Times New Roman" w:cs="Times New Roman"/>
                <w:sz w:val="16"/>
                <w:szCs w:val="16"/>
              </w:rPr>
              <w:t xml:space="preserve"> number of </w:t>
            </w:r>
            <w:r>
              <w:rPr>
                <w:rFonts w:ascii="Times New Roman" w:eastAsia="SimSun" w:hAnsi="Times New Roman" w:cs="Times New Roman"/>
                <w:sz w:val="16"/>
                <w:szCs w:val="16"/>
              </w:rPr>
              <w:t xml:space="preserve">associated </w:t>
            </w:r>
            <w:r w:rsidRPr="00CC6425">
              <w:rPr>
                <w:rFonts w:ascii="Times New Roman" w:eastAsia="SimSun" w:hAnsi="Times New Roman" w:cs="Times New Roman"/>
                <w:sz w:val="16"/>
                <w:szCs w:val="16"/>
              </w:rPr>
              <w:t>spatial relation info’s of PUCCH resources by MAC-CE.</w:t>
            </w:r>
            <w:r>
              <w:rPr>
                <w:rFonts w:ascii="Times New Roman" w:eastAsia="SimSun" w:hAnsi="Times New Roman" w:cs="Times New Roman"/>
                <w:sz w:val="16"/>
                <w:szCs w:val="16"/>
              </w:rPr>
              <w:t xml:space="preserve"> The R17 coverage enhancement WI has the following working assumption:</w:t>
            </w:r>
          </w:p>
          <w:p w14:paraId="5C4FA6CF"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sidRPr="002F19EC">
              <w:rPr>
                <w:rFonts w:ascii="Times New Roman" w:eastAsia="SimSun" w:hAnsi="Times New Roman" w:cs="Times New Roman"/>
                <w:sz w:val="16"/>
                <w:szCs w:val="16"/>
              </w:rPr>
              <w:t>•</w:t>
            </w:r>
            <w:r w:rsidRPr="002F19EC">
              <w:rPr>
                <w:rFonts w:ascii="Times New Roman" w:eastAsia="SimSun" w:hAnsi="Times New Roman" w:cs="Times New Roman"/>
                <w:sz w:val="16"/>
                <w:szCs w:val="16"/>
              </w:rPr>
              <w:tab/>
              <w:t>Enhance RRC signaling to allow configuration of PUCCH repetition factor per PUCCH resource</w:t>
            </w:r>
          </w:p>
          <w:p w14:paraId="76BF3D25"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2199AE80"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1836EA" w:rsidRPr="00DB15EB" w14:paraId="5C56C6CC" w14:textId="77777777" w:rsidTr="001836EA">
        <w:tc>
          <w:tcPr>
            <w:tcW w:w="2122" w:type="dxa"/>
          </w:tcPr>
          <w:p w14:paraId="5F712842" w14:textId="77777777" w:rsidR="001836EA" w:rsidRDefault="001836EA" w:rsidP="0058407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v</w:t>
            </w:r>
            <w:r>
              <w:rPr>
                <w:rFonts w:ascii="Times New Roman" w:eastAsia="SimSun" w:hAnsi="Times New Roman" w:cs="Times New Roman"/>
                <w:color w:val="4A442A" w:themeColor="background2" w:themeShade="40"/>
                <w:sz w:val="16"/>
                <w:szCs w:val="16"/>
              </w:rPr>
              <w:t>ivo</w:t>
            </w:r>
          </w:p>
        </w:tc>
        <w:tc>
          <w:tcPr>
            <w:tcW w:w="7512" w:type="dxa"/>
          </w:tcPr>
          <w:p w14:paraId="13226417" w14:textId="77777777" w:rsidR="001836EA" w:rsidRDefault="001836EA" w:rsidP="0058407F">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2966805A" w14:textId="77777777" w:rsidR="001836EA" w:rsidRDefault="001836EA" w:rsidP="001836EA">
            <w:pPr>
              <w:pStyle w:val="afc"/>
              <w:numPr>
                <w:ilvl w:val="0"/>
                <w:numId w:val="21"/>
              </w:numPr>
              <w:rPr>
                <w:rFonts w:ascii="Times New Roman" w:eastAsia="SimSun" w:hAnsi="Times New Roman" w:cs="Times New Roman"/>
                <w:sz w:val="16"/>
                <w:szCs w:val="16"/>
              </w:rPr>
            </w:pPr>
            <w:r w:rsidRPr="00DD1FA5">
              <w:rPr>
                <w:rFonts w:ascii="Times New Roman" w:eastAsia="바탕" w:hAnsi="Times New Roman" w:cs="Times New Roman"/>
                <w:b/>
                <w:bCs/>
                <w:sz w:val="16"/>
                <w:szCs w:val="16"/>
              </w:rPr>
              <w:t>Alt.3</w:t>
            </w:r>
            <w:r>
              <w:rPr>
                <w:rFonts w:ascii="Times New Roman" w:eastAsia="바탕" w:hAnsi="Times New Roman" w:cs="Times New Roman"/>
                <w:sz w:val="16"/>
                <w:szCs w:val="16"/>
              </w:rPr>
              <w:t xml:space="preserve">: </w:t>
            </w:r>
            <w:del w:id="94" w:author="宋扬" w:date="2021-08-18T11:21:00Z">
              <w:r w:rsidRPr="00DB15EB" w:rsidDel="009A2807">
                <w:rPr>
                  <w:rFonts w:ascii="Times New Roman" w:eastAsia="바탕" w:hAnsi="Times New Roman" w:cs="Times New Roman"/>
                  <w:sz w:val="16"/>
                  <w:szCs w:val="16"/>
                </w:rPr>
                <w:delText xml:space="preserve">Support </w:delText>
              </w:r>
            </w:del>
            <w:del w:id="95" w:author="宋扬" w:date="2021-08-18T11:22:00Z">
              <w:r w:rsidRPr="00DB15EB" w:rsidDel="009A2807">
                <w:rPr>
                  <w:rFonts w:ascii="Times New Roman" w:eastAsia="바탕" w:hAnsi="Times New Roman" w:cs="Times New Roman"/>
                  <w:sz w:val="16"/>
                  <w:szCs w:val="16"/>
                </w:rPr>
                <w:delText>o</w:delText>
              </w:r>
            </w:del>
            <w:ins w:id="96" w:author="宋扬" w:date="2021-08-18T11:22:00Z">
              <w:r>
                <w:rPr>
                  <w:rFonts w:ascii="Times New Roman" w:eastAsia="바탕" w:hAnsi="Times New Roman" w:cs="Times New Roman"/>
                  <w:sz w:val="16"/>
                  <w:szCs w:val="16"/>
                </w:rPr>
                <w:t>O</w:t>
              </w:r>
            </w:ins>
            <w:r w:rsidRPr="00DB15EB">
              <w:rPr>
                <w:rFonts w:ascii="Times New Roman" w:eastAsia="바탕" w:hAnsi="Times New Roman" w:cs="Times New Roman"/>
                <w:sz w:val="16"/>
                <w:szCs w:val="16"/>
              </w:rPr>
              <w:t xml:space="preserve">ne PUCCH resource </w:t>
            </w:r>
            <w:del w:id="97" w:author="宋扬" w:date="2021-08-18T11:22:00Z">
              <w:r w:rsidRPr="00DB15EB" w:rsidDel="009A2807">
                <w:rPr>
                  <w:rFonts w:ascii="Times New Roman" w:eastAsia="바탕" w:hAnsi="Times New Roman" w:cs="Times New Roman"/>
                  <w:sz w:val="16"/>
                  <w:szCs w:val="16"/>
                </w:rPr>
                <w:delText>with two spatial relation</w:delText>
              </w:r>
              <w:r w:rsidRPr="00DB15EB" w:rsidDel="009A2807">
                <w:rPr>
                  <w:rFonts w:ascii="Times New Roman" w:eastAsia="SimSun" w:hAnsi="Times New Roman" w:cs="Times New Roman"/>
                  <w:sz w:val="16"/>
                  <w:szCs w:val="16"/>
                </w:rPr>
                <w:delText xml:space="preserve"> info’</w:delText>
              </w:r>
              <w:r w:rsidRPr="00DB15EB" w:rsidDel="009A2807">
                <w:rPr>
                  <w:rFonts w:ascii="Times New Roman" w:eastAsia="바탕" w:hAnsi="Times New Roman" w:cs="Times New Roman"/>
                  <w:sz w:val="16"/>
                  <w:szCs w:val="16"/>
                </w:rPr>
                <w:delText>s</w:delText>
              </w:r>
              <w:r w:rsidRPr="00DB15EB" w:rsidDel="009A2807">
                <w:rPr>
                  <w:rFonts w:ascii="Times New Roman" w:eastAsia="SimSun" w:hAnsi="Times New Roman" w:cs="Times New Roman"/>
                  <w:sz w:val="16"/>
                  <w:szCs w:val="16"/>
                </w:rPr>
                <w:delText xml:space="preserve"> (for FR2)</w:delText>
              </w:r>
              <w:r w:rsidRPr="00DB15EB" w:rsidDel="009A2807">
                <w:rPr>
                  <w:rFonts w:ascii="Times New Roman" w:eastAsia="바탕" w:hAnsi="Times New Roman" w:cs="Times New Roman"/>
                  <w:sz w:val="16"/>
                  <w:szCs w:val="16"/>
                </w:rPr>
                <w:delText xml:space="preserve"> </w:delText>
              </w:r>
            </w:del>
            <w:r w:rsidRPr="00DB15EB">
              <w:rPr>
                <w:rFonts w:ascii="Times New Roman" w:eastAsia="바탕" w:hAnsi="Times New Roman" w:cs="Times New Roman"/>
                <w:sz w:val="16"/>
                <w:szCs w:val="16"/>
              </w:rPr>
              <w:t>can be configured in two PUCCH</w:t>
            </w:r>
            <w:r w:rsidRPr="00DB15EB">
              <w:rPr>
                <w:rFonts w:ascii="Times New Roman" w:eastAsia="SimSun" w:hAnsi="Times New Roman" w:cs="Times New Roman"/>
                <w:sz w:val="16"/>
                <w:szCs w:val="16"/>
              </w:rPr>
              <w:t xml:space="preserve"> resource</w:t>
            </w:r>
            <w:r w:rsidRPr="00DB15EB">
              <w:rPr>
                <w:rFonts w:ascii="Times New Roman" w:eastAsia="바탕" w:hAnsi="Times New Roman" w:cs="Times New Roman"/>
                <w:sz w:val="16"/>
                <w:szCs w:val="16"/>
              </w:rPr>
              <w:t xml:space="preserve"> groups</w:t>
            </w:r>
            <w:r w:rsidRPr="00DB15EB">
              <w:rPr>
                <w:rFonts w:ascii="Times New Roman" w:eastAsia="SimSun" w:hAnsi="Times New Roman" w:cs="Times New Roman"/>
                <w:sz w:val="16"/>
                <w:szCs w:val="16"/>
              </w:rPr>
              <w:t xml:space="preserve"> in a CC, and MAC CE activating </w:t>
            </w:r>
            <w:ins w:id="98" w:author="宋扬" w:date="2021-08-18T11:28:00Z">
              <w:r>
                <w:rPr>
                  <w:rFonts w:ascii="Times New Roman" w:eastAsia="바탕" w:hAnsi="Times New Roman" w:cs="Times New Roman"/>
                  <w:sz w:val="16"/>
                  <w:szCs w:val="16"/>
                </w:rPr>
                <w:t>different</w:t>
              </w:r>
            </w:ins>
            <w:ins w:id="99" w:author="宋扬" w:date="2021-08-18T11:22:00Z">
              <w:r w:rsidRPr="00DD1FA5">
                <w:rPr>
                  <w:rFonts w:ascii="Times New Roman" w:eastAsia="바탕" w:hAnsi="Times New Roman" w:cs="Times New Roman"/>
                  <w:sz w:val="16"/>
                  <w:szCs w:val="16"/>
                </w:rPr>
                <w:t xml:space="preserve"> spatial relation info for</w:t>
              </w:r>
            </w:ins>
            <w:ins w:id="100" w:author="宋扬" w:date="2021-08-18T11:28:00Z">
              <w:r>
                <w:rPr>
                  <w:rFonts w:ascii="Times New Roman" w:eastAsia="바탕" w:hAnsi="Times New Roman" w:cs="Times New Roman"/>
                  <w:sz w:val="16"/>
                  <w:szCs w:val="16"/>
                </w:rPr>
                <w:t xml:space="preserve"> </w:t>
              </w:r>
            </w:ins>
            <w:del w:id="101" w:author="宋扬" w:date="2021-08-18T11:29:00Z">
              <w:r w:rsidRPr="00DB15EB" w:rsidDel="00CB246F">
                <w:rPr>
                  <w:rFonts w:ascii="Times New Roman" w:eastAsia="SimSun" w:hAnsi="Times New Roman" w:cs="Times New Roman"/>
                  <w:sz w:val="16"/>
                  <w:szCs w:val="16"/>
                </w:rPr>
                <w:delText>all the PUCCH resources within the</w:delText>
              </w:r>
            </w:del>
            <w:ins w:id="102" w:author="宋扬" w:date="2021-08-18T11:29:00Z">
              <w:r>
                <w:rPr>
                  <w:rFonts w:ascii="Times New Roman" w:eastAsia="SimSun" w:hAnsi="Times New Roman" w:cs="Times New Roman"/>
                  <w:sz w:val="16"/>
                  <w:szCs w:val="16"/>
                </w:rPr>
                <w:t>each</w:t>
              </w:r>
            </w:ins>
            <w:r w:rsidRPr="00DB15EB">
              <w:rPr>
                <w:rFonts w:ascii="Times New Roman" w:eastAsia="SimSun" w:hAnsi="Times New Roman" w:cs="Times New Roman"/>
                <w:sz w:val="16"/>
                <w:szCs w:val="16"/>
              </w:rPr>
              <w:t xml:space="preserve"> PUCCH resource group as in Rel-16.</w:t>
            </w:r>
          </w:p>
        </w:tc>
      </w:tr>
      <w:tr w:rsidR="0058407F" w:rsidRPr="00DB15EB" w14:paraId="31519E8E" w14:textId="77777777" w:rsidTr="001836EA">
        <w:tc>
          <w:tcPr>
            <w:tcW w:w="2122" w:type="dxa"/>
          </w:tcPr>
          <w:p w14:paraId="66246D6C" w14:textId="3C5BF983" w:rsidR="0058407F" w:rsidRDefault="0058407F" w:rsidP="0058407F">
            <w:pPr>
              <w:adjustRightInd w:val="0"/>
              <w:snapToGrid w:val="0"/>
              <w:jc w:val="center"/>
              <w:rPr>
                <w:rFonts w:ascii="Times New Roman" w:eastAsia="SimSun" w:hAnsi="Times New Roman" w:cs="Times New Roman" w:hint="eastAsia"/>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2F7FED5C" w14:textId="77777777" w:rsidR="0058407F" w:rsidRDefault="0058407F" w:rsidP="0058407F">
            <w:pPr>
              <w:rPr>
                <w:rFonts w:ascii="Times New Roman" w:hAnsi="Times New Roman" w:cs="Times New Roman" w:hint="eastAsia"/>
                <w:sz w:val="16"/>
                <w:szCs w:val="16"/>
              </w:rPr>
            </w:pPr>
            <w:r>
              <w:rPr>
                <w:rFonts w:ascii="Times New Roman" w:hAnsi="Times New Roman" w:cs="Times New Roman" w:hint="eastAsia"/>
                <w:sz w:val="16"/>
                <w:szCs w:val="16"/>
              </w:rPr>
              <w:t>Support the proposal</w:t>
            </w:r>
          </w:p>
          <w:p w14:paraId="1E86B81B" w14:textId="59C1A2EF" w:rsidR="0058407F" w:rsidRDefault="0058407F" w:rsidP="0058407F">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bl>
    <w:p w14:paraId="0815729B" w14:textId="77777777" w:rsidR="00EB4A4E" w:rsidRPr="001836EA" w:rsidRDefault="00EB4A4E">
      <w:pPr>
        <w:pStyle w:val="afc"/>
        <w:ind w:left="1364"/>
        <w:rPr>
          <w:rFonts w:ascii="Times New Roman" w:hAnsi="Times New Roman"/>
          <w:sz w:val="18"/>
          <w:szCs w:val="18"/>
        </w:rPr>
      </w:pPr>
    </w:p>
    <w:p w14:paraId="39DA4667" w14:textId="77777777" w:rsidR="00EB4A4E" w:rsidRDefault="003A5FFA">
      <w:pPr>
        <w:pStyle w:val="3"/>
        <w:spacing w:after="240"/>
        <w:ind w:left="1077" w:hanging="1077"/>
        <w:rPr>
          <w:rFonts w:ascii="Arial" w:hAnsi="Arial" w:cs="Arial"/>
          <w:color w:val="auto"/>
          <w:szCs w:val="16"/>
        </w:rPr>
      </w:pPr>
      <w:r>
        <w:rPr>
          <w:rFonts w:ascii="Arial" w:hAnsi="Arial" w:cs="Arial"/>
          <w:color w:val="auto"/>
        </w:rPr>
        <w:lastRenderedPageBreak/>
        <w:t>Issue #2.5</w:t>
      </w:r>
      <w:r>
        <w:rPr>
          <w:rFonts w:ascii="Arial" w:hAnsi="Arial" w:cs="Arial"/>
          <w:color w:val="auto"/>
          <w:szCs w:val="16"/>
        </w:rPr>
        <w:t>: Support Scheme 2</w:t>
      </w:r>
    </w:p>
    <w:p w14:paraId="05CBA9B3" w14:textId="77777777" w:rsidR="00EB4A4E" w:rsidRDefault="003A5FFA">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139E80E" w14:textId="77777777" w:rsidR="00EB4A4E" w:rsidRDefault="003A5FFA">
      <w:pPr>
        <w:pStyle w:val="afc"/>
        <w:numPr>
          <w:ilvl w:val="0"/>
          <w:numId w:val="20"/>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55884B7C" w14:textId="77777777" w:rsidR="00EB4A4E" w:rsidRDefault="003A5FFA">
      <w:pPr>
        <w:pStyle w:val="afc"/>
        <w:numPr>
          <w:ilvl w:val="0"/>
          <w:numId w:val="20"/>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68C4AB30" w14:textId="77777777" w:rsidR="00EB4A4E" w:rsidRDefault="00EB4A4E">
      <w:pPr>
        <w:pStyle w:val="afc"/>
        <w:rPr>
          <w:rFonts w:ascii="Times New Roman" w:hAnsi="Times New Roman" w:cs="Times New Roman"/>
          <w:sz w:val="18"/>
          <w:szCs w:val="18"/>
        </w:rPr>
      </w:pPr>
    </w:p>
    <w:p w14:paraId="5BE833C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521E50BD" w14:textId="77777777">
        <w:tc>
          <w:tcPr>
            <w:tcW w:w="2122" w:type="dxa"/>
            <w:shd w:val="clear" w:color="auto" w:fill="EEECE1" w:themeFill="background2"/>
          </w:tcPr>
          <w:p w14:paraId="7617C70A"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93BB1B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B4A4E" w14:paraId="62072CDE" w14:textId="77777777">
        <w:tc>
          <w:tcPr>
            <w:tcW w:w="2122" w:type="dxa"/>
            <w:shd w:val="clear" w:color="auto" w:fill="auto"/>
          </w:tcPr>
          <w:p w14:paraId="700C3B8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20546DD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EB4A4E" w14:paraId="645D0303" w14:textId="77777777">
        <w:tc>
          <w:tcPr>
            <w:tcW w:w="2122" w:type="dxa"/>
            <w:shd w:val="clear" w:color="auto" w:fill="auto"/>
          </w:tcPr>
          <w:p w14:paraId="4851375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EC4AD4A"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0A38E1ED"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43400642"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0A3CDE8F" w14:textId="77777777" w:rsidR="00EB4A4E" w:rsidRDefault="003A5FFA">
            <w:pPr>
              <w:pStyle w:val="afc"/>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C32B97D" w14:textId="77777777" w:rsidR="00EB4A4E" w:rsidRDefault="003A5FFA">
            <w:pPr>
              <w:pStyle w:val="afc"/>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102CA54" w14:textId="77777777" w:rsidR="00EB4A4E" w:rsidRDefault="003A5FFA">
            <w:pPr>
              <w:pStyle w:val="afc"/>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318AACC" w14:textId="77777777" w:rsidR="00EB4A4E" w:rsidRDefault="003A5FFA">
            <w:pPr>
              <w:pStyle w:val="afc"/>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EB4A4E" w14:paraId="76328515" w14:textId="77777777">
        <w:tc>
          <w:tcPr>
            <w:tcW w:w="2122" w:type="dxa"/>
            <w:shd w:val="clear" w:color="auto" w:fill="auto"/>
          </w:tcPr>
          <w:p w14:paraId="5F497F0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219C1B52"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7CD0ED74" w14:textId="77777777" w:rsidR="00EB4A4E" w:rsidRDefault="00EB4A4E">
            <w:pPr>
              <w:adjustRightInd w:val="0"/>
              <w:snapToGrid w:val="0"/>
              <w:rPr>
                <w:rFonts w:ascii="Times New Roman" w:eastAsia="SimSun" w:hAnsi="Times New Roman" w:cs="Times New Roman"/>
                <w:b/>
                <w:bCs/>
                <w:color w:val="4A442A" w:themeColor="background2" w:themeShade="40"/>
                <w:sz w:val="18"/>
                <w:szCs w:val="18"/>
              </w:rPr>
            </w:pPr>
          </w:p>
        </w:tc>
      </w:tr>
      <w:tr w:rsidR="00EB4A4E" w14:paraId="7A186870" w14:textId="77777777">
        <w:tc>
          <w:tcPr>
            <w:tcW w:w="2122" w:type="dxa"/>
            <w:shd w:val="clear" w:color="auto" w:fill="auto"/>
          </w:tcPr>
          <w:p w14:paraId="0B285FE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6F402B4" w14:textId="77777777" w:rsidR="00EB4A4E" w:rsidRDefault="003A5FFA">
            <w:pPr>
              <w:pStyle w:val="afc"/>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EC5953" w14:paraId="3F442211" w14:textId="77777777">
        <w:tc>
          <w:tcPr>
            <w:tcW w:w="2122" w:type="dxa"/>
            <w:shd w:val="clear" w:color="auto" w:fill="auto"/>
          </w:tcPr>
          <w:p w14:paraId="156B819B" w14:textId="77777777" w:rsidR="00EC5953" w:rsidRPr="0022323E" w:rsidRDefault="00EC5953" w:rsidP="00EC595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857E6F5" w14:textId="77777777" w:rsidR="00EC5953" w:rsidRPr="0022323E" w:rsidRDefault="00EC5953" w:rsidP="00EC5953">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1836EA" w:rsidRPr="00873353" w14:paraId="64740E89" w14:textId="77777777" w:rsidTr="0058407F">
        <w:tc>
          <w:tcPr>
            <w:tcW w:w="2122" w:type="dxa"/>
            <w:shd w:val="clear" w:color="auto" w:fill="auto"/>
          </w:tcPr>
          <w:p w14:paraId="33DBB095" w14:textId="77777777" w:rsidR="001836EA" w:rsidRDefault="001836EA"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0E1205C5" w14:textId="77777777" w:rsidR="001836EA" w:rsidRDefault="001836EA" w:rsidP="00584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8407F" w:rsidRPr="00873353" w14:paraId="53631723" w14:textId="77777777" w:rsidTr="0058407F">
        <w:tc>
          <w:tcPr>
            <w:tcW w:w="2122" w:type="dxa"/>
            <w:shd w:val="clear" w:color="auto" w:fill="auto"/>
          </w:tcPr>
          <w:p w14:paraId="06CCCFB3" w14:textId="386F5AF7" w:rsidR="0058407F" w:rsidRDefault="0058407F" w:rsidP="0058407F">
            <w:pPr>
              <w:adjustRightInd w:val="0"/>
              <w:snapToGrid w:val="0"/>
              <w:jc w:val="center"/>
              <w:rPr>
                <w:rFonts w:ascii="Times New Roman" w:eastAsia="SimSun" w:hAnsi="Times New Roman" w:cs="Times New Roman" w:hint="eastAsia"/>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A48BC0C" w14:textId="23019544" w:rsidR="0058407F" w:rsidRDefault="0058407F" w:rsidP="0058407F">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bl>
    <w:p w14:paraId="535E91E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6E105FF3" w14:textId="77777777" w:rsidR="00EB4A4E" w:rsidRDefault="003A5FFA">
      <w:pPr>
        <w:pStyle w:val="2"/>
        <w:numPr>
          <w:ilvl w:val="0"/>
          <w:numId w:val="0"/>
        </w:numPr>
        <w:spacing w:after="240"/>
        <w:ind w:left="1077" w:hanging="1077"/>
        <w:rPr>
          <w:color w:val="auto"/>
          <w:sz w:val="24"/>
          <w:szCs w:val="16"/>
        </w:rPr>
      </w:pPr>
      <w:r>
        <w:rPr>
          <w:color w:val="auto"/>
          <w:sz w:val="24"/>
          <w:szCs w:val="16"/>
        </w:rPr>
        <w:t>3.1</w:t>
      </w:r>
      <w:r>
        <w:rPr>
          <w:color w:val="auto"/>
          <w:sz w:val="24"/>
          <w:szCs w:val="16"/>
        </w:rPr>
        <w:tab/>
        <w:t>Open Proposals</w:t>
      </w:r>
    </w:p>
    <w:p w14:paraId="053DD1FC" w14:textId="77777777" w:rsidR="00EB4A4E" w:rsidRDefault="003A5FFA">
      <w:pPr>
        <w:pStyle w:val="Style2"/>
      </w:pPr>
      <w:r>
        <w:t>Issue #3.2: Default PC parameters</w:t>
      </w:r>
    </w:p>
    <w:p w14:paraId="2FAD68D2" w14:textId="77777777" w:rsidR="00EB4A4E" w:rsidRDefault="003A5FFA">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A9B0394"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Alt.1   </w:t>
      </w:r>
    </w:p>
    <w:p w14:paraId="17E4FC97"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lastRenderedPageBreak/>
        <w:t>The first P0/alpha, PL-RS, and closed loop index are determined by </w:t>
      </w:r>
      <w:r>
        <w:rPr>
          <w:rFonts w:ascii="Times New Roman" w:eastAsia="바탕" w:hAnsi="Times New Roman" w:cs="Times New Roman"/>
          <w:i/>
          <w:iCs/>
          <w:sz w:val="18"/>
          <w:szCs w:val="18"/>
        </w:rPr>
        <w:t>sri-PUSCH-PathlossReferenceRS-Id</w:t>
      </w:r>
      <w:r>
        <w:rPr>
          <w:rFonts w:ascii="Times New Roman" w:eastAsia="바탕" w:hAnsi="Times New Roman" w:cs="Times New Roman"/>
          <w:sz w:val="18"/>
          <w:szCs w:val="18"/>
        </w:rPr>
        <w:t>, </w:t>
      </w:r>
      <w:r>
        <w:rPr>
          <w:rFonts w:ascii="Times New Roman" w:eastAsia="바탕" w:hAnsi="Times New Roman" w:cs="Times New Roman"/>
          <w:i/>
          <w:iCs/>
          <w:sz w:val="18"/>
          <w:szCs w:val="18"/>
        </w:rPr>
        <w:t>sri-P0-PUSCH-AlphaSetId</w:t>
      </w:r>
      <w:r>
        <w:rPr>
          <w:rFonts w:ascii="Times New Roman" w:eastAsia="바탕" w:hAnsi="Times New Roman" w:cs="Times New Roman"/>
          <w:sz w:val="18"/>
          <w:szCs w:val="18"/>
        </w:rPr>
        <w:t>, and </w:t>
      </w:r>
      <w:r>
        <w:rPr>
          <w:rFonts w:ascii="Times New Roman" w:eastAsia="바탕" w:hAnsi="Times New Roman" w:cs="Times New Roman"/>
          <w:i/>
          <w:iCs/>
          <w:sz w:val="18"/>
          <w:szCs w:val="18"/>
        </w:rPr>
        <w:t>sri-PUSCH-ClosedLoopIndex</w:t>
      </w:r>
      <w:r>
        <w:rPr>
          <w:rFonts w:ascii="Times New Roman" w:eastAsia="바탕" w:hAnsi="Times New Roman" w:cs="Times New Roman"/>
          <w:sz w:val="18"/>
          <w:szCs w:val="18"/>
        </w:rPr>
        <w:t> mapped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first SRS resource set.</w:t>
      </w:r>
    </w:p>
    <w:p w14:paraId="46BAECB2"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The second P0/alpha, PL-RS, and closed loop index are determined by </w:t>
      </w:r>
      <w:r>
        <w:rPr>
          <w:rFonts w:ascii="Times New Roman" w:eastAsia="바탕" w:hAnsi="Times New Roman" w:cs="Times New Roman"/>
          <w:i/>
          <w:iCs/>
          <w:sz w:val="18"/>
          <w:szCs w:val="18"/>
        </w:rPr>
        <w:t>sri-PUSCH-PathlossReferenceRS-Id</w:t>
      </w:r>
      <w:r>
        <w:rPr>
          <w:rFonts w:ascii="Times New Roman" w:eastAsia="바탕" w:hAnsi="Times New Roman" w:cs="Times New Roman"/>
          <w:sz w:val="18"/>
          <w:szCs w:val="18"/>
        </w:rPr>
        <w:t>, </w:t>
      </w:r>
      <w:r>
        <w:rPr>
          <w:rFonts w:ascii="Times New Roman" w:eastAsia="바탕" w:hAnsi="Times New Roman" w:cs="Times New Roman"/>
          <w:i/>
          <w:iCs/>
          <w:sz w:val="18"/>
          <w:szCs w:val="18"/>
        </w:rPr>
        <w:t>sri-P0-PUSCH-AlphaSetId</w:t>
      </w:r>
      <w:r>
        <w:rPr>
          <w:rFonts w:ascii="Times New Roman" w:eastAsia="바탕" w:hAnsi="Times New Roman" w:cs="Times New Roman"/>
          <w:sz w:val="18"/>
          <w:szCs w:val="18"/>
        </w:rPr>
        <w:t>, and </w:t>
      </w:r>
      <w:r>
        <w:rPr>
          <w:rFonts w:ascii="Times New Roman" w:eastAsia="바탕" w:hAnsi="Times New Roman" w:cs="Times New Roman"/>
          <w:i/>
          <w:iCs/>
          <w:sz w:val="18"/>
          <w:szCs w:val="18"/>
        </w:rPr>
        <w:t>sri-PUSCH-ClosedLoopIndex</w:t>
      </w:r>
      <w:r>
        <w:rPr>
          <w:rFonts w:ascii="Times New Roman" w:eastAsia="바탕" w:hAnsi="Times New Roman" w:cs="Times New Roman"/>
          <w:sz w:val="18"/>
          <w:szCs w:val="18"/>
        </w:rPr>
        <w:t> mapped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second SRS resource set.</w:t>
      </w:r>
    </w:p>
    <w:p w14:paraId="0C173937"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w:t>
      </w:r>
      <w:r>
        <w:rPr>
          <w:rFonts w:ascii="Times New Roman" w:eastAsia="바탕" w:hAnsi="Times New Roman" w:cs="Times New Roman"/>
          <w:i/>
          <w:iCs/>
          <w:sz w:val="18"/>
          <w:szCs w:val="18"/>
        </w:rPr>
        <w:t>sri-PUSCH-PowerControl with </w:t>
      </w:r>
      <w:r>
        <w:rPr>
          <w:rFonts w:ascii="Times New Roman" w:eastAsia="바탕" w:hAnsi="Times New Roman" w:cs="Times New Roman"/>
          <w:sz w:val="18"/>
          <w:szCs w:val="18"/>
        </w:rPr>
        <w:t>two SRS resource sets is up to RAN2. </w:t>
      </w:r>
    </w:p>
    <w:p w14:paraId="71FAB092"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Alt.3  </w:t>
      </w:r>
    </w:p>
    <w:p w14:paraId="3954B6B8"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If the UE is provided</w:t>
      </w:r>
      <w:r>
        <w:rPr>
          <w:rFonts w:ascii="Times New Roman" w:eastAsia="바탕" w:hAnsi="Times New Roman" w:cs="Times New Roman"/>
          <w:i/>
          <w:iCs/>
          <w:sz w:val="18"/>
          <w:szCs w:val="18"/>
        </w:rPr>
        <w:t> enablePL-RS-UpdateForPUSCH-SRS</w:t>
      </w:r>
      <w:r>
        <w:rPr>
          <w:rFonts w:ascii="Times New Roman" w:eastAsia="바탕" w:hAnsi="Times New Roman" w:cs="Times New Roman"/>
          <w:sz w:val="18"/>
          <w:szCs w:val="18"/>
        </w:rPr>
        <w:t>, the first set of values {the first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corresponding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first SRS resource set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0} is used for TRP1, and the second set of values {the second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corresponding to the first </w:t>
      </w:r>
      <w:r>
        <w:rPr>
          <w:rFonts w:ascii="Times New Roman" w:eastAsia="바탕" w:hAnsi="Times New Roman" w:cs="Times New Roman"/>
          <w:i/>
          <w:iCs/>
          <w:sz w:val="18"/>
          <w:szCs w:val="18"/>
        </w:rPr>
        <w:t xml:space="preserve">sri-PUSCH-PowerControl </w:t>
      </w:r>
      <w:r>
        <w:rPr>
          <w:rFonts w:ascii="Times New Roman" w:eastAsia="바탕" w:hAnsi="Times New Roman" w:cs="Times New Roman"/>
          <w:sz w:val="18"/>
          <w:szCs w:val="18"/>
        </w:rPr>
        <w:t>associated with the second SRS resource set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1 if  </w:t>
      </w:r>
      <w:r>
        <w:rPr>
          <w:rFonts w:ascii="Times New Roman" w:eastAsia="바탕" w:hAnsi="Times New Roman" w:cs="Times New Roman"/>
          <w:i/>
          <w:iCs/>
          <w:sz w:val="18"/>
          <w:szCs w:val="18"/>
        </w:rPr>
        <w:t>twoPUSCH-PC-AdjustmentStates</w:t>
      </w:r>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is used for TRP2.</w:t>
      </w:r>
    </w:p>
    <w:p w14:paraId="01F2770E"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Otherwise, the first set of values {the first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with </w:t>
      </w:r>
      <w:r>
        <w:rPr>
          <w:rFonts w:ascii="Times New Roman" w:eastAsia="바탕" w:hAnsi="Times New Roman" w:cs="Times New Roman"/>
          <w:i/>
          <w:iCs/>
          <w:sz w:val="18"/>
          <w:szCs w:val="18"/>
        </w:rPr>
        <w:t>PUSCH-PathlossReferenceRS-Id=0</w:t>
      </w:r>
      <w:r>
        <w:rPr>
          <w:rFonts w:ascii="Times New Roman" w:eastAsia="바탕" w:hAnsi="Times New Roman" w:cs="Times New Roman"/>
          <w:sz w:val="18"/>
          <w:szCs w:val="18"/>
        </w:rPr>
        <w: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0} can be used for TRP1, and the second set of values {the second value in P0-AlphaSet, the PL-RS with </w:t>
      </w:r>
      <w:r>
        <w:rPr>
          <w:rFonts w:ascii="Times New Roman" w:eastAsia="바탕" w:hAnsi="Times New Roman" w:cs="Times New Roman"/>
          <w:i/>
          <w:iCs/>
          <w:sz w:val="18"/>
          <w:szCs w:val="18"/>
        </w:rPr>
        <w:t>PUSCH-PathlossReferenceRS-Id </w:t>
      </w:r>
      <w:r>
        <w:rPr>
          <w:rFonts w:ascii="Times New Roman" w:eastAsia="바탕" w:hAnsi="Times New Roman" w:cs="Times New Roman"/>
          <w:sz w:val="18"/>
          <w:szCs w:val="18"/>
        </w:rPr>
        <w:t>= 1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1 if  </w:t>
      </w:r>
      <w:r>
        <w:rPr>
          <w:rFonts w:ascii="Times New Roman" w:eastAsia="바탕" w:hAnsi="Times New Roman" w:cs="Times New Roman"/>
          <w:i/>
          <w:iCs/>
          <w:sz w:val="18"/>
          <w:szCs w:val="18"/>
        </w:rPr>
        <w:t>twoPUSCH-PC-AdjustmentStates</w:t>
      </w:r>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 can be used for TRP2.</w:t>
      </w:r>
    </w:p>
    <w:p w14:paraId="4DCE0F21"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sri-PUSCH-PowerControl with two SRS resource sets is up to RAN2.</w:t>
      </w:r>
    </w:p>
    <w:p w14:paraId="752743EC"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af5"/>
        <w:tblW w:w="9634" w:type="dxa"/>
        <w:tblLayout w:type="fixed"/>
        <w:tblLook w:val="04A0" w:firstRow="1" w:lastRow="0" w:firstColumn="1" w:lastColumn="0" w:noHBand="0" w:noVBand="1"/>
      </w:tblPr>
      <w:tblGrid>
        <w:gridCol w:w="2122"/>
        <w:gridCol w:w="7512"/>
      </w:tblGrid>
      <w:tr w:rsidR="00EB4A4E" w14:paraId="207C3FE9" w14:textId="77777777">
        <w:tc>
          <w:tcPr>
            <w:tcW w:w="2122" w:type="dxa"/>
            <w:shd w:val="clear" w:color="auto" w:fill="EEECE1" w:themeFill="background2"/>
          </w:tcPr>
          <w:p w14:paraId="7E65AA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D59FE4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99F3943" w14:textId="77777777">
        <w:tc>
          <w:tcPr>
            <w:tcW w:w="2122" w:type="dxa"/>
            <w:shd w:val="clear" w:color="auto" w:fill="auto"/>
          </w:tcPr>
          <w:p w14:paraId="59AC92E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4C8B95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21EAD94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EB4A4E" w14:paraId="51E5B8F4" w14:textId="77777777">
        <w:tc>
          <w:tcPr>
            <w:tcW w:w="2122" w:type="dxa"/>
            <w:shd w:val="clear" w:color="auto" w:fill="auto"/>
          </w:tcPr>
          <w:p w14:paraId="7C6494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39A0338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EB4A4E" w14:paraId="646165C3" w14:textId="77777777">
        <w:tc>
          <w:tcPr>
            <w:tcW w:w="2122" w:type="dxa"/>
            <w:shd w:val="clear" w:color="auto" w:fill="auto"/>
          </w:tcPr>
          <w:p w14:paraId="74F54C9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
        </w:tc>
        <w:tc>
          <w:tcPr>
            <w:tcW w:w="7512" w:type="dxa"/>
            <w:shd w:val="clear" w:color="auto" w:fill="auto"/>
          </w:tcPr>
          <w:p w14:paraId="018848E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EB4A4E" w14:paraId="5EC839A9" w14:textId="77777777">
        <w:tc>
          <w:tcPr>
            <w:tcW w:w="2122" w:type="dxa"/>
            <w:shd w:val="clear" w:color="auto" w:fill="auto"/>
          </w:tcPr>
          <w:p w14:paraId="0789CB4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4C471A4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EB4A4E" w14:paraId="38570219" w14:textId="77777777">
        <w:tc>
          <w:tcPr>
            <w:tcW w:w="2122" w:type="dxa"/>
            <w:shd w:val="clear" w:color="auto" w:fill="auto"/>
          </w:tcPr>
          <w:p w14:paraId="4258EBC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858F90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EB4A4E" w14:paraId="46CEF376" w14:textId="77777777">
        <w:tc>
          <w:tcPr>
            <w:tcW w:w="2122" w:type="dxa"/>
            <w:shd w:val="clear" w:color="auto" w:fill="auto"/>
          </w:tcPr>
          <w:p w14:paraId="7CF8508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35FD8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B4CA7D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EB4A4E" w14:paraId="4F455EDE" w14:textId="77777777">
        <w:tc>
          <w:tcPr>
            <w:tcW w:w="2122" w:type="dxa"/>
            <w:shd w:val="clear" w:color="auto" w:fill="auto"/>
          </w:tcPr>
          <w:p w14:paraId="0C5EDD7F"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2E640CA2"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EB4A4E" w14:paraId="1D31425C" w14:textId="77777777">
        <w:tc>
          <w:tcPr>
            <w:tcW w:w="2122" w:type="dxa"/>
            <w:shd w:val="clear" w:color="auto" w:fill="auto"/>
          </w:tcPr>
          <w:p w14:paraId="3355577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C0880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EB4A4E" w14:paraId="352B1BD7" w14:textId="77777777">
        <w:tc>
          <w:tcPr>
            <w:tcW w:w="2122" w:type="dxa"/>
            <w:shd w:val="clear" w:color="auto" w:fill="auto"/>
          </w:tcPr>
          <w:p w14:paraId="05CB7D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9A1BD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EB4A4E" w14:paraId="69EC924C" w14:textId="77777777">
        <w:tc>
          <w:tcPr>
            <w:tcW w:w="2122" w:type="dxa"/>
          </w:tcPr>
          <w:p w14:paraId="51D7CFE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5F50F2F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sri-PUSCH-PowerControl even when SRI field(s) is absent.</w:t>
            </w:r>
          </w:p>
          <w:p w14:paraId="3F84EF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EB4A4E" w14:paraId="5B29F9B6" w14:textId="77777777">
        <w:tc>
          <w:tcPr>
            <w:tcW w:w="2122" w:type="dxa"/>
          </w:tcPr>
          <w:p w14:paraId="33B559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4F3799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23003CD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w:t>
            </w:r>
            <w:r>
              <w:rPr>
                <w:rFonts w:ascii="Times New Roman" w:eastAsia="SimSun" w:hAnsi="Times New Roman" w:cs="Times New Roman"/>
                <w:color w:val="4A442A" w:themeColor="background2" w:themeShade="40"/>
                <w:sz w:val="16"/>
                <w:szCs w:val="16"/>
              </w:rPr>
              <w:lastRenderedPageBreak/>
              <w:t xml:space="preserve">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EB4A4E" w14:paraId="23DC57C7" w14:textId="77777777">
        <w:tc>
          <w:tcPr>
            <w:tcW w:w="2122" w:type="dxa"/>
          </w:tcPr>
          <w:p w14:paraId="745DA8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48168AE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SRI-PUSCH-PowerControl is not provided – raised by DOCOMO.</w:t>
            </w:r>
          </w:p>
        </w:tc>
      </w:tr>
      <w:tr w:rsidR="00EB4A4E" w14:paraId="18774E9C" w14:textId="77777777">
        <w:tc>
          <w:tcPr>
            <w:tcW w:w="2122" w:type="dxa"/>
          </w:tcPr>
          <w:p w14:paraId="5720312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090B7A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is configured should be up to 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implementation.</w:t>
            </w:r>
          </w:p>
        </w:tc>
      </w:tr>
      <w:tr w:rsidR="00EB4A4E" w14:paraId="588C33E5" w14:textId="77777777">
        <w:tc>
          <w:tcPr>
            <w:tcW w:w="2122" w:type="dxa"/>
          </w:tcPr>
          <w:p w14:paraId="340F63D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D7690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EB4A4E" w14:paraId="343B4B13" w14:textId="77777777">
        <w:tc>
          <w:tcPr>
            <w:tcW w:w="2122" w:type="dxa"/>
          </w:tcPr>
          <w:p w14:paraId="15AFAD5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F9896B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6BDB2E0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528238FB"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af5"/>
              <w:tblW w:w="0" w:type="auto"/>
              <w:tblLayout w:type="fixed"/>
              <w:tblLook w:val="04A0" w:firstRow="1" w:lastRow="0" w:firstColumn="1" w:lastColumn="0" w:noHBand="0" w:noVBand="1"/>
            </w:tblPr>
            <w:tblGrid>
              <w:gridCol w:w="7296"/>
            </w:tblGrid>
            <w:tr w:rsidR="00EB4A4E" w14:paraId="2FBB021C" w14:textId="77777777">
              <w:tc>
                <w:tcPr>
                  <w:tcW w:w="7296" w:type="dxa"/>
                </w:tcPr>
                <w:p w14:paraId="68D0DF0E" w14:textId="77777777" w:rsidR="00EB4A4E" w:rsidRDefault="003A5FFA">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68A0792B" wp14:editId="6F55646C">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300A0F2D" w14:textId="77777777" w:rsidR="00EB4A4E" w:rsidRDefault="003A5FFA">
                  <w:pPr>
                    <w:snapToGrid w:val="0"/>
                    <w:rPr>
                      <w:rFonts w:ascii="Times New Roman" w:hAnsi="Times New Roman" w:cs="Times New Roman"/>
                      <w:i/>
                      <w:sz w:val="16"/>
                      <w:szCs w:val="16"/>
                    </w:rPr>
                  </w:pPr>
                  <w:r>
                    <w:rPr>
                      <w:rFonts w:ascii="Times New Roman" w:hAnsi="Times New Roman" w:cs="Times New Roman"/>
                      <w:i/>
                      <w:sz w:val="16"/>
                      <w:szCs w:val="16"/>
                    </w:rPr>
                    <w:t>...</w:t>
                  </w:r>
                </w:p>
                <w:p w14:paraId="0CF50B31"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39FA8277" wp14:editId="5A6BD33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7591CEF9" wp14:editId="75BE0DEE">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44CC590"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af5"/>
              <w:tblW w:w="0" w:type="auto"/>
              <w:tblLayout w:type="fixed"/>
              <w:tblLook w:val="04A0" w:firstRow="1" w:lastRow="0" w:firstColumn="1" w:lastColumn="0" w:noHBand="0" w:noVBand="1"/>
            </w:tblPr>
            <w:tblGrid>
              <w:gridCol w:w="7296"/>
            </w:tblGrid>
            <w:tr w:rsidR="00EB4A4E" w14:paraId="72192F52" w14:textId="77777777">
              <w:tc>
                <w:tcPr>
                  <w:tcW w:w="7296" w:type="dxa"/>
                </w:tcPr>
                <w:p w14:paraId="0043F38B"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49E2C0E3" w14:textId="77777777" w:rsidR="00EB4A4E" w:rsidRDefault="003A5FFA">
                  <w:pPr>
                    <w:pStyle w:val="B3"/>
                    <w:snapToGrid w:val="0"/>
                    <w:ind w:leftChars="300" w:left="6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1B0E9072" w14:textId="77777777" w:rsidR="00EB4A4E" w:rsidRDefault="003A5FFA">
                  <w:pPr>
                    <w:pStyle w:val="B3"/>
                    <w:snapToGrid w:val="0"/>
                    <w:ind w:leftChars="300" w:left="60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8C82E52" w14:textId="77777777" w:rsidR="00EB4A4E" w:rsidRDefault="003A5FFA">
                  <w:pPr>
                    <w:pStyle w:val="B3"/>
                    <w:snapToGrid w:val="0"/>
                    <w:ind w:leftChars="300" w:left="6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2A5CF83" w14:textId="77777777" w:rsidR="00EB4A4E" w:rsidRDefault="003A5FFA">
                  <w:pPr>
                    <w:pStyle w:val="B2"/>
                    <w:snapToGrid w:val="0"/>
                    <w:ind w:leftChars="300" w:left="60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3E16B89F" w14:textId="77777777" w:rsidR="00EB4A4E" w:rsidRDefault="003A5FFA">
                  <w:pPr>
                    <w:snapToGrid w:val="0"/>
                    <w:rPr>
                      <w:rFonts w:ascii="Times New Roman" w:hAnsi="Times New Roman" w:cs="Times New Roman"/>
                      <w:iCs/>
                      <w:sz w:val="16"/>
                      <w:szCs w:val="16"/>
                    </w:rPr>
                  </w:pPr>
                  <w:r>
                    <w:rPr>
                      <w:rFonts w:ascii="Times New Roman" w:hAnsi="Times New Roman" w:cs="Times New Roman"/>
                      <w:iCs/>
                      <w:sz w:val="16"/>
                      <w:szCs w:val="16"/>
                    </w:rPr>
                    <w:t>...</w:t>
                  </w:r>
                </w:p>
                <w:p w14:paraId="08B5720C"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3E4F85F"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맑은 고딕" w:hAnsi="Times New Roman" w:cs="Times New Roman"/>
                      <w:sz w:val="16"/>
                      <w:szCs w:val="16"/>
                    </w:rPr>
                    <w:t xml:space="preserve">, </w:t>
                  </w:r>
                  <w:r>
                    <w:rPr>
                      <w:rFonts w:ascii="Times New Roman" w:eastAsia="맑은 고딕"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5" w:dyaOrig="315" w14:anchorId="17295DD2">
                      <v:shape id="_x0000_i1027" type="#_x0000_t75" style="width:15.65pt;height:15.65pt" o:ole="">
                        <v:imagedata r:id="rId32" o:title=""/>
                      </v:shape>
                      <o:OLEObject Type="Embed" ProgID="Equation.3" ShapeID="_x0000_i1027" DrawAspect="Content" ObjectID="_1690803908"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4B3962B0"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closed loop index</w:t>
            </w:r>
          </w:p>
          <w:tbl>
            <w:tblPr>
              <w:tblStyle w:val="af5"/>
              <w:tblW w:w="0" w:type="auto"/>
              <w:tblLayout w:type="fixed"/>
              <w:tblLook w:val="04A0" w:firstRow="1" w:lastRow="0" w:firstColumn="1" w:lastColumn="0" w:noHBand="0" w:noVBand="1"/>
            </w:tblPr>
            <w:tblGrid>
              <w:gridCol w:w="7296"/>
            </w:tblGrid>
            <w:tr w:rsidR="00EB4A4E" w14:paraId="08656C0E" w14:textId="77777777">
              <w:tc>
                <w:tcPr>
                  <w:tcW w:w="7296" w:type="dxa"/>
                </w:tcPr>
                <w:p w14:paraId="738BC430" w14:textId="77777777" w:rsidR="00EB4A4E" w:rsidRDefault="003A5FFA">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3F265DD" w14:textId="77777777" w:rsidR="00EB4A4E" w:rsidRDefault="003A5FFA">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153AB604"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35EF1C32" w14:textId="77777777" w:rsidR="00EB4A4E" w:rsidRDefault="00EB4A4E">
            <w:pPr>
              <w:numPr>
                <w:ilvl w:val="3"/>
                <w:numId w:val="0"/>
              </w:numPr>
              <w:snapToGrid w:val="0"/>
              <w:spacing w:beforeLines="50" w:before="120"/>
              <w:rPr>
                <w:rFonts w:ascii="Times New Roman" w:hAnsi="Times New Roman" w:cs="Times New Roman"/>
                <w:iCs/>
                <w:sz w:val="16"/>
                <w:szCs w:val="16"/>
              </w:rPr>
            </w:pPr>
          </w:p>
          <w:p w14:paraId="31196C1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3754F54A"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5152FB89"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enablePL-RS-UpdateForPUSCH-SRS is configured, PL-RS Ids for two TRPs </w:t>
            </w:r>
            <w:r>
              <w:rPr>
                <w:rFonts w:ascii="Times New Roman" w:eastAsia="SimSun" w:hAnsi="Times New Roman" w:cs="Times New Roman"/>
                <w:color w:val="4A442A" w:themeColor="background2" w:themeShade="40"/>
                <w:sz w:val="16"/>
                <w:szCs w:val="16"/>
              </w:rPr>
              <w:lastRenderedPageBreak/>
              <w:t xml:space="preserve">should be the PUSCH-PathlossReferenceRS-Id value being 0 and 1, respectively. Otherwise, PL-RS Id for two TRPs should be the PUSCH-PathlossReferenceRS-Id mapped with sri-PUSCH-PowerControlId = 0 which associated with the first and second SRS resource set, respectively. </w:t>
            </w:r>
          </w:p>
          <w:p w14:paraId="7788A6EF"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50791BCE"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2C86C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EB4A4E" w14:paraId="04DB9583" w14:textId="77777777">
        <w:tc>
          <w:tcPr>
            <w:tcW w:w="2122" w:type="dxa"/>
          </w:tcPr>
          <w:p w14:paraId="61BBD60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7E0E478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EB4A4E" w14:paraId="35800090" w14:textId="77777777">
        <w:tc>
          <w:tcPr>
            <w:tcW w:w="2122" w:type="dxa"/>
          </w:tcPr>
          <w:p w14:paraId="770379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5B53B62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EB4A4E" w14:paraId="1EFEDF09" w14:textId="77777777">
        <w:tc>
          <w:tcPr>
            <w:tcW w:w="2122" w:type="dxa"/>
          </w:tcPr>
          <w:p w14:paraId="0AA25A9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17A619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EB4A4E" w14:paraId="73E05C87" w14:textId="77777777">
        <w:tc>
          <w:tcPr>
            <w:tcW w:w="2122" w:type="dxa"/>
          </w:tcPr>
          <w:p w14:paraId="32BF15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7A65A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EB4A4E" w14:paraId="58FBA9B8" w14:textId="77777777">
        <w:tc>
          <w:tcPr>
            <w:tcW w:w="2122" w:type="dxa"/>
          </w:tcPr>
          <w:p w14:paraId="014A91B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24C5F2A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SRI-PUSCH-PowerControl is not provided.</w:t>
            </w:r>
          </w:p>
        </w:tc>
      </w:tr>
      <w:tr w:rsidR="00EB4A4E" w14:paraId="00DD6D25" w14:textId="77777777">
        <w:tc>
          <w:tcPr>
            <w:tcW w:w="2122" w:type="dxa"/>
          </w:tcPr>
          <w:p w14:paraId="49AAD9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A58FB6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02B1FA5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14FEDF3C" w14:textId="77777777">
        <w:tc>
          <w:tcPr>
            <w:tcW w:w="2122" w:type="dxa"/>
          </w:tcPr>
          <w:p w14:paraId="49B0C4E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1D7E1BE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A00C1FD"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A1EB750"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w:t>
            </w:r>
          </w:p>
          <w:p w14:paraId="676B5EF0"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1D260617"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56C45F38"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4685D06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16987F7F" w14:textId="77777777" w:rsidR="00EB4A4E" w:rsidRDefault="003A5FFA">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35FE594" w14:textId="77777777" w:rsidR="00EB4A4E" w:rsidRDefault="003A5FFA">
            <w:pPr>
              <w:numPr>
                <w:ilvl w:val="1"/>
                <w:numId w:val="24"/>
              </w:numPr>
              <w:rPr>
                <w:rFonts w:ascii="Times New Roman" w:eastAsia="바탕" w:hAnsi="Times New Roman" w:cs="Times New Roman"/>
                <w:sz w:val="16"/>
                <w:szCs w:val="16"/>
              </w:rPr>
            </w:pPr>
            <w:r>
              <w:rPr>
                <w:rFonts w:ascii="Times New Roman" w:eastAsia="바탕" w:hAnsi="Times New Roman" w:cs="Times New Roman"/>
                <w:sz w:val="16"/>
                <w:szCs w:val="16"/>
              </w:rPr>
              <w:t>If the UE is provided</w:t>
            </w:r>
            <w:r>
              <w:rPr>
                <w:rFonts w:ascii="Times New Roman" w:eastAsia="바탕" w:hAnsi="Times New Roman" w:cs="Times New Roman"/>
                <w:i/>
                <w:iCs/>
                <w:sz w:val="16"/>
                <w:szCs w:val="16"/>
              </w:rPr>
              <w:t> enablePL-RS-UpdateForPUSCH-SRS</w:t>
            </w:r>
            <w:r>
              <w:rPr>
                <w:rFonts w:ascii="Times New Roman" w:eastAsia="바탕" w:hAnsi="Times New Roman" w:cs="Times New Roman"/>
                <w:sz w:val="16"/>
                <w:szCs w:val="16"/>
              </w:rPr>
              <w:t>, the first set of values {the first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corresponding to the first </w:t>
            </w:r>
            <w:r>
              <w:rPr>
                <w:rFonts w:ascii="Times New Roman" w:eastAsia="바탕" w:hAnsi="Times New Roman" w:cs="Times New Roman"/>
                <w:i/>
                <w:iCs/>
                <w:sz w:val="16"/>
                <w:szCs w:val="16"/>
              </w:rPr>
              <w:t>sri-PUSCH-PowerControl</w:t>
            </w:r>
            <w:r>
              <w:rPr>
                <w:rFonts w:ascii="Times New Roman" w:eastAsia="바탕" w:hAnsi="Times New Roman" w:cs="Times New Roman"/>
                <w:sz w:val="16"/>
                <w:szCs w:val="16"/>
              </w:rPr>
              <w:t> associated with the first SRS resource set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0} is used for TRP1, and the second set of values {the second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corresponding to the first </w:t>
            </w:r>
            <w:r>
              <w:rPr>
                <w:rFonts w:ascii="Times New Roman" w:eastAsia="바탕" w:hAnsi="Times New Roman" w:cs="Times New Roman"/>
                <w:i/>
                <w:iCs/>
                <w:sz w:val="16"/>
                <w:szCs w:val="16"/>
              </w:rPr>
              <w:t xml:space="preserve">sri-PUSCH-PowerControl </w:t>
            </w:r>
            <w:r>
              <w:rPr>
                <w:rFonts w:ascii="Times New Roman" w:eastAsia="바탕" w:hAnsi="Times New Roman" w:cs="Times New Roman"/>
                <w:sz w:val="16"/>
                <w:szCs w:val="16"/>
              </w:rPr>
              <w:t>associated with the second SRS resource set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1 if  </w:t>
            </w:r>
            <w:r>
              <w:rPr>
                <w:rFonts w:ascii="Times New Roman" w:eastAsia="바탕" w:hAnsi="Times New Roman" w:cs="Times New Roman"/>
                <w:i/>
                <w:iCs/>
                <w:sz w:val="16"/>
                <w:szCs w:val="16"/>
              </w:rPr>
              <w:t>twoPUSCH-PC-AdjustmentStates</w:t>
            </w:r>
            <w:r>
              <w:rPr>
                <w:rFonts w:ascii="Times New Roman" w:eastAsia="바탕" w:hAnsi="Times New Roman" w:cs="Times New Roman"/>
                <w:sz w:val="16"/>
                <w:szCs w:val="16"/>
              </w:rPr>
              <w:t> is configured, </w:t>
            </w:r>
            <w:r>
              <w:rPr>
                <w:rFonts w:ascii="Times New Roman" w:eastAsia="바탕" w:hAnsi="Times New Roman" w:cs="Times New Roman"/>
                <w:i/>
                <w:iCs/>
                <w:sz w:val="16"/>
                <w:szCs w:val="16"/>
              </w:rPr>
              <w:t>l</w:t>
            </w:r>
            <w:r>
              <w:rPr>
                <w:rFonts w:ascii="Times New Roman" w:eastAsia="바탕" w:hAnsi="Times New Roman" w:cs="Times New Roman"/>
                <w:sz w:val="16"/>
                <w:szCs w:val="16"/>
              </w:rPr>
              <w:t>=0 otherwise} is used for TRP2.</w:t>
            </w:r>
          </w:p>
          <w:p w14:paraId="40F752AE" w14:textId="77777777" w:rsidR="00EB4A4E" w:rsidRDefault="003A5FFA">
            <w:pPr>
              <w:numPr>
                <w:ilvl w:val="1"/>
                <w:numId w:val="24"/>
              </w:numPr>
              <w:rPr>
                <w:rFonts w:ascii="Times New Roman" w:eastAsia="바탕" w:hAnsi="Times New Roman" w:cs="Times New Roman"/>
                <w:sz w:val="16"/>
                <w:szCs w:val="16"/>
              </w:rPr>
            </w:pPr>
            <w:r>
              <w:rPr>
                <w:rFonts w:ascii="Times New Roman" w:eastAsia="바탕" w:hAnsi="Times New Roman" w:cs="Times New Roman"/>
                <w:sz w:val="16"/>
                <w:szCs w:val="16"/>
              </w:rPr>
              <w:t>Otherwise, the first set of values {the first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with </w:t>
            </w:r>
            <w:r>
              <w:rPr>
                <w:rFonts w:ascii="Times New Roman" w:eastAsia="바탕" w:hAnsi="Times New Roman" w:cs="Times New Roman"/>
                <w:i/>
                <w:iCs/>
                <w:sz w:val="16"/>
                <w:szCs w:val="16"/>
              </w:rPr>
              <w:t>PUSCH-PathlossReferenceRS-Id=0</w:t>
            </w:r>
            <w:r>
              <w:rPr>
                <w:rFonts w:ascii="Times New Roman" w:eastAsia="바탕" w:hAnsi="Times New Roman" w:cs="Times New Roman"/>
                <w:sz w:val="16"/>
                <w:szCs w:val="16"/>
              </w:rPr>
              <w: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0} can be used for TRP1, and the second set of values {the second value in P0-AlphaSet, the PL-RS with </w:t>
            </w:r>
            <w:r>
              <w:rPr>
                <w:rFonts w:ascii="Times New Roman" w:eastAsia="바탕" w:hAnsi="Times New Roman" w:cs="Times New Roman"/>
                <w:i/>
                <w:iCs/>
                <w:sz w:val="16"/>
                <w:szCs w:val="16"/>
              </w:rPr>
              <w:t>PUSCH-PathlossReferenceRS-Id </w:t>
            </w:r>
            <w:r>
              <w:rPr>
                <w:rFonts w:ascii="Times New Roman" w:eastAsia="바탕" w:hAnsi="Times New Roman" w:cs="Times New Roman"/>
                <w:sz w:val="16"/>
                <w:szCs w:val="16"/>
              </w:rPr>
              <w:t>= 1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1 if  </w:t>
            </w:r>
            <w:r>
              <w:rPr>
                <w:rFonts w:ascii="Times New Roman" w:eastAsia="바탕" w:hAnsi="Times New Roman" w:cs="Times New Roman"/>
                <w:i/>
                <w:iCs/>
                <w:sz w:val="16"/>
                <w:szCs w:val="16"/>
              </w:rPr>
              <w:t>twoPUSCH-PC-AdjustmentStates</w:t>
            </w:r>
            <w:r>
              <w:rPr>
                <w:rFonts w:ascii="Times New Roman" w:eastAsia="바탕" w:hAnsi="Times New Roman" w:cs="Times New Roman"/>
                <w:sz w:val="16"/>
                <w:szCs w:val="16"/>
              </w:rPr>
              <w:t> is configured, </w:t>
            </w:r>
            <w:r>
              <w:rPr>
                <w:rFonts w:ascii="Times New Roman" w:eastAsia="바탕" w:hAnsi="Times New Roman" w:cs="Times New Roman"/>
                <w:i/>
                <w:iCs/>
                <w:sz w:val="16"/>
                <w:szCs w:val="16"/>
              </w:rPr>
              <w:t>l</w:t>
            </w:r>
            <w:r>
              <w:rPr>
                <w:rFonts w:ascii="Times New Roman" w:eastAsia="바탕" w:hAnsi="Times New Roman" w:cs="Times New Roman"/>
                <w:sz w:val="16"/>
                <w:szCs w:val="16"/>
              </w:rPr>
              <w:t>=0 otherwise } can be used for TRP2.</w:t>
            </w:r>
          </w:p>
          <w:p w14:paraId="6B2BB70C" w14:textId="77777777" w:rsidR="00EB4A4E" w:rsidRDefault="003A5FFA">
            <w:pPr>
              <w:numPr>
                <w:ilvl w:val="1"/>
                <w:numId w:val="24"/>
              </w:numPr>
              <w:rPr>
                <w:rFonts w:ascii="Times New Roman" w:eastAsia="바탕" w:hAnsi="Times New Roman" w:cs="Times New Roman"/>
                <w:sz w:val="16"/>
                <w:szCs w:val="16"/>
              </w:rPr>
            </w:pPr>
            <w:r>
              <w:rPr>
                <w:rFonts w:ascii="Times New Roman" w:eastAsia="바탕" w:hAnsi="Times New Roman" w:cs="Times New Roman"/>
                <w:sz w:val="16"/>
                <w:szCs w:val="16"/>
              </w:rPr>
              <w:t>Note: How to design the signaling link sri-PUSCH-PowerControl with two SRS resource sets is up to RAN2.</w:t>
            </w:r>
          </w:p>
          <w:p w14:paraId="071A3F66" w14:textId="77777777" w:rsidR="00EB4A4E" w:rsidRDefault="00EB4A4E">
            <w:pPr>
              <w:ind w:left="1080"/>
              <w:rPr>
                <w:rFonts w:ascii="Times New Roman" w:eastAsia="바탕" w:hAnsi="Times New Roman" w:cs="Times New Roman"/>
                <w:sz w:val="16"/>
                <w:szCs w:val="16"/>
              </w:rPr>
            </w:pPr>
          </w:p>
        </w:tc>
      </w:tr>
      <w:tr w:rsidR="00EB4A4E" w14:paraId="6DB09871" w14:textId="77777777">
        <w:tc>
          <w:tcPr>
            <w:tcW w:w="2122" w:type="dxa"/>
          </w:tcPr>
          <w:p w14:paraId="10C6B69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3257CF1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EB4A4E" w14:paraId="63AD3BC7" w14:textId="77777777">
        <w:tc>
          <w:tcPr>
            <w:tcW w:w="2122" w:type="dxa"/>
          </w:tcPr>
          <w:p w14:paraId="2AD5274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4E4FBA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EB4A4E" w14:paraId="4353DF8D" w14:textId="77777777">
        <w:tc>
          <w:tcPr>
            <w:tcW w:w="2122" w:type="dxa"/>
          </w:tcPr>
          <w:p w14:paraId="07DB31C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7F10D1F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EB4A4E" w14:paraId="7526631D" w14:textId="77777777">
        <w:tc>
          <w:tcPr>
            <w:tcW w:w="2122" w:type="dxa"/>
          </w:tcPr>
          <w:p w14:paraId="03B3F09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292114C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commented during GTW, we would like to understand the benefit of Alt3 over Alt1 other than RRC configuration overhead reduction. Do we even need to discuss the case that sri-PUSCH-PowerControl is not </w:t>
            </w:r>
            <w:r>
              <w:rPr>
                <w:rFonts w:ascii="Times New Roman" w:eastAsia="SimSun" w:hAnsi="Times New Roman" w:cs="Times New Roman"/>
                <w:color w:val="4A442A" w:themeColor="background2" w:themeShade="40"/>
                <w:sz w:val="16"/>
                <w:szCs w:val="16"/>
              </w:rPr>
              <w:lastRenderedPageBreak/>
              <w:t>configured for mTRP given that various other RRC configurations should be configured to enable mTRP PUSCH anyway? What is the use case?</w:t>
            </w:r>
          </w:p>
        </w:tc>
      </w:tr>
      <w:tr w:rsidR="00EB4A4E" w14:paraId="508ADEA8" w14:textId="77777777">
        <w:tc>
          <w:tcPr>
            <w:tcW w:w="2122" w:type="dxa"/>
          </w:tcPr>
          <w:p w14:paraId="5CB54D6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tcPr>
          <w:p w14:paraId="3267BB5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EB4A4E" w14:paraId="42D978E1" w14:textId="77777777">
        <w:tc>
          <w:tcPr>
            <w:tcW w:w="2122" w:type="dxa"/>
          </w:tcPr>
          <w:p w14:paraId="7A8CBC0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4155E9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EC5953" w:rsidRPr="00EE79D2" w14:paraId="5FCE8E8E" w14:textId="77777777" w:rsidTr="00EC5953">
        <w:tc>
          <w:tcPr>
            <w:tcW w:w="2122" w:type="dxa"/>
          </w:tcPr>
          <w:p w14:paraId="2BFF1CEA" w14:textId="77777777" w:rsidR="00EC5953" w:rsidRDefault="00EC5953" w:rsidP="009F08A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75051A4A" w14:textId="77777777" w:rsidR="00EC5953" w:rsidRPr="00EE79D2" w:rsidRDefault="00EC5953" w:rsidP="009F08A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sidRPr="007C3057">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522497" w:rsidRPr="00EE79D2" w14:paraId="0633F7D6" w14:textId="77777777" w:rsidTr="00EC5953">
        <w:tc>
          <w:tcPr>
            <w:tcW w:w="2122" w:type="dxa"/>
          </w:tcPr>
          <w:p w14:paraId="123FB93A" w14:textId="77777777" w:rsidR="00522497" w:rsidRDefault="00522497" w:rsidP="00522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31B19F2B" w14:textId="77777777" w:rsidR="00522497" w:rsidRDefault="00522497" w:rsidP="00522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1836EA" w:rsidRPr="00EF0AB4" w14:paraId="6AA78598" w14:textId="77777777" w:rsidTr="001836EA">
        <w:tc>
          <w:tcPr>
            <w:tcW w:w="2122" w:type="dxa"/>
          </w:tcPr>
          <w:p w14:paraId="12B77D99" w14:textId="77777777" w:rsidR="001836EA" w:rsidRDefault="001836EA"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245A1A8B" w14:textId="77777777" w:rsidR="001836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2FB916AC" w14:textId="77777777" w:rsidR="001836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w:t>
            </w:r>
            <w:r w:rsidRPr="00073F0C">
              <w:rPr>
                <w:rFonts w:ascii="Times New Roman" w:eastAsia="SimSun" w:hAnsi="Times New Roman" w:cs="Times New Roman"/>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may not be configured for STRP, it may not be configured for mTRP either.</w:t>
            </w:r>
          </w:p>
        </w:tc>
      </w:tr>
    </w:tbl>
    <w:p w14:paraId="37BD1281" w14:textId="77777777" w:rsidR="00EB4A4E" w:rsidRPr="001836EA" w:rsidRDefault="00EB4A4E">
      <w:pPr>
        <w:rPr>
          <w:rFonts w:ascii="Times New Roman" w:hAnsi="Times New Roman" w:cs="Times New Roman"/>
          <w:b/>
          <w:bCs/>
          <w:sz w:val="18"/>
          <w:szCs w:val="18"/>
          <w:highlight w:val="yellow"/>
        </w:rPr>
      </w:pPr>
    </w:p>
    <w:p w14:paraId="6B7BA31F" w14:textId="77777777" w:rsidR="00EB4A4E" w:rsidRDefault="003A5FFA">
      <w:pPr>
        <w:pStyle w:val="Style2"/>
      </w:pPr>
      <w:r>
        <w:t xml:space="preserve">Issue #3.3: PHR reporting </w:t>
      </w:r>
    </w:p>
    <w:p w14:paraId="012DC850" w14:textId="77777777" w:rsidR="00EB4A4E" w:rsidRDefault="003A5FFA">
      <w:pPr>
        <w:rPr>
          <w:rFonts w:ascii="Times New Roman" w:eastAsia="바탕"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바탕" w:hAnsi="Times New Roman" w:cs="Times New Roman"/>
          <w:sz w:val="18"/>
          <w:szCs w:val="18"/>
          <w:lang w:val="en-GB"/>
        </w:rPr>
        <w:t xml:space="preserve">For option 4, support the following,  </w:t>
      </w:r>
    </w:p>
    <w:p w14:paraId="546A55D7" w14:textId="77777777" w:rsidR="00EB4A4E" w:rsidRDefault="003A5FFA">
      <w:pPr>
        <w:pStyle w:val="afc"/>
        <w:numPr>
          <w:ilvl w:val="0"/>
          <w:numId w:val="26"/>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single cell PHR reporting,   </w:t>
      </w:r>
    </w:p>
    <w:p w14:paraId="0E6BFC77" w14:textId="77777777" w:rsidR="00EB4A4E" w:rsidRDefault="003A5FFA">
      <w:pPr>
        <w:pStyle w:val="afc"/>
        <w:numPr>
          <w:ilvl w:val="1"/>
          <w:numId w:val="26"/>
        </w:numPr>
        <w:rPr>
          <w:rFonts w:ascii="Times New Roman" w:eastAsia="바탕"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FC11AA0" w14:textId="77777777" w:rsidR="00EB4A4E" w:rsidRDefault="003A5FFA">
      <w:pPr>
        <w:pStyle w:val="afc"/>
        <w:numPr>
          <w:ilvl w:val="1"/>
          <w:numId w:val="26"/>
        </w:numPr>
        <w:rPr>
          <w:rFonts w:ascii="Times New Roman" w:eastAsia="바탕"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E274B36" w14:textId="77777777" w:rsidR="00EB4A4E" w:rsidRDefault="003A5FFA">
      <w:pPr>
        <w:pStyle w:val="afc"/>
        <w:numPr>
          <w:ilvl w:val="1"/>
          <w:numId w:val="26"/>
        </w:numPr>
        <w:rPr>
          <w:rFonts w:ascii="Times New Roman" w:eastAsia="바탕"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147D1D5A" w14:textId="77777777" w:rsidR="00EB4A4E" w:rsidRDefault="003A5FFA">
      <w:pPr>
        <w:pStyle w:val="afc"/>
        <w:numPr>
          <w:ilvl w:val="0"/>
          <w:numId w:val="26"/>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multi cell PHR reporting,   </w:t>
      </w:r>
    </w:p>
    <w:p w14:paraId="1EDBCB28" w14:textId="77777777" w:rsidR="00EB4A4E" w:rsidRDefault="003A5FFA">
      <w:pPr>
        <w:pStyle w:val="afc"/>
        <w:numPr>
          <w:ilvl w:val="1"/>
          <w:numId w:val="26"/>
        </w:numPr>
        <w:contextualSpacing w:val="0"/>
        <w:rPr>
          <w:rFonts w:asciiTheme="majorBidi" w:hAnsiTheme="majorBidi" w:cstheme="majorBidi"/>
          <w:iCs/>
          <w:sz w:val="18"/>
          <w:szCs w:val="18"/>
          <w:lang w:val="en-GB"/>
        </w:rPr>
      </w:pPr>
      <w:r>
        <w:rPr>
          <w:rFonts w:ascii="Times New Roman" w:eastAsia="바탕" w:hAnsi="Times New Roman" w:cs="Times New Roman"/>
          <w:sz w:val="18"/>
          <w:szCs w:val="18"/>
        </w:rPr>
        <w:t>When the PUSCH carrying PHR in one CC (CC1) overlap with at least one m-TRP PUSCH repetitions of other CC (CC2),</w:t>
      </w:r>
    </w:p>
    <w:p w14:paraId="710D7F9E" w14:textId="77777777" w:rsidR="00EB4A4E" w:rsidRDefault="003A5FFA">
      <w:pPr>
        <w:pStyle w:val="afc"/>
        <w:numPr>
          <w:ilvl w:val="2"/>
          <w:numId w:val="26"/>
        </w:numPr>
        <w:contextualSpacing w:val="0"/>
        <w:rPr>
          <w:rFonts w:asciiTheme="majorBidi" w:hAnsiTheme="majorBidi" w:cstheme="majorBidi"/>
          <w:iCs/>
          <w:sz w:val="18"/>
          <w:szCs w:val="18"/>
          <w:lang w:val="en-GB"/>
        </w:rPr>
      </w:pPr>
      <w:r>
        <w:rPr>
          <w:rFonts w:ascii="Times New Roman" w:eastAsia="바탕"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2DE5B22E" w14:textId="77777777" w:rsidR="00EB4A4E" w:rsidRDefault="003A5FFA">
      <w:pPr>
        <w:pStyle w:val="afc"/>
        <w:numPr>
          <w:ilvl w:val="2"/>
          <w:numId w:val="26"/>
        </w:numPr>
        <w:contextualSpacing w:val="0"/>
        <w:rPr>
          <w:rFonts w:asciiTheme="majorBidi" w:hAnsiTheme="majorBidi" w:cstheme="majorBidi"/>
          <w:iCs/>
          <w:sz w:val="18"/>
          <w:szCs w:val="18"/>
          <w:lang w:val="en-GB"/>
        </w:rPr>
      </w:pPr>
      <w:r>
        <w:rPr>
          <w:rFonts w:ascii="Times New Roman" w:eastAsia="바탕"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5FF16A32" w14:textId="77777777" w:rsidR="00EB4A4E" w:rsidRDefault="003A5FFA">
      <w:pPr>
        <w:pStyle w:val="afc"/>
        <w:numPr>
          <w:ilvl w:val="1"/>
          <w:numId w:val="26"/>
        </w:numPr>
        <w:contextualSpacing w:val="0"/>
        <w:rPr>
          <w:rFonts w:asciiTheme="majorBidi" w:hAnsiTheme="majorBidi" w:cstheme="majorBidi"/>
          <w:iCs/>
          <w:sz w:val="18"/>
          <w:szCs w:val="18"/>
          <w:lang w:val="en-GB"/>
        </w:rPr>
      </w:pPr>
      <w:r>
        <w:rPr>
          <w:rFonts w:ascii="Times New Roman" w:eastAsia="바탕" w:hAnsi="Times New Roman" w:cs="Times New Roman"/>
          <w:sz w:val="18"/>
          <w:szCs w:val="18"/>
        </w:rPr>
        <w:t xml:space="preserve">When the PUSCH carrying PHR in one CC (CC1) does not overlap with at least one M-TRP PUSCH repetitions of other CC (CC2), legacy procedure applied. </w:t>
      </w:r>
    </w:p>
    <w:p w14:paraId="4B83F80D" w14:textId="77777777" w:rsidR="00EB4A4E" w:rsidRDefault="003A5FFA">
      <w:pPr>
        <w:pStyle w:val="afc"/>
        <w:numPr>
          <w:ilvl w:val="0"/>
          <w:numId w:val="26"/>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0CFD62D" w14:textId="77777777" w:rsidR="00EB4A4E" w:rsidRDefault="00EB4A4E">
      <w:pPr>
        <w:pStyle w:val="afc"/>
        <w:rPr>
          <w:rFonts w:ascii="Times New Roman" w:eastAsia="바탕" w:hAnsi="Times New Roman" w:cs="Times New Roman"/>
          <w:color w:val="4F81BD" w:themeColor="accent1"/>
          <w:sz w:val="16"/>
          <w:szCs w:val="16"/>
        </w:rPr>
      </w:pPr>
    </w:p>
    <w:p w14:paraId="605852D0"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70625169" w14:textId="77777777">
        <w:tc>
          <w:tcPr>
            <w:tcW w:w="2122" w:type="dxa"/>
            <w:shd w:val="clear" w:color="auto" w:fill="EEECE1" w:themeFill="background2"/>
          </w:tcPr>
          <w:p w14:paraId="376DE6E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E410B7C"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1A4B9BB" w14:textId="77777777">
        <w:tc>
          <w:tcPr>
            <w:tcW w:w="2122" w:type="dxa"/>
            <w:shd w:val="clear" w:color="auto" w:fill="auto"/>
          </w:tcPr>
          <w:p w14:paraId="06DA204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9153CCD"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3ECA6BB9"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14:paraId="76937DBB" w14:textId="77777777" w:rsidR="00EB4A4E" w:rsidRDefault="003A5FFA">
            <w:pPr>
              <w:pStyle w:val="afc"/>
              <w:numPr>
                <w:ilvl w:val="0"/>
                <w:numId w:val="27"/>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Option 4 is optional UE capability. A UE should be able to support mTRP PUSCH repetitions w/o having to support Option 4 for PHR</w:t>
            </w:r>
          </w:p>
          <w:p w14:paraId="134B73DC" w14:textId="77777777" w:rsidR="00EB4A4E" w:rsidRDefault="003A5FFA">
            <w:pPr>
              <w:pStyle w:val="afc"/>
              <w:numPr>
                <w:ilvl w:val="0"/>
                <w:numId w:val="27"/>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w:t>
            </w:r>
            <w:r>
              <w:rPr>
                <w:rFonts w:ascii="Times New Roman" w:eastAsia="SimSun" w:hAnsi="Times New Roman" w:cs="Times New Roman"/>
                <w:color w:val="4A442A" w:themeColor="background2" w:themeShade="40"/>
                <w:sz w:val="16"/>
                <w:szCs w:val="16"/>
              </w:rPr>
              <w:lastRenderedPageBreak/>
              <w:t xml:space="preserve">regarding this below) </w:t>
            </w:r>
          </w:p>
          <w:p w14:paraId="50A87B63"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6A927535" w14:textId="77777777" w:rsidR="00EB4A4E" w:rsidRDefault="003A5FFA">
            <w:pPr>
              <w:rPr>
                <w:rFonts w:ascii="Times New Roman" w:eastAsia="바탕"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바탕" w:hAnsi="Times New Roman" w:cs="Times New Roman"/>
                <w:sz w:val="16"/>
                <w:szCs w:val="16"/>
                <w:lang w:val="en-GB"/>
              </w:rPr>
              <w:t xml:space="preserve">For PHR reporting related to M-TRP PUSCH repetition, support Option 4 </w:t>
            </w:r>
            <w:r>
              <w:rPr>
                <w:rFonts w:ascii="Times New Roman" w:eastAsia="바탕" w:hAnsi="Times New Roman" w:cs="Times New Roman"/>
                <w:color w:val="FF0000"/>
                <w:sz w:val="16"/>
                <w:szCs w:val="16"/>
                <w:lang w:val="en-GB"/>
              </w:rPr>
              <w:t>as UE optional capability</w:t>
            </w:r>
            <w:r>
              <w:rPr>
                <w:rFonts w:ascii="Times New Roman" w:eastAsia="바탕" w:hAnsi="Times New Roman" w:cs="Times New Roman"/>
                <w:sz w:val="16"/>
                <w:szCs w:val="16"/>
                <w:lang w:val="en-GB"/>
              </w:rPr>
              <w:t xml:space="preserve">, </w:t>
            </w:r>
          </w:p>
          <w:p w14:paraId="0FA74FD8" w14:textId="77777777" w:rsidR="00EB4A4E" w:rsidRDefault="003A5FFA">
            <w:pPr>
              <w:pStyle w:val="afc"/>
              <w:numPr>
                <w:ilvl w:val="0"/>
                <w:numId w:val="26"/>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20AEBFED"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B05B240" w14:textId="77777777" w:rsidR="00EB4A4E" w:rsidRDefault="00EB4A4E">
            <w:pPr>
              <w:adjustRightInd w:val="0"/>
              <w:snapToGrid w:val="0"/>
              <w:spacing w:before="60"/>
              <w:rPr>
                <w:rFonts w:ascii="Times New Roman" w:eastAsia="SimSun" w:hAnsi="Times New Roman" w:cs="Times New Roman"/>
                <w:color w:val="4A442A" w:themeColor="background2" w:themeShade="40"/>
                <w:sz w:val="16"/>
                <w:szCs w:val="16"/>
              </w:rPr>
            </w:pPr>
          </w:p>
          <w:p w14:paraId="54942235"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51F126E4" w14:textId="77777777" w:rsidR="00EB4A4E" w:rsidRDefault="003A5FFA">
            <w:pPr>
              <w:pStyle w:val="afc"/>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2B6DD84A" w14:textId="77777777" w:rsidR="00EB4A4E" w:rsidRDefault="003A5FFA">
            <w:pPr>
              <w:pStyle w:val="afc"/>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300F5218" w14:textId="77777777" w:rsidR="00EB4A4E" w:rsidRDefault="003A5FFA">
            <w:pPr>
              <w:pStyle w:val="afc"/>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56CD39EF" w14:textId="77777777" w:rsidR="00EB4A4E" w:rsidRDefault="003A5FFA">
            <w:pPr>
              <w:pStyle w:val="afc"/>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PHR reporting for sTRP CCs or sTRP PUSCHs should not be impacted.</w:t>
            </w:r>
          </w:p>
          <w:p w14:paraId="1A347026" w14:textId="77777777" w:rsidR="00EB4A4E" w:rsidRDefault="003A5FFA">
            <w:pPr>
              <w:pStyle w:val="afc"/>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68BF31FA"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14:paraId="09ED2B4D" w14:textId="77777777" w:rsidR="00EB4A4E" w:rsidRDefault="003A5FFA">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When PHR MAC-CE is reported in slot n, for a CC that is configured with mTRP PUSCH repetition, PHR value(s) are determined as</w:t>
            </w:r>
          </w:p>
          <w:p w14:paraId="6AA2D687" w14:textId="77777777" w:rsidR="00EB4A4E" w:rsidRDefault="003A5FFA">
            <w:pPr>
              <w:pStyle w:val="afc"/>
              <w:numPr>
                <w:ilvl w:val="0"/>
                <w:numId w:val="29"/>
              </w:numPr>
              <w:adjustRightInd w:val="0"/>
              <w:snapToGrid w:val="0"/>
              <w:spacing w:before="60"/>
              <w:rPr>
                <w:rFonts w:ascii="Times New Roman" w:eastAsia="바탕"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040CE3AB" w14:textId="77777777" w:rsidR="00EB4A4E" w:rsidRDefault="003A5FFA">
            <w:pPr>
              <w:pStyle w:val="afc"/>
              <w:numPr>
                <w:ilvl w:val="0"/>
                <w:numId w:val="29"/>
              </w:numPr>
              <w:adjustRightInd w:val="0"/>
              <w:snapToGrid w:val="0"/>
              <w:spacing w:before="60"/>
              <w:rPr>
                <w:rFonts w:ascii="Times New Roman" w:eastAsia="바탕" w:hAnsi="Times New Roman" w:cs="Times New Roman"/>
                <w:color w:val="FF0000"/>
                <w:sz w:val="16"/>
                <w:szCs w:val="16"/>
                <w:lang w:val="en-GB"/>
              </w:rPr>
            </w:pPr>
            <w:r>
              <w:rPr>
                <w:rFonts w:ascii="Times New Roman" w:eastAsia="SimSun" w:hAnsi="Times New Roman" w:cs="Times New Roman"/>
                <w:color w:val="FF0000"/>
                <w:sz w:val="16"/>
                <w:szCs w:val="16"/>
              </w:rPr>
              <w:t>If the first PHR value is actual PHR (based on Rel. 15/16) corresponding to a repetition among mTRP PUSCH repetitions associated with a given TRP</w:t>
            </w:r>
          </w:p>
          <w:p w14:paraId="7D86DCCD" w14:textId="77777777" w:rsidR="00EB4A4E" w:rsidRDefault="003A5FFA">
            <w:pPr>
              <w:pStyle w:val="afc"/>
              <w:numPr>
                <w:ilvl w:val="1"/>
                <w:numId w:val="29"/>
              </w:numPr>
              <w:adjustRightInd w:val="0"/>
              <w:snapToGrid w:val="0"/>
              <w:spacing w:before="60"/>
              <w:rPr>
                <w:rFonts w:ascii="Times New Roman" w:eastAsia="바탕" w:hAnsi="Times New Roman" w:cs="Times New Roman"/>
                <w:color w:val="FF0000"/>
                <w:sz w:val="16"/>
                <w:szCs w:val="16"/>
                <w:lang w:val="en-GB"/>
              </w:rPr>
            </w:pPr>
            <w:r>
              <w:rPr>
                <w:rFonts w:ascii="Times New Roman" w:eastAsia="바탕" w:hAnsi="Times New Roman" w:cs="Times New Roman"/>
                <w:color w:val="FF0000"/>
                <w:sz w:val="16"/>
                <w:szCs w:val="16"/>
                <w:lang w:val="en-GB"/>
              </w:rPr>
              <w:t>The second PHR value is actual PHR only when a repetition associated with the other TRP is transmitted in slot n.</w:t>
            </w:r>
          </w:p>
          <w:p w14:paraId="39D1A1D4" w14:textId="77777777" w:rsidR="00EB4A4E" w:rsidRDefault="003A5FFA">
            <w:pPr>
              <w:pStyle w:val="afc"/>
              <w:numPr>
                <w:ilvl w:val="1"/>
                <w:numId w:val="29"/>
              </w:numPr>
              <w:adjustRightInd w:val="0"/>
              <w:snapToGrid w:val="0"/>
              <w:spacing w:before="60"/>
              <w:rPr>
                <w:rFonts w:ascii="Times New Roman" w:eastAsia="바탕" w:hAnsi="Times New Roman" w:cs="Times New Roman"/>
                <w:color w:val="FF0000"/>
                <w:sz w:val="16"/>
                <w:szCs w:val="16"/>
                <w:lang w:val="en-GB"/>
              </w:rPr>
            </w:pPr>
            <w:r>
              <w:rPr>
                <w:rFonts w:ascii="Times New Roman" w:eastAsia="바탕"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바탕" w:hAnsi="Times New Roman" w:cs="Times New Roman"/>
                <w:color w:val="FF0000"/>
                <w:sz w:val="16"/>
                <w:szCs w:val="16"/>
                <w:lang w:val="en-GB"/>
              </w:rPr>
              <w:t xml:space="preserve"> (that is not associated with the first PHR)</w:t>
            </w:r>
          </w:p>
          <w:p w14:paraId="3A3A1782" w14:textId="77777777" w:rsidR="00EB4A4E" w:rsidRDefault="003A5FFA">
            <w:pPr>
              <w:pStyle w:val="afc"/>
              <w:numPr>
                <w:ilvl w:val="0"/>
                <w:numId w:val="29"/>
              </w:numPr>
              <w:adjustRightInd w:val="0"/>
              <w:snapToGrid w:val="0"/>
              <w:spacing w:before="60"/>
              <w:rPr>
                <w:rFonts w:ascii="Times New Roman" w:eastAsia="바탕" w:hAnsi="Times New Roman" w:cs="Times New Roman"/>
                <w:sz w:val="16"/>
                <w:szCs w:val="16"/>
                <w:lang w:val="en-GB"/>
              </w:rPr>
            </w:pPr>
            <w:r>
              <w:rPr>
                <w:rFonts w:ascii="Times New Roman" w:eastAsia="바탕" w:hAnsi="Times New Roman" w:cs="Times New Roman"/>
                <w:color w:val="FF0000"/>
                <w:sz w:val="16"/>
                <w:szCs w:val="16"/>
                <w:lang w:val="en-GB"/>
              </w:rPr>
              <w:t xml:space="preserve">If the first PHR value is virtual, a second PHR value is not reported </w:t>
            </w:r>
            <w:r>
              <w:rPr>
                <w:rFonts w:ascii="Times New Roman" w:eastAsia="바탕" w:hAnsi="Times New Roman" w:cs="Times New Roman"/>
                <w:sz w:val="16"/>
                <w:szCs w:val="16"/>
                <w:lang w:val="en-GB"/>
              </w:rPr>
              <w:t xml:space="preserve"> </w:t>
            </w:r>
          </w:p>
        </w:tc>
      </w:tr>
      <w:tr w:rsidR="00EB4A4E" w14:paraId="7B695E16" w14:textId="77777777">
        <w:tc>
          <w:tcPr>
            <w:tcW w:w="2122" w:type="dxa"/>
            <w:shd w:val="clear" w:color="auto" w:fill="auto"/>
          </w:tcPr>
          <w:p w14:paraId="07761D2B"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5949B31E"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EB4A4E" w14:paraId="0E3FDDD6" w14:textId="77777777">
        <w:tc>
          <w:tcPr>
            <w:tcW w:w="2122" w:type="dxa"/>
            <w:shd w:val="clear" w:color="auto" w:fill="auto"/>
          </w:tcPr>
          <w:p w14:paraId="144B6A2E"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C3527A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EB4A4E" w14:paraId="1C4F6E4F" w14:textId="77777777">
        <w:tc>
          <w:tcPr>
            <w:tcW w:w="2122" w:type="dxa"/>
            <w:shd w:val="clear" w:color="auto" w:fill="auto"/>
          </w:tcPr>
          <w:p w14:paraId="432E00E1"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6E4A309"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EB4A4E" w14:paraId="158A5039" w14:textId="77777777">
        <w:tc>
          <w:tcPr>
            <w:tcW w:w="2122" w:type="dxa"/>
            <w:shd w:val="clear" w:color="auto" w:fill="auto"/>
          </w:tcPr>
          <w:p w14:paraId="2E477E9A"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7D0B2B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6C65B980"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EB4A4E" w14:paraId="5CE474A8" w14:textId="77777777">
        <w:tc>
          <w:tcPr>
            <w:tcW w:w="2122" w:type="dxa"/>
            <w:shd w:val="clear" w:color="auto" w:fill="auto"/>
          </w:tcPr>
          <w:p w14:paraId="763463C2"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52E40D8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11E6C371"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EB4A4E" w14:paraId="4D79B60E" w14:textId="77777777">
        <w:tc>
          <w:tcPr>
            <w:tcW w:w="2122" w:type="dxa"/>
            <w:shd w:val="clear" w:color="auto" w:fill="auto"/>
          </w:tcPr>
          <w:p w14:paraId="435C2A1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C8BFFA"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EB4A4E" w14:paraId="5E1234C4" w14:textId="77777777">
        <w:tc>
          <w:tcPr>
            <w:tcW w:w="2122" w:type="dxa"/>
          </w:tcPr>
          <w:p w14:paraId="514A27E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24EA9E12" w14:textId="77777777" w:rsidR="00EB4A4E" w:rsidRDefault="003A5FFA">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57BECC63"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DB3E67A" w14:textId="77777777" w:rsidR="00EB4A4E" w:rsidRDefault="003A5FFA">
            <w:pPr>
              <w:rPr>
                <w:rFonts w:ascii="Times New Roman" w:eastAsia="바탕" w:hAnsi="Times New Roman" w:cs="Times New Roman"/>
                <w:sz w:val="16"/>
                <w:szCs w:val="16"/>
                <w:lang w:val="en-GB"/>
              </w:rPr>
            </w:pPr>
            <w:r>
              <w:rPr>
                <w:rFonts w:ascii="Times New Roman" w:hAnsi="Times New Roman" w:cs="Times New Roman"/>
                <w:b/>
                <w:bCs/>
                <w:sz w:val="16"/>
                <w:szCs w:val="16"/>
              </w:rPr>
              <w:lastRenderedPageBreak/>
              <w:t>Proposal 3.3-2:</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 xml:space="preserve">For option 4, support the following,  </w:t>
            </w:r>
          </w:p>
          <w:p w14:paraId="099DC179" w14:textId="77777777" w:rsidR="00EB4A4E" w:rsidRDefault="003A5FFA">
            <w:pPr>
              <w:pStyle w:val="afc"/>
              <w:numPr>
                <w:ilvl w:val="0"/>
                <w:numId w:val="26"/>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For single cell PHR reporting,   </w:t>
            </w:r>
          </w:p>
          <w:p w14:paraId="0413E8B2" w14:textId="77777777" w:rsidR="00EB4A4E" w:rsidRDefault="003A5FFA">
            <w:pPr>
              <w:pStyle w:val="afc"/>
              <w:numPr>
                <w:ilvl w:val="1"/>
                <w:numId w:val="26"/>
              </w:numPr>
              <w:rPr>
                <w:rFonts w:ascii="Times New Roman" w:eastAsia="바탕"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0AD2AED0" w14:textId="77777777" w:rsidR="00EB4A4E" w:rsidRDefault="003A5FFA">
            <w:pPr>
              <w:pStyle w:val="afc"/>
              <w:numPr>
                <w:ilvl w:val="1"/>
                <w:numId w:val="26"/>
              </w:numPr>
              <w:rPr>
                <w:rFonts w:ascii="Times New Roman" w:eastAsia="바탕"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F89133D" w14:textId="77777777" w:rsidR="00EB4A4E" w:rsidRDefault="003A5FFA">
            <w:pPr>
              <w:pStyle w:val="afc"/>
              <w:numPr>
                <w:ilvl w:val="1"/>
                <w:numId w:val="26"/>
              </w:numPr>
              <w:rPr>
                <w:rFonts w:ascii="Times New Roman" w:eastAsia="바탕"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58B3F568" w14:textId="77777777" w:rsidR="00EB4A4E" w:rsidRDefault="003A5FFA">
            <w:pPr>
              <w:pStyle w:val="afc"/>
              <w:numPr>
                <w:ilvl w:val="1"/>
                <w:numId w:val="26"/>
              </w:numPr>
              <w:rPr>
                <w:rFonts w:ascii="Times New Roman" w:eastAsia="바탕"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ADA865A" w14:textId="77777777" w:rsidR="00EB4A4E" w:rsidRDefault="003A5FFA">
            <w:pPr>
              <w:pStyle w:val="afc"/>
              <w:numPr>
                <w:ilvl w:val="0"/>
                <w:numId w:val="26"/>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For multi cell PHR reporting,   </w:t>
            </w:r>
          </w:p>
          <w:p w14:paraId="7C60EFED" w14:textId="77777777" w:rsidR="00EB4A4E" w:rsidRDefault="003A5FFA">
            <w:pPr>
              <w:pStyle w:val="afc"/>
              <w:numPr>
                <w:ilvl w:val="1"/>
                <w:numId w:val="26"/>
              </w:numPr>
              <w:contextualSpacing w:val="0"/>
              <w:rPr>
                <w:rFonts w:asciiTheme="majorBidi" w:hAnsiTheme="majorBidi" w:cstheme="majorBidi"/>
                <w:iCs/>
                <w:sz w:val="16"/>
                <w:szCs w:val="16"/>
                <w:lang w:val="en-GB"/>
              </w:rPr>
            </w:pPr>
            <w:r>
              <w:rPr>
                <w:rFonts w:ascii="Times New Roman" w:eastAsia="바탕" w:hAnsi="Times New Roman" w:cs="Times New Roman"/>
                <w:sz w:val="16"/>
                <w:szCs w:val="16"/>
              </w:rPr>
              <w:t>When the PUSCH carrying PHR in one CC (CC1) overlap with at least one m-TRP PUSCH repetitions of other CC (CC2),</w:t>
            </w:r>
          </w:p>
          <w:p w14:paraId="2DE15102" w14:textId="77777777" w:rsidR="00EB4A4E" w:rsidRDefault="003A5FFA">
            <w:pPr>
              <w:pStyle w:val="afc"/>
              <w:numPr>
                <w:ilvl w:val="2"/>
                <w:numId w:val="26"/>
              </w:numPr>
              <w:contextualSpacing w:val="0"/>
              <w:rPr>
                <w:rFonts w:asciiTheme="majorBidi" w:hAnsiTheme="majorBidi" w:cstheme="majorBidi"/>
                <w:iCs/>
                <w:sz w:val="16"/>
                <w:szCs w:val="16"/>
                <w:lang w:val="en-GB"/>
              </w:rPr>
            </w:pPr>
            <w:r>
              <w:rPr>
                <w:rFonts w:ascii="Times New Roman" w:eastAsia="바탕"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37ED8195" w14:textId="77777777" w:rsidR="00EB4A4E" w:rsidRDefault="003A5FFA">
            <w:pPr>
              <w:pStyle w:val="afc"/>
              <w:numPr>
                <w:ilvl w:val="2"/>
                <w:numId w:val="26"/>
              </w:numPr>
              <w:contextualSpacing w:val="0"/>
              <w:rPr>
                <w:rFonts w:asciiTheme="majorBidi" w:hAnsiTheme="majorBidi" w:cstheme="majorBidi"/>
                <w:iCs/>
                <w:sz w:val="16"/>
                <w:szCs w:val="16"/>
                <w:lang w:val="en-GB"/>
              </w:rPr>
            </w:pPr>
            <w:r>
              <w:rPr>
                <w:rFonts w:ascii="Times New Roman" w:eastAsia="바탕" w:hAnsi="Times New Roman" w:cs="Times New Roman"/>
                <w:sz w:val="16"/>
                <w:szCs w:val="16"/>
              </w:rPr>
              <w:t>If the overlapping is with m-TRP PUSCH repetitions associated with one TRP (TRP1</w:t>
            </w:r>
            <w:r>
              <w:rPr>
                <w:rFonts w:ascii="Times New Roman" w:eastAsia="바탕" w:hAnsi="Times New Roman" w:cs="Times New Roman"/>
                <w:color w:val="FF0000"/>
                <w:sz w:val="16"/>
                <w:szCs w:val="16"/>
              </w:rPr>
              <w:t>/TRP2</w:t>
            </w:r>
            <w:r>
              <w:rPr>
                <w:rFonts w:ascii="Times New Roman" w:eastAsia="바탕"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2D911263" w14:textId="77777777" w:rsidR="00EB4A4E" w:rsidRDefault="003A5FFA">
            <w:pPr>
              <w:pStyle w:val="afc"/>
              <w:numPr>
                <w:ilvl w:val="1"/>
                <w:numId w:val="26"/>
              </w:numPr>
              <w:contextualSpacing w:val="0"/>
              <w:rPr>
                <w:rFonts w:asciiTheme="majorBidi" w:hAnsiTheme="majorBidi" w:cstheme="majorBidi"/>
                <w:iCs/>
                <w:sz w:val="16"/>
                <w:szCs w:val="16"/>
                <w:lang w:val="en-GB"/>
              </w:rPr>
            </w:pPr>
            <w:r>
              <w:rPr>
                <w:rFonts w:ascii="Times New Roman" w:eastAsia="바탕" w:hAnsi="Times New Roman" w:cs="Times New Roman"/>
                <w:sz w:val="16"/>
                <w:szCs w:val="16"/>
              </w:rPr>
              <w:t xml:space="preserve">When the PUSCH carrying PHR in one CC (CC1) does not overlap with at least one M-TRP PUSCH repetitions of other CC (CC2), legacy procedure applied. </w:t>
            </w:r>
          </w:p>
          <w:p w14:paraId="317B30F7" w14:textId="77777777" w:rsidR="00EB4A4E" w:rsidRDefault="003A5FFA">
            <w:pPr>
              <w:pStyle w:val="afc"/>
              <w:numPr>
                <w:ilvl w:val="0"/>
                <w:numId w:val="26"/>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EB4A4E" w14:paraId="70D54F11" w14:textId="77777777">
        <w:tc>
          <w:tcPr>
            <w:tcW w:w="2122" w:type="dxa"/>
          </w:tcPr>
          <w:p w14:paraId="7B7F3684"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5A5B54B2"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7CCD1C7C"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63CAA97F"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EB4A4E" w14:paraId="4610841F" w14:textId="77777777">
        <w:tc>
          <w:tcPr>
            <w:tcW w:w="2122" w:type="dxa"/>
          </w:tcPr>
          <w:p w14:paraId="42472886"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EEA8581"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EB4A4E" w14:paraId="2EBFB66D" w14:textId="77777777">
        <w:tc>
          <w:tcPr>
            <w:tcW w:w="2122" w:type="dxa"/>
          </w:tcPr>
          <w:p w14:paraId="02A98670"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3C971CC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0C36D616"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EB4A4E" w14:paraId="2C0A30FC" w14:textId="77777777">
        <w:tc>
          <w:tcPr>
            <w:tcW w:w="2122" w:type="dxa"/>
          </w:tcPr>
          <w:p w14:paraId="0BC6426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FEF065F"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1FD43BE3"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EB4A4E" w14:paraId="1119CBE6" w14:textId="77777777">
        <w:tc>
          <w:tcPr>
            <w:tcW w:w="2122" w:type="dxa"/>
          </w:tcPr>
          <w:p w14:paraId="1E05EBE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64377A72"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3F61417A"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EB4A4E" w14:paraId="747E41DE" w14:textId="77777777">
        <w:tc>
          <w:tcPr>
            <w:tcW w:w="2122" w:type="dxa"/>
          </w:tcPr>
          <w:p w14:paraId="25B0039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6C863A7A"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EB4A4E" w14:paraId="574C5128" w14:textId="77777777">
        <w:tc>
          <w:tcPr>
            <w:tcW w:w="2122" w:type="dxa"/>
          </w:tcPr>
          <w:p w14:paraId="2AB1E30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056037E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EB4A4E" w14:paraId="6F1729B2" w14:textId="77777777">
        <w:tc>
          <w:tcPr>
            <w:tcW w:w="2122" w:type="dxa"/>
          </w:tcPr>
          <w:p w14:paraId="25D261F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3062DC9"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EB4A4E" w14:paraId="1A2787F5" w14:textId="77777777">
        <w:tc>
          <w:tcPr>
            <w:tcW w:w="2122" w:type="dxa"/>
          </w:tcPr>
          <w:p w14:paraId="66A77BE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4249895D"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EB4A4E" w14:paraId="28B822AE" w14:textId="77777777">
        <w:tc>
          <w:tcPr>
            <w:tcW w:w="2122" w:type="dxa"/>
          </w:tcPr>
          <w:p w14:paraId="79978D4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614D83B"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w:t>
            </w:r>
            <w:r>
              <w:rPr>
                <w:rFonts w:ascii="Times New Roman" w:eastAsia="SimSun" w:hAnsi="Times New Roman" w:cs="Times New Roman"/>
                <w:b/>
                <w:bCs/>
                <w:color w:val="4A442A" w:themeColor="background2" w:themeShade="40"/>
                <w:sz w:val="16"/>
                <w:szCs w:val="16"/>
              </w:rPr>
              <w:lastRenderedPageBreak/>
              <w:t xml:space="preserve">every time there is a minority opinion.  </w:t>
            </w:r>
          </w:p>
        </w:tc>
      </w:tr>
      <w:tr w:rsidR="00EB4A4E" w14:paraId="2C7B2820" w14:textId="77777777">
        <w:tc>
          <w:tcPr>
            <w:tcW w:w="2122" w:type="dxa"/>
          </w:tcPr>
          <w:p w14:paraId="3B173F7C"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Futurewei</w:t>
            </w:r>
          </w:p>
        </w:tc>
        <w:tc>
          <w:tcPr>
            <w:tcW w:w="7512" w:type="dxa"/>
          </w:tcPr>
          <w:p w14:paraId="05EB3C76"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EB4A4E" w14:paraId="3DD7F041" w14:textId="77777777">
        <w:tc>
          <w:tcPr>
            <w:tcW w:w="2122" w:type="dxa"/>
          </w:tcPr>
          <w:p w14:paraId="0BBF226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E96930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3193E27E"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1164B8EB" w14:textId="77777777" w:rsidR="00EB4A4E" w:rsidRDefault="003A5FFA">
            <w:pPr>
              <w:rPr>
                <w:rFonts w:ascii="Times New Roman" w:eastAsia="바탕"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바탕" w:hAnsi="Times New Roman" w:cs="Times New Roman"/>
                <w:sz w:val="16"/>
                <w:szCs w:val="16"/>
                <w:lang w:val="en-GB"/>
              </w:rPr>
              <w:t xml:space="preserve">For PHR reporting related to M-TRP PUSCH repetition, support Option 4, </w:t>
            </w:r>
          </w:p>
          <w:p w14:paraId="6016CB3D" w14:textId="77777777" w:rsidR="00EB4A4E" w:rsidRDefault="003A5FFA">
            <w:pPr>
              <w:pStyle w:val="afc"/>
              <w:numPr>
                <w:ilvl w:val="0"/>
                <w:numId w:val="26"/>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7FC204" w14:textId="77777777" w:rsidR="00EB4A4E" w:rsidRDefault="003A5FFA">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71431201" w14:textId="77777777" w:rsidR="00EB4A4E" w:rsidRDefault="003A5FFA">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516A88D" w14:textId="77777777" w:rsidR="00EB4A4E" w:rsidRDefault="003A5FFA">
            <w:pPr>
              <w:rPr>
                <w:rFonts w:ascii="Times New Roman" w:eastAsia="바탕"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바탕" w:hAnsi="Times New Roman" w:cs="Times New Roman"/>
                <w:sz w:val="16"/>
                <w:szCs w:val="16"/>
                <w:lang w:val="en-GB"/>
              </w:rPr>
              <w:t xml:space="preserve">For PHR reporting related to M-TRP PUSCH repetition, support Option 4 </w:t>
            </w:r>
            <w:r>
              <w:rPr>
                <w:rFonts w:ascii="Times New Roman" w:eastAsia="바탕" w:hAnsi="Times New Roman" w:cs="Times New Roman"/>
                <w:color w:val="FF0000"/>
                <w:sz w:val="16"/>
                <w:szCs w:val="16"/>
                <w:lang w:val="en-GB"/>
              </w:rPr>
              <w:t>as UE optional capability</w:t>
            </w:r>
            <w:r>
              <w:rPr>
                <w:rFonts w:ascii="Times New Roman" w:eastAsia="바탕" w:hAnsi="Times New Roman" w:cs="Times New Roman"/>
                <w:sz w:val="16"/>
                <w:szCs w:val="16"/>
                <w:lang w:val="en-GB"/>
              </w:rPr>
              <w:t xml:space="preserve">, </w:t>
            </w:r>
          </w:p>
          <w:p w14:paraId="414CEA30" w14:textId="77777777" w:rsidR="00EB4A4E" w:rsidRDefault="003A5FFA">
            <w:pPr>
              <w:pStyle w:val="afc"/>
              <w:numPr>
                <w:ilvl w:val="0"/>
                <w:numId w:val="26"/>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EC0F96C" w14:textId="77777777" w:rsidR="00EB4A4E" w:rsidRDefault="003A5FFA">
            <w:pPr>
              <w:pStyle w:val="afc"/>
              <w:numPr>
                <w:ilvl w:val="0"/>
                <w:numId w:val="2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C2D70BD" w14:textId="77777777" w:rsidR="00EB4A4E" w:rsidRDefault="00EB4A4E">
            <w:pPr>
              <w:pStyle w:val="afc"/>
              <w:adjustRightInd w:val="0"/>
              <w:snapToGrid w:val="0"/>
              <w:spacing w:before="60"/>
              <w:rPr>
                <w:rFonts w:ascii="Times New Roman" w:eastAsia="SimSun" w:hAnsi="Times New Roman" w:cs="Times New Roman"/>
                <w:color w:val="4A442A" w:themeColor="background2" w:themeShade="40"/>
                <w:sz w:val="16"/>
                <w:szCs w:val="16"/>
              </w:rPr>
            </w:pPr>
          </w:p>
          <w:p w14:paraId="464AC798"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EB4A4E" w14:paraId="6459E85C" w14:textId="77777777">
        <w:tc>
          <w:tcPr>
            <w:tcW w:w="2122" w:type="dxa"/>
          </w:tcPr>
          <w:p w14:paraId="2028C5E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73C2187"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38DF1B40"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62252C9B" w14:textId="77777777" w:rsidR="00EB4A4E" w:rsidRDefault="003A5FFA">
            <w:pPr>
              <w:adjustRightInd w:val="0"/>
              <w:snapToGrid w:val="0"/>
              <w:rPr>
                <w:rFonts w:ascii="Times New Roman" w:eastAsia="바탕"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 xml:space="preserve">For option 4, support the following: </w:t>
            </w:r>
          </w:p>
          <w:p w14:paraId="472D25A7"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2A0A4E5D" w14:textId="77777777" w:rsidR="00EB4A4E" w:rsidRDefault="003A5FFA">
            <w:pPr>
              <w:pStyle w:val="afc"/>
              <w:numPr>
                <w:ilvl w:val="0"/>
                <w:numId w:val="29"/>
              </w:numPr>
              <w:adjustRightInd w:val="0"/>
              <w:snapToGrid w:val="0"/>
              <w:rPr>
                <w:rFonts w:ascii="Times New Roman" w:eastAsia="바탕"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86CFF54" w14:textId="77777777" w:rsidR="00EB4A4E" w:rsidRDefault="003A5FFA">
            <w:pPr>
              <w:pStyle w:val="afc"/>
              <w:numPr>
                <w:ilvl w:val="0"/>
                <w:numId w:val="29"/>
              </w:numPr>
              <w:adjustRightInd w:val="0"/>
              <w:snapToGrid w:val="0"/>
              <w:rPr>
                <w:rFonts w:ascii="Times New Roman" w:eastAsia="바탕"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388C2689" w14:textId="77777777" w:rsidR="00EB4A4E" w:rsidRDefault="003A5FFA">
            <w:pPr>
              <w:pStyle w:val="afc"/>
              <w:numPr>
                <w:ilvl w:val="1"/>
                <w:numId w:val="29"/>
              </w:numPr>
              <w:adjustRightInd w:val="0"/>
              <w:snapToGrid w:val="0"/>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The second PHR value is actual PHR only when a repetition associated with the other TRP is transmitted in slot n.</w:t>
            </w:r>
          </w:p>
          <w:p w14:paraId="73AF3A9F" w14:textId="77777777" w:rsidR="00EB4A4E" w:rsidRDefault="003A5FFA">
            <w:pPr>
              <w:pStyle w:val="afc"/>
              <w:numPr>
                <w:ilvl w:val="1"/>
                <w:numId w:val="29"/>
              </w:numPr>
              <w:adjustRightInd w:val="0"/>
              <w:snapToGrid w:val="0"/>
              <w:rPr>
                <w:rFonts w:ascii="Times New Roman" w:eastAsia="SimSun" w:hAnsi="Times New Roman" w:cs="Times New Roman"/>
                <w:sz w:val="16"/>
                <w:szCs w:val="16"/>
              </w:rPr>
            </w:pPr>
            <w:r>
              <w:rPr>
                <w:rFonts w:ascii="Times New Roman" w:eastAsia="바탕"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바탕" w:hAnsi="Times New Roman" w:cs="Times New Roman"/>
                <w:sz w:val="16"/>
                <w:szCs w:val="16"/>
                <w:lang w:val="en-GB"/>
              </w:rPr>
              <w:t xml:space="preserve"> (that is not associated with the first PHR)</w:t>
            </w:r>
          </w:p>
          <w:p w14:paraId="2468D256" w14:textId="77777777" w:rsidR="00EB4A4E" w:rsidRDefault="003A5FFA">
            <w:pPr>
              <w:pStyle w:val="afc"/>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6"/>
                <w:szCs w:val="16"/>
                <w:lang w:val="en-GB"/>
              </w:rPr>
              <w:t xml:space="preserve">If the first PHR value is virtual, a second PHR value is not reported  </w:t>
            </w:r>
          </w:p>
        </w:tc>
      </w:tr>
      <w:tr w:rsidR="00EB4A4E" w14:paraId="2B8E53E1" w14:textId="77777777">
        <w:tc>
          <w:tcPr>
            <w:tcW w:w="2122" w:type="dxa"/>
          </w:tcPr>
          <w:p w14:paraId="6833F75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2CA40631"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EB4A4E" w14:paraId="690C09F7" w14:textId="77777777">
        <w:tc>
          <w:tcPr>
            <w:tcW w:w="2122" w:type="dxa"/>
          </w:tcPr>
          <w:p w14:paraId="0E349C8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1366C7CF"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EB4A4E" w14:paraId="698494EE" w14:textId="77777777">
        <w:tc>
          <w:tcPr>
            <w:tcW w:w="2122" w:type="dxa"/>
          </w:tcPr>
          <w:p w14:paraId="0DE74AA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7D27E785"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7EE9C702"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EC5953" w:rsidRPr="00B01246" w14:paraId="5B6269AF" w14:textId="77777777" w:rsidTr="00EC5953">
        <w:tc>
          <w:tcPr>
            <w:tcW w:w="2122" w:type="dxa"/>
          </w:tcPr>
          <w:p w14:paraId="1E525C62" w14:textId="77777777" w:rsidR="00EC5953" w:rsidRPr="003062E4" w:rsidRDefault="00EC5953" w:rsidP="009F08A3">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58AEE0FC" w14:textId="77777777" w:rsidR="00EC5953" w:rsidRDefault="00EC5953" w:rsidP="009F08A3">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7FA0507" w14:textId="77777777" w:rsidR="00EC5953" w:rsidRDefault="00EC5953" w:rsidP="009F08A3">
            <w:pPr>
              <w:adjustRightInd w:val="0"/>
              <w:snapToGrid w:val="0"/>
              <w:rPr>
                <w:rFonts w:ascii="Times New Roman" w:eastAsia="바탕" w:hAnsi="Times New Roman" w:cs="Times New Roman"/>
                <w:sz w:val="16"/>
                <w:szCs w:val="16"/>
                <w:lang w:val="en-GB"/>
              </w:rPr>
            </w:pPr>
            <w:r w:rsidRPr="00B01246">
              <w:rPr>
                <w:rFonts w:ascii="Times New Roman" w:hAnsi="Times New Roman" w:cs="Times New Roman"/>
                <w:b/>
                <w:bCs/>
                <w:sz w:val="16"/>
                <w:szCs w:val="16"/>
                <w:highlight w:val="yellow"/>
              </w:rPr>
              <w:lastRenderedPageBreak/>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바탕" w:hAnsi="Times New Roman" w:cs="Times New Roman"/>
                <w:sz w:val="16"/>
                <w:szCs w:val="16"/>
                <w:lang w:val="en-GB"/>
              </w:rPr>
              <w:t xml:space="preserve">For option 4, support the following: </w:t>
            </w:r>
          </w:p>
          <w:p w14:paraId="5D9FC372" w14:textId="77777777" w:rsidR="00EC5953" w:rsidRPr="00B01246" w:rsidRDefault="00EC5953" w:rsidP="009F08A3">
            <w:pPr>
              <w:adjustRightInd w:val="0"/>
              <w:snapToGrid w:val="0"/>
              <w:rPr>
                <w:rFonts w:ascii="Times New Roman" w:eastAsia="SimSun" w:hAnsi="Times New Roman" w:cs="Times New Roman"/>
                <w:sz w:val="16"/>
                <w:szCs w:val="16"/>
              </w:rPr>
            </w:pPr>
            <w:r w:rsidRPr="00B01246">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5519C773" w14:textId="77777777" w:rsidR="00EC5953" w:rsidRPr="00B01246" w:rsidRDefault="00EC5953" w:rsidP="00EC5953">
            <w:pPr>
              <w:pStyle w:val="afc"/>
              <w:numPr>
                <w:ilvl w:val="0"/>
                <w:numId w:val="29"/>
              </w:numPr>
              <w:adjustRightInd w:val="0"/>
              <w:snapToGrid w:val="0"/>
              <w:rPr>
                <w:rFonts w:ascii="Times New Roman" w:eastAsia="바탕" w:hAnsi="Times New Roman" w:cs="Times New Roman"/>
                <w:sz w:val="16"/>
                <w:szCs w:val="16"/>
                <w:lang w:val="en-GB"/>
              </w:rPr>
            </w:pPr>
            <w:r w:rsidRPr="00B01246">
              <w:rPr>
                <w:rFonts w:ascii="Times New Roman" w:eastAsia="SimSun" w:hAnsi="Times New Roman" w:cs="Times New Roman"/>
                <w:sz w:val="16"/>
                <w:szCs w:val="16"/>
              </w:rPr>
              <w:t>The first PHR value is reported same as Rel. 15/16.</w:t>
            </w:r>
          </w:p>
          <w:p w14:paraId="59057B37" w14:textId="77777777" w:rsidR="00EC5953" w:rsidRPr="00B01246" w:rsidRDefault="00EC5953" w:rsidP="00EC5953">
            <w:pPr>
              <w:pStyle w:val="afc"/>
              <w:numPr>
                <w:ilvl w:val="0"/>
                <w:numId w:val="29"/>
              </w:numPr>
              <w:adjustRightInd w:val="0"/>
              <w:snapToGrid w:val="0"/>
              <w:rPr>
                <w:rFonts w:ascii="Times New Roman" w:eastAsia="바탕" w:hAnsi="Times New Roman" w:cs="Times New Roman"/>
                <w:sz w:val="16"/>
                <w:szCs w:val="16"/>
                <w:lang w:val="en-GB"/>
              </w:rPr>
            </w:pPr>
            <w:r w:rsidRPr="00B01246">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4254D129" w14:textId="77777777" w:rsidR="00EC5953" w:rsidRPr="00B01246" w:rsidRDefault="00EC5953" w:rsidP="00EC5953">
            <w:pPr>
              <w:pStyle w:val="afc"/>
              <w:numPr>
                <w:ilvl w:val="1"/>
                <w:numId w:val="29"/>
              </w:numPr>
              <w:adjustRightInd w:val="0"/>
              <w:snapToGrid w:val="0"/>
              <w:rPr>
                <w:rFonts w:ascii="Times New Roman" w:eastAsia="바탕" w:hAnsi="Times New Roman" w:cs="Times New Roman"/>
                <w:sz w:val="16"/>
                <w:szCs w:val="16"/>
                <w:lang w:val="en-GB"/>
              </w:rPr>
            </w:pPr>
            <w:r w:rsidRPr="00B01246">
              <w:rPr>
                <w:rFonts w:ascii="Times New Roman" w:eastAsia="바탕" w:hAnsi="Times New Roman" w:cs="Times New Roman"/>
                <w:sz w:val="16"/>
                <w:szCs w:val="16"/>
                <w:lang w:val="en-GB"/>
              </w:rPr>
              <w:t xml:space="preserve">The second PHR value is actual PHR only when a repetition associated with the other TRP is transmitted </w:t>
            </w:r>
            <w:r w:rsidRPr="0097119F">
              <w:rPr>
                <w:rFonts w:ascii="Times New Roman" w:eastAsia="바탕" w:hAnsi="Times New Roman" w:cs="Times New Roman"/>
                <w:strike/>
                <w:color w:val="FF0000"/>
                <w:sz w:val="16"/>
                <w:szCs w:val="16"/>
                <w:lang w:val="en-GB"/>
              </w:rPr>
              <w:t>in</w:t>
            </w:r>
            <w:r>
              <w:rPr>
                <w:rFonts w:ascii="Times New Roman" w:eastAsia="바탕" w:hAnsi="Times New Roman" w:cs="Times New Roman"/>
                <w:color w:val="FF0000"/>
                <w:sz w:val="16"/>
                <w:szCs w:val="16"/>
                <w:lang w:val="en-GB"/>
              </w:rPr>
              <w:t>no later than</w:t>
            </w:r>
            <w:r w:rsidRPr="0097119F">
              <w:rPr>
                <w:rFonts w:ascii="Times New Roman" w:eastAsia="바탕" w:hAnsi="Times New Roman" w:cs="Times New Roman"/>
                <w:color w:val="FF0000"/>
                <w:sz w:val="16"/>
                <w:szCs w:val="16"/>
                <w:lang w:val="en-GB"/>
              </w:rPr>
              <w:t xml:space="preserve"> </w:t>
            </w:r>
            <w:r w:rsidRPr="00B01246">
              <w:rPr>
                <w:rFonts w:ascii="Times New Roman" w:eastAsia="바탕" w:hAnsi="Times New Roman" w:cs="Times New Roman"/>
                <w:sz w:val="16"/>
                <w:szCs w:val="16"/>
                <w:lang w:val="en-GB"/>
              </w:rPr>
              <w:t>slot n.</w:t>
            </w:r>
          </w:p>
          <w:p w14:paraId="4AE8E61D" w14:textId="77777777" w:rsidR="00EC5953" w:rsidRPr="00B01246" w:rsidRDefault="00EC5953" w:rsidP="00EC5953">
            <w:pPr>
              <w:pStyle w:val="afc"/>
              <w:numPr>
                <w:ilvl w:val="1"/>
                <w:numId w:val="29"/>
              </w:numPr>
              <w:adjustRightInd w:val="0"/>
              <w:snapToGrid w:val="0"/>
              <w:rPr>
                <w:rFonts w:ascii="Times New Roman" w:eastAsia="SimSun" w:hAnsi="Times New Roman" w:cs="Times New Roman"/>
                <w:sz w:val="16"/>
                <w:szCs w:val="16"/>
              </w:rPr>
            </w:pPr>
            <w:r w:rsidRPr="00B01246">
              <w:rPr>
                <w:rFonts w:ascii="Times New Roman" w:eastAsia="바탕"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바탕" w:hAnsi="Times New Roman" w:cs="Times New Roman"/>
                <w:sz w:val="16"/>
                <w:szCs w:val="16"/>
                <w:lang w:val="en-GB"/>
              </w:rPr>
              <w:t xml:space="preserve"> (that is not associated with the first PHR)</w:t>
            </w:r>
          </w:p>
          <w:p w14:paraId="63D0C6AB" w14:textId="77777777" w:rsidR="00EC5953" w:rsidRPr="00B01246" w:rsidRDefault="00EC5953" w:rsidP="00EC5953">
            <w:pPr>
              <w:pStyle w:val="afc"/>
              <w:numPr>
                <w:ilvl w:val="0"/>
                <w:numId w:val="29"/>
              </w:numPr>
              <w:adjustRightInd w:val="0"/>
              <w:snapToGrid w:val="0"/>
              <w:rPr>
                <w:rFonts w:ascii="Times New Roman" w:eastAsia="SimSun" w:hAnsi="Times New Roman" w:cs="Times New Roman"/>
                <w:sz w:val="16"/>
                <w:szCs w:val="16"/>
              </w:rPr>
            </w:pPr>
            <w:r w:rsidRPr="0097119F">
              <w:rPr>
                <w:rFonts w:ascii="Times New Roman" w:eastAsia="SimSun" w:hAnsi="Times New Roman" w:cs="Times New Roman"/>
                <w:sz w:val="16"/>
                <w:szCs w:val="16"/>
              </w:rPr>
              <w:t xml:space="preserve">If the first PHR value is virtual, a second PHR value is </w:t>
            </w:r>
            <w:r w:rsidRPr="0097119F">
              <w:rPr>
                <w:rFonts w:ascii="Times New Roman" w:eastAsia="SimSun" w:hAnsi="Times New Roman" w:cs="Times New Roman"/>
                <w:color w:val="FF0000"/>
                <w:sz w:val="16"/>
                <w:szCs w:val="16"/>
              </w:rPr>
              <w:t>virtual and the two PHR are reported</w:t>
            </w:r>
            <w:r w:rsidRPr="0097119F">
              <w:rPr>
                <w:rFonts w:ascii="Times New Roman" w:eastAsia="SimSun" w:hAnsi="Times New Roman" w:cs="Times New Roman"/>
                <w:strike/>
                <w:color w:val="FF0000"/>
                <w:sz w:val="16"/>
                <w:szCs w:val="16"/>
              </w:rPr>
              <w:t xml:space="preserve"> not reported</w:t>
            </w:r>
          </w:p>
        </w:tc>
      </w:tr>
      <w:tr w:rsidR="00522497" w:rsidRPr="00B01246" w14:paraId="5C32DE98" w14:textId="77777777" w:rsidTr="00EC5953">
        <w:tc>
          <w:tcPr>
            <w:tcW w:w="2122" w:type="dxa"/>
          </w:tcPr>
          <w:p w14:paraId="697D3710" w14:textId="77777777" w:rsidR="00522497" w:rsidRDefault="00522497"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MediaTek</w:t>
            </w:r>
          </w:p>
        </w:tc>
        <w:tc>
          <w:tcPr>
            <w:tcW w:w="7512" w:type="dxa"/>
          </w:tcPr>
          <w:p w14:paraId="03B64E83" w14:textId="77777777" w:rsidR="00522497" w:rsidRDefault="00522497" w:rsidP="00522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3EEA813" w14:textId="77777777" w:rsidR="00522497" w:rsidRDefault="00522497" w:rsidP="00522497">
            <w:pPr>
              <w:adjustRightInd w:val="0"/>
              <w:snapToGrid w:val="0"/>
              <w:rPr>
                <w:rFonts w:ascii="Times New Roman" w:eastAsia="바탕" w:hAnsi="Times New Roman" w:cs="Times New Roman"/>
                <w:sz w:val="16"/>
                <w:szCs w:val="16"/>
                <w:lang w:val="en-GB"/>
              </w:rPr>
            </w:pPr>
            <w:r w:rsidRPr="00B01246">
              <w:rPr>
                <w:rFonts w:ascii="Times New Roman" w:eastAsia="바탕" w:hAnsi="Times New Roman" w:cs="Times New Roman"/>
                <w:sz w:val="16"/>
                <w:szCs w:val="16"/>
                <w:lang w:val="en-GB"/>
              </w:rPr>
              <w:t>The second PHR value is actual PHR</w:t>
            </w:r>
            <w:r>
              <w:rPr>
                <w:rFonts w:ascii="Times New Roman" w:eastAsia="바탕" w:hAnsi="Times New Roman" w:cs="Times New Roman"/>
                <w:sz w:val="16"/>
                <w:szCs w:val="16"/>
                <w:lang w:val="en-GB"/>
              </w:rPr>
              <w:t xml:space="preserve"> for a repetition of the same PUSCH associated with the other TRP. The repetition to calculate actual PHR is up to UE implementation.</w:t>
            </w:r>
          </w:p>
          <w:p w14:paraId="75B28205" w14:textId="77777777" w:rsidR="00522497" w:rsidRDefault="00522497" w:rsidP="00522497">
            <w:pPr>
              <w:adjustRightInd w:val="0"/>
              <w:snapToGrid w:val="0"/>
              <w:rPr>
                <w:rFonts w:ascii="Times New Roman" w:eastAsia="SimSun" w:hAnsi="Times New Roman" w:cs="Times New Roman"/>
                <w:sz w:val="16"/>
                <w:szCs w:val="16"/>
              </w:rPr>
            </w:pPr>
            <w:r>
              <w:rPr>
                <w:rFonts w:ascii="Times New Roman" w:eastAsia="바탕" w:hAnsi="Times New Roman" w:cs="Times New Roman"/>
                <w:sz w:val="16"/>
                <w:szCs w:val="16"/>
                <w:lang w:val="en-GB"/>
              </w:rPr>
              <w:t>We are fine with LG’s revision on the 3</w:t>
            </w:r>
            <w:r w:rsidRPr="00522497">
              <w:rPr>
                <w:rFonts w:ascii="Times New Roman" w:eastAsia="바탕" w:hAnsi="Times New Roman" w:cs="Times New Roman"/>
                <w:sz w:val="16"/>
                <w:szCs w:val="16"/>
                <w:vertAlign w:val="superscript"/>
                <w:lang w:val="en-GB"/>
              </w:rPr>
              <w:t>rd</w:t>
            </w:r>
            <w:r>
              <w:rPr>
                <w:rFonts w:ascii="Times New Roman" w:eastAsia="바탕" w:hAnsi="Times New Roman" w:cs="Times New Roman"/>
                <w:sz w:val="16"/>
                <w:szCs w:val="16"/>
                <w:lang w:val="en-GB"/>
              </w:rPr>
              <w:t xml:space="preserve"> bullet but it should be a sub-bullet of the 2</w:t>
            </w:r>
            <w:r w:rsidRPr="00522497">
              <w:rPr>
                <w:rFonts w:ascii="Times New Roman" w:eastAsia="바탕" w:hAnsi="Times New Roman" w:cs="Times New Roman"/>
                <w:sz w:val="16"/>
                <w:szCs w:val="16"/>
                <w:vertAlign w:val="superscript"/>
                <w:lang w:val="en-GB"/>
              </w:rPr>
              <w:t>nd</w:t>
            </w:r>
            <w:r>
              <w:rPr>
                <w:rFonts w:ascii="Times New Roman" w:eastAsia="바탕" w:hAnsi="Times New Roman" w:cs="Times New Roman"/>
                <w:sz w:val="16"/>
                <w:szCs w:val="16"/>
                <w:lang w:val="en-GB"/>
              </w:rPr>
              <w:t xml:space="preserve"> bullet.</w:t>
            </w:r>
          </w:p>
        </w:tc>
      </w:tr>
      <w:tr w:rsidR="003F4DDE" w:rsidRPr="00B01246" w14:paraId="73B30D5B" w14:textId="77777777" w:rsidTr="00EC5953">
        <w:tc>
          <w:tcPr>
            <w:tcW w:w="2122" w:type="dxa"/>
          </w:tcPr>
          <w:p w14:paraId="12FCD776" w14:textId="74B04810" w:rsidR="003F4DDE" w:rsidRDefault="003F4DDE"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08E27BC6" w14:textId="6AC14435" w:rsidR="003F4DDE" w:rsidRDefault="003F4DDE" w:rsidP="00522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r w:rsidR="004C173B">
              <w:rPr>
                <w:rFonts w:ascii="Times New Roman" w:eastAsia="SimSun" w:hAnsi="Times New Roman" w:cs="Times New Roman"/>
                <w:sz w:val="16"/>
                <w:szCs w:val="16"/>
              </w:rPr>
              <w:t>.</w:t>
            </w:r>
          </w:p>
        </w:tc>
      </w:tr>
      <w:tr w:rsidR="0058407F" w:rsidRPr="00B01246" w14:paraId="52AE1C21" w14:textId="77777777" w:rsidTr="00EC5953">
        <w:tc>
          <w:tcPr>
            <w:tcW w:w="2122" w:type="dxa"/>
          </w:tcPr>
          <w:p w14:paraId="737D302F" w14:textId="175DAFAD" w:rsidR="0058407F" w:rsidRDefault="0058407F" w:rsidP="0058407F">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FE16A5" w14:textId="7B38185E"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w:t>
            </w:r>
            <w:r w:rsidR="003A667A">
              <w:rPr>
                <w:rFonts w:ascii="Times New Roman" w:hAnsi="Times New Roman" w:cs="Times New Roman"/>
                <w:sz w:val="16"/>
                <w:szCs w:val="16"/>
              </w:rPr>
              <w:t xml:space="preserve">PHR for </w:t>
            </w:r>
            <w:r>
              <w:rPr>
                <w:rFonts w:ascii="Times New Roman" w:hAnsi="Times New Roman" w:cs="Times New Roman"/>
                <w:sz w:val="16"/>
                <w:szCs w:val="16"/>
              </w:rPr>
              <w:t>TRP that is not associated with the first transmission occasion cannot be calculated as actual PHR. So, we want to add the previous proposal for single-cell PHR reporting (we are okay with vivo’s version for single-cell PHR reporting)</w:t>
            </w:r>
          </w:p>
          <w:p w14:paraId="6DB79D9E" w14:textId="77777777"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24AE6D91" w14:textId="526D1A28" w:rsidR="0058407F" w:rsidRDefault="0058407F" w:rsidP="0058407F">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bl>
    <w:p w14:paraId="269252E6" w14:textId="77777777" w:rsidR="00EB4A4E" w:rsidRPr="00EC5953" w:rsidRDefault="00EB4A4E">
      <w:pPr>
        <w:pStyle w:val="afc"/>
        <w:ind w:left="1364"/>
        <w:rPr>
          <w:rFonts w:ascii="Times New Roman" w:hAnsi="Times New Roman"/>
          <w:sz w:val="18"/>
          <w:szCs w:val="18"/>
        </w:rPr>
      </w:pPr>
    </w:p>
    <w:p w14:paraId="568307B0" w14:textId="77777777" w:rsidR="00EB4A4E" w:rsidRDefault="003A5FFA">
      <w:pPr>
        <w:pStyle w:val="Style2"/>
      </w:pPr>
      <w:r>
        <w:t xml:space="preserve">Issue #3.4: PT-RS DMRS association  </w:t>
      </w:r>
    </w:p>
    <w:p w14:paraId="7BCAC55F" w14:textId="77777777" w:rsidR="00EB4A4E" w:rsidRDefault="003A5FFA">
      <w:pPr>
        <w:snapToGrid w:val="0"/>
        <w:rPr>
          <w:rFonts w:ascii="Times New Roman" w:eastAsia="바탕"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바탕"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2D02D6EF" w14:textId="77777777" w:rsidR="00EB4A4E" w:rsidRDefault="003A5FFA">
      <w:pPr>
        <w:snapToGrid w:val="0"/>
        <w:rPr>
          <w:rFonts w:ascii="Times New Roman" w:eastAsia="바탕" w:hAnsi="Times New Roman" w:cs="Times New Roman"/>
          <w:sz w:val="18"/>
          <w:szCs w:val="18"/>
        </w:rPr>
      </w:pPr>
      <w:r>
        <w:rPr>
          <w:rFonts w:ascii="Times New Roman" w:eastAsia="바탕" w:hAnsi="Times New Roman" w:cs="Times New Roman"/>
          <w:sz w:val="18"/>
          <w:lang w:val="en-GB"/>
        </w:rPr>
        <w:t xml:space="preserve"> </w:t>
      </w:r>
    </w:p>
    <w:p w14:paraId="60FC4765"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70A2FCE4" w14:textId="77777777">
        <w:tc>
          <w:tcPr>
            <w:tcW w:w="2122" w:type="dxa"/>
            <w:shd w:val="clear" w:color="auto" w:fill="EEECE1" w:themeFill="background2"/>
          </w:tcPr>
          <w:p w14:paraId="494BCCDA"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BFE94E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19DAFC24" w14:textId="77777777">
        <w:tc>
          <w:tcPr>
            <w:tcW w:w="2122" w:type="dxa"/>
            <w:shd w:val="clear" w:color="auto" w:fill="auto"/>
          </w:tcPr>
          <w:p w14:paraId="37CC9FA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4015A80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EB4A4E" w14:paraId="0B5BBC97" w14:textId="77777777">
        <w:tc>
          <w:tcPr>
            <w:tcW w:w="2122" w:type="dxa"/>
            <w:shd w:val="clear" w:color="auto" w:fill="auto"/>
          </w:tcPr>
          <w:p w14:paraId="0107B96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05FC94F" w14:textId="77777777" w:rsidR="00EB4A4E" w:rsidRDefault="003A5FFA">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15BA93F9" w14:textId="77777777" w:rsidR="00EB4A4E" w:rsidRDefault="00EB4A4E">
            <w:pPr>
              <w:adjustRightInd w:val="0"/>
              <w:snapToGrid w:val="0"/>
              <w:rPr>
                <w:rFonts w:ascii="Times New Roman" w:hAnsi="Times New Roman" w:cs="Times New Roman"/>
                <w:b/>
                <w:bCs/>
                <w:color w:val="4A442A" w:themeColor="background2" w:themeShade="40"/>
                <w:sz w:val="16"/>
                <w:szCs w:val="16"/>
              </w:rPr>
            </w:pPr>
          </w:p>
          <w:p w14:paraId="31CB863F"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7E9E55B"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1310BAAD"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3D63C25"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4CCDFAE2"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2 (2 bits): using the existing PTRS-DMRS association field in DCI for the first TRP, and using </w:t>
            </w:r>
            <w:r>
              <w:rPr>
                <w:rFonts w:ascii="Times New Roman" w:hAnsi="Times New Roman" w:cs="Times New Roman"/>
                <w:sz w:val="16"/>
                <w:szCs w:val="16"/>
              </w:rPr>
              <w:lastRenderedPageBreak/>
              <w:t>reserved entries/bits in DM-RS port indication field for the second TRP.</w:t>
            </w:r>
          </w:p>
          <w:p w14:paraId="151E86B9"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4F2319C8"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10A0FECD"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EB4A4E" w14:paraId="77E0D17B" w14:textId="77777777">
        <w:tc>
          <w:tcPr>
            <w:tcW w:w="2122" w:type="dxa"/>
            <w:shd w:val="clear" w:color="auto" w:fill="auto"/>
          </w:tcPr>
          <w:p w14:paraId="595EB69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218F682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59B0A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EB4A4E" w14:paraId="46ADFF86" w14:textId="77777777">
        <w:tc>
          <w:tcPr>
            <w:tcW w:w="2122" w:type="dxa"/>
            <w:shd w:val="clear" w:color="auto" w:fill="auto"/>
          </w:tcPr>
          <w:p w14:paraId="06D143B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51E6EE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B91AE6C"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EDD2D8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4628EBD6"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2AEC4F61"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EB4A4E" w14:paraId="7A94FCF4" w14:textId="77777777">
        <w:tc>
          <w:tcPr>
            <w:tcW w:w="2122" w:type="dxa"/>
            <w:shd w:val="clear" w:color="auto" w:fill="auto"/>
          </w:tcPr>
          <w:p w14:paraId="1C3095DE"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0EF2257E"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35C74173" w14:textId="77777777">
        <w:tc>
          <w:tcPr>
            <w:tcW w:w="2122" w:type="dxa"/>
            <w:shd w:val="clear" w:color="auto" w:fill="auto"/>
          </w:tcPr>
          <w:p w14:paraId="40B926F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A186AD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7E94014" w14:textId="77777777">
        <w:tc>
          <w:tcPr>
            <w:tcW w:w="2122" w:type="dxa"/>
            <w:shd w:val="clear" w:color="auto" w:fill="auto"/>
          </w:tcPr>
          <w:p w14:paraId="3826AAF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E79F64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EB4A4E" w14:paraId="7100B0E5" w14:textId="77777777">
        <w:tc>
          <w:tcPr>
            <w:tcW w:w="2122" w:type="dxa"/>
          </w:tcPr>
          <w:p w14:paraId="7A4C340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873E40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LG and we prefer Option 3.</w:t>
            </w:r>
          </w:p>
        </w:tc>
      </w:tr>
      <w:tr w:rsidR="00EB4A4E" w14:paraId="6E4D2A9D" w14:textId="77777777">
        <w:tc>
          <w:tcPr>
            <w:tcW w:w="2122" w:type="dxa"/>
          </w:tcPr>
          <w:p w14:paraId="428F29C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09431A1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1D637DA" w14:textId="77777777">
        <w:tc>
          <w:tcPr>
            <w:tcW w:w="2122" w:type="dxa"/>
          </w:tcPr>
          <w:p w14:paraId="2168BAB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9CF53F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EB4A4E" w14:paraId="2CBF3200" w14:textId="77777777">
        <w:tc>
          <w:tcPr>
            <w:tcW w:w="2122" w:type="dxa"/>
          </w:tcPr>
          <w:p w14:paraId="0229745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B613F1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Although we prefere option 3. The proposal is acceptable to us.</w:t>
            </w:r>
          </w:p>
        </w:tc>
      </w:tr>
      <w:tr w:rsidR="00EB4A4E" w14:paraId="3943DF27" w14:textId="77777777">
        <w:tc>
          <w:tcPr>
            <w:tcW w:w="2122" w:type="dxa"/>
          </w:tcPr>
          <w:p w14:paraId="3DEDFB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6DC853C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057C6219" w14:textId="77777777">
        <w:tc>
          <w:tcPr>
            <w:tcW w:w="2122" w:type="dxa"/>
          </w:tcPr>
          <w:p w14:paraId="7BD4A26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767FF7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5BC090B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EB4A4E" w14:paraId="09DBDDE1" w14:textId="77777777">
        <w:tc>
          <w:tcPr>
            <w:tcW w:w="2122" w:type="dxa"/>
          </w:tcPr>
          <w:p w14:paraId="0FCC139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318CF7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43B2A99" w14:textId="77777777">
        <w:tc>
          <w:tcPr>
            <w:tcW w:w="2122" w:type="dxa"/>
          </w:tcPr>
          <w:p w14:paraId="52DBA5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F672D2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EB4A4E" w14:paraId="28CAB35B" w14:textId="77777777">
        <w:tc>
          <w:tcPr>
            <w:tcW w:w="2122" w:type="dxa"/>
          </w:tcPr>
          <w:p w14:paraId="2CDE00B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5BCED4E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7AE7ACD7" w14:textId="77777777">
        <w:tc>
          <w:tcPr>
            <w:tcW w:w="2122" w:type="dxa"/>
          </w:tcPr>
          <w:p w14:paraId="034F733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A02DD1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EB4A4E" w14:paraId="25B09584" w14:textId="77777777">
        <w:tc>
          <w:tcPr>
            <w:tcW w:w="2122" w:type="dxa"/>
          </w:tcPr>
          <w:p w14:paraId="24DEB8E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0F67647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0C86AD3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2DBD64CA" w14:textId="77777777">
        <w:tc>
          <w:tcPr>
            <w:tcW w:w="2122" w:type="dxa"/>
          </w:tcPr>
          <w:p w14:paraId="02649DB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902D76F"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2D0F9D6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4B15A43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바탕"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490C1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w:t>
            </w:r>
            <w:r>
              <w:rPr>
                <w:rFonts w:ascii="Times New Roman" w:hAnsi="Times New Roman" w:cs="Times New Roman"/>
                <w:sz w:val="16"/>
                <w:szCs w:val="16"/>
              </w:rPr>
              <w:lastRenderedPageBreak/>
              <w:t xml:space="preserve">objections last time. </w:t>
            </w:r>
            <w:r>
              <w:rPr>
                <w:rFonts w:ascii="Times New Roman" w:hAnsi="Times New Roman" w:cs="Times New Roman"/>
                <w:b/>
                <w:bCs/>
                <w:sz w:val="16"/>
                <w:szCs w:val="16"/>
              </w:rPr>
              <w:t xml:space="preserve"> </w:t>
            </w:r>
          </w:p>
          <w:p w14:paraId="4560FCAF" w14:textId="77777777" w:rsidR="00EB4A4E" w:rsidRDefault="003A5FF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34CA9FDD" w14:textId="77777777" w:rsidR="00EB4A4E" w:rsidRDefault="003A5FFA">
            <w:pPr>
              <w:snapToGrid w:val="0"/>
              <w:rPr>
                <w:rFonts w:ascii="Times New Roman" w:eastAsia="바탕"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바탕"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C63B667" w14:textId="77777777" w:rsidR="00EB4A4E" w:rsidRDefault="003A5FFA">
            <w:pPr>
              <w:snapToGrid w:val="0"/>
              <w:rPr>
                <w:rFonts w:ascii="Times New Roman" w:eastAsia="바탕" w:hAnsi="Times New Roman" w:cs="Times New Roman"/>
                <w:i/>
                <w:iCs/>
                <w:color w:val="FF0000"/>
                <w:sz w:val="16"/>
                <w:szCs w:val="16"/>
                <w:lang w:val="en-GB"/>
              </w:rPr>
            </w:pPr>
            <w:r>
              <w:rPr>
                <w:rFonts w:ascii="Times New Roman" w:eastAsia="바탕" w:hAnsi="Times New Roman" w:cs="Times New Roman"/>
                <w:i/>
                <w:iCs/>
                <w:color w:val="FF0000"/>
                <w:sz w:val="16"/>
                <w:szCs w:val="16"/>
                <w:lang w:val="en-GB"/>
              </w:rPr>
              <w:t xml:space="preserve">Concerns: please indicate change of views (@ZTE, Apple, E///, LG, vivo, Intel). </w:t>
            </w:r>
          </w:p>
          <w:p w14:paraId="78597471" w14:textId="77777777" w:rsidR="00EB4A4E" w:rsidRDefault="00EB4A4E">
            <w:pPr>
              <w:snapToGrid w:val="0"/>
              <w:rPr>
                <w:rFonts w:ascii="Times New Roman" w:eastAsia="바탕" w:hAnsi="Times New Roman" w:cs="Times New Roman"/>
                <w:sz w:val="16"/>
                <w:szCs w:val="16"/>
                <w:lang w:val="en-GB"/>
              </w:rPr>
            </w:pPr>
          </w:p>
          <w:p w14:paraId="1AD509E4" w14:textId="77777777" w:rsidR="00EB4A4E" w:rsidRDefault="003A5FFA">
            <w:pPr>
              <w:snapToGrid w:val="0"/>
              <w:rPr>
                <w:rFonts w:ascii="Times New Roman" w:eastAsia="바탕" w:hAnsi="Times New Roman" w:cs="Times New Roman"/>
                <w:sz w:val="16"/>
                <w:szCs w:val="16"/>
                <w:lang w:val="en-GB"/>
              </w:rPr>
            </w:pPr>
            <w:r>
              <w:rPr>
                <w:rFonts w:ascii="Times New Roman" w:eastAsia="바탕" w:hAnsi="Times New Roman" w:cs="Times New Roman"/>
                <w:b/>
                <w:bCs/>
                <w:sz w:val="16"/>
                <w:szCs w:val="16"/>
                <w:lang w:val="en-GB"/>
              </w:rPr>
              <w:t>Alt.2:</w:t>
            </w:r>
            <w:r>
              <w:rPr>
                <w:rFonts w:ascii="Times New Roman" w:eastAsia="바탕"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79E92699" w14:textId="77777777" w:rsidR="00EB4A4E" w:rsidRDefault="003A5FFA">
            <w:pPr>
              <w:numPr>
                <w:ilvl w:val="1"/>
                <w:numId w:val="30"/>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if </w:t>
            </w:r>
            <w:r>
              <w:rPr>
                <w:rFonts w:ascii="Times New Roman" w:eastAsia="바탕" w:hAnsi="Times New Roman" w:cs="Times New Roman"/>
                <w:i/>
                <w:iCs/>
                <w:sz w:val="16"/>
                <w:szCs w:val="16"/>
                <w:lang w:val="en-GB"/>
              </w:rPr>
              <w:t>maxNrofPorts</w:t>
            </w:r>
            <w:r>
              <w:rPr>
                <w:rFonts w:ascii="Times New Roman" w:eastAsia="바탕" w:hAnsi="Times New Roman" w:cs="Times New Roman"/>
                <w:sz w:val="16"/>
                <w:szCs w:val="16"/>
                <w:lang w:val="en-GB"/>
              </w:rPr>
              <w:t xml:space="preserve"> = 1, the 1 bit indicates one of the first two DMRS ports. </w:t>
            </w:r>
          </w:p>
          <w:p w14:paraId="007AB352" w14:textId="77777777" w:rsidR="00EB4A4E" w:rsidRDefault="003A5FFA">
            <w:pPr>
              <w:numPr>
                <w:ilvl w:val="1"/>
                <w:numId w:val="30"/>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if </w:t>
            </w:r>
            <w:r>
              <w:rPr>
                <w:rFonts w:ascii="Times New Roman" w:eastAsia="바탕" w:hAnsi="Times New Roman" w:cs="Times New Roman"/>
                <w:i/>
                <w:iCs/>
                <w:sz w:val="16"/>
                <w:szCs w:val="16"/>
                <w:lang w:val="en-GB"/>
              </w:rPr>
              <w:t>maxNrofPorts</w:t>
            </w:r>
            <w:r>
              <w:rPr>
                <w:rFonts w:ascii="Times New Roman" w:eastAsia="바탕" w:hAnsi="Times New Roman" w:cs="Times New Roman"/>
                <w:sz w:val="16"/>
                <w:szCs w:val="16"/>
                <w:lang w:val="en-GB"/>
              </w:rPr>
              <w:t xml:space="preserve"> = 2, the 1 bit indicates one of two DMRS ports sharing the same PTRS port.</w:t>
            </w:r>
          </w:p>
          <w:p w14:paraId="7E3E0E74" w14:textId="77777777" w:rsidR="00EB4A4E" w:rsidRDefault="003A5FFA">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바탕" w:hAnsi="Times New Roman" w:cs="Times New Roman"/>
                <w:i/>
                <w:iCs/>
                <w:color w:val="FF0000"/>
                <w:sz w:val="16"/>
                <w:szCs w:val="16"/>
                <w:lang w:val="en-GB"/>
              </w:rPr>
              <w:t>Concerns: please indicate change of views (@Apple, QC, Xiaomi)</w:t>
            </w:r>
          </w:p>
        </w:tc>
      </w:tr>
      <w:tr w:rsidR="00EB4A4E" w14:paraId="0AFB4390" w14:textId="77777777">
        <w:tc>
          <w:tcPr>
            <w:tcW w:w="2122" w:type="dxa"/>
          </w:tcPr>
          <w:p w14:paraId="55D066E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3709B897"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EB4A4E" w14:paraId="5A1E7F7B" w14:textId="77777777">
        <w:tc>
          <w:tcPr>
            <w:tcW w:w="2122" w:type="dxa"/>
          </w:tcPr>
          <w:p w14:paraId="645BA27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2A7456B8"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4C2FA01E"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EB4A4E" w14:paraId="220A9C30" w14:textId="77777777">
        <w:tc>
          <w:tcPr>
            <w:tcW w:w="2122" w:type="dxa"/>
          </w:tcPr>
          <w:p w14:paraId="5F0D70B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21A91C6E"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apporach. The performance of current Alt1 and Alt2 may be even worset than PT-RS port cycling. </w:t>
            </w:r>
          </w:p>
          <w:p w14:paraId="6FB4718A" w14:textId="77777777" w:rsidR="00EB4A4E" w:rsidRDefault="00EB4A4E">
            <w:pPr>
              <w:snapToGrid w:val="0"/>
              <w:rPr>
                <w:rFonts w:ascii="Times New Roman" w:eastAsia="SimSun" w:hAnsi="Times New Roman" w:cs="Times New Roman"/>
                <w:sz w:val="16"/>
                <w:szCs w:val="16"/>
              </w:rPr>
            </w:pPr>
          </w:p>
          <w:p w14:paraId="7874A335"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2DA60DA2" w14:textId="77777777" w:rsidR="00EB4A4E" w:rsidRDefault="00EB4A4E">
            <w:pPr>
              <w:snapToGrid w:val="0"/>
              <w:rPr>
                <w:rFonts w:ascii="Times New Roman" w:eastAsia="SimSun" w:hAnsi="Times New Roman" w:cs="Times New Roman"/>
                <w:sz w:val="16"/>
                <w:szCs w:val="16"/>
              </w:rPr>
            </w:pPr>
          </w:p>
          <w:p w14:paraId="5665D08C"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1AFE7CC1" w14:textId="77777777" w:rsidR="00EB4A4E" w:rsidRDefault="003A5FFA">
            <w:pPr>
              <w:pStyle w:val="afc"/>
              <w:numPr>
                <w:ilvl w:val="0"/>
                <w:numId w:val="31"/>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NCB, the PT-RS portis always fixed to be associated with DMRS port with lowst port index among the DMRS ports that share the same PT-RS port</w:t>
            </w:r>
          </w:p>
          <w:p w14:paraId="3004AF30" w14:textId="77777777" w:rsidR="00EB4A4E" w:rsidRDefault="003A5FFA">
            <w:pPr>
              <w:pStyle w:val="afc"/>
              <w:numPr>
                <w:ilvl w:val="0"/>
                <w:numId w:val="31"/>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3EC18B52" w14:textId="77777777" w:rsidR="00EB4A4E" w:rsidRDefault="00EB4A4E">
            <w:pPr>
              <w:snapToGrid w:val="0"/>
              <w:rPr>
                <w:rFonts w:ascii="Times New Roman" w:eastAsia="SimSun" w:hAnsi="Times New Roman" w:cs="Times New Roman"/>
                <w:sz w:val="16"/>
                <w:szCs w:val="16"/>
              </w:rPr>
            </w:pPr>
          </w:p>
        </w:tc>
      </w:tr>
      <w:tr w:rsidR="00EB4A4E" w14:paraId="4A803F4E" w14:textId="77777777">
        <w:tc>
          <w:tcPr>
            <w:tcW w:w="2122" w:type="dxa"/>
          </w:tcPr>
          <w:p w14:paraId="0C16974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9B687B0" w14:textId="77777777" w:rsidR="00EB4A4E" w:rsidRDefault="003A5FFA">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1836EA" w:rsidRPr="004D1B37" w14:paraId="13AC2CB0" w14:textId="77777777" w:rsidTr="001836EA">
        <w:tc>
          <w:tcPr>
            <w:tcW w:w="2122" w:type="dxa"/>
          </w:tcPr>
          <w:p w14:paraId="35098168" w14:textId="77777777" w:rsidR="001836EA" w:rsidRDefault="001836EA" w:rsidP="0058407F">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48B6461A" w14:textId="77777777" w:rsidR="001836EA" w:rsidRDefault="001836EA" w:rsidP="0058407F">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Alt2. Although it is not perfect, it is better than Alt.1. </w:t>
            </w:r>
            <w:r w:rsidRPr="00EB29C8">
              <w:rPr>
                <w:rFonts w:ascii="Times New Roman" w:eastAsia="SimSun" w:hAnsi="Times New Roman" w:cs="Times New Roman"/>
                <w:sz w:val="16"/>
                <w:szCs w:val="16"/>
              </w:rPr>
              <w:t>Alt 2 give</w:t>
            </w:r>
            <w:r>
              <w:rPr>
                <w:rFonts w:ascii="Times New Roman" w:eastAsia="SimSun" w:hAnsi="Times New Roman" w:cs="Times New Roman"/>
                <w:sz w:val="16"/>
                <w:szCs w:val="16"/>
              </w:rPr>
              <w:t>s</w:t>
            </w:r>
            <w:r w:rsidRPr="00EB29C8">
              <w:rPr>
                <w:rFonts w:ascii="Times New Roman" w:eastAsia="SimSun" w:hAnsi="Times New Roman" w:cs="Times New Roman"/>
                <w:sz w:val="16"/>
                <w:szCs w:val="16"/>
              </w:rPr>
              <w:t xml:space="preserve"> more flexibility for both TRP</w:t>
            </w:r>
            <w:r>
              <w:rPr>
                <w:rFonts w:ascii="Times New Roman" w:eastAsia="SimSun" w:hAnsi="Times New Roman" w:cs="Times New Roman"/>
                <w:sz w:val="16"/>
                <w:szCs w:val="16"/>
              </w:rPr>
              <w:t>s</w:t>
            </w:r>
            <w:r w:rsidRPr="00EB29C8">
              <w:rPr>
                <w:rFonts w:ascii="Times New Roman" w:eastAsia="SimSun" w:hAnsi="Times New Roman" w:cs="Times New Roman"/>
                <w:sz w:val="16"/>
                <w:szCs w:val="16"/>
              </w:rPr>
              <w:t xml:space="preserve"> to select one better DMRS port.</w:t>
            </w:r>
          </w:p>
        </w:tc>
      </w:tr>
      <w:tr w:rsidR="0064552C" w:rsidRPr="004D1B37" w14:paraId="13233254" w14:textId="77777777" w:rsidTr="001836EA">
        <w:tc>
          <w:tcPr>
            <w:tcW w:w="2122" w:type="dxa"/>
          </w:tcPr>
          <w:p w14:paraId="24C26EA8" w14:textId="31C5384A" w:rsidR="0064552C" w:rsidRDefault="0064552C" w:rsidP="0064552C">
            <w:pPr>
              <w:adjustRightInd w:val="0"/>
              <w:snapToGrid w:val="0"/>
              <w:spacing w:before="60"/>
              <w:jc w:val="center"/>
              <w:rPr>
                <w:rFonts w:ascii="Times New Roman" w:eastAsia="SimSun" w:hAnsi="Times New Roman" w:cs="Times New Roman" w:hint="eastAsia"/>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21BE4BE" w14:textId="760D3B75" w:rsidR="0064552C" w:rsidRDefault="0064552C" w:rsidP="0064552C">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preferred but we can live with alt 1. </w:t>
            </w:r>
          </w:p>
        </w:tc>
      </w:tr>
    </w:tbl>
    <w:p w14:paraId="4F3B1C3A" w14:textId="77777777" w:rsidR="00EB4A4E" w:rsidRPr="001836EA" w:rsidRDefault="00EB4A4E">
      <w:pPr>
        <w:overflowPunct w:val="0"/>
        <w:rPr>
          <w:rFonts w:ascii="Times New Roman" w:hAnsi="Times New Roman" w:cs="Times New Roman"/>
          <w:sz w:val="18"/>
          <w:szCs w:val="18"/>
        </w:rPr>
      </w:pPr>
    </w:p>
    <w:p w14:paraId="29B6B111" w14:textId="77777777" w:rsidR="00EB4A4E" w:rsidRDefault="003A5FFA">
      <w:pPr>
        <w:pStyle w:val="Style2"/>
      </w:pPr>
      <w:r>
        <w:t>Issue #3.5: DCI field on Dynamic Switching</w:t>
      </w:r>
    </w:p>
    <w:p w14:paraId="60B3A467" w14:textId="77777777" w:rsidR="00EB4A4E" w:rsidRDefault="003A5FFA">
      <w:pPr>
        <w:rPr>
          <w:rFonts w:ascii="Times New Roman" w:eastAsia="바탕"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바탕"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66B6EB57" w14:textId="77777777" w:rsidR="00EB4A4E" w:rsidRDefault="003A5FFA">
      <w:pPr>
        <w:pStyle w:val="afc"/>
        <w:numPr>
          <w:ilvl w:val="0"/>
          <w:numId w:val="32"/>
        </w:numPr>
        <w:rPr>
          <w:rFonts w:ascii="Times New Roman" w:eastAsia="바탕" w:hAnsi="Times New Roman" w:cs="Times New Roman"/>
          <w:sz w:val="16"/>
          <w:szCs w:val="16"/>
        </w:rPr>
      </w:pPr>
      <w:r>
        <w:rPr>
          <w:rFonts w:ascii="Times New Roman" w:eastAsia="바탕" w:hAnsi="Times New Roman" w:cs="Times New Roman"/>
          <w:sz w:val="16"/>
          <w:szCs w:val="16"/>
        </w:rPr>
        <w:t xml:space="preserve">Alt.1: Support the same number of SRS resources for both CB and NCB based m-TRP PUSCH repetition. </w:t>
      </w:r>
    </w:p>
    <w:p w14:paraId="126F6657" w14:textId="77777777" w:rsidR="00EB4A4E" w:rsidRDefault="003A5FFA">
      <w:pPr>
        <w:pStyle w:val="afc"/>
        <w:numPr>
          <w:ilvl w:val="0"/>
          <w:numId w:val="32"/>
        </w:numPr>
        <w:rPr>
          <w:rFonts w:ascii="Times New Roman" w:eastAsia="바탕" w:hAnsi="Times New Roman" w:cs="Times New Roman"/>
          <w:sz w:val="16"/>
          <w:szCs w:val="16"/>
        </w:rPr>
      </w:pPr>
      <w:r>
        <w:rPr>
          <w:rFonts w:ascii="Times New Roman" w:eastAsia="바탕"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56B5C323" w14:textId="77777777" w:rsidR="00EB4A4E" w:rsidRDefault="003A5FFA">
      <w:pPr>
        <w:pStyle w:val="afc"/>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60C0403" w14:textId="77777777" w:rsidR="00EB4A4E" w:rsidRDefault="00EB4A4E">
      <w:pPr>
        <w:rPr>
          <w:rFonts w:ascii="Times New Roman" w:eastAsia="SimSun" w:hAnsi="Times New Roman" w:cs="Times New Roman"/>
          <w:color w:val="4A442A" w:themeColor="background2" w:themeShade="40"/>
          <w:sz w:val="18"/>
          <w:szCs w:val="18"/>
        </w:rPr>
      </w:pPr>
    </w:p>
    <w:p w14:paraId="6602A8F3"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07BAAF5E" w14:textId="77777777">
        <w:tc>
          <w:tcPr>
            <w:tcW w:w="2122" w:type="dxa"/>
            <w:shd w:val="clear" w:color="auto" w:fill="EEECE1" w:themeFill="background2"/>
          </w:tcPr>
          <w:p w14:paraId="0F18658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Company</w:t>
            </w:r>
          </w:p>
        </w:tc>
        <w:tc>
          <w:tcPr>
            <w:tcW w:w="7512" w:type="dxa"/>
            <w:shd w:val="clear" w:color="auto" w:fill="EEECE1" w:themeFill="background2"/>
          </w:tcPr>
          <w:p w14:paraId="35FB60BB"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88F0E0F" w14:textId="77777777">
        <w:tc>
          <w:tcPr>
            <w:tcW w:w="2122" w:type="dxa"/>
          </w:tcPr>
          <w:p w14:paraId="1FE65CED" w14:textId="77777777" w:rsidR="00EB4A4E" w:rsidRDefault="003A5FFA">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6387B747"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EB4A4E" w14:paraId="47FE40C1" w14:textId="77777777">
        <w:tc>
          <w:tcPr>
            <w:tcW w:w="2122" w:type="dxa"/>
          </w:tcPr>
          <w:p w14:paraId="531B4B89" w14:textId="77777777" w:rsidR="00EB4A4E" w:rsidRDefault="003A5FFA">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592DAACC"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EB4A4E" w14:paraId="51259C3E" w14:textId="77777777">
        <w:tc>
          <w:tcPr>
            <w:tcW w:w="2122" w:type="dxa"/>
          </w:tcPr>
          <w:p w14:paraId="0007147E"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2AA9DA3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EB4A4E" w14:paraId="4FA1A3D8" w14:textId="77777777">
        <w:tc>
          <w:tcPr>
            <w:tcW w:w="2122" w:type="dxa"/>
          </w:tcPr>
          <w:p w14:paraId="2AE7CE57"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19E3B4F4"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EB4A4E" w14:paraId="6C6918A0" w14:textId="77777777">
        <w:tc>
          <w:tcPr>
            <w:tcW w:w="2122" w:type="dxa"/>
          </w:tcPr>
          <w:p w14:paraId="07177FF2"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2B941EA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EB4A4E" w14:paraId="2331CA1D" w14:textId="77777777">
        <w:tc>
          <w:tcPr>
            <w:tcW w:w="2122" w:type="dxa"/>
          </w:tcPr>
          <w:p w14:paraId="16E2AD29"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1119BB44"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EB4A4E" w14:paraId="354AC422" w14:textId="77777777">
        <w:tc>
          <w:tcPr>
            <w:tcW w:w="2122" w:type="dxa"/>
          </w:tcPr>
          <w:p w14:paraId="48238D08"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16E64539"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1AFA62F7"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5"/>
              <w:tblW w:w="0" w:type="auto"/>
              <w:tblLayout w:type="fixed"/>
              <w:tblLook w:val="04A0" w:firstRow="1" w:lastRow="0" w:firstColumn="1" w:lastColumn="0" w:noHBand="0" w:noVBand="1"/>
            </w:tblPr>
            <w:tblGrid>
              <w:gridCol w:w="7296"/>
            </w:tblGrid>
            <w:tr w:rsidR="00EB4A4E" w14:paraId="559280F6" w14:textId="77777777">
              <w:tc>
                <w:tcPr>
                  <w:tcW w:w="7296" w:type="dxa"/>
                </w:tcPr>
                <w:p w14:paraId="12B36D9B" w14:textId="77777777" w:rsidR="00EB4A4E" w:rsidRDefault="003A5FFA">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8809EEA" w14:textId="77777777" w:rsidR="00EB4A4E" w:rsidRDefault="003A5FFA">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495D350C"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7C8F67D" w14:textId="77777777" w:rsidR="00EB4A4E" w:rsidRDefault="003A5FFA">
                  <w:pPr>
                    <w:numPr>
                      <w:ilvl w:val="1"/>
                      <w:numId w:val="3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13A4C6D2"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336C1C9D" w14:textId="77777777" w:rsidR="00EB4A4E" w:rsidRDefault="003A5FFA">
                  <w:pPr>
                    <w:numPr>
                      <w:ilvl w:val="0"/>
                      <w:numId w:val="33"/>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06A339B" w14:textId="77777777" w:rsidR="00EB4A4E" w:rsidRDefault="00EB4A4E">
            <w:pPr>
              <w:adjustRightInd w:val="0"/>
              <w:snapToGrid w:val="0"/>
              <w:spacing w:before="60"/>
              <w:rPr>
                <w:rFonts w:ascii="Times New Roman" w:eastAsia="SimSun" w:hAnsi="Times New Roman" w:cs="Times New Roman"/>
                <w:color w:val="4A442A" w:themeColor="background2" w:themeShade="40"/>
                <w:sz w:val="18"/>
                <w:szCs w:val="18"/>
              </w:rPr>
            </w:pPr>
          </w:p>
        </w:tc>
      </w:tr>
      <w:tr w:rsidR="00EC5953" w14:paraId="3AC6260A" w14:textId="77777777" w:rsidTr="00EC5953">
        <w:tc>
          <w:tcPr>
            <w:tcW w:w="2122" w:type="dxa"/>
          </w:tcPr>
          <w:p w14:paraId="10532BE3" w14:textId="77777777" w:rsidR="00EC5953" w:rsidRDefault="00EC5953" w:rsidP="009F08A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LG</w:t>
            </w:r>
          </w:p>
        </w:tc>
        <w:tc>
          <w:tcPr>
            <w:tcW w:w="7512" w:type="dxa"/>
          </w:tcPr>
          <w:p w14:paraId="61C76DA4" w14:textId="77777777" w:rsidR="00EC5953" w:rsidRDefault="00EC5953" w:rsidP="009F08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522497" w14:paraId="6F0C2941" w14:textId="77777777" w:rsidTr="00EC5953">
        <w:tc>
          <w:tcPr>
            <w:tcW w:w="2122" w:type="dxa"/>
          </w:tcPr>
          <w:p w14:paraId="5EAE11F7" w14:textId="77777777" w:rsidR="00522497" w:rsidRDefault="00522497" w:rsidP="00522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56F423BF" w14:textId="77777777" w:rsidR="00522497" w:rsidRDefault="00522497" w:rsidP="00522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Our first preference is Alt. 2 and the second preference is Alt. 3.</w:t>
            </w:r>
          </w:p>
        </w:tc>
      </w:tr>
      <w:tr w:rsidR="001836EA" w14:paraId="56A1349A" w14:textId="77777777" w:rsidTr="001836EA">
        <w:tc>
          <w:tcPr>
            <w:tcW w:w="2122" w:type="dxa"/>
          </w:tcPr>
          <w:p w14:paraId="40979EC5" w14:textId="77777777" w:rsidR="001836EA" w:rsidRDefault="001836EA" w:rsidP="0058407F">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v</w:t>
            </w:r>
            <w:r>
              <w:rPr>
                <w:rFonts w:ascii="Times New Roman" w:eastAsia="SimSun" w:hAnsi="Times New Roman" w:cs="Times New Roman"/>
                <w:sz w:val="18"/>
                <w:szCs w:val="18"/>
              </w:rPr>
              <w:t>ivo</w:t>
            </w:r>
          </w:p>
        </w:tc>
        <w:tc>
          <w:tcPr>
            <w:tcW w:w="7512" w:type="dxa"/>
          </w:tcPr>
          <w:p w14:paraId="13B2C4A9" w14:textId="77777777" w:rsidR="001836EA" w:rsidRDefault="001836EA" w:rsidP="0058407F">
            <w:pPr>
              <w:adjustRightInd w:val="0"/>
              <w:snapToGrid w:val="0"/>
              <w:spacing w:before="60"/>
              <w:rPr>
                <w:ins w:id="103"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think f</w:t>
            </w:r>
            <w:r w:rsidRPr="00B15B51">
              <w:rPr>
                <w:rFonts w:ascii="Times New Roman" w:eastAsia="SimSun" w:hAnsi="Times New Roman" w:cs="Times New Roman"/>
                <w:color w:val="4A442A" w:themeColor="background2" w:themeShade="40"/>
                <w:sz w:val="18"/>
                <w:szCs w:val="18"/>
              </w:rPr>
              <w:t xml:space="preserve">or </w:t>
            </w:r>
            <w:r w:rsidRPr="00B15B51">
              <w:rPr>
                <w:rFonts w:ascii="Times New Roman" w:eastAsia="SimSun" w:hAnsi="Times New Roman" w:cs="Times New Roman"/>
                <w:color w:val="4A442A" w:themeColor="background2" w:themeShade="40"/>
                <w:sz w:val="18"/>
                <w:szCs w:val="18"/>
                <w:highlight w:val="yellow"/>
              </w:rPr>
              <w:t>both NCB based and CB based PUSCH repetition</w:t>
            </w:r>
            <w:r w:rsidRPr="00B15B51">
              <w:rPr>
                <w:rFonts w:ascii="Times New Roman" w:eastAsia="SimSun" w:hAnsi="Times New Roman" w:cs="Times New Roman"/>
                <w:color w:val="4A442A" w:themeColor="background2" w:themeShade="40"/>
                <w:sz w:val="18"/>
                <w:szCs w:val="18"/>
              </w:rPr>
              <w:t xml:space="preserve">, first SRS resource set </w:t>
            </w:r>
            <w:r>
              <w:rPr>
                <w:rFonts w:ascii="Times New Roman" w:eastAsia="SimSun" w:hAnsi="Times New Roman" w:cs="Times New Roman"/>
                <w:color w:val="4A442A" w:themeColor="background2" w:themeShade="40"/>
                <w:sz w:val="18"/>
                <w:szCs w:val="18"/>
              </w:rPr>
              <w:t>should</w:t>
            </w:r>
            <w:r w:rsidRPr="00B15B51">
              <w:rPr>
                <w:rFonts w:ascii="Times New Roman" w:eastAsia="SimSun" w:hAnsi="Times New Roman" w:cs="Times New Roman"/>
                <w:color w:val="4A442A" w:themeColor="background2" w:themeShade="40"/>
                <w:sz w:val="18"/>
                <w:szCs w:val="18"/>
              </w:rPr>
              <w:t xml:space="preserve"> have the same or larger number of SRS resources than the second SRS resources set.</w:t>
            </w:r>
            <w:r>
              <w:rPr>
                <w:rFonts w:ascii="Times New Roman" w:eastAsia="SimSun" w:hAnsi="Times New Roman" w:cs="Times New Roman"/>
                <w:color w:val="4A442A" w:themeColor="background2" w:themeShade="40"/>
                <w:sz w:val="18"/>
                <w:szCs w:val="18"/>
              </w:rPr>
              <w:t xml:space="preserve"> Different number of UL beams may be applied to the transmission to different TRPs for CB based PUSCH repetition.</w:t>
            </w:r>
          </w:p>
          <w:p w14:paraId="4C2F39BF" w14:textId="77777777" w:rsidR="001836EA" w:rsidRDefault="001836EA" w:rsidP="0058407F">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4AC730A0" w14:textId="77777777" w:rsidR="001836EA" w:rsidRPr="00B15B51" w:rsidRDefault="001836EA" w:rsidP="001836EA">
            <w:pPr>
              <w:pStyle w:val="afc"/>
              <w:numPr>
                <w:ilvl w:val="0"/>
                <w:numId w:val="32"/>
              </w:numPr>
              <w:rPr>
                <w:rFonts w:ascii="Times New Roman" w:eastAsia="SimSun" w:hAnsi="Times New Roman" w:cs="Times New Roman"/>
                <w:color w:val="4A442A" w:themeColor="background2" w:themeShade="40"/>
                <w:sz w:val="18"/>
                <w:szCs w:val="18"/>
              </w:rPr>
            </w:pPr>
            <w:r w:rsidRPr="00D64D44">
              <w:rPr>
                <w:rFonts w:ascii="Times New Roman" w:eastAsia="바탕" w:hAnsi="Times New Roman" w:cs="Times New Roman"/>
                <w:sz w:val="16"/>
                <w:szCs w:val="16"/>
              </w:rPr>
              <w:t xml:space="preserve">Alt.2: Support different number of SRS resources for both CB and NCB based m-TRP PUSCH repetition. </w:t>
            </w:r>
            <w:del w:id="104" w:author="宋扬" w:date="2021-08-18T12:30:00Z">
              <w:r w:rsidRPr="00D64D44" w:rsidDel="00B15B51">
                <w:rPr>
                  <w:rFonts w:ascii="Times New Roman" w:eastAsia="바탕" w:hAnsi="Times New Roman" w:cs="Times New Roman"/>
                  <w:sz w:val="16"/>
                  <w:szCs w:val="16"/>
                </w:rPr>
                <w:delText>For NCB based PUSCH repetition, f</w:delText>
              </w:r>
            </w:del>
            <w:ins w:id="105" w:author="宋扬" w:date="2021-08-18T12:30:00Z">
              <w:r>
                <w:rPr>
                  <w:rFonts w:ascii="Times New Roman" w:eastAsia="바탕" w:hAnsi="Times New Roman" w:cs="Times New Roman"/>
                  <w:sz w:val="16"/>
                  <w:szCs w:val="16"/>
                </w:rPr>
                <w:t>The f</w:t>
              </w:r>
            </w:ins>
            <w:r w:rsidRPr="00D64D44">
              <w:rPr>
                <w:rFonts w:ascii="Times New Roman" w:eastAsia="바탕" w:hAnsi="Times New Roman" w:cs="Times New Roman"/>
                <w:sz w:val="16"/>
                <w:szCs w:val="16"/>
              </w:rPr>
              <w:t xml:space="preserve">irst SRS resource set always have the same or larger number of SRS resources than the second SRS resources set. </w:t>
            </w:r>
          </w:p>
        </w:tc>
      </w:tr>
      <w:tr w:rsidR="0064552C" w14:paraId="550DFED8" w14:textId="77777777" w:rsidTr="001836EA">
        <w:tc>
          <w:tcPr>
            <w:tcW w:w="2122" w:type="dxa"/>
          </w:tcPr>
          <w:p w14:paraId="0C7516AD" w14:textId="2B76811C" w:rsidR="0064552C" w:rsidRDefault="0064552C" w:rsidP="0064552C">
            <w:pPr>
              <w:adjustRightInd w:val="0"/>
              <w:snapToGrid w:val="0"/>
              <w:spacing w:before="60"/>
              <w:jc w:val="center"/>
              <w:rPr>
                <w:rFonts w:ascii="Times New Roman" w:eastAsia="SimSun" w:hAnsi="Times New Roman" w:cs="Times New Roman" w:hint="eastAsia"/>
                <w:sz w:val="18"/>
                <w:szCs w:val="18"/>
              </w:rPr>
            </w:pPr>
            <w:r>
              <w:rPr>
                <w:rFonts w:ascii="Times New Roman" w:hAnsi="Times New Roman" w:cs="Times New Roman" w:hint="eastAsia"/>
                <w:sz w:val="18"/>
                <w:szCs w:val="18"/>
              </w:rPr>
              <w:t>Samsung</w:t>
            </w:r>
          </w:p>
        </w:tc>
        <w:tc>
          <w:tcPr>
            <w:tcW w:w="7512" w:type="dxa"/>
          </w:tcPr>
          <w:p w14:paraId="02F390FD" w14:textId="1FAF40B6" w:rsidR="0064552C" w:rsidRDefault="0064552C" w:rsidP="0064552C">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Alt 1 is too restrictive so, Alt 2 is enough to support NCB PUSCH.</w:t>
            </w:r>
            <w:r>
              <w:rPr>
                <w:rFonts w:ascii="Times New Roman" w:hAnsi="Times New Roman" w:cs="Times New Roman"/>
                <w:color w:val="4A442A" w:themeColor="background2" w:themeShade="40"/>
                <w:sz w:val="18"/>
                <w:szCs w:val="18"/>
              </w:rPr>
              <w:t xml:space="preserve"> For CB, we don’t need to any restriction because each SRI field is determined separately (as Rel. 15/16). </w:t>
            </w:r>
          </w:p>
        </w:tc>
      </w:tr>
    </w:tbl>
    <w:p w14:paraId="016BE6EB" w14:textId="77777777" w:rsidR="00EB4A4E" w:rsidRPr="001836EA" w:rsidRDefault="00EB4A4E">
      <w:pPr>
        <w:overflowPunct w:val="0"/>
        <w:rPr>
          <w:rFonts w:ascii="Times New Roman" w:hAnsi="Times New Roman" w:cs="Times New Roman"/>
          <w:sz w:val="18"/>
          <w:szCs w:val="18"/>
        </w:rPr>
      </w:pPr>
    </w:p>
    <w:p w14:paraId="23867939" w14:textId="77777777" w:rsidR="00EB4A4E" w:rsidRDefault="003A5FFA">
      <w:pPr>
        <w:pStyle w:val="Style2"/>
      </w:pPr>
      <w:r>
        <w:t>Issue #3.7: NCB based PUSCH: number of PT-RS ports</w:t>
      </w:r>
    </w:p>
    <w:p w14:paraId="78E54DDB" w14:textId="77777777" w:rsidR="00EB4A4E" w:rsidRDefault="003A5FFA">
      <w:pPr>
        <w:overflowPunct w:val="0"/>
        <w:rPr>
          <w:rFonts w:ascii="Times New Roman" w:eastAsia="바탕" w:hAnsi="Times New Roman" w:cs="Times New Roman"/>
          <w:sz w:val="18"/>
          <w:szCs w:val="18"/>
        </w:rPr>
      </w:pPr>
      <w:r>
        <w:rPr>
          <w:rFonts w:ascii="Times New Roman" w:hAnsi="Times New Roman" w:cs="Times New Roman"/>
          <w:b/>
          <w:bCs/>
          <w:sz w:val="18"/>
          <w:szCs w:val="18"/>
        </w:rPr>
        <w:t xml:space="preserve">Proposal 3.7: </w:t>
      </w:r>
      <w:r>
        <w:rPr>
          <w:rFonts w:ascii="Times New Roman" w:eastAsia="바탕" w:hAnsi="Times New Roman" w:cs="Times New Roman"/>
          <w:sz w:val="18"/>
          <w:szCs w:val="18"/>
        </w:rPr>
        <w:t>For non-codebook based multi-TRP PUSCH repetition, down-selection one of the two alternatives:</w:t>
      </w:r>
    </w:p>
    <w:p w14:paraId="0FE8C136" w14:textId="77777777" w:rsidR="00EB4A4E" w:rsidRDefault="003A5FFA">
      <w:pPr>
        <w:pStyle w:val="afc"/>
        <w:numPr>
          <w:ilvl w:val="0"/>
          <w:numId w:val="34"/>
        </w:numPr>
        <w:overflowPunct w:val="0"/>
        <w:rPr>
          <w:rFonts w:ascii="Times New Roman" w:eastAsia="바탕" w:hAnsi="Times New Roman" w:cs="Times New Roman"/>
          <w:sz w:val="18"/>
          <w:szCs w:val="18"/>
        </w:rPr>
      </w:pPr>
      <w:r>
        <w:rPr>
          <w:rFonts w:ascii="Times New Roman" w:eastAsia="바탕" w:hAnsi="Times New Roman" w:cs="Times New Roman"/>
          <w:sz w:val="18"/>
          <w:szCs w:val="18"/>
        </w:rPr>
        <w:t>Alt. 1:  the actual number of PT-RS ports corresponding to the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and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SRS resource sets are the same.</w:t>
      </w:r>
    </w:p>
    <w:p w14:paraId="6F48ED09" w14:textId="77777777" w:rsidR="00EB4A4E" w:rsidRDefault="003A5FFA">
      <w:pPr>
        <w:pStyle w:val="afc"/>
        <w:numPr>
          <w:ilvl w:val="0"/>
          <w:numId w:val="34"/>
        </w:numPr>
        <w:overflowPunct w:val="0"/>
        <w:rPr>
          <w:rFonts w:ascii="Times New Roman" w:eastAsia="바탕" w:hAnsi="Times New Roman" w:cs="Times New Roman"/>
          <w:sz w:val="18"/>
          <w:szCs w:val="18"/>
        </w:rPr>
      </w:pPr>
      <w:r>
        <w:rPr>
          <w:rFonts w:ascii="Times New Roman" w:eastAsia="바탕" w:hAnsi="Times New Roman" w:cs="Times New Roman"/>
          <w:sz w:val="18"/>
          <w:szCs w:val="18"/>
        </w:rPr>
        <w:t>Alt. 2:  the actual number of PT-RS ports corresponding to the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SRS resource set can be different from the actual number of PT-RS ports corresponding to the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SRS resource set.</w:t>
      </w:r>
    </w:p>
    <w:p w14:paraId="5BBA69DB" w14:textId="77777777" w:rsidR="00EB4A4E" w:rsidRDefault="00EB4A4E">
      <w:pPr>
        <w:overflowPunct w:val="0"/>
        <w:rPr>
          <w:rFonts w:ascii="Times New Roman" w:eastAsia="바탕" w:hAnsi="Times New Roman" w:cs="Times New Roman"/>
          <w:sz w:val="16"/>
          <w:szCs w:val="16"/>
        </w:rPr>
      </w:pPr>
    </w:p>
    <w:p w14:paraId="197BCC81"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70F9B30C" w14:textId="77777777">
        <w:tc>
          <w:tcPr>
            <w:tcW w:w="2122" w:type="dxa"/>
            <w:shd w:val="clear" w:color="auto" w:fill="EEECE1" w:themeFill="background2"/>
          </w:tcPr>
          <w:p w14:paraId="3D6131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4B2F8A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F071A0B" w14:textId="77777777">
        <w:tc>
          <w:tcPr>
            <w:tcW w:w="2122" w:type="dxa"/>
            <w:shd w:val="clear" w:color="auto" w:fill="auto"/>
          </w:tcPr>
          <w:p w14:paraId="3656BCC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3895346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EB4A4E" w14:paraId="582CF521" w14:textId="77777777">
        <w:tc>
          <w:tcPr>
            <w:tcW w:w="2122" w:type="dxa"/>
            <w:shd w:val="clear" w:color="auto" w:fill="auto"/>
          </w:tcPr>
          <w:p w14:paraId="5E7F09A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A2874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EB4A4E" w14:paraId="36F61C5F" w14:textId="77777777">
        <w:tc>
          <w:tcPr>
            <w:tcW w:w="2122" w:type="dxa"/>
            <w:shd w:val="clear" w:color="auto" w:fill="auto"/>
          </w:tcPr>
          <w:p w14:paraId="4FC4C54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4AD05FC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EB4A4E" w14:paraId="38B8DFB8" w14:textId="77777777">
        <w:tc>
          <w:tcPr>
            <w:tcW w:w="2122" w:type="dxa"/>
            <w:shd w:val="clear" w:color="auto" w:fill="auto"/>
          </w:tcPr>
          <w:p w14:paraId="1AAB374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3573DB8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EB4A4E" w14:paraId="6AAFCC2B" w14:textId="77777777">
        <w:tc>
          <w:tcPr>
            <w:tcW w:w="2122" w:type="dxa"/>
            <w:shd w:val="clear" w:color="auto" w:fill="auto"/>
          </w:tcPr>
          <w:p w14:paraId="276B795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11B2D9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EB4A4E" w14:paraId="155094F3" w14:textId="77777777">
        <w:tc>
          <w:tcPr>
            <w:tcW w:w="2122" w:type="dxa"/>
            <w:shd w:val="clear" w:color="auto" w:fill="auto"/>
          </w:tcPr>
          <w:p w14:paraId="75388C2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5666C2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EB4A4E" w14:paraId="2A7E7568" w14:textId="77777777">
        <w:tc>
          <w:tcPr>
            <w:tcW w:w="2122" w:type="dxa"/>
            <w:shd w:val="clear" w:color="auto" w:fill="auto"/>
          </w:tcPr>
          <w:p w14:paraId="4F6EF44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9D7AD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EB4A4E" w14:paraId="5B5E4A3E" w14:textId="77777777">
        <w:tc>
          <w:tcPr>
            <w:tcW w:w="2122" w:type="dxa"/>
          </w:tcPr>
          <w:p w14:paraId="506ACE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C7F106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21A53E9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EB4A4E" w14:paraId="636A7157" w14:textId="77777777">
        <w:tc>
          <w:tcPr>
            <w:tcW w:w="2122" w:type="dxa"/>
          </w:tcPr>
          <w:p w14:paraId="4B53193E"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4DFC4E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EB4A4E" w14:paraId="46C50186" w14:textId="77777777">
        <w:tc>
          <w:tcPr>
            <w:tcW w:w="2122" w:type="dxa"/>
          </w:tcPr>
          <w:p w14:paraId="058AF684"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F1FEC9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EB4A4E" w14:paraId="4F6771F7" w14:textId="77777777">
        <w:tc>
          <w:tcPr>
            <w:tcW w:w="2122" w:type="dxa"/>
          </w:tcPr>
          <w:p w14:paraId="0ED85E4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1DA49E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EB4A4E" w14:paraId="4052E1BE" w14:textId="77777777">
        <w:tc>
          <w:tcPr>
            <w:tcW w:w="2122" w:type="dxa"/>
          </w:tcPr>
          <w:p w14:paraId="4E8BEFE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97ECB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EB4A4E" w14:paraId="6ABFE486" w14:textId="77777777">
        <w:tc>
          <w:tcPr>
            <w:tcW w:w="2122" w:type="dxa"/>
          </w:tcPr>
          <w:p w14:paraId="46AB1ED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2DCB491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EB4A4E" w14:paraId="5E7A35E4" w14:textId="77777777">
        <w:tc>
          <w:tcPr>
            <w:tcW w:w="2122" w:type="dxa"/>
          </w:tcPr>
          <w:p w14:paraId="5EAEDB7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75266E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EB4A4E" w14:paraId="60F791C2" w14:textId="77777777">
        <w:tc>
          <w:tcPr>
            <w:tcW w:w="2122" w:type="dxa"/>
          </w:tcPr>
          <w:p w14:paraId="117243D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7A285E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6AF3C28E" w14:textId="77777777">
        <w:tc>
          <w:tcPr>
            <w:tcW w:w="2122" w:type="dxa"/>
          </w:tcPr>
          <w:p w14:paraId="149FAB1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C72CB7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alt-2 have specification impact ?</w:t>
            </w:r>
          </w:p>
        </w:tc>
      </w:tr>
      <w:tr w:rsidR="00EB4A4E" w14:paraId="6F8C1FA6" w14:textId="77777777">
        <w:tc>
          <w:tcPr>
            <w:tcW w:w="2122" w:type="dxa"/>
          </w:tcPr>
          <w:p w14:paraId="247BC23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AD7735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767131B0"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3675EC44" w14:textId="77777777">
        <w:tc>
          <w:tcPr>
            <w:tcW w:w="2122" w:type="dxa"/>
          </w:tcPr>
          <w:p w14:paraId="6DA7271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4093FDC4"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Alt.1 – LG, Apple, E///, Spreadtrum, Nokia, OPPO, Fraunhofer, FW</w:t>
            </w:r>
          </w:p>
          <w:p w14:paraId="087B22A5"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76ECD0A1" w14:textId="77777777" w:rsidR="00EB4A4E" w:rsidRDefault="00EB4A4E">
            <w:pPr>
              <w:adjustRightInd w:val="0"/>
              <w:snapToGrid w:val="0"/>
              <w:rPr>
                <w:rFonts w:ascii="Times New Roman" w:eastAsia="SimSun" w:hAnsi="Times New Roman" w:cs="Times New Roman"/>
                <w:sz w:val="16"/>
                <w:szCs w:val="16"/>
              </w:rPr>
            </w:pPr>
          </w:p>
          <w:p w14:paraId="760CB5A2"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REs. The same TB shall be assumed. </w:t>
            </w:r>
          </w:p>
          <w:p w14:paraId="60A0FF83"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1B772194" w14:textId="77777777" w:rsidR="00EB4A4E" w:rsidRDefault="00EB4A4E">
            <w:pPr>
              <w:adjustRightInd w:val="0"/>
              <w:snapToGrid w:val="0"/>
              <w:rPr>
                <w:rFonts w:ascii="Times New Roman" w:eastAsia="SimSun" w:hAnsi="Times New Roman" w:cs="Times New Roman"/>
                <w:sz w:val="16"/>
                <w:szCs w:val="16"/>
              </w:rPr>
            </w:pPr>
          </w:p>
          <w:p w14:paraId="444FEE33"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p w14:paraId="497206A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4BBBE779" w14:textId="77777777">
        <w:tc>
          <w:tcPr>
            <w:tcW w:w="2122" w:type="dxa"/>
          </w:tcPr>
          <w:p w14:paraId="64F5BE0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Lenovo/MotM</w:t>
            </w:r>
          </w:p>
        </w:tc>
        <w:tc>
          <w:tcPr>
            <w:tcW w:w="7512" w:type="dxa"/>
          </w:tcPr>
          <w:p w14:paraId="4286E2E9"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EB4A4E" w14:paraId="52A30C5B" w14:textId="77777777">
        <w:tc>
          <w:tcPr>
            <w:tcW w:w="2122" w:type="dxa"/>
          </w:tcPr>
          <w:p w14:paraId="02ABFD3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1B1D6B1E"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EB4A4E" w14:paraId="5EF1AC8C" w14:textId="77777777">
        <w:tc>
          <w:tcPr>
            <w:tcW w:w="2122" w:type="dxa"/>
          </w:tcPr>
          <w:p w14:paraId="541DE13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1955D2E0" w14:textId="77777777" w:rsidR="00EB4A4E" w:rsidRDefault="003A5FFA">
            <w:pPr>
              <w:overflowPunct w:val="0"/>
              <w:rPr>
                <w:rFonts w:ascii="Times New Roman" w:eastAsia="바탕"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바탕" w:hAnsi="Times New Roman" w:cs="Times New Roman"/>
                <w:sz w:val="18"/>
                <w:szCs w:val="18"/>
              </w:rPr>
              <w:t xml:space="preserve">For non-codebook based multi-TRP PUSCH repetition, select Alt.2. </w:t>
            </w:r>
          </w:p>
          <w:p w14:paraId="0C879154" w14:textId="77777777" w:rsidR="00EB4A4E" w:rsidRDefault="003A5FFA">
            <w:pPr>
              <w:pStyle w:val="afc"/>
              <w:numPr>
                <w:ilvl w:val="0"/>
                <w:numId w:val="35"/>
              </w:numPr>
              <w:overflowPunct w:val="0"/>
              <w:rPr>
                <w:rFonts w:ascii="Times New Roman" w:eastAsia="바탕" w:hAnsi="Times New Roman" w:cs="Times New Roman"/>
                <w:sz w:val="18"/>
                <w:szCs w:val="18"/>
              </w:rPr>
            </w:pPr>
            <w:r>
              <w:rPr>
                <w:rFonts w:ascii="Times New Roman" w:eastAsia="바탕" w:hAnsi="Times New Roman" w:cs="Times New Roman"/>
                <w:sz w:val="18"/>
                <w:szCs w:val="18"/>
              </w:rPr>
              <w:t>Alt. 2: the actual number of PT-RS ports corresponding to the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SRS resource set can be different from the actual number of PT-RS ports corresponding to the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SRS resource set.</w:t>
            </w:r>
          </w:p>
          <w:p w14:paraId="47DEEE99" w14:textId="77777777" w:rsidR="00EB4A4E" w:rsidRDefault="00EB4A4E">
            <w:pPr>
              <w:adjustRightInd w:val="0"/>
              <w:snapToGrid w:val="0"/>
              <w:rPr>
                <w:rFonts w:ascii="Times New Roman" w:eastAsia="SimSun" w:hAnsi="Times New Roman" w:cs="Times New Roman"/>
                <w:sz w:val="16"/>
                <w:szCs w:val="16"/>
              </w:rPr>
            </w:pPr>
          </w:p>
          <w:p w14:paraId="4E744E6E"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EB4A4E" w14:paraId="560FE0B5" w14:textId="77777777">
        <w:tc>
          <w:tcPr>
            <w:tcW w:w="2122" w:type="dxa"/>
          </w:tcPr>
          <w:p w14:paraId="787567D9"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Lenovo/MotM</w:t>
            </w:r>
          </w:p>
        </w:tc>
        <w:tc>
          <w:tcPr>
            <w:tcW w:w="7512" w:type="dxa"/>
          </w:tcPr>
          <w:p w14:paraId="4B1DECBD"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EB4A4E" w14:paraId="688520D2" w14:textId="77777777">
        <w:tc>
          <w:tcPr>
            <w:tcW w:w="2122" w:type="dxa"/>
          </w:tcPr>
          <w:p w14:paraId="3A2C559F"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CATT</w:t>
            </w:r>
          </w:p>
        </w:tc>
        <w:tc>
          <w:tcPr>
            <w:tcW w:w="7512" w:type="dxa"/>
          </w:tcPr>
          <w:p w14:paraId="51DD94BE"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3CA03103" w14:textId="77777777" w:rsidR="00EB4A4E" w:rsidRDefault="00EB4A4E">
            <w:pPr>
              <w:overflowPunct w:val="0"/>
              <w:rPr>
                <w:rFonts w:ascii="Times New Roman" w:eastAsia="SimSun" w:hAnsi="Times New Roman" w:cs="Times New Roman"/>
                <w:sz w:val="18"/>
                <w:szCs w:val="18"/>
              </w:rPr>
            </w:pPr>
          </w:p>
        </w:tc>
      </w:tr>
      <w:tr w:rsidR="00EB4A4E" w14:paraId="139F7FE8" w14:textId="77777777">
        <w:tc>
          <w:tcPr>
            <w:tcW w:w="2122" w:type="dxa"/>
          </w:tcPr>
          <w:p w14:paraId="5649053C"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4A5AACAF"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EB4A4E" w14:paraId="61FEFEB2" w14:textId="77777777">
        <w:tc>
          <w:tcPr>
            <w:tcW w:w="2122" w:type="dxa"/>
          </w:tcPr>
          <w:p w14:paraId="68FAA1F3"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223C9BB"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EB4A4E" w14:paraId="1D7F3385" w14:textId="77777777">
        <w:tc>
          <w:tcPr>
            <w:tcW w:w="2122" w:type="dxa"/>
          </w:tcPr>
          <w:p w14:paraId="0E7DE4EF"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0EC45861"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EC5953" w14:paraId="1CE837EF" w14:textId="77777777" w:rsidTr="00EC5953">
        <w:tc>
          <w:tcPr>
            <w:tcW w:w="2122" w:type="dxa"/>
          </w:tcPr>
          <w:p w14:paraId="33E82439" w14:textId="77777777" w:rsidR="00EC5953" w:rsidRDefault="00EC595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6BC26D4E" w14:textId="77777777" w:rsidR="00EC5953" w:rsidRDefault="00EC5953" w:rsidP="009F08A3">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522497" w14:paraId="6DDADBA5" w14:textId="77777777" w:rsidTr="00EC5953">
        <w:tc>
          <w:tcPr>
            <w:tcW w:w="2122" w:type="dxa"/>
          </w:tcPr>
          <w:p w14:paraId="13B68333" w14:textId="77777777" w:rsidR="00522497" w:rsidRDefault="00522497" w:rsidP="00522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5BD3F7EB" w14:textId="77777777" w:rsidR="00522497" w:rsidRDefault="00522497" w:rsidP="00522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1836EA" w:rsidRPr="00646488" w14:paraId="6AE7F26D" w14:textId="77777777" w:rsidTr="001836EA">
        <w:tc>
          <w:tcPr>
            <w:tcW w:w="2122" w:type="dxa"/>
          </w:tcPr>
          <w:p w14:paraId="00292AA7" w14:textId="77777777" w:rsidR="001836EA" w:rsidRDefault="001836EA" w:rsidP="0058407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v</w:t>
            </w:r>
            <w:r>
              <w:rPr>
                <w:rFonts w:ascii="Times New Roman" w:eastAsia="SimSun" w:hAnsi="Times New Roman" w:cs="Times New Roman"/>
                <w:color w:val="4A442A" w:themeColor="background2" w:themeShade="40"/>
                <w:sz w:val="16"/>
                <w:szCs w:val="16"/>
              </w:rPr>
              <w:t>ivo</w:t>
            </w:r>
          </w:p>
        </w:tc>
        <w:tc>
          <w:tcPr>
            <w:tcW w:w="7512" w:type="dxa"/>
          </w:tcPr>
          <w:p w14:paraId="4655F6C0" w14:textId="77777777" w:rsidR="001836EA" w:rsidRDefault="001836EA" w:rsidP="0058407F">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64552C" w:rsidRPr="00646488" w14:paraId="1343B21F" w14:textId="77777777" w:rsidTr="001836EA">
        <w:tc>
          <w:tcPr>
            <w:tcW w:w="2122" w:type="dxa"/>
          </w:tcPr>
          <w:p w14:paraId="1FA96958" w14:textId="4F951BD9" w:rsidR="0064552C" w:rsidRDefault="0064552C" w:rsidP="0064552C">
            <w:pPr>
              <w:adjustRightInd w:val="0"/>
              <w:snapToGrid w:val="0"/>
              <w:jc w:val="center"/>
              <w:rPr>
                <w:rFonts w:ascii="Times New Roman" w:eastAsia="SimSun" w:hAnsi="Times New Roman" w:cs="Times New Roman" w:hint="eastAsia"/>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65A349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9F654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bookmarkStart w:id="106" w:name="_GoBack"/>
            <w:bookmarkEnd w:id="106"/>
          </w:p>
          <w:p w14:paraId="413B193B" w14:textId="16FC72DD" w:rsidR="0064552C" w:rsidRDefault="0064552C" w:rsidP="0064552C">
            <w:pPr>
              <w:overflowPunct w:val="0"/>
              <w:rPr>
                <w:rFonts w:ascii="Times New Roman" w:eastAsia="SimSun" w:hAnsi="Times New Roman" w:cs="Times New Roman" w:hint="eastAsia"/>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bl>
    <w:p w14:paraId="5F4C1D2E" w14:textId="77777777" w:rsidR="00EB4A4E" w:rsidRDefault="00EB4A4E">
      <w:pPr>
        <w:overflowPunct w:val="0"/>
        <w:rPr>
          <w:rFonts w:ascii="Times New Roman" w:eastAsia="바탕" w:hAnsi="Times New Roman" w:cs="Times New Roman"/>
          <w:sz w:val="16"/>
          <w:szCs w:val="16"/>
        </w:rPr>
      </w:pPr>
    </w:p>
    <w:p w14:paraId="060868F9" w14:textId="77777777" w:rsidR="00EB4A4E" w:rsidRDefault="003A5FFA">
      <w:pPr>
        <w:pStyle w:val="Style2"/>
      </w:pPr>
      <w:r>
        <w:t xml:space="preserve">Issue #3.8: CG PUSCH: RV mapping </w:t>
      </w:r>
    </w:p>
    <w:p w14:paraId="0BAFC438" w14:textId="77777777" w:rsidR="00EB4A4E" w:rsidRDefault="003A5FFA">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71074ED0" w14:textId="77777777" w:rsidR="00EB4A4E" w:rsidRDefault="003A5FFA">
      <w:pPr>
        <w:pStyle w:val="afc"/>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06783CA" w14:textId="77777777" w:rsidR="00EB4A4E" w:rsidRDefault="003A5FFA">
      <w:pPr>
        <w:pStyle w:val="afc"/>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바탕"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5E37AA88" w14:textId="77777777" w:rsidR="00EB4A4E" w:rsidRDefault="003A5FFA">
      <w:pPr>
        <w:pStyle w:val="afc"/>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8960E8E"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27BDC4AC" w14:textId="77777777">
        <w:tc>
          <w:tcPr>
            <w:tcW w:w="2122" w:type="dxa"/>
            <w:shd w:val="clear" w:color="auto" w:fill="EEECE1" w:themeFill="background2"/>
          </w:tcPr>
          <w:p w14:paraId="4FB92DA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E1A7316"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5B05714" w14:textId="77777777">
        <w:tc>
          <w:tcPr>
            <w:tcW w:w="2122" w:type="dxa"/>
            <w:shd w:val="clear" w:color="auto" w:fill="auto"/>
          </w:tcPr>
          <w:p w14:paraId="362EBE5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A4A0BB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71DDD18" w14:textId="77777777">
        <w:tc>
          <w:tcPr>
            <w:tcW w:w="2122" w:type="dxa"/>
            <w:shd w:val="clear" w:color="auto" w:fill="auto"/>
          </w:tcPr>
          <w:p w14:paraId="19096DD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9C68C5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102E641" w14:textId="77777777" w:rsidR="00EB4A4E" w:rsidRDefault="003A5FFA">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17484719" w14:textId="77777777" w:rsidR="00EB4A4E" w:rsidRDefault="00EB4A4E">
            <w:pPr>
              <w:adjustRightInd w:val="0"/>
              <w:snapToGrid w:val="0"/>
              <w:rPr>
                <w:rFonts w:ascii="Times New Roman" w:hAnsi="Times New Roman" w:cs="Times New Roman"/>
                <w:sz w:val="16"/>
                <w:szCs w:val="16"/>
                <w:highlight w:val="yellow"/>
              </w:rPr>
            </w:pPr>
          </w:p>
          <w:p w14:paraId="4ADC4ABF"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02C51DD" w14:textId="77777777"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w:t>
            </w:r>
            <w:r>
              <w:rPr>
                <w:rFonts w:ascii="Times New Roman" w:hAnsi="Times New Roman" w:cs="Times New Roman"/>
                <w:sz w:val="16"/>
                <w:szCs w:val="16"/>
              </w:rPr>
              <w:lastRenderedPageBreak/>
              <w:t>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3F4D41E9" w14:textId="77777777"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바탕"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11E64B16" w14:textId="77777777"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ADB38C6" w14:textId="77777777" w:rsidR="00EB4A4E" w:rsidRDefault="00EB4A4E">
            <w:pPr>
              <w:adjustRightInd w:val="0"/>
              <w:snapToGrid w:val="0"/>
              <w:jc w:val="center"/>
              <w:rPr>
                <w:rFonts w:ascii="Times New Roman" w:eastAsia="SimSun" w:hAnsi="Times New Roman" w:cs="Times New Roman"/>
                <w:color w:val="4A442A" w:themeColor="background2" w:themeShade="40"/>
                <w:sz w:val="16"/>
                <w:szCs w:val="16"/>
              </w:rPr>
            </w:pPr>
          </w:p>
        </w:tc>
      </w:tr>
      <w:tr w:rsidR="00EB4A4E" w14:paraId="46B4A69F" w14:textId="77777777">
        <w:tc>
          <w:tcPr>
            <w:tcW w:w="2122" w:type="dxa"/>
            <w:shd w:val="clear" w:color="auto" w:fill="auto"/>
          </w:tcPr>
          <w:p w14:paraId="2FB7C167"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shd w:val="clear" w:color="auto" w:fill="auto"/>
          </w:tcPr>
          <w:p w14:paraId="3783648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518BFF18" w14:textId="77777777">
        <w:tc>
          <w:tcPr>
            <w:tcW w:w="2122" w:type="dxa"/>
            <w:shd w:val="clear" w:color="auto" w:fill="auto"/>
          </w:tcPr>
          <w:p w14:paraId="1B690D3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82C963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EB4A4E" w14:paraId="68DD6597" w14:textId="77777777">
        <w:tc>
          <w:tcPr>
            <w:tcW w:w="2122" w:type="dxa"/>
            <w:shd w:val="clear" w:color="auto" w:fill="auto"/>
          </w:tcPr>
          <w:p w14:paraId="02C61543"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42A61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BD2FE02" w14:textId="77777777">
        <w:tc>
          <w:tcPr>
            <w:tcW w:w="2122" w:type="dxa"/>
            <w:shd w:val="clear" w:color="auto" w:fill="auto"/>
          </w:tcPr>
          <w:p w14:paraId="108F3594"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107304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0BB61D30" w14:textId="77777777">
        <w:tc>
          <w:tcPr>
            <w:tcW w:w="2122" w:type="dxa"/>
            <w:shd w:val="clear" w:color="auto" w:fill="auto"/>
          </w:tcPr>
          <w:p w14:paraId="18678F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57E9ECB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442B875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54F30FE8" w14:textId="77777777"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EB4A4E" w14:paraId="71A739D9" w14:textId="77777777">
        <w:tc>
          <w:tcPr>
            <w:tcW w:w="2122" w:type="dxa"/>
            <w:shd w:val="clear" w:color="auto" w:fill="auto"/>
          </w:tcPr>
          <w:p w14:paraId="648A6F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2DD5799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A83E6B8" w14:textId="77777777">
        <w:tc>
          <w:tcPr>
            <w:tcW w:w="2122" w:type="dxa"/>
          </w:tcPr>
          <w:p w14:paraId="3763346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3DEA6A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3FABBD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EB4A4E" w14:paraId="7DDC5804" w14:textId="77777777">
        <w:tc>
          <w:tcPr>
            <w:tcW w:w="2122" w:type="dxa"/>
          </w:tcPr>
          <w:p w14:paraId="7136F6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648C852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BC7EAA2" w14:textId="77777777">
        <w:tc>
          <w:tcPr>
            <w:tcW w:w="2122" w:type="dxa"/>
          </w:tcPr>
          <w:p w14:paraId="09299C8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C6678F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223AEBE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4979C1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5EF8CD5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09EB12F9"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1A43980D" w14:textId="77777777"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2E2CEA0A" w14:textId="77777777"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바탕" w:hAnsi="Times New Roman" w:cs="Times New Roman"/>
                <w:sz w:val="16"/>
                <w:szCs w:val="16"/>
              </w:rPr>
              <w:t xml:space="preserve">upport that </w:t>
            </w:r>
            <w:r>
              <w:rPr>
                <w:rFonts w:ascii="Times New Roman" w:eastAsia="바탕"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0C1B47C5" w14:textId="77777777"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0D9D04A5"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2E0BC3A2" w14:textId="77777777">
        <w:tc>
          <w:tcPr>
            <w:tcW w:w="2122" w:type="dxa"/>
          </w:tcPr>
          <w:p w14:paraId="1F8127A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8DA697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EB4A4E" w14:paraId="0D0E4EB2" w14:textId="77777777">
        <w:trPr>
          <w:trHeight w:val="90"/>
        </w:trPr>
        <w:tc>
          <w:tcPr>
            <w:tcW w:w="2122" w:type="dxa"/>
          </w:tcPr>
          <w:p w14:paraId="145CDE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49CE5E8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7A032C8B" w14:textId="77777777">
        <w:tc>
          <w:tcPr>
            <w:tcW w:w="2122" w:type="dxa"/>
          </w:tcPr>
          <w:p w14:paraId="78EDC5B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ZTE</w:t>
            </w:r>
          </w:p>
        </w:tc>
        <w:tc>
          <w:tcPr>
            <w:tcW w:w="7512" w:type="dxa"/>
          </w:tcPr>
          <w:p w14:paraId="54C739D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EB4A4E" w14:paraId="2D5CC105" w14:textId="77777777">
        <w:tc>
          <w:tcPr>
            <w:tcW w:w="2122" w:type="dxa"/>
          </w:tcPr>
          <w:p w14:paraId="66D0D43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46A4EC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EB4A4E" w14:paraId="672F69D7" w14:textId="77777777">
        <w:tc>
          <w:tcPr>
            <w:tcW w:w="2122" w:type="dxa"/>
          </w:tcPr>
          <w:p w14:paraId="5A65B48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0ACCA0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2AA1D28" w14:textId="77777777">
        <w:tc>
          <w:tcPr>
            <w:tcW w:w="2122" w:type="dxa"/>
          </w:tcPr>
          <w:p w14:paraId="20FC473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094477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EB4A4E" w14:paraId="485F41BE" w14:textId="77777777">
        <w:tc>
          <w:tcPr>
            <w:tcW w:w="2122" w:type="dxa"/>
          </w:tcPr>
          <w:p w14:paraId="732D5A5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DEF17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EB4A4E" w14:paraId="09E64CC1" w14:textId="77777777">
        <w:tc>
          <w:tcPr>
            <w:tcW w:w="2122" w:type="dxa"/>
          </w:tcPr>
          <w:p w14:paraId="0969E7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EDEF19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BFA4956" w14:textId="77777777">
        <w:tc>
          <w:tcPr>
            <w:tcW w:w="2122" w:type="dxa"/>
          </w:tcPr>
          <w:p w14:paraId="631B2C0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473FC6E"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10A7C82D"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0FB73361" w14:textId="77777777" w:rsidR="00EB4A4E" w:rsidRDefault="003A5FFA">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023AB93A"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21E0A743"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427D69DE"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05340CA" w14:textId="77777777" w:rsidR="00EB4A4E" w:rsidRDefault="003A5FFA">
            <w:pPr>
              <w:pStyle w:val="afc"/>
              <w:numPr>
                <w:ilvl w:val="0"/>
                <w:numId w:val="3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4E968BC" w14:textId="77777777" w:rsidR="00EB4A4E" w:rsidRDefault="003A5FFA">
            <w:pPr>
              <w:pStyle w:val="afc"/>
              <w:numPr>
                <w:ilvl w:val="0"/>
                <w:numId w:val="36"/>
              </w:numPr>
              <w:adjustRightInd w:val="0"/>
              <w:snapToGrid w:val="0"/>
              <w:spacing w:line="256" w:lineRule="auto"/>
              <w:rPr>
                <w:ins w:id="107"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바탕" w:hAnsi="Times New Roman" w:cs="Times New Roman"/>
                <w:sz w:val="16"/>
                <w:szCs w:val="16"/>
              </w:rPr>
              <w:t xml:space="preserve">upport that the </w:t>
            </w:r>
            <w:r>
              <w:rPr>
                <w:rFonts w:ascii="Times New Roman" w:eastAsia="바탕"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963EEF5" w14:textId="77777777"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9D2EDD1" w14:textId="77777777" w:rsidR="00EB4A4E" w:rsidRDefault="003A5FFA">
            <w:pPr>
              <w:pStyle w:val="afc"/>
              <w:numPr>
                <w:ilvl w:val="0"/>
                <w:numId w:val="36"/>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EB4A4E" w14:paraId="2E84CFCC" w14:textId="77777777">
        <w:tc>
          <w:tcPr>
            <w:tcW w:w="2122" w:type="dxa"/>
          </w:tcPr>
          <w:p w14:paraId="0BDC3CF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1B1C7A19"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EB4A4E" w14:paraId="1CE8C8D0" w14:textId="77777777">
        <w:tc>
          <w:tcPr>
            <w:tcW w:w="2122" w:type="dxa"/>
          </w:tcPr>
          <w:p w14:paraId="3824A03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70237FBF"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EB4A4E" w14:paraId="53D34DB8" w14:textId="77777777">
        <w:tc>
          <w:tcPr>
            <w:tcW w:w="2122" w:type="dxa"/>
          </w:tcPr>
          <w:p w14:paraId="296C81F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42C1E519"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237ED52A"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53C46102"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2FCA5EC6"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01A28BA1"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EB4A4E" w14:paraId="30B6D0CB" w14:textId="77777777">
        <w:tc>
          <w:tcPr>
            <w:tcW w:w="2122" w:type="dxa"/>
          </w:tcPr>
          <w:p w14:paraId="6C596874"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3D0922ED" w14:textId="77777777" w:rsidR="00EB4A4E" w:rsidRDefault="003A5FFA">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28DB072" w14:textId="77777777" w:rsidR="00EB4A4E" w:rsidRDefault="00EB4A4E">
            <w:pPr>
              <w:adjustRightInd w:val="0"/>
              <w:snapToGrid w:val="0"/>
              <w:spacing w:before="60"/>
              <w:rPr>
                <w:rFonts w:ascii="Times New Roman" w:hAnsi="Times New Roman" w:cs="Times New Roman"/>
                <w:b/>
                <w:i/>
                <w:iCs/>
                <w:sz w:val="16"/>
                <w:szCs w:val="16"/>
              </w:rPr>
            </w:pPr>
          </w:p>
        </w:tc>
      </w:tr>
      <w:tr w:rsidR="00EB4A4E" w14:paraId="3A34E8BD" w14:textId="77777777">
        <w:tc>
          <w:tcPr>
            <w:tcW w:w="2122" w:type="dxa"/>
          </w:tcPr>
          <w:p w14:paraId="7074CB3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tcPr>
          <w:p w14:paraId="4BA5FF03" w14:textId="77777777" w:rsidR="00EB4A4E" w:rsidRDefault="003A5FFA">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note </w:t>
            </w:r>
            <w:r>
              <w:rPr>
                <w:rFonts w:ascii="Times New Roman" w:eastAsia="SimSun" w:hAnsi="Times New Roman" w:cs="Times New Roman"/>
                <w:b/>
                <w:bCs/>
                <w:sz w:val="16"/>
                <w:szCs w:val="16"/>
              </w:rPr>
              <w:t>.</w:t>
            </w:r>
          </w:p>
        </w:tc>
      </w:tr>
      <w:tr w:rsidR="00EC5953" w:rsidRPr="00EE1D63" w14:paraId="34C95587" w14:textId="77777777" w:rsidTr="00EC5953">
        <w:tc>
          <w:tcPr>
            <w:tcW w:w="2122" w:type="dxa"/>
          </w:tcPr>
          <w:p w14:paraId="1AD15B8D" w14:textId="77777777" w:rsidR="00EC5953" w:rsidRPr="00703DA3" w:rsidRDefault="00EC5953" w:rsidP="009F08A3">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6CB1EF3C" w14:textId="77777777" w:rsidR="00EC5953" w:rsidRPr="00EE1D63" w:rsidRDefault="00EC5953" w:rsidP="009F08A3">
            <w:pPr>
              <w:adjustRightInd w:val="0"/>
              <w:snapToGrid w:val="0"/>
              <w:rPr>
                <w:rFonts w:ascii="Times New Roman" w:hAnsi="Times New Roman" w:cs="Times New Roman"/>
                <w:bCs/>
                <w:sz w:val="16"/>
                <w:szCs w:val="16"/>
              </w:rPr>
            </w:pPr>
            <w:r w:rsidRPr="00EE1D63">
              <w:rPr>
                <w:rFonts w:ascii="Times New Roman" w:hAnsi="Times New Roman" w:cs="Times New Roman"/>
                <w:bCs/>
                <w:sz w:val="16"/>
                <w:szCs w:val="16"/>
              </w:rPr>
              <w:t xml:space="preserve">According to </w:t>
            </w:r>
            <w:r>
              <w:rPr>
                <w:rFonts w:ascii="Times New Roman" w:hAnsi="Times New Roman" w:cs="Times New Roman"/>
                <w:bCs/>
                <w:sz w:val="16"/>
                <w:szCs w:val="16"/>
              </w:rPr>
              <w:t>c</w:t>
            </w:r>
            <w:r w:rsidRPr="00EE1D63">
              <w:rPr>
                <w:rFonts w:ascii="Times New Roman" w:hAnsi="Times New Roman" w:cs="Times New Roman"/>
                <w:bCs/>
                <w:sz w:val="16"/>
                <w:szCs w:val="16"/>
              </w:rPr>
              <w:t>urrent</w:t>
            </w:r>
            <w:r>
              <w:rPr>
                <w:rFonts w:ascii="Times New Roman" w:hAnsi="Times New Roman" w:cs="Times New Roman"/>
                <w:bCs/>
                <w:sz w:val="16"/>
                <w:szCs w:val="16"/>
              </w:rPr>
              <w:t xml:space="preserve"> proposal (specifically, with this wording “</w:t>
            </w:r>
            <w:r w:rsidRPr="00646488">
              <w:rPr>
                <w:rFonts w:ascii="Times New Roman" w:hAnsi="Times New Roman" w:cs="Times New Roman"/>
                <w:iCs/>
                <w:sz w:val="16"/>
                <w:szCs w:val="16"/>
              </w:rPr>
              <w:t>if the first transmission occasion of the K repetitions is RV = 0</w:t>
            </w:r>
            <w:r>
              <w:rPr>
                <w:rFonts w:ascii="Times New Roman" w:hAnsi="Times New Roman" w:cs="Times New Roman"/>
                <w:iCs/>
                <w:sz w:val="16"/>
                <w:szCs w:val="16"/>
              </w:rPr>
              <w:t>”</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sidRPr="00456FA2">
              <w:rPr>
                <w:rFonts w:ascii="Times New Roman" w:eastAsia="SimSun" w:hAnsi="Times New Roman" w:cs="Times New Roman"/>
                <w:bCs/>
                <w:sz w:val="16"/>
                <w:szCs w:val="16"/>
              </w:rPr>
              <w:t>03213012</w:t>
            </w:r>
            <w:r>
              <w:rPr>
                <w:rFonts w:ascii="Times New Roman" w:eastAsia="SimSun" w:hAnsi="Times New Roman" w:cs="Times New Roman"/>
                <w:bCs/>
                <w:sz w:val="16"/>
                <w:szCs w:val="16"/>
              </w:rPr>
              <w:t xml:space="preserve">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xml:space="preserve"> and capture it in the revision.</w:t>
            </w:r>
          </w:p>
          <w:p w14:paraId="0133C7CA" w14:textId="77777777" w:rsidR="00EC5953" w:rsidRPr="00646488" w:rsidRDefault="00EC5953" w:rsidP="009F08A3">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3A842E94" w14:textId="77777777" w:rsidR="00EC5953" w:rsidRPr="007C04EA" w:rsidRDefault="00EC5953" w:rsidP="00EC5953">
            <w:pPr>
              <w:pStyle w:val="afc"/>
              <w:numPr>
                <w:ilvl w:val="0"/>
                <w:numId w:val="36"/>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7BFBC552" w14:textId="77777777" w:rsidR="00EC5953" w:rsidRPr="00631FC3" w:rsidRDefault="00EC5953" w:rsidP="00EC5953">
            <w:pPr>
              <w:pStyle w:val="afc"/>
              <w:numPr>
                <w:ilvl w:val="0"/>
                <w:numId w:val="36"/>
              </w:numPr>
              <w:adjustRightInd w:val="0"/>
              <w:snapToGrid w:val="0"/>
              <w:spacing w:line="256" w:lineRule="auto"/>
              <w:rPr>
                <w:ins w:id="108"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바탕" w:hAnsi="Times New Roman" w:cs="Times New Roman"/>
                <w:sz w:val="16"/>
                <w:szCs w:val="16"/>
              </w:rPr>
              <w:t xml:space="preserve">upport that the </w:t>
            </w:r>
            <w:r w:rsidRPr="007C04EA">
              <w:rPr>
                <w:rFonts w:ascii="Times New Roman" w:eastAsia="바탕"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w:t>
            </w:r>
            <w:r>
              <w:t xml:space="preserve"> </w:t>
            </w:r>
            <w:r w:rsidRPr="00EE1D63">
              <w:rPr>
                <w:rFonts w:ascii="Times New Roman" w:hAnsi="Times New Roman" w:cs="Times New Roman"/>
                <w:iCs/>
                <w:color w:val="FF0000"/>
                <w:sz w:val="16"/>
                <w:szCs w:val="16"/>
              </w:rPr>
              <w:t>in the first RV0 transmission occasion of any TRP</w:t>
            </w:r>
            <w:r w:rsidRPr="00646488">
              <w:rPr>
                <w:rFonts w:ascii="Times New Roman" w:hAnsi="Times New Roman" w:cs="Times New Roman"/>
                <w:iCs/>
                <w:sz w:val="16"/>
                <w:szCs w:val="16"/>
              </w:rPr>
              <w:t xml:space="preserve"> </w:t>
            </w:r>
            <w:r w:rsidRPr="00ED0F07">
              <w:rPr>
                <w:rFonts w:ascii="Times New Roman" w:hAnsi="Times New Roman" w:cs="Times New Roman"/>
                <w:iCs/>
                <w:strike/>
                <w:color w:val="FF0000"/>
                <w:sz w:val="16"/>
                <w:szCs w:val="16"/>
              </w:rPr>
              <w:t>towards any TRP if the first transmission occasion of the K repetitions is RV = 0</w:t>
            </w:r>
            <w:r w:rsidRPr="00EE1D63">
              <w:rPr>
                <w:rFonts w:ascii="Times New Roman" w:hAnsi="Times New Roman" w:cs="Times New Roman"/>
                <w:iCs/>
                <w:sz w:val="16"/>
                <w:szCs w:val="16"/>
              </w:rPr>
              <w:t xml:space="preserve"> </w:t>
            </w:r>
            <w:r w:rsidRPr="00646488">
              <w:rPr>
                <w:rFonts w:ascii="Times New Roman" w:hAnsi="Times New Roman" w:cs="Times New Roman"/>
                <w:iCs/>
                <w:sz w:val="16"/>
                <w:szCs w:val="16"/>
              </w:rPr>
              <w:t>(if configured RV sequence is {0 2 3 1}) or any of the transmission occasions of the K repetitions that are associated with RV = 0 (if the configured RV sequence is {0 3 0 3} or {0,0,</w:t>
            </w:r>
            <w:r w:rsidRPr="00631FC3">
              <w:rPr>
                <w:rFonts w:ascii="Times New Roman" w:hAnsi="Times New Roman" w:cs="Times New Roman"/>
                <w:iCs/>
                <w:sz w:val="16"/>
                <w:szCs w:val="16"/>
              </w:rPr>
              <w:t xml:space="preserve">0,0}. For {0,0,0,0}, ‘any of the transmission’ does not include the last transmission occasion when K≥8). </w:t>
            </w:r>
          </w:p>
          <w:p w14:paraId="04CDD321" w14:textId="77777777" w:rsidR="00EC5953" w:rsidRPr="00EE1D63" w:rsidRDefault="00EC5953" w:rsidP="00EC5953">
            <w:pPr>
              <w:pStyle w:val="afc"/>
              <w:numPr>
                <w:ilvl w:val="0"/>
                <w:numId w:val="36"/>
              </w:numPr>
              <w:adjustRightInd w:val="0"/>
              <w:snapToGrid w:val="0"/>
              <w:spacing w:line="256" w:lineRule="auto"/>
              <w:rPr>
                <w:rFonts w:ascii="Times New Roman" w:eastAsia="SimSun" w:hAnsi="Times New Roman" w:cs="Times New Roman"/>
                <w:b/>
                <w:b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w:t>
            </w:r>
            <w:r w:rsidRPr="00631FC3">
              <w:rPr>
                <w:rFonts w:ascii="Times New Roman" w:hAnsi="Times New Roman" w:cs="Times New Roman"/>
                <w:color w:val="FF0000"/>
                <w:sz w:val="16"/>
                <w:szCs w:val="16"/>
              </w:rPr>
              <w:t>can</w:t>
            </w:r>
            <w:r w:rsidRPr="00631FC3">
              <w:rPr>
                <w:rFonts w:ascii="Times New Roman" w:hAnsi="Times New Roman" w:cs="Times New Roman"/>
                <w:strike/>
                <w:color w:val="FF0000"/>
                <w:sz w:val="16"/>
                <w:szCs w:val="16"/>
              </w:rPr>
              <w:t>may</w:t>
            </w:r>
            <w:r w:rsidRPr="00631FC3">
              <w:rPr>
                <w:rFonts w:ascii="Times New Roman" w:hAnsi="Times New Roman" w:cs="Times New Roman"/>
                <w:color w:val="FF0000"/>
                <w:sz w:val="16"/>
                <w:szCs w:val="16"/>
              </w:rPr>
              <w:t xml:space="preserve"> </w:t>
            </w:r>
            <w:r w:rsidRPr="00631FC3">
              <w:rPr>
                <w:rFonts w:ascii="Times New Roman" w:hAnsi="Times New Roman" w:cs="Times New Roman"/>
                <w:strike/>
                <w:color w:val="FF0000"/>
                <w:sz w:val="16"/>
                <w:szCs w:val="16"/>
              </w:rPr>
              <w:t>only</w:t>
            </w:r>
            <w:r w:rsidRPr="00631FC3">
              <w:rPr>
                <w:rFonts w:ascii="Times New Roman" w:hAnsi="Times New Roman" w:cs="Times New Roman"/>
                <w:color w:val="FF0000"/>
                <w:sz w:val="16"/>
                <w:szCs w:val="16"/>
              </w:rPr>
              <w:t xml:space="preserve"> </w:t>
            </w:r>
            <w:r w:rsidRPr="00646488">
              <w:rPr>
                <w:rFonts w:ascii="Times New Roman" w:hAnsi="Times New Roman" w:cs="Times New Roman"/>
                <w:sz w:val="16"/>
                <w:szCs w:val="16"/>
              </w:rPr>
              <w:t>start at the first transmission occasion</w:t>
            </w:r>
            <w:r w:rsidRPr="00B275E4">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sidRPr="00B275E4">
              <w:rPr>
                <w:rFonts w:ascii="Times New Roman" w:hAnsi="Times New Roman" w:cs="Times New Roman"/>
                <w:color w:val="FF0000"/>
                <w:sz w:val="16"/>
                <w:szCs w:val="16"/>
              </w:rPr>
              <w:t>among</w:t>
            </w:r>
            <w:r w:rsidRPr="00B275E4">
              <w:rPr>
                <w:rFonts w:ascii="Times New Roman" w:hAnsi="Times New Roman" w:cs="Times New Roman"/>
                <w:strike/>
                <w:color w:val="FF0000"/>
                <w:sz w:val="16"/>
                <w:szCs w:val="16"/>
              </w:rPr>
              <w:t>of</w:t>
            </w:r>
            <w:r w:rsidRPr="00B275E4">
              <w:rPr>
                <w:rFonts w:ascii="Times New Roman" w:hAnsi="Times New Roman" w:cs="Times New Roman"/>
                <w:color w:val="FF0000"/>
                <w:sz w:val="16"/>
                <w:szCs w:val="16"/>
              </w:rPr>
              <w:t xml:space="preserve"> </w:t>
            </w:r>
            <w:r w:rsidRPr="00646488">
              <w:rPr>
                <w:rFonts w:ascii="Times New Roman" w:hAnsi="Times New Roman" w:cs="Times New Roman"/>
                <w:sz w:val="16"/>
                <w:szCs w:val="16"/>
              </w:rPr>
              <w:t xml:space="preserve">the K repetitions </w:t>
            </w:r>
            <w:r w:rsidRPr="00631FC3">
              <w:rPr>
                <w:rFonts w:ascii="Times New Roman" w:hAnsi="Times New Roman" w:cs="Times New Roman"/>
                <w:strike/>
                <w:color w:val="FF0000"/>
                <w:sz w:val="16"/>
                <w:szCs w:val="16"/>
              </w:rPr>
              <w:t>(same as Rel-15/16).</w:t>
            </w:r>
            <w:r w:rsidRPr="00631FC3">
              <w:rPr>
                <w:rFonts w:ascii="Times New Roman" w:hAnsi="Times New Roman" w:cs="Times New Roman"/>
                <w:color w:val="FF0000"/>
                <w:sz w:val="16"/>
                <w:szCs w:val="16"/>
              </w:rPr>
              <w:t xml:space="preserve"> </w:t>
            </w:r>
          </w:p>
          <w:p w14:paraId="672941AC" w14:textId="77777777" w:rsidR="00EC5953" w:rsidRPr="00EE1D63" w:rsidRDefault="00EC5953" w:rsidP="00EC5953">
            <w:pPr>
              <w:pStyle w:val="afc"/>
              <w:numPr>
                <w:ilvl w:val="0"/>
                <w:numId w:val="36"/>
              </w:numPr>
              <w:adjustRightInd w:val="0"/>
              <w:snapToGrid w:val="0"/>
              <w:spacing w:line="256" w:lineRule="auto"/>
              <w:rPr>
                <w:rFonts w:ascii="Times New Roman" w:eastAsia="SimSun" w:hAnsi="Times New Roman" w:cs="Times New Roman"/>
                <w:b/>
                <w:bCs/>
                <w:sz w:val="16"/>
                <w:szCs w:val="16"/>
              </w:rPr>
            </w:pPr>
            <w:r w:rsidRPr="00EE1D63">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522497" w:rsidRPr="00EE1D63" w14:paraId="2EB677B7" w14:textId="77777777" w:rsidTr="00EC5953">
        <w:tc>
          <w:tcPr>
            <w:tcW w:w="2122" w:type="dxa"/>
          </w:tcPr>
          <w:p w14:paraId="2AE2E10E" w14:textId="77777777" w:rsidR="00522497" w:rsidRDefault="00522497"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B5A5F">
              <w:rPr>
                <w:rFonts w:ascii="Times New Roman" w:hAnsi="Times New Roman" w:cs="Times New Roman"/>
                <w:b/>
                <w:bCs/>
                <w:color w:val="4A442A" w:themeColor="background2" w:themeShade="40"/>
                <w:sz w:val="16"/>
                <w:szCs w:val="16"/>
              </w:rPr>
              <w:t>M</w:t>
            </w:r>
            <w:r>
              <w:rPr>
                <w:rFonts w:ascii="Times New Roman" w:hAnsi="Times New Roman" w:cs="Times New Roman"/>
                <w:b/>
                <w:bCs/>
                <w:color w:val="4A442A" w:themeColor="background2" w:themeShade="40"/>
                <w:sz w:val="16"/>
                <w:szCs w:val="16"/>
              </w:rPr>
              <w:t>e</w:t>
            </w:r>
            <w:r w:rsidRPr="003B5A5F">
              <w:rPr>
                <w:rFonts w:ascii="Times New Roman" w:hAnsi="Times New Roman" w:cs="Times New Roman"/>
                <w:b/>
                <w:bCs/>
                <w:color w:val="4A442A" w:themeColor="background2" w:themeShade="40"/>
                <w:sz w:val="16"/>
                <w:szCs w:val="16"/>
              </w:rPr>
              <w:t>dia</w:t>
            </w:r>
            <w:r>
              <w:rPr>
                <w:rFonts w:ascii="Times New Roman" w:hAnsi="Times New Roman" w:cs="Times New Roman"/>
                <w:b/>
                <w:bCs/>
                <w:color w:val="4A442A" w:themeColor="background2" w:themeShade="40"/>
                <w:sz w:val="16"/>
                <w:szCs w:val="16"/>
              </w:rPr>
              <w:t>Tek</w:t>
            </w:r>
          </w:p>
        </w:tc>
        <w:tc>
          <w:tcPr>
            <w:tcW w:w="7512" w:type="dxa"/>
          </w:tcPr>
          <w:p w14:paraId="5CE094B9" w14:textId="77777777" w:rsidR="00522497" w:rsidRDefault="00522497" w:rsidP="00522497">
            <w:pPr>
              <w:adjustRightInd w:val="0"/>
              <w:snapToGrid w:val="0"/>
              <w:spacing w:before="60"/>
              <w:rPr>
                <w:rFonts w:ascii="Times New Roman" w:hAnsi="Times New Roman" w:cs="Times New Roman"/>
                <w:b/>
                <w:i/>
                <w:iCs/>
                <w:sz w:val="16"/>
                <w:szCs w:val="16"/>
              </w:rPr>
            </w:pPr>
            <w:r w:rsidRPr="003B5A5F">
              <w:rPr>
                <w:rFonts w:ascii="Times New Roman" w:eastAsia="SimSun" w:hAnsi="Times New Roman" w:cs="Times New Roman"/>
                <w:color w:val="4A442A" w:themeColor="background2" w:themeShade="40"/>
                <w:sz w:val="16"/>
                <w:szCs w:val="16"/>
              </w:rPr>
              <w:t>Support the proposal in FL Update #1.</w:t>
            </w:r>
          </w:p>
        </w:tc>
      </w:tr>
    </w:tbl>
    <w:p w14:paraId="291B80A6" w14:textId="77777777" w:rsidR="00EB4A4E" w:rsidRPr="00EC5953" w:rsidRDefault="00EB4A4E">
      <w:pPr>
        <w:adjustRightInd w:val="0"/>
        <w:snapToGrid w:val="0"/>
        <w:spacing w:line="256" w:lineRule="auto"/>
        <w:rPr>
          <w:rFonts w:ascii="Times New Roman" w:hAnsi="Times New Roman" w:cs="Times New Roman"/>
          <w:iCs/>
          <w:sz w:val="18"/>
          <w:szCs w:val="18"/>
        </w:rPr>
      </w:pPr>
    </w:p>
    <w:p w14:paraId="1F2319A1" w14:textId="77777777" w:rsidR="00EB4A4E" w:rsidRDefault="003A5FFA">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209AE73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5"/>
        <w:tblW w:w="9634" w:type="dxa"/>
        <w:tblLayout w:type="fixed"/>
        <w:tblLook w:val="04A0" w:firstRow="1" w:lastRow="0" w:firstColumn="1" w:lastColumn="0" w:noHBand="0" w:noVBand="1"/>
      </w:tblPr>
      <w:tblGrid>
        <w:gridCol w:w="2122"/>
        <w:gridCol w:w="7512"/>
      </w:tblGrid>
      <w:tr w:rsidR="00EB4A4E" w14:paraId="4AEE8BE9" w14:textId="77777777">
        <w:tc>
          <w:tcPr>
            <w:tcW w:w="2122" w:type="dxa"/>
            <w:shd w:val="clear" w:color="auto" w:fill="EEECE1" w:themeFill="background2"/>
          </w:tcPr>
          <w:p w14:paraId="71A60060" w14:textId="77777777" w:rsidR="00EB4A4E" w:rsidRDefault="003A5FF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08694E53" w14:textId="77777777" w:rsidR="00EB4A4E" w:rsidRDefault="003A5FF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EB4A4E" w14:paraId="0C4AD539" w14:textId="77777777">
        <w:tc>
          <w:tcPr>
            <w:tcW w:w="2122" w:type="dxa"/>
          </w:tcPr>
          <w:p w14:paraId="3C7A479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3A19D69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EB4A4E" w14:paraId="0C5BDEA9" w14:textId="77777777">
        <w:tc>
          <w:tcPr>
            <w:tcW w:w="2122" w:type="dxa"/>
          </w:tcPr>
          <w:p w14:paraId="2DE2A82D"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6B5A903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3B79A7ED" w14:textId="77777777" w:rsidR="00EB4A4E" w:rsidRDefault="00EB4A4E">
      <w:pPr>
        <w:overflowPunct w:val="0"/>
        <w:rPr>
          <w:rFonts w:ascii="Times New Roman" w:hAnsi="Times New Roman" w:cs="Times New Roman"/>
          <w:sz w:val="18"/>
          <w:szCs w:val="18"/>
        </w:rPr>
      </w:pPr>
    </w:p>
    <w:p w14:paraId="452C013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44379E2E" w14:textId="77777777" w:rsidR="00EB4A4E" w:rsidRDefault="003A5FFA">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24BC2693" w14:textId="77777777" w:rsidR="00EB4A4E" w:rsidRDefault="003A5FFA">
      <w:pPr>
        <w:adjustRightInd w:val="0"/>
        <w:snapToGrid w:val="0"/>
        <w:rPr>
          <w:rFonts w:ascii="Times New Roman" w:eastAsia="바탕" w:hAnsi="Times New Roman" w:cs="Times New Roman"/>
          <w:bCs/>
          <w:iCs/>
          <w:sz w:val="18"/>
          <w:szCs w:val="18"/>
          <w:lang w:val="en-GB"/>
        </w:rPr>
      </w:pPr>
      <w:r>
        <w:rPr>
          <w:rFonts w:ascii="Times New Roman" w:eastAsia="바탕"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120A367"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3C2983A1"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1FAB8FD5" w14:textId="77777777" w:rsidR="00EB4A4E" w:rsidRDefault="003A5FFA">
      <w:pPr>
        <w:numPr>
          <w:ilvl w:val="0"/>
          <w:numId w:val="37"/>
        </w:numPr>
        <w:contextualSpacing/>
        <w:rPr>
          <w:rFonts w:ascii="Times New Roman" w:eastAsia="Times New Roman" w:hAnsi="Times New Roman" w:cs="Times New Roman"/>
          <w:bCs/>
          <w:sz w:val="18"/>
          <w:szCs w:val="18"/>
          <w:lang w:val="en-GB"/>
        </w:rPr>
      </w:pPr>
      <w:r>
        <w:rPr>
          <w:rFonts w:ascii="Times New Roman" w:eastAsia="바탕" w:hAnsi="Times New Roman" w:cs="Times New Roman"/>
          <w:bCs/>
          <w:sz w:val="18"/>
          <w:szCs w:val="18"/>
          <w:lang w:val="en-GB"/>
        </w:rPr>
        <w:t>Applying the first, second, or both first and second RRC-configured fields ‘</w:t>
      </w:r>
      <w:r>
        <w:rPr>
          <w:rFonts w:ascii="Times New Roman" w:eastAsia="바탕" w:hAnsi="Times New Roman" w:cs="Times New Roman"/>
          <w:bCs/>
          <w:i/>
          <w:iCs/>
          <w:sz w:val="18"/>
          <w:szCs w:val="18"/>
          <w:lang w:val="en-GB"/>
        </w:rPr>
        <w:t>p0-PUSCH-Alpha</w:t>
      </w:r>
      <w:r>
        <w:rPr>
          <w:rFonts w:ascii="Times New Roman" w:eastAsia="바탕" w:hAnsi="Times New Roman" w:cs="Times New Roman"/>
          <w:bCs/>
          <w:sz w:val="18"/>
          <w:szCs w:val="18"/>
          <w:lang w:val="en-GB"/>
        </w:rPr>
        <w:t>’ and ‘</w:t>
      </w:r>
      <w:r>
        <w:rPr>
          <w:rFonts w:ascii="Times New Roman" w:eastAsia="바탕" w:hAnsi="Times New Roman" w:cs="Times New Roman"/>
          <w:bCs/>
          <w:i/>
          <w:iCs/>
          <w:sz w:val="18"/>
          <w:szCs w:val="18"/>
          <w:lang w:val="en-GB"/>
        </w:rPr>
        <w:t>powerControlLoopToUse</w:t>
      </w:r>
      <w:r>
        <w:rPr>
          <w:rFonts w:ascii="Times New Roman" w:eastAsia="바탕" w:hAnsi="Times New Roman" w:cs="Times New Roman"/>
          <w:bCs/>
          <w:sz w:val="18"/>
          <w:szCs w:val="18"/>
          <w:lang w:val="en-GB"/>
        </w:rPr>
        <w:t>’ is determined from the new DCI field (for dynamic switching) of the activating DCI similar to the case of DG-PUSCH.</w:t>
      </w:r>
    </w:p>
    <w:p w14:paraId="13B997C7" w14:textId="77777777" w:rsidR="00EB4A4E" w:rsidRDefault="00EB4A4E">
      <w:pPr>
        <w:adjustRightInd w:val="0"/>
        <w:snapToGrid w:val="0"/>
        <w:spacing w:line="256" w:lineRule="auto"/>
        <w:rPr>
          <w:rFonts w:ascii="Times New Roman" w:eastAsia="바탕" w:hAnsi="Times New Roman" w:cs="Times New Roman"/>
          <w:iCs/>
          <w:sz w:val="18"/>
          <w:szCs w:val="18"/>
          <w:lang w:val="en-GB"/>
        </w:rPr>
      </w:pPr>
    </w:p>
    <w:p w14:paraId="52006603" w14:textId="77777777" w:rsidR="00EB4A4E" w:rsidRDefault="003A5FFA">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74566E2F" w14:textId="77777777" w:rsidR="00EB4A4E" w:rsidRDefault="003A5FFA">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iCs/>
          <w:sz w:val="18"/>
          <w:szCs w:val="18"/>
          <w:lang w:val="en-GB"/>
        </w:rPr>
        <w:t>’):</w:t>
      </w:r>
    </w:p>
    <w:p w14:paraId="32CDECE6" w14:textId="77777777" w:rsidR="00EB4A4E" w:rsidRDefault="003A5FFA">
      <w:pPr>
        <w:numPr>
          <w:ilvl w:val="0"/>
          <w:numId w:val="37"/>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lastRenderedPageBreak/>
        <w:t>The UE uses the first set of values for power control (first RRC-configured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iCs/>
          <w:sz w:val="18"/>
          <w:szCs w:val="18"/>
          <w:lang w:val="en-GB"/>
        </w:rPr>
        <w:t>’).</w:t>
      </w:r>
    </w:p>
    <w:p w14:paraId="2105F5B8" w14:textId="77777777" w:rsidR="00EB4A4E" w:rsidRDefault="00EB4A4E">
      <w:pPr>
        <w:rPr>
          <w:rFonts w:ascii="Times New Roman" w:eastAsia="바탕" w:hAnsi="Times New Roman" w:cs="Times New Roman"/>
          <w:iCs/>
          <w:sz w:val="18"/>
          <w:szCs w:val="18"/>
          <w:lang w:val="en-GB"/>
        </w:rPr>
      </w:pPr>
    </w:p>
    <w:p w14:paraId="7CB0563A" w14:textId="77777777" w:rsidR="00EB4A4E" w:rsidRDefault="003A5FFA">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13E8ECBA" w14:textId="77777777" w:rsidR="00EB4A4E" w:rsidRDefault="003A5FFA">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iCs/>
          <w:sz w:val="18"/>
          <w:szCs w:val="18"/>
          <w:lang w:val="en-GB"/>
        </w:rPr>
        <w:t>’):</w:t>
      </w:r>
    </w:p>
    <w:p w14:paraId="69CE6692" w14:textId="77777777" w:rsidR="00EB4A4E" w:rsidRDefault="003A5FFA">
      <w:pPr>
        <w:numPr>
          <w:ilvl w:val="0"/>
          <w:numId w:val="37"/>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The UE expects the new DCI field for dynamic switching is set to “00”, and all PUSCH repetitions are associated with the first SRS resource set.</w:t>
      </w:r>
    </w:p>
    <w:p w14:paraId="2E41E86D" w14:textId="77777777" w:rsidR="00EB4A4E" w:rsidRDefault="00EB4A4E">
      <w:pPr>
        <w:rPr>
          <w:rFonts w:ascii="Times New Roman" w:eastAsia="바탕" w:hAnsi="Times New Roman" w:cs="Times New Roman"/>
          <w:sz w:val="18"/>
          <w:szCs w:val="18"/>
          <w:lang w:val="en-GB"/>
        </w:rPr>
      </w:pPr>
    </w:p>
    <w:p w14:paraId="317E5AF7" w14:textId="77777777" w:rsidR="00EB4A4E" w:rsidRDefault="003A5FFA">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57748681" w14:textId="77777777" w:rsidR="00EB4A4E" w:rsidRDefault="003A5FFA">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 xml:space="preserve">For the new field in DCI for dynamic switching, </w:t>
      </w:r>
    </w:p>
    <w:p w14:paraId="2C58D55C" w14:textId="77777777" w:rsidR="00EB4A4E" w:rsidRDefault="003A5FFA">
      <w:pPr>
        <w:numPr>
          <w:ilvl w:val="0"/>
          <w:numId w:val="37"/>
        </w:numPr>
        <w:contextualSpacing/>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For Codepoint “11”, the 1</w:t>
      </w:r>
      <w:r>
        <w:rPr>
          <w:rFonts w:ascii="Times New Roman" w:eastAsia="바탕" w:hAnsi="Times New Roman" w:cs="Times New Roman"/>
          <w:iCs/>
          <w:sz w:val="18"/>
          <w:szCs w:val="18"/>
          <w:vertAlign w:val="superscript"/>
          <w:lang w:val="en-GB"/>
        </w:rPr>
        <w:t>st</w:t>
      </w:r>
      <w:r>
        <w:rPr>
          <w:rFonts w:ascii="Times New Roman" w:eastAsia="바탕" w:hAnsi="Times New Roman" w:cs="Times New Roman"/>
          <w:iCs/>
          <w:sz w:val="18"/>
          <w:szCs w:val="18"/>
          <w:lang w:val="en-GB"/>
        </w:rPr>
        <w:t xml:space="preserve"> SRI/TPMI field associate with the 1</w:t>
      </w:r>
      <w:r>
        <w:rPr>
          <w:rFonts w:ascii="Times New Roman" w:eastAsia="바탕" w:hAnsi="Times New Roman" w:cs="Times New Roman"/>
          <w:iCs/>
          <w:sz w:val="18"/>
          <w:szCs w:val="18"/>
          <w:vertAlign w:val="superscript"/>
          <w:lang w:val="en-GB"/>
        </w:rPr>
        <w:t>st</w:t>
      </w:r>
      <w:r>
        <w:rPr>
          <w:rFonts w:ascii="Times New Roman" w:eastAsia="바탕" w:hAnsi="Times New Roman" w:cs="Times New Roman"/>
          <w:iCs/>
          <w:sz w:val="18"/>
          <w:szCs w:val="18"/>
          <w:lang w:val="en-GB"/>
        </w:rPr>
        <w:t xml:space="preserve"> SRS resource set while the 2</w:t>
      </w:r>
      <w:r>
        <w:rPr>
          <w:rFonts w:ascii="Times New Roman" w:eastAsia="바탕" w:hAnsi="Times New Roman" w:cs="Times New Roman"/>
          <w:iCs/>
          <w:sz w:val="18"/>
          <w:szCs w:val="18"/>
          <w:vertAlign w:val="superscript"/>
          <w:lang w:val="en-GB"/>
        </w:rPr>
        <w:t>nd</w:t>
      </w:r>
      <w:r>
        <w:rPr>
          <w:rFonts w:ascii="Times New Roman" w:eastAsia="바탕" w:hAnsi="Times New Roman" w:cs="Times New Roman"/>
          <w:iCs/>
          <w:sz w:val="18"/>
          <w:szCs w:val="18"/>
          <w:lang w:val="en-GB"/>
        </w:rPr>
        <w:t xml:space="preserve"> SRI/TPMI field associate with the 2</w:t>
      </w:r>
      <w:r>
        <w:rPr>
          <w:rFonts w:ascii="Times New Roman" w:eastAsia="바탕" w:hAnsi="Times New Roman" w:cs="Times New Roman"/>
          <w:iCs/>
          <w:sz w:val="18"/>
          <w:szCs w:val="18"/>
          <w:vertAlign w:val="superscript"/>
          <w:lang w:val="en-GB"/>
        </w:rPr>
        <w:t>nd</w:t>
      </w:r>
      <w:r>
        <w:rPr>
          <w:rFonts w:ascii="Times New Roman" w:eastAsia="바탕"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EB4A4E" w14:paraId="5C9A777D"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6FE03BC" w14:textId="77777777" w:rsidR="00EB4A4E" w:rsidRDefault="003A5FFA">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39E230EB" w14:textId="77777777" w:rsidR="00EB4A4E" w:rsidRDefault="003A5FFA">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57B773F" w14:textId="77777777" w:rsidR="00EB4A4E" w:rsidRDefault="003A5FFA">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SRI (for both CB and NCB)/TPMI (CB only) field(s)</w:t>
            </w:r>
          </w:p>
        </w:tc>
      </w:tr>
      <w:tr w:rsidR="00EB4A4E" w14:paraId="1BCC9A11"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CE6DAD1" w14:textId="77777777" w:rsidR="00EB4A4E" w:rsidRDefault="003A5FFA">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F6546B0" w14:textId="77777777" w:rsidR="00EB4A4E" w:rsidRDefault="003A5FFA">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m-TRP mode with (TRP2,TRP1 order)</w:t>
            </w:r>
          </w:p>
          <w:p w14:paraId="5B55A1B5" w14:textId="77777777" w:rsidR="00EB4A4E" w:rsidRDefault="003A5FFA">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1</w:t>
            </w:r>
            <w:r>
              <w:rPr>
                <w:rFonts w:ascii="Times New Roman" w:eastAsia="바탕" w:hAnsi="Times New Roman" w:cs="Times New Roman"/>
                <w:sz w:val="18"/>
                <w:szCs w:val="18"/>
                <w:vertAlign w:val="superscript"/>
                <w:lang w:val="en-GB" w:eastAsia="ja-JP"/>
              </w:rPr>
              <w:t>st</w:t>
            </w:r>
            <w:r>
              <w:rPr>
                <w:rFonts w:ascii="Times New Roman" w:eastAsia="바탕" w:hAnsi="Times New Roman" w:cs="Times New Roman"/>
                <w:sz w:val="18"/>
                <w:szCs w:val="18"/>
                <w:lang w:val="en-GB" w:eastAsia="ja-JP"/>
              </w:rPr>
              <w:t xml:space="preserve"> SRI/TPMI field: 1</w:t>
            </w:r>
            <w:r>
              <w:rPr>
                <w:rFonts w:ascii="Times New Roman" w:eastAsia="바탕" w:hAnsi="Times New Roman" w:cs="Times New Roman"/>
                <w:sz w:val="18"/>
                <w:szCs w:val="18"/>
                <w:vertAlign w:val="superscript"/>
                <w:lang w:val="en-GB" w:eastAsia="ja-JP"/>
              </w:rPr>
              <w:t xml:space="preserve">st </w:t>
            </w:r>
            <w:r>
              <w:rPr>
                <w:rFonts w:ascii="Times New Roman" w:eastAsia="바탕" w:hAnsi="Times New Roman" w:cs="Times New Roman"/>
                <w:sz w:val="18"/>
                <w:szCs w:val="18"/>
                <w:lang w:val="en-GB" w:eastAsia="ja-JP"/>
              </w:rPr>
              <w:t xml:space="preserve"> SRS resource set</w:t>
            </w:r>
          </w:p>
          <w:p w14:paraId="7F297970" w14:textId="77777777" w:rsidR="00EB4A4E" w:rsidRDefault="003A5FFA">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2</w:t>
            </w:r>
            <w:r>
              <w:rPr>
                <w:rFonts w:ascii="Times New Roman" w:eastAsia="바탕" w:hAnsi="Times New Roman" w:cs="Times New Roman"/>
                <w:sz w:val="18"/>
                <w:szCs w:val="18"/>
                <w:vertAlign w:val="superscript"/>
                <w:lang w:val="en-GB" w:eastAsia="ja-JP"/>
              </w:rPr>
              <w:t>nd</w:t>
            </w:r>
            <w:r>
              <w:rPr>
                <w:rFonts w:ascii="Times New Roman" w:eastAsia="바탕" w:hAnsi="Times New Roman" w:cs="Times New Roman"/>
                <w:sz w:val="18"/>
                <w:szCs w:val="18"/>
                <w:lang w:val="en-GB" w:eastAsia="ja-JP"/>
              </w:rPr>
              <w:t xml:space="preserve"> SRI/TPMI field: 2</w:t>
            </w:r>
            <w:r>
              <w:rPr>
                <w:rFonts w:ascii="Times New Roman" w:eastAsia="바탕" w:hAnsi="Times New Roman" w:cs="Times New Roman"/>
                <w:sz w:val="18"/>
                <w:szCs w:val="18"/>
                <w:vertAlign w:val="superscript"/>
                <w:lang w:val="en-GB" w:eastAsia="ja-JP"/>
              </w:rPr>
              <w:t xml:space="preserve">nd </w:t>
            </w:r>
            <w:r>
              <w:rPr>
                <w:rFonts w:ascii="Times New Roman" w:eastAsia="바탕"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524B1F9" w14:textId="77777777" w:rsidR="00EB4A4E" w:rsidRDefault="003A5FFA">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Both 1</w:t>
            </w:r>
            <w:r>
              <w:rPr>
                <w:rFonts w:ascii="Times New Roman" w:eastAsia="바탕" w:hAnsi="Times New Roman" w:cs="Times New Roman"/>
                <w:sz w:val="18"/>
                <w:szCs w:val="18"/>
                <w:vertAlign w:val="superscript"/>
                <w:lang w:val="en-GB" w:eastAsia="ja-JP"/>
              </w:rPr>
              <w:t>st</w:t>
            </w:r>
            <w:r>
              <w:rPr>
                <w:rFonts w:ascii="Times New Roman" w:eastAsia="바탕" w:hAnsi="Times New Roman" w:cs="Times New Roman"/>
                <w:sz w:val="18"/>
                <w:szCs w:val="18"/>
                <w:lang w:val="en-GB" w:eastAsia="ja-JP"/>
              </w:rPr>
              <w:t xml:space="preserve"> and 2</w:t>
            </w:r>
            <w:r>
              <w:rPr>
                <w:rFonts w:ascii="Times New Roman" w:eastAsia="바탕" w:hAnsi="Times New Roman" w:cs="Times New Roman"/>
                <w:sz w:val="18"/>
                <w:szCs w:val="18"/>
                <w:vertAlign w:val="superscript"/>
                <w:lang w:val="en-GB" w:eastAsia="ja-JP"/>
              </w:rPr>
              <w:t>nd</w:t>
            </w:r>
            <w:r>
              <w:rPr>
                <w:rFonts w:ascii="Times New Roman" w:eastAsia="바탕" w:hAnsi="Times New Roman" w:cs="Times New Roman"/>
                <w:sz w:val="18"/>
                <w:szCs w:val="18"/>
                <w:lang w:val="en-GB" w:eastAsia="ja-JP"/>
              </w:rPr>
              <w:t xml:space="preserve"> SRI/TPMI fields</w:t>
            </w:r>
          </w:p>
        </w:tc>
      </w:tr>
    </w:tbl>
    <w:p w14:paraId="133F345A" w14:textId="77777777" w:rsidR="00EB4A4E" w:rsidRDefault="003A5FFA">
      <w:pPr>
        <w:numPr>
          <w:ilvl w:val="0"/>
          <w:numId w:val="37"/>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AC820AE" w14:textId="77777777" w:rsidR="00EB4A4E" w:rsidRDefault="003A5FFA">
      <w:pPr>
        <w:numPr>
          <w:ilvl w:val="0"/>
          <w:numId w:val="37"/>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6A9AB80E" w14:textId="77777777" w:rsidR="00EB4A4E" w:rsidRDefault="00EB4A4E">
      <w:pPr>
        <w:rPr>
          <w:rFonts w:ascii="Times New Roman" w:eastAsia="바탕" w:hAnsi="Times New Roman" w:cs="Times New Roman"/>
          <w:sz w:val="18"/>
          <w:szCs w:val="18"/>
          <w:lang w:val="en-GB"/>
        </w:rPr>
      </w:pPr>
    </w:p>
    <w:p w14:paraId="4C93F33C" w14:textId="77777777" w:rsidR="00EB4A4E" w:rsidRDefault="00EB4A4E">
      <w:pPr>
        <w:rPr>
          <w:rFonts w:ascii="Times New Roman" w:eastAsia="바탕" w:hAnsi="Times New Roman" w:cs="Times New Roman"/>
          <w:sz w:val="18"/>
          <w:szCs w:val="18"/>
          <w:lang w:val="en-GB"/>
        </w:rPr>
      </w:pPr>
    </w:p>
    <w:p w14:paraId="62E73231" w14:textId="77777777" w:rsidR="00EB4A4E" w:rsidRDefault="003A5FFA">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5A7D6322"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PHR reporting related to M-TRP PUSCH repetition, support Option 4 as UE optional capability for a UE that supports mTRP PUSCH, </w:t>
      </w:r>
    </w:p>
    <w:p w14:paraId="1750E752" w14:textId="77777777" w:rsidR="00EB4A4E" w:rsidRDefault="003A5FFA">
      <w:pPr>
        <w:numPr>
          <w:ilvl w:val="0"/>
          <w:numId w:val="37"/>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C6F1B5" w14:textId="77777777" w:rsidR="00EB4A4E" w:rsidRDefault="00EB4A4E">
      <w:pPr>
        <w:rPr>
          <w:rFonts w:ascii="Times New Roman" w:eastAsia="바탕" w:hAnsi="Times New Roman" w:cs="Times New Roman"/>
          <w:sz w:val="18"/>
          <w:szCs w:val="18"/>
          <w:lang w:val="en-GB"/>
        </w:rPr>
      </w:pPr>
    </w:p>
    <w:p w14:paraId="0C337A15" w14:textId="77777777" w:rsidR="00EB4A4E" w:rsidRDefault="00EB4A4E">
      <w:pPr>
        <w:rPr>
          <w:rFonts w:ascii="Times New Roman" w:eastAsia="바탕" w:hAnsi="Times New Roman" w:cs="Times New Roman"/>
          <w:sz w:val="18"/>
          <w:szCs w:val="18"/>
          <w:lang w:val="en-GB"/>
        </w:rPr>
      </w:pPr>
    </w:p>
    <w:p w14:paraId="2DDF3C7D" w14:textId="77777777" w:rsidR="00EB4A4E" w:rsidRDefault="003A5FFA">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68205E7A"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3CD54AB5"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5D9FDA2B"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바탕" w:hAnsi="Times New Roman" w:cs="Times New Roman"/>
          <w:bCs/>
          <w:iCs/>
          <w:sz w:val="18"/>
          <w:szCs w:val="18"/>
          <w:lang w:val="en-GB"/>
        </w:rPr>
        <w:t>For mTRP PUSCH repetition Type A, or for the first PUSCH after activation for PUSCH repetition Type B</w:t>
      </w:r>
      <w:r>
        <w:rPr>
          <w:rFonts w:ascii="Times New Roman" w:eastAsia="바탕"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818A59"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CA5534B"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6D7951B7"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lastRenderedPageBreak/>
        <w:t>For PUSCH repetition Type A and B, UCIs other than the SP-CSI are not multiplexed on any of the two PUSCH repetitions.</w:t>
      </w:r>
    </w:p>
    <w:p w14:paraId="6240C1DB"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959C972" w14:textId="77777777" w:rsidR="00EB4A4E" w:rsidRDefault="003A5FFA">
      <w:pPr>
        <w:numPr>
          <w:ilvl w:val="0"/>
          <w:numId w:val="37"/>
        </w:numPr>
        <w:rPr>
          <w:rFonts w:ascii="Times New Roman" w:eastAsia="바탕"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바탕"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349200EB" w14:textId="77777777" w:rsidR="00EB4A4E" w:rsidRDefault="003A5FFA">
      <w:pPr>
        <w:numPr>
          <w:ilvl w:val="1"/>
          <w:numId w:val="39"/>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If the first / second nominal repetition is not the same as the first / second actual repetition, the first / second nominal repetition is dropped</w:t>
      </w:r>
    </w:p>
    <w:p w14:paraId="6039FD6D" w14:textId="77777777" w:rsidR="00EB4A4E" w:rsidRDefault="003A5FFA">
      <w:pPr>
        <w:numPr>
          <w:ilvl w:val="2"/>
          <w:numId w:val="40"/>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If one of the first or second nominal repetitions is not dropped, SP-CSI is multiplexed on that repetition</w:t>
      </w:r>
    </w:p>
    <w:p w14:paraId="2BBC386F" w14:textId="77777777" w:rsidR="00EB4A4E" w:rsidRDefault="003A5FFA">
      <w:pPr>
        <w:numPr>
          <w:ilvl w:val="1"/>
          <w:numId w:val="40"/>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 xml:space="preserve">Else (the first and second nominal repetitions are the same as the first and second actual repetitions) </w:t>
      </w:r>
    </w:p>
    <w:p w14:paraId="6ECDBB22" w14:textId="77777777" w:rsidR="00EB4A4E" w:rsidRDefault="003A5FFA">
      <w:pPr>
        <w:numPr>
          <w:ilvl w:val="2"/>
          <w:numId w:val="40"/>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If UCIs other than the SP-CSI are not multiplexed on any of the two PUSCH repetitions, SP-CSI is multiplexed on both repetitions.</w:t>
      </w:r>
    </w:p>
    <w:p w14:paraId="65910C1F" w14:textId="77777777" w:rsidR="00EB4A4E" w:rsidRDefault="003A5FFA">
      <w:pPr>
        <w:numPr>
          <w:ilvl w:val="2"/>
          <w:numId w:val="40"/>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Otherwise, UE transmits SP-CSI only on the first PUSCH repetition similar to Rel. 15/16 (and the second repetition is dropped)</w:t>
      </w:r>
    </w:p>
    <w:p w14:paraId="088AFC5F" w14:textId="77777777" w:rsidR="00EB4A4E" w:rsidRDefault="00EB4A4E">
      <w:pPr>
        <w:rPr>
          <w:rFonts w:ascii="Times New Roman" w:eastAsia="바탕" w:hAnsi="Times New Roman" w:cs="Times New Roman"/>
          <w:sz w:val="18"/>
          <w:szCs w:val="18"/>
          <w:lang w:val="en-GB"/>
        </w:rPr>
      </w:pPr>
    </w:p>
    <w:p w14:paraId="57008CB2" w14:textId="77777777" w:rsidR="00EB4A4E" w:rsidRDefault="00EB4A4E">
      <w:pPr>
        <w:rPr>
          <w:rFonts w:ascii="Times New Roman" w:eastAsia="바탕" w:hAnsi="Times New Roman" w:cs="Times New Roman"/>
          <w:sz w:val="18"/>
          <w:szCs w:val="18"/>
          <w:lang w:val="en-GB"/>
        </w:rPr>
      </w:pPr>
    </w:p>
    <w:p w14:paraId="4B226DBE" w14:textId="77777777" w:rsidR="00EB4A4E" w:rsidRDefault="003A5FFA">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02D8ED24"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color w:val="000000"/>
          <w:sz w:val="18"/>
          <w:szCs w:val="18"/>
          <w:lang w:val="en-GB"/>
        </w:rPr>
        <w:t>For indicating per-TRP OLPC set in DCI format 0_1/0_2, i</w:t>
      </w:r>
      <w:r>
        <w:rPr>
          <w:rFonts w:ascii="Times New Roman" w:eastAsia="바탕" w:hAnsi="Times New Roman" w:cs="Times New Roman"/>
          <w:sz w:val="18"/>
          <w:szCs w:val="18"/>
          <w:lang w:val="en-GB"/>
        </w:rPr>
        <w:t xml:space="preserve">f no SRI field presents in the DCI, </w:t>
      </w:r>
    </w:p>
    <w:p w14:paraId="570E2CC2"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5D7EE8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if value of the field equals to ‘0’ or ‘00’, the UE determine two values of </w:t>
      </w:r>
      <w:r>
        <w:rPr>
          <w:rFonts w:ascii="Times New Roman" w:eastAsia="맑은 고딕" w:hAnsi="Times New Roman" w:cs="Times New Roman"/>
          <w:bCs/>
          <w:sz w:val="18"/>
          <w:szCs w:val="18"/>
          <w:lang w:val="en-GB"/>
        </w:rPr>
        <w:t>P0 for two TRPs (one P0 value for each TRP) from the first and the second default P0 values.</w:t>
      </w:r>
    </w:p>
    <w:p w14:paraId="57E6E95E" w14:textId="77777777" w:rsidR="00EB4A4E" w:rsidRDefault="003A5FFA">
      <w:pPr>
        <w:numPr>
          <w:ilvl w:val="2"/>
          <w:numId w:val="41"/>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Note: per TRP default P0 values to be decided in separate discussion (alt.1, alt.2, alt.3 in default power control parameter sets).  </w:t>
      </w:r>
    </w:p>
    <w:p w14:paraId="50938EB1"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if value of the field equals to ‘1’ or ‘01’, the UE determine two values of P0 for two TRPs </w:t>
      </w:r>
      <w:r>
        <w:rPr>
          <w:rFonts w:ascii="Times New Roman" w:eastAsia="맑은 고딕" w:hAnsi="Times New Roman" w:cs="Times New Roman"/>
          <w:bCs/>
          <w:sz w:val="18"/>
          <w:szCs w:val="18"/>
          <w:lang w:val="en-GB"/>
        </w:rPr>
        <w:t xml:space="preserve">(one P0 value for each TRP) </w:t>
      </w:r>
      <w:r>
        <w:rPr>
          <w:rFonts w:ascii="Times New Roman" w:eastAsia="바탕" w:hAnsi="Times New Roman" w:cs="Times New Roman"/>
          <w:sz w:val="18"/>
          <w:szCs w:val="18"/>
          <w:lang w:val="en-GB"/>
        </w:rPr>
        <w:t xml:space="preserve">from the </w:t>
      </w:r>
      <w:r>
        <w:rPr>
          <w:rFonts w:ascii="Times New Roman" w:eastAsia="바탕" w:hAnsi="Times New Roman" w:cs="Times New Roman"/>
          <w:b/>
          <w:bCs/>
          <w:sz w:val="18"/>
          <w:szCs w:val="18"/>
          <w:lang w:val="en-GB"/>
        </w:rPr>
        <w:t>first value</w:t>
      </w:r>
      <w:r>
        <w:rPr>
          <w:rFonts w:ascii="Times New Roman" w:eastAsia="바탕" w:hAnsi="Times New Roman" w:cs="Times New Roman"/>
          <w:sz w:val="18"/>
          <w:szCs w:val="18"/>
          <w:lang w:val="en-GB"/>
        </w:rPr>
        <w:t xml:space="preserve"> in the first </w:t>
      </w:r>
      <w:r>
        <w:rPr>
          <w:rFonts w:ascii="Times New Roman" w:eastAsia="바탕" w:hAnsi="Times New Roman" w:cs="Times New Roman"/>
          <w:i/>
          <w:iCs/>
          <w:sz w:val="18"/>
          <w:szCs w:val="18"/>
          <w:lang w:val="en-GB"/>
        </w:rPr>
        <w:t>P0-PUSCH-Set-r16_list</w:t>
      </w:r>
      <w:r>
        <w:rPr>
          <w:rFonts w:ascii="Times New Roman" w:eastAsia="바탕" w:hAnsi="Times New Roman" w:cs="Times New Roman"/>
          <w:sz w:val="18"/>
          <w:szCs w:val="18"/>
          <w:lang w:val="en-GB"/>
        </w:rPr>
        <w:t xml:space="preserve"> and the </w:t>
      </w:r>
      <w:r>
        <w:rPr>
          <w:rFonts w:ascii="Times New Roman" w:eastAsia="바탕" w:hAnsi="Times New Roman" w:cs="Times New Roman"/>
          <w:b/>
          <w:bCs/>
          <w:sz w:val="18"/>
          <w:szCs w:val="18"/>
          <w:lang w:val="en-GB"/>
        </w:rPr>
        <w:t>first value</w:t>
      </w:r>
      <w:r>
        <w:rPr>
          <w:rFonts w:ascii="Times New Roman" w:eastAsia="바탕" w:hAnsi="Times New Roman" w:cs="Times New Roman"/>
          <w:sz w:val="18"/>
          <w:szCs w:val="18"/>
          <w:lang w:val="en-GB"/>
        </w:rPr>
        <w:t xml:space="preserve"> in the </w:t>
      </w:r>
      <w:r>
        <w:rPr>
          <w:rFonts w:ascii="Times New Roman" w:eastAsia="바탕" w:hAnsi="Times New Roman" w:cs="Times New Roman"/>
          <w:b/>
          <w:bCs/>
          <w:sz w:val="18"/>
          <w:szCs w:val="18"/>
          <w:lang w:val="en-GB"/>
        </w:rPr>
        <w:t>second</w:t>
      </w:r>
      <w:r>
        <w:rPr>
          <w:rFonts w:ascii="Times New Roman" w:eastAsia="바탕" w:hAnsi="Times New Roman" w:cs="Times New Roman"/>
          <w:sz w:val="18"/>
          <w:szCs w:val="18"/>
          <w:lang w:val="en-GB"/>
        </w:rPr>
        <w:t xml:space="preserve"> </w:t>
      </w:r>
      <w:r>
        <w:rPr>
          <w:rFonts w:ascii="Times New Roman" w:eastAsia="바탕" w:hAnsi="Times New Roman" w:cs="Times New Roman"/>
          <w:i/>
          <w:iCs/>
          <w:sz w:val="18"/>
          <w:szCs w:val="18"/>
          <w:lang w:val="en-GB"/>
        </w:rPr>
        <w:t>P0-PUSCH-Set-r16_list</w:t>
      </w:r>
      <w:r>
        <w:rPr>
          <w:rFonts w:ascii="Times New Roman" w:eastAsia="바탕" w:hAnsi="Times New Roman" w:cs="Times New Roman"/>
          <w:sz w:val="18"/>
          <w:szCs w:val="18"/>
          <w:lang w:val="en-GB"/>
        </w:rPr>
        <w:t>.</w:t>
      </w:r>
    </w:p>
    <w:p w14:paraId="47D60A72" w14:textId="77777777" w:rsidR="00EB4A4E" w:rsidRDefault="003A5FFA">
      <w:pPr>
        <w:numPr>
          <w:ilvl w:val="1"/>
          <w:numId w:val="41"/>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바탕" w:hAnsi="Times New Roman" w:cs="Times New Roman"/>
          <w:sz w:val="18"/>
          <w:szCs w:val="18"/>
          <w:lang w:val="en-GB"/>
        </w:rPr>
        <w:t xml:space="preserve">if value of the field equals to ‘10’ or ‘11’, the UE determine two values of P0 for two TRPs </w:t>
      </w:r>
      <w:r>
        <w:rPr>
          <w:rFonts w:ascii="Times New Roman" w:eastAsia="맑은 고딕" w:hAnsi="Times New Roman" w:cs="Times New Roman"/>
          <w:bCs/>
          <w:sz w:val="18"/>
          <w:szCs w:val="18"/>
          <w:lang w:val="en-GB"/>
        </w:rPr>
        <w:t xml:space="preserve">(one P0 value for each TRP) </w:t>
      </w:r>
      <w:r>
        <w:rPr>
          <w:rFonts w:ascii="Times New Roman" w:eastAsia="바탕" w:hAnsi="Times New Roman" w:cs="Times New Roman"/>
          <w:sz w:val="18"/>
          <w:szCs w:val="18"/>
          <w:lang w:val="en-GB"/>
        </w:rPr>
        <w:t xml:space="preserve">from the </w:t>
      </w:r>
      <w:r>
        <w:rPr>
          <w:rFonts w:ascii="Times New Roman" w:eastAsia="바탕" w:hAnsi="Times New Roman" w:cs="Times New Roman"/>
          <w:b/>
          <w:bCs/>
          <w:sz w:val="18"/>
          <w:szCs w:val="18"/>
          <w:lang w:val="en-GB"/>
        </w:rPr>
        <w:t>second value</w:t>
      </w:r>
      <w:r>
        <w:rPr>
          <w:rFonts w:ascii="Times New Roman" w:eastAsia="바탕" w:hAnsi="Times New Roman" w:cs="Times New Roman"/>
          <w:sz w:val="18"/>
          <w:szCs w:val="18"/>
          <w:lang w:val="en-GB"/>
        </w:rPr>
        <w:t xml:space="preserve"> in the first </w:t>
      </w:r>
      <w:r>
        <w:rPr>
          <w:rFonts w:ascii="Times New Roman" w:eastAsia="바탕" w:hAnsi="Times New Roman" w:cs="Times New Roman"/>
          <w:i/>
          <w:iCs/>
          <w:sz w:val="18"/>
          <w:szCs w:val="18"/>
          <w:lang w:val="en-GB"/>
        </w:rPr>
        <w:t xml:space="preserve">P0-PUSCH-Set-r16_list </w:t>
      </w:r>
      <w:r>
        <w:rPr>
          <w:rFonts w:ascii="Times New Roman" w:eastAsia="바탕" w:hAnsi="Times New Roman" w:cs="Times New Roman"/>
          <w:sz w:val="18"/>
          <w:szCs w:val="18"/>
          <w:lang w:val="en-GB"/>
        </w:rPr>
        <w:t xml:space="preserve">and the </w:t>
      </w:r>
      <w:r>
        <w:rPr>
          <w:rFonts w:ascii="Times New Roman" w:eastAsia="바탕" w:hAnsi="Times New Roman" w:cs="Times New Roman"/>
          <w:b/>
          <w:bCs/>
          <w:sz w:val="18"/>
          <w:szCs w:val="18"/>
          <w:lang w:val="en-GB"/>
        </w:rPr>
        <w:t>second value</w:t>
      </w:r>
      <w:r>
        <w:rPr>
          <w:rFonts w:ascii="Times New Roman" w:eastAsia="바탕" w:hAnsi="Times New Roman" w:cs="Times New Roman"/>
          <w:sz w:val="18"/>
          <w:szCs w:val="18"/>
          <w:lang w:val="en-GB"/>
        </w:rPr>
        <w:t xml:space="preserve"> in the </w:t>
      </w:r>
      <w:r>
        <w:rPr>
          <w:rFonts w:ascii="Times New Roman" w:eastAsia="바탕" w:hAnsi="Times New Roman" w:cs="Times New Roman"/>
          <w:b/>
          <w:bCs/>
          <w:sz w:val="18"/>
          <w:szCs w:val="18"/>
          <w:lang w:val="en-GB"/>
        </w:rPr>
        <w:t>second</w:t>
      </w:r>
      <w:r>
        <w:rPr>
          <w:rFonts w:ascii="Times New Roman" w:eastAsia="바탕" w:hAnsi="Times New Roman" w:cs="Times New Roman"/>
          <w:sz w:val="18"/>
          <w:szCs w:val="18"/>
          <w:lang w:val="en-GB"/>
        </w:rPr>
        <w:t xml:space="preserve"> </w:t>
      </w:r>
      <w:r>
        <w:rPr>
          <w:rFonts w:ascii="Times New Roman" w:eastAsia="바탕" w:hAnsi="Times New Roman" w:cs="Times New Roman"/>
          <w:i/>
          <w:iCs/>
          <w:sz w:val="18"/>
          <w:szCs w:val="18"/>
          <w:lang w:val="en-GB"/>
        </w:rPr>
        <w:t xml:space="preserve">P0-PUSCH-Set-r16_list. </w:t>
      </w:r>
    </w:p>
    <w:p w14:paraId="795B91B3" w14:textId="77777777" w:rsidR="00EB4A4E" w:rsidRDefault="00EB4A4E">
      <w:pPr>
        <w:overflowPunct w:val="0"/>
        <w:rPr>
          <w:rFonts w:ascii="Times New Roman" w:hAnsi="Times New Roman" w:cs="Times New Roman"/>
          <w:sz w:val="18"/>
          <w:szCs w:val="18"/>
        </w:rPr>
      </w:pPr>
    </w:p>
    <w:p w14:paraId="48F17B82"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09"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EB4A4E" w14:paraId="63667B5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09"/>
          <w:p w14:paraId="731C1140" w14:textId="77777777" w:rsidR="00EB4A4E" w:rsidRDefault="003A5FFA">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9"/>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CEBB17"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EC1822"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EB4A4E" w14:paraId="5D912A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D975C4D" w14:textId="77777777" w:rsidR="00EB4A4E" w:rsidRDefault="0058407F">
            <w:pPr>
              <w:rPr>
                <w:rFonts w:ascii="Times New Roman" w:eastAsia="Times New Roman" w:hAnsi="Times New Roman" w:cs="Times New Roman"/>
                <w:color w:val="0563C1"/>
                <w:sz w:val="16"/>
                <w:szCs w:val="16"/>
                <w:u w:val="single"/>
              </w:rPr>
            </w:pPr>
            <w:hyperlink r:id="rId34" w:history="1">
              <w:r w:rsidR="003A5FFA">
                <w:rPr>
                  <w:rStyle w:val="af9"/>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CD4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807D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EB4A4E" w14:paraId="188666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827D8" w14:textId="77777777" w:rsidR="00EB4A4E" w:rsidRDefault="0058407F">
            <w:pPr>
              <w:rPr>
                <w:rFonts w:ascii="Times New Roman" w:eastAsia="Times New Roman" w:hAnsi="Times New Roman" w:cs="Times New Roman"/>
                <w:color w:val="0563C1"/>
                <w:sz w:val="16"/>
                <w:szCs w:val="16"/>
                <w:u w:val="single"/>
              </w:rPr>
            </w:pPr>
            <w:hyperlink r:id="rId35" w:history="1">
              <w:r w:rsidR="003A5FFA">
                <w:rPr>
                  <w:rStyle w:val="af9"/>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ED61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61D3E1B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B4A4E" w14:paraId="2C4A48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725407E" w14:textId="77777777" w:rsidR="00EB4A4E" w:rsidRDefault="0058407F">
            <w:pPr>
              <w:rPr>
                <w:rFonts w:ascii="Times New Roman" w:eastAsia="Times New Roman" w:hAnsi="Times New Roman" w:cs="Times New Roman"/>
                <w:color w:val="0563C1"/>
                <w:sz w:val="16"/>
                <w:szCs w:val="16"/>
                <w:u w:val="single"/>
              </w:rPr>
            </w:pPr>
            <w:hyperlink r:id="rId36" w:history="1">
              <w:r w:rsidR="003A5FFA">
                <w:rPr>
                  <w:rStyle w:val="af9"/>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28068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99034E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EB4A4E" w14:paraId="77E42B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BDD51C" w14:textId="77777777" w:rsidR="00EB4A4E" w:rsidRDefault="0058407F">
            <w:pPr>
              <w:rPr>
                <w:rFonts w:ascii="Times New Roman" w:eastAsia="Times New Roman" w:hAnsi="Times New Roman" w:cs="Times New Roman"/>
                <w:color w:val="0563C1"/>
                <w:sz w:val="16"/>
                <w:szCs w:val="16"/>
                <w:u w:val="single"/>
              </w:rPr>
            </w:pPr>
            <w:hyperlink r:id="rId37" w:history="1">
              <w:r w:rsidR="003A5FFA">
                <w:rPr>
                  <w:rStyle w:val="af9"/>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A552B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62EB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EB4A4E" w14:paraId="34EF1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69BD7E" w14:textId="77777777" w:rsidR="00EB4A4E" w:rsidRDefault="0058407F">
            <w:pPr>
              <w:rPr>
                <w:rFonts w:ascii="Times New Roman" w:eastAsia="Times New Roman" w:hAnsi="Times New Roman" w:cs="Times New Roman"/>
                <w:color w:val="0563C1"/>
                <w:sz w:val="16"/>
                <w:szCs w:val="16"/>
                <w:u w:val="single"/>
              </w:rPr>
            </w:pPr>
            <w:hyperlink r:id="rId38" w:history="1">
              <w:r w:rsidR="003A5FFA">
                <w:rPr>
                  <w:rStyle w:val="af9"/>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9738B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67387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EB4A4E" w14:paraId="2E6C91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7443D8" w14:textId="77777777" w:rsidR="00EB4A4E" w:rsidRDefault="0058407F">
            <w:pPr>
              <w:rPr>
                <w:rFonts w:ascii="Times New Roman" w:eastAsia="Times New Roman" w:hAnsi="Times New Roman" w:cs="Times New Roman"/>
                <w:color w:val="0563C1"/>
                <w:sz w:val="16"/>
                <w:szCs w:val="16"/>
                <w:u w:val="single"/>
              </w:rPr>
            </w:pPr>
            <w:hyperlink r:id="rId39" w:history="1">
              <w:r w:rsidR="003A5FFA">
                <w:rPr>
                  <w:rStyle w:val="af9"/>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5B9F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3083F2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B4A4E" w14:paraId="39EAD8A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060C59" w14:textId="77777777" w:rsidR="00EB4A4E" w:rsidRDefault="0058407F">
            <w:pPr>
              <w:rPr>
                <w:rFonts w:ascii="Times New Roman" w:eastAsia="Times New Roman" w:hAnsi="Times New Roman" w:cs="Times New Roman"/>
                <w:color w:val="0563C1"/>
                <w:sz w:val="16"/>
                <w:szCs w:val="16"/>
                <w:u w:val="single"/>
              </w:rPr>
            </w:pPr>
            <w:hyperlink r:id="rId40" w:history="1">
              <w:r w:rsidR="003A5FFA">
                <w:rPr>
                  <w:rStyle w:val="af9"/>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147D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249EC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B4A4E" w14:paraId="18F9C8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859CA1" w14:textId="77777777" w:rsidR="00EB4A4E" w:rsidRDefault="0058407F">
            <w:pPr>
              <w:rPr>
                <w:rFonts w:ascii="Times New Roman" w:eastAsia="Times New Roman" w:hAnsi="Times New Roman" w:cs="Times New Roman"/>
                <w:color w:val="0563C1"/>
                <w:sz w:val="16"/>
                <w:szCs w:val="16"/>
                <w:u w:val="single"/>
              </w:rPr>
            </w:pPr>
            <w:hyperlink r:id="rId41" w:history="1">
              <w:r w:rsidR="003A5FFA">
                <w:rPr>
                  <w:rStyle w:val="af9"/>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6792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7F264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B4A4E" w14:paraId="50134F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88BCED" w14:textId="77777777" w:rsidR="00EB4A4E" w:rsidRDefault="0058407F">
            <w:pPr>
              <w:rPr>
                <w:rFonts w:ascii="Times New Roman" w:eastAsia="Times New Roman" w:hAnsi="Times New Roman" w:cs="Times New Roman"/>
                <w:color w:val="0563C1"/>
                <w:sz w:val="16"/>
                <w:szCs w:val="16"/>
                <w:u w:val="single"/>
              </w:rPr>
            </w:pPr>
            <w:hyperlink r:id="rId42" w:history="1">
              <w:r w:rsidR="003A5FFA">
                <w:rPr>
                  <w:rStyle w:val="af9"/>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5C4B6D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A697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B4A4E" w14:paraId="71BBBB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DDF02B" w14:textId="77777777" w:rsidR="00EB4A4E" w:rsidRDefault="0058407F">
            <w:pPr>
              <w:rPr>
                <w:rFonts w:ascii="Times New Roman" w:eastAsia="Times New Roman" w:hAnsi="Times New Roman" w:cs="Times New Roman"/>
                <w:color w:val="0563C1"/>
                <w:sz w:val="16"/>
                <w:szCs w:val="16"/>
                <w:u w:val="single"/>
              </w:rPr>
            </w:pPr>
            <w:hyperlink r:id="rId43" w:history="1">
              <w:r w:rsidR="003A5FFA">
                <w:rPr>
                  <w:rStyle w:val="af9"/>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0534F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270E7C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EB4A4E" w14:paraId="649B9B5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0B5CDE" w14:textId="77777777" w:rsidR="00EB4A4E" w:rsidRDefault="0058407F">
            <w:pPr>
              <w:rPr>
                <w:rFonts w:ascii="Times New Roman" w:eastAsia="Times New Roman" w:hAnsi="Times New Roman" w:cs="Times New Roman"/>
                <w:color w:val="0563C1"/>
                <w:sz w:val="16"/>
                <w:szCs w:val="16"/>
                <w:u w:val="single"/>
              </w:rPr>
            </w:pPr>
            <w:hyperlink r:id="rId44" w:history="1">
              <w:r w:rsidR="003A5FFA">
                <w:rPr>
                  <w:rStyle w:val="af9"/>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F6899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0930A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B4A4E" w14:paraId="11B06C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A2D5AF" w14:textId="77777777" w:rsidR="00EB4A4E" w:rsidRDefault="0058407F">
            <w:pPr>
              <w:rPr>
                <w:rFonts w:ascii="Times New Roman" w:eastAsia="Times New Roman" w:hAnsi="Times New Roman" w:cs="Times New Roman"/>
                <w:color w:val="0563C1"/>
                <w:sz w:val="16"/>
                <w:szCs w:val="16"/>
                <w:u w:val="single"/>
              </w:rPr>
            </w:pPr>
            <w:hyperlink r:id="rId45" w:history="1">
              <w:r w:rsidR="003A5FFA">
                <w:rPr>
                  <w:rStyle w:val="af9"/>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EC713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6BF3DB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EB4A4E" w14:paraId="01163FF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4AD8F4" w14:textId="77777777" w:rsidR="00EB4A4E" w:rsidRDefault="0058407F">
            <w:pPr>
              <w:rPr>
                <w:rFonts w:ascii="Times New Roman" w:eastAsia="Times New Roman" w:hAnsi="Times New Roman" w:cs="Times New Roman"/>
                <w:color w:val="0563C1"/>
                <w:sz w:val="16"/>
                <w:szCs w:val="16"/>
                <w:u w:val="single"/>
              </w:rPr>
            </w:pPr>
            <w:hyperlink r:id="rId46" w:history="1">
              <w:r w:rsidR="003A5FFA">
                <w:rPr>
                  <w:rStyle w:val="af9"/>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71D25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BA056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EB4A4E" w14:paraId="30C021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A0648F" w14:textId="77777777" w:rsidR="00EB4A4E" w:rsidRDefault="0058407F">
            <w:pPr>
              <w:rPr>
                <w:rFonts w:ascii="Times New Roman" w:eastAsia="Times New Roman" w:hAnsi="Times New Roman" w:cs="Times New Roman"/>
                <w:color w:val="0563C1"/>
                <w:sz w:val="16"/>
                <w:szCs w:val="16"/>
                <w:u w:val="single"/>
              </w:rPr>
            </w:pPr>
            <w:hyperlink r:id="rId47" w:history="1">
              <w:r w:rsidR="003A5FFA">
                <w:rPr>
                  <w:rStyle w:val="af9"/>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3E91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461A33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B4A4E" w14:paraId="347986A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D87409" w14:textId="77777777" w:rsidR="00EB4A4E" w:rsidRDefault="0058407F">
            <w:pPr>
              <w:rPr>
                <w:rFonts w:ascii="Times New Roman" w:eastAsia="Times New Roman" w:hAnsi="Times New Roman" w:cs="Times New Roman"/>
                <w:color w:val="0563C1"/>
                <w:sz w:val="16"/>
                <w:szCs w:val="16"/>
                <w:u w:val="single"/>
              </w:rPr>
            </w:pPr>
            <w:hyperlink r:id="rId48" w:history="1">
              <w:r w:rsidR="003A5FFA">
                <w:rPr>
                  <w:rStyle w:val="af9"/>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E8721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6D7049"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B4A4E" w14:paraId="304630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2F57E3" w14:textId="77777777" w:rsidR="00EB4A4E" w:rsidRDefault="0058407F">
            <w:pPr>
              <w:rPr>
                <w:rFonts w:ascii="Times New Roman" w:eastAsia="Times New Roman" w:hAnsi="Times New Roman" w:cs="Times New Roman"/>
                <w:color w:val="0563C1"/>
                <w:sz w:val="16"/>
                <w:szCs w:val="16"/>
                <w:u w:val="single"/>
              </w:rPr>
            </w:pPr>
            <w:hyperlink r:id="rId49" w:history="1">
              <w:r w:rsidR="003A5FFA">
                <w:rPr>
                  <w:rStyle w:val="af9"/>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4B61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DBE0A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B4A4E" w14:paraId="372D8F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B8A8D6" w14:textId="77777777" w:rsidR="00EB4A4E" w:rsidRDefault="0058407F">
            <w:pPr>
              <w:rPr>
                <w:rFonts w:ascii="Times New Roman" w:eastAsia="Times New Roman" w:hAnsi="Times New Roman" w:cs="Times New Roman"/>
                <w:color w:val="0563C1"/>
                <w:sz w:val="16"/>
                <w:szCs w:val="16"/>
                <w:u w:val="single"/>
              </w:rPr>
            </w:pPr>
            <w:hyperlink r:id="rId50" w:history="1">
              <w:r w:rsidR="003A5FFA">
                <w:rPr>
                  <w:rStyle w:val="af9"/>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31D49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4B4625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B4A4E" w14:paraId="2D7721D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9D8B190" w14:textId="77777777" w:rsidR="00EB4A4E" w:rsidRDefault="0058407F">
            <w:pPr>
              <w:rPr>
                <w:rFonts w:ascii="Times New Roman" w:eastAsia="Times New Roman" w:hAnsi="Times New Roman" w:cs="Times New Roman"/>
                <w:color w:val="0563C1"/>
                <w:sz w:val="16"/>
                <w:szCs w:val="16"/>
                <w:u w:val="single"/>
              </w:rPr>
            </w:pPr>
            <w:hyperlink r:id="rId51" w:history="1">
              <w:r w:rsidR="003A5FFA">
                <w:rPr>
                  <w:rStyle w:val="af9"/>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920D39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B61AE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B4A4E" w14:paraId="63C4B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5A7D77" w14:textId="77777777" w:rsidR="00EB4A4E" w:rsidRDefault="0058407F">
            <w:pPr>
              <w:rPr>
                <w:rFonts w:ascii="Times New Roman" w:eastAsia="Times New Roman" w:hAnsi="Times New Roman" w:cs="Times New Roman"/>
                <w:color w:val="0563C1"/>
                <w:sz w:val="16"/>
                <w:szCs w:val="16"/>
                <w:u w:val="single"/>
              </w:rPr>
            </w:pPr>
            <w:hyperlink r:id="rId52" w:history="1">
              <w:r w:rsidR="003A5FFA">
                <w:rPr>
                  <w:rStyle w:val="af9"/>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8C0CD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17D50F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B4A4E" w14:paraId="4B604D0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D6D10B" w14:textId="77777777" w:rsidR="00EB4A4E" w:rsidRDefault="0058407F">
            <w:pPr>
              <w:rPr>
                <w:rFonts w:ascii="Times New Roman" w:eastAsia="Times New Roman" w:hAnsi="Times New Roman" w:cs="Times New Roman"/>
                <w:color w:val="0563C1"/>
                <w:sz w:val="16"/>
                <w:szCs w:val="16"/>
                <w:u w:val="single"/>
              </w:rPr>
            </w:pPr>
            <w:hyperlink r:id="rId53" w:history="1">
              <w:r w:rsidR="003A5FFA">
                <w:rPr>
                  <w:rStyle w:val="af9"/>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B1E3E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2434FFB"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B4A4E" w14:paraId="45E7E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775D75" w14:textId="77777777" w:rsidR="00EB4A4E" w:rsidRDefault="0058407F">
            <w:pPr>
              <w:rPr>
                <w:rFonts w:ascii="Times New Roman" w:eastAsia="Times New Roman" w:hAnsi="Times New Roman" w:cs="Times New Roman"/>
                <w:color w:val="0563C1"/>
                <w:sz w:val="16"/>
                <w:szCs w:val="16"/>
                <w:u w:val="single"/>
              </w:rPr>
            </w:pPr>
            <w:hyperlink r:id="rId54" w:history="1">
              <w:r w:rsidR="003A5FFA">
                <w:rPr>
                  <w:rStyle w:val="af9"/>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4924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F0B0C6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B4A4E" w14:paraId="408775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CDF51DD" w14:textId="77777777" w:rsidR="00EB4A4E" w:rsidRDefault="0058407F">
            <w:pPr>
              <w:rPr>
                <w:rFonts w:ascii="Times New Roman" w:eastAsia="Times New Roman" w:hAnsi="Times New Roman" w:cs="Times New Roman"/>
                <w:color w:val="0563C1"/>
                <w:sz w:val="16"/>
                <w:szCs w:val="16"/>
                <w:u w:val="single"/>
              </w:rPr>
            </w:pPr>
            <w:hyperlink r:id="rId55" w:history="1">
              <w:r w:rsidR="003A5FFA">
                <w:rPr>
                  <w:rStyle w:val="af9"/>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548A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C63ECF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B4A4E" w14:paraId="39C9F65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7BE6BA0" w14:textId="77777777" w:rsidR="00EB4A4E" w:rsidRDefault="0058407F">
            <w:pPr>
              <w:rPr>
                <w:rFonts w:ascii="Times New Roman" w:eastAsia="Times New Roman" w:hAnsi="Times New Roman" w:cs="Times New Roman"/>
                <w:color w:val="0563C1"/>
                <w:sz w:val="16"/>
                <w:szCs w:val="16"/>
                <w:u w:val="single"/>
              </w:rPr>
            </w:pPr>
            <w:hyperlink r:id="rId56" w:history="1">
              <w:r w:rsidR="003A5FFA">
                <w:rPr>
                  <w:rStyle w:val="af9"/>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33972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93B0F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EB4A4E" w14:paraId="5888B92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FD7733" w14:textId="77777777" w:rsidR="00EB4A4E" w:rsidRDefault="0058407F">
            <w:pPr>
              <w:rPr>
                <w:rFonts w:ascii="Times New Roman" w:eastAsia="Times New Roman" w:hAnsi="Times New Roman" w:cs="Times New Roman"/>
                <w:color w:val="0563C1"/>
                <w:sz w:val="16"/>
                <w:szCs w:val="16"/>
                <w:u w:val="single"/>
              </w:rPr>
            </w:pPr>
            <w:hyperlink r:id="rId57" w:history="1">
              <w:r w:rsidR="003A5FFA">
                <w:rPr>
                  <w:rStyle w:val="af9"/>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2AD7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65511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B4A4E" w14:paraId="7697013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335A12" w14:textId="77777777" w:rsidR="00EB4A4E" w:rsidRDefault="0058407F">
            <w:pPr>
              <w:rPr>
                <w:rFonts w:ascii="Times New Roman" w:eastAsia="Times New Roman" w:hAnsi="Times New Roman" w:cs="Times New Roman"/>
                <w:color w:val="0563C1"/>
                <w:sz w:val="16"/>
                <w:szCs w:val="16"/>
                <w:u w:val="single"/>
              </w:rPr>
            </w:pPr>
            <w:hyperlink r:id="rId58" w:history="1">
              <w:r w:rsidR="003A5FFA">
                <w:rPr>
                  <w:rStyle w:val="af9"/>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31CA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F5B1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EB4A4E" w14:paraId="55A9DD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174041" w14:textId="77777777" w:rsidR="00EB4A4E" w:rsidRDefault="0058407F">
            <w:pPr>
              <w:rPr>
                <w:rFonts w:ascii="Times New Roman" w:eastAsia="Times New Roman" w:hAnsi="Times New Roman" w:cs="Times New Roman"/>
                <w:color w:val="0563C1"/>
                <w:sz w:val="16"/>
                <w:szCs w:val="16"/>
                <w:u w:val="single"/>
              </w:rPr>
            </w:pPr>
            <w:hyperlink r:id="rId59" w:history="1">
              <w:r w:rsidR="003A5FFA">
                <w:rPr>
                  <w:rStyle w:val="af9"/>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08BA6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EE300F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B4A4E" w14:paraId="1091F6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9E8231" w14:textId="77777777" w:rsidR="00EB4A4E" w:rsidRDefault="0058407F">
            <w:pPr>
              <w:rPr>
                <w:rFonts w:ascii="Times New Roman" w:eastAsia="Times New Roman" w:hAnsi="Times New Roman" w:cs="Times New Roman"/>
                <w:color w:val="0563C1"/>
                <w:sz w:val="16"/>
                <w:szCs w:val="16"/>
                <w:u w:val="single"/>
              </w:rPr>
            </w:pPr>
            <w:hyperlink r:id="rId60" w:history="1">
              <w:r w:rsidR="003A5FFA">
                <w:rPr>
                  <w:rStyle w:val="af9"/>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F5753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629F33C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4AAAF9A6" w14:textId="77777777" w:rsidR="00EB4A4E" w:rsidRDefault="00EB4A4E">
      <w:pPr>
        <w:rPr>
          <w:rFonts w:ascii="Times New Roman" w:hAnsi="Times New Roman" w:cs="Times New Roman"/>
          <w:sz w:val="18"/>
          <w:szCs w:val="18"/>
        </w:rPr>
      </w:pPr>
    </w:p>
    <w:p w14:paraId="1C382B06"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1D7573A" w14:textId="77777777" w:rsidR="00EB4A4E" w:rsidRDefault="003A5FFA">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2D3A21F1" w14:textId="77777777" w:rsidR="00EB4A4E" w:rsidRDefault="003A5FFA">
      <w:pPr>
        <w:pStyle w:val="3"/>
        <w:rPr>
          <w:color w:val="auto"/>
        </w:rPr>
      </w:pPr>
      <w:r>
        <w:rPr>
          <w:color w:val="auto"/>
        </w:rPr>
        <w:t>102-e (August 2020)</w:t>
      </w:r>
    </w:p>
    <w:p w14:paraId="2A34D42C"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47BC699C" w14:textId="77777777" w:rsidR="00EB4A4E" w:rsidRDefault="003A5FFA">
      <w:pPr>
        <w:pStyle w:val="afc"/>
        <w:numPr>
          <w:ilvl w:val="0"/>
          <w:numId w:val="42"/>
        </w:num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EB4A4E" w14:paraId="603A4FAB" w14:textId="77777777">
        <w:tc>
          <w:tcPr>
            <w:tcW w:w="3595" w:type="dxa"/>
            <w:shd w:val="clear" w:color="auto" w:fill="D9D9D9"/>
            <w:vAlign w:val="center"/>
          </w:tcPr>
          <w:p w14:paraId="222C6668"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Parameters</w:t>
            </w:r>
          </w:p>
        </w:tc>
        <w:tc>
          <w:tcPr>
            <w:tcW w:w="5472" w:type="dxa"/>
            <w:shd w:val="clear" w:color="auto" w:fill="D9D9D9"/>
          </w:tcPr>
          <w:p w14:paraId="1C616A5E"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Potential values</w:t>
            </w:r>
          </w:p>
        </w:tc>
      </w:tr>
      <w:tr w:rsidR="00EB4A4E" w14:paraId="495EA0AD" w14:textId="77777777">
        <w:tc>
          <w:tcPr>
            <w:tcW w:w="3595" w:type="dxa"/>
            <w:shd w:val="clear" w:color="auto" w:fill="auto"/>
            <w:vAlign w:val="center"/>
          </w:tcPr>
          <w:p w14:paraId="380F43D0"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Baseline scheme</w:t>
            </w:r>
          </w:p>
        </w:tc>
        <w:tc>
          <w:tcPr>
            <w:tcW w:w="5472" w:type="dxa"/>
            <w:shd w:val="clear" w:color="auto" w:fill="auto"/>
          </w:tcPr>
          <w:p w14:paraId="3CA96398"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Rel-15 PUCCH repetition</w:t>
            </w:r>
          </w:p>
        </w:tc>
      </w:tr>
      <w:tr w:rsidR="00EB4A4E" w14:paraId="015D3B62" w14:textId="77777777">
        <w:tc>
          <w:tcPr>
            <w:tcW w:w="3595" w:type="dxa"/>
            <w:shd w:val="clear" w:color="auto" w:fill="auto"/>
            <w:vAlign w:val="center"/>
          </w:tcPr>
          <w:p w14:paraId="4E46DA3F"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PUCCH format</w:t>
            </w:r>
          </w:p>
        </w:tc>
        <w:tc>
          <w:tcPr>
            <w:tcW w:w="5472" w:type="dxa"/>
            <w:shd w:val="clear" w:color="auto" w:fill="auto"/>
            <w:vAlign w:val="center"/>
          </w:tcPr>
          <w:p w14:paraId="0F2F9515"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Format 1 and 3. </w:t>
            </w:r>
          </w:p>
          <w:p w14:paraId="2F76F336"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Other PUCCH Formats can be optionally considered. </w:t>
            </w:r>
          </w:p>
        </w:tc>
      </w:tr>
      <w:tr w:rsidR="00EB4A4E" w14:paraId="0897E9B5" w14:textId="77777777">
        <w:tc>
          <w:tcPr>
            <w:tcW w:w="3595" w:type="dxa"/>
            <w:shd w:val="clear" w:color="auto" w:fill="auto"/>
            <w:vAlign w:val="center"/>
          </w:tcPr>
          <w:p w14:paraId="70BBCD21"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 of RBs/symbols</w:t>
            </w:r>
          </w:p>
        </w:tc>
        <w:tc>
          <w:tcPr>
            <w:tcW w:w="5472" w:type="dxa"/>
            <w:shd w:val="clear" w:color="auto" w:fill="auto"/>
            <w:vAlign w:val="center"/>
          </w:tcPr>
          <w:p w14:paraId="6FB96379"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PUCCH Format 1: 4 symbols, 1 RB</w:t>
            </w:r>
          </w:p>
          <w:p w14:paraId="362A0155"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PUCCH Format 3: 4 and 8 symbols, 1 RB</w:t>
            </w:r>
          </w:p>
          <w:p w14:paraId="0481F4C5"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Other combinations are not precluded. </w:t>
            </w:r>
          </w:p>
        </w:tc>
      </w:tr>
      <w:tr w:rsidR="00EB4A4E" w14:paraId="4D4D5F0A" w14:textId="77777777">
        <w:tc>
          <w:tcPr>
            <w:tcW w:w="3595" w:type="dxa"/>
            <w:shd w:val="clear" w:color="auto" w:fill="auto"/>
            <w:vAlign w:val="center"/>
          </w:tcPr>
          <w:p w14:paraId="46ED8AD0"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UCI payload </w:t>
            </w:r>
          </w:p>
        </w:tc>
        <w:tc>
          <w:tcPr>
            <w:tcW w:w="5472" w:type="dxa"/>
            <w:shd w:val="clear" w:color="auto" w:fill="auto"/>
            <w:vAlign w:val="center"/>
          </w:tcPr>
          <w:p w14:paraId="21F32109"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2 bits for PUCCH Format 1 (and Format 0, if considered).  </w:t>
            </w:r>
          </w:p>
          <w:p w14:paraId="07471716"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Companies to report assumptions on other PUCCH Formats </w:t>
            </w:r>
          </w:p>
        </w:tc>
      </w:tr>
      <w:tr w:rsidR="00EB4A4E" w14:paraId="4174DC50" w14:textId="77777777">
        <w:tc>
          <w:tcPr>
            <w:tcW w:w="3595" w:type="dxa"/>
            <w:shd w:val="clear" w:color="auto" w:fill="auto"/>
            <w:vAlign w:val="center"/>
          </w:tcPr>
          <w:p w14:paraId="2C43D761"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Frequency hopping</w:t>
            </w:r>
          </w:p>
        </w:tc>
        <w:tc>
          <w:tcPr>
            <w:tcW w:w="5472" w:type="dxa"/>
            <w:shd w:val="clear" w:color="auto" w:fill="auto"/>
            <w:vAlign w:val="center"/>
          </w:tcPr>
          <w:p w14:paraId="41AA686C"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r w:rsidR="00EB4A4E" w14:paraId="062C2764" w14:textId="77777777">
        <w:tc>
          <w:tcPr>
            <w:tcW w:w="3595" w:type="dxa"/>
            <w:shd w:val="clear" w:color="auto" w:fill="auto"/>
            <w:vAlign w:val="center"/>
          </w:tcPr>
          <w:p w14:paraId="3B34C42D"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Number of repetitions (when applicable)</w:t>
            </w:r>
          </w:p>
        </w:tc>
        <w:tc>
          <w:tcPr>
            <w:tcW w:w="5472" w:type="dxa"/>
            <w:shd w:val="clear" w:color="auto" w:fill="auto"/>
            <w:vAlign w:val="center"/>
          </w:tcPr>
          <w:p w14:paraId="7256C763"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2, 4, 8</w:t>
            </w:r>
          </w:p>
        </w:tc>
      </w:tr>
      <w:tr w:rsidR="00EB4A4E" w14:paraId="5B5223D6" w14:textId="77777777">
        <w:tc>
          <w:tcPr>
            <w:tcW w:w="3595" w:type="dxa"/>
            <w:shd w:val="clear" w:color="auto" w:fill="auto"/>
            <w:vAlign w:val="center"/>
          </w:tcPr>
          <w:p w14:paraId="66EFD5B5"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Schemes</w:t>
            </w:r>
          </w:p>
        </w:tc>
        <w:tc>
          <w:tcPr>
            <w:tcW w:w="5472" w:type="dxa"/>
            <w:shd w:val="clear" w:color="auto" w:fill="auto"/>
            <w:vAlign w:val="center"/>
          </w:tcPr>
          <w:p w14:paraId="19E66B4E"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TDM</w:t>
            </w:r>
          </w:p>
          <w:p w14:paraId="37AF4E0D"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lastRenderedPageBreak/>
              <w:t>Details to be reported by companies</w:t>
            </w:r>
          </w:p>
        </w:tc>
      </w:tr>
      <w:tr w:rsidR="00EB4A4E" w14:paraId="3E89BC03" w14:textId="77777777">
        <w:tc>
          <w:tcPr>
            <w:tcW w:w="3595" w:type="dxa"/>
            <w:shd w:val="clear" w:color="auto" w:fill="auto"/>
            <w:vAlign w:val="center"/>
          </w:tcPr>
          <w:p w14:paraId="79359DC8"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lastRenderedPageBreak/>
              <w:t>Receiver assumption</w:t>
            </w:r>
          </w:p>
        </w:tc>
        <w:tc>
          <w:tcPr>
            <w:tcW w:w="5472" w:type="dxa"/>
            <w:shd w:val="clear" w:color="auto" w:fill="auto"/>
            <w:vAlign w:val="center"/>
          </w:tcPr>
          <w:p w14:paraId="18F30815" w14:textId="77777777" w:rsidR="00EB4A4E" w:rsidRDefault="003A5FFA">
            <w:pPr>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bl>
    <w:p w14:paraId="44FE8346" w14:textId="77777777" w:rsidR="00EB4A4E" w:rsidRDefault="003A5FFA">
      <w:pPr>
        <w:pStyle w:val="afc"/>
        <w:numPr>
          <w:ilvl w:val="0"/>
          <w:numId w:val="42"/>
        </w:num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EB4A4E" w14:paraId="11A39DA7" w14:textId="77777777">
        <w:trPr>
          <w:trHeight w:val="235"/>
        </w:trPr>
        <w:tc>
          <w:tcPr>
            <w:tcW w:w="3544" w:type="dxa"/>
            <w:shd w:val="clear" w:color="auto" w:fill="D9D9D9"/>
            <w:vAlign w:val="center"/>
          </w:tcPr>
          <w:p w14:paraId="72FEF981"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Parameters</w:t>
            </w:r>
          </w:p>
        </w:tc>
        <w:tc>
          <w:tcPr>
            <w:tcW w:w="5528" w:type="dxa"/>
            <w:shd w:val="clear" w:color="auto" w:fill="D9D9D9"/>
          </w:tcPr>
          <w:p w14:paraId="3AB6CB57"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Potential values</w:t>
            </w:r>
          </w:p>
        </w:tc>
      </w:tr>
      <w:tr w:rsidR="00EB4A4E" w14:paraId="6E2A6AD9" w14:textId="77777777">
        <w:trPr>
          <w:trHeight w:val="235"/>
        </w:trPr>
        <w:tc>
          <w:tcPr>
            <w:tcW w:w="3544" w:type="dxa"/>
            <w:shd w:val="clear" w:color="auto" w:fill="auto"/>
            <w:vAlign w:val="center"/>
          </w:tcPr>
          <w:p w14:paraId="4CE3C95D"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Baseline scheme</w:t>
            </w:r>
          </w:p>
        </w:tc>
        <w:tc>
          <w:tcPr>
            <w:tcW w:w="5528" w:type="dxa"/>
            <w:shd w:val="clear" w:color="auto" w:fill="auto"/>
            <w:vAlign w:val="center"/>
          </w:tcPr>
          <w:p w14:paraId="59B0C961"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Rel-15/-16 PUSCH repetition</w:t>
            </w:r>
          </w:p>
        </w:tc>
      </w:tr>
      <w:tr w:rsidR="00EB4A4E" w14:paraId="50D75B70" w14:textId="77777777">
        <w:trPr>
          <w:trHeight w:val="223"/>
        </w:trPr>
        <w:tc>
          <w:tcPr>
            <w:tcW w:w="3544" w:type="dxa"/>
            <w:shd w:val="clear" w:color="auto" w:fill="auto"/>
            <w:vAlign w:val="center"/>
          </w:tcPr>
          <w:p w14:paraId="6C51F426"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of RBs/symbols</w:t>
            </w:r>
          </w:p>
        </w:tc>
        <w:tc>
          <w:tcPr>
            <w:tcW w:w="5528" w:type="dxa"/>
            <w:shd w:val="clear" w:color="auto" w:fill="auto"/>
            <w:vAlign w:val="center"/>
          </w:tcPr>
          <w:p w14:paraId="1F10569C"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Companies to Report. </w:t>
            </w:r>
          </w:p>
        </w:tc>
      </w:tr>
      <w:tr w:rsidR="00EB4A4E" w14:paraId="5FD6DB59" w14:textId="77777777">
        <w:trPr>
          <w:trHeight w:val="235"/>
        </w:trPr>
        <w:tc>
          <w:tcPr>
            <w:tcW w:w="3544" w:type="dxa"/>
            <w:shd w:val="clear" w:color="auto" w:fill="auto"/>
            <w:vAlign w:val="center"/>
          </w:tcPr>
          <w:p w14:paraId="70DBBD70"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DMRS pattern</w:t>
            </w:r>
          </w:p>
        </w:tc>
        <w:tc>
          <w:tcPr>
            <w:tcW w:w="5528" w:type="dxa"/>
            <w:shd w:val="clear" w:color="auto" w:fill="auto"/>
            <w:vAlign w:val="center"/>
          </w:tcPr>
          <w:p w14:paraId="38FF6527"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DM-RS configuration type 1</w:t>
            </w:r>
          </w:p>
          <w:p w14:paraId="38D85F90"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DM-RS Configuration type 2 (optional)</w:t>
            </w:r>
          </w:p>
        </w:tc>
      </w:tr>
      <w:tr w:rsidR="00EB4A4E" w14:paraId="792C3E5B" w14:textId="77777777">
        <w:trPr>
          <w:trHeight w:val="235"/>
        </w:trPr>
        <w:tc>
          <w:tcPr>
            <w:tcW w:w="3544" w:type="dxa"/>
            <w:shd w:val="clear" w:color="auto" w:fill="auto"/>
            <w:vAlign w:val="center"/>
          </w:tcPr>
          <w:p w14:paraId="50A9BC79"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of layers</w:t>
            </w:r>
          </w:p>
        </w:tc>
        <w:tc>
          <w:tcPr>
            <w:tcW w:w="5528" w:type="dxa"/>
            <w:shd w:val="clear" w:color="auto" w:fill="auto"/>
            <w:vAlign w:val="center"/>
          </w:tcPr>
          <w:p w14:paraId="1AB05151"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1, 2 (optional) </w:t>
            </w:r>
          </w:p>
        </w:tc>
      </w:tr>
      <w:tr w:rsidR="00EB4A4E" w14:paraId="206CD81C" w14:textId="77777777">
        <w:trPr>
          <w:trHeight w:val="235"/>
        </w:trPr>
        <w:tc>
          <w:tcPr>
            <w:tcW w:w="3544" w:type="dxa"/>
            <w:shd w:val="clear" w:color="auto" w:fill="auto"/>
            <w:vAlign w:val="center"/>
          </w:tcPr>
          <w:p w14:paraId="31611029"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Code rates</w:t>
            </w:r>
          </w:p>
        </w:tc>
        <w:tc>
          <w:tcPr>
            <w:tcW w:w="5528" w:type="dxa"/>
            <w:shd w:val="clear" w:color="auto" w:fill="auto"/>
            <w:vAlign w:val="center"/>
          </w:tcPr>
          <w:p w14:paraId="73B5CC55"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Low (&lt;0.2) and moderate (&lt;0.4)</w:t>
            </w:r>
          </w:p>
        </w:tc>
      </w:tr>
      <w:tr w:rsidR="00EB4A4E" w14:paraId="1BE1A228" w14:textId="77777777">
        <w:trPr>
          <w:trHeight w:val="235"/>
        </w:trPr>
        <w:tc>
          <w:tcPr>
            <w:tcW w:w="3544" w:type="dxa"/>
            <w:shd w:val="clear" w:color="auto" w:fill="auto"/>
            <w:vAlign w:val="center"/>
          </w:tcPr>
          <w:p w14:paraId="0AAB6E23"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Frequency hopping</w:t>
            </w:r>
          </w:p>
        </w:tc>
        <w:tc>
          <w:tcPr>
            <w:tcW w:w="5528" w:type="dxa"/>
            <w:shd w:val="clear" w:color="auto" w:fill="auto"/>
            <w:vAlign w:val="center"/>
          </w:tcPr>
          <w:p w14:paraId="6DACDE86"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r w:rsidR="00EB4A4E" w14:paraId="09C378FF" w14:textId="77777777">
        <w:trPr>
          <w:trHeight w:val="170"/>
        </w:trPr>
        <w:tc>
          <w:tcPr>
            <w:tcW w:w="3544" w:type="dxa"/>
            <w:shd w:val="clear" w:color="auto" w:fill="auto"/>
            <w:vAlign w:val="center"/>
          </w:tcPr>
          <w:p w14:paraId="3A16AC87"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UL transmission scheme</w:t>
            </w:r>
          </w:p>
        </w:tc>
        <w:tc>
          <w:tcPr>
            <w:tcW w:w="5528" w:type="dxa"/>
            <w:shd w:val="clear" w:color="auto" w:fill="auto"/>
            <w:vAlign w:val="center"/>
          </w:tcPr>
          <w:p w14:paraId="12E58246"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Codebook based UL transmission is baseline. Non-codebook based can be optional.</w:t>
            </w:r>
          </w:p>
        </w:tc>
      </w:tr>
      <w:tr w:rsidR="00EB4A4E" w14:paraId="1BC67841" w14:textId="77777777">
        <w:trPr>
          <w:trHeight w:val="223"/>
        </w:trPr>
        <w:tc>
          <w:tcPr>
            <w:tcW w:w="3544" w:type="dxa"/>
            <w:shd w:val="clear" w:color="auto" w:fill="auto"/>
            <w:vAlign w:val="center"/>
          </w:tcPr>
          <w:p w14:paraId="2B057FA4"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Redundancy Version</w:t>
            </w:r>
          </w:p>
        </w:tc>
        <w:tc>
          <w:tcPr>
            <w:tcW w:w="5528" w:type="dxa"/>
            <w:shd w:val="clear" w:color="auto" w:fill="auto"/>
            <w:vAlign w:val="center"/>
          </w:tcPr>
          <w:p w14:paraId="0CFE887A"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r w:rsidR="00EB4A4E" w14:paraId="307887FB" w14:textId="77777777">
        <w:trPr>
          <w:trHeight w:val="235"/>
        </w:trPr>
        <w:tc>
          <w:tcPr>
            <w:tcW w:w="3544" w:type="dxa"/>
            <w:shd w:val="clear" w:color="auto" w:fill="auto"/>
            <w:vAlign w:val="center"/>
          </w:tcPr>
          <w:p w14:paraId="2800177A"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Number of repetitions (when applicable)</w:t>
            </w:r>
          </w:p>
        </w:tc>
        <w:tc>
          <w:tcPr>
            <w:tcW w:w="5528" w:type="dxa"/>
            <w:shd w:val="clear" w:color="auto" w:fill="auto"/>
            <w:vAlign w:val="center"/>
          </w:tcPr>
          <w:p w14:paraId="26917033"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2, 4, 8 </w:t>
            </w:r>
          </w:p>
          <w:p w14:paraId="348A15F1"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Other numbers are not precluded</w:t>
            </w:r>
          </w:p>
        </w:tc>
      </w:tr>
      <w:tr w:rsidR="00EB4A4E" w14:paraId="2B00B688" w14:textId="77777777">
        <w:trPr>
          <w:trHeight w:val="235"/>
        </w:trPr>
        <w:tc>
          <w:tcPr>
            <w:tcW w:w="3544" w:type="dxa"/>
            <w:shd w:val="clear" w:color="auto" w:fill="auto"/>
            <w:vAlign w:val="center"/>
          </w:tcPr>
          <w:p w14:paraId="1B058253"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Schemes</w:t>
            </w:r>
          </w:p>
        </w:tc>
        <w:tc>
          <w:tcPr>
            <w:tcW w:w="5528" w:type="dxa"/>
            <w:shd w:val="clear" w:color="auto" w:fill="auto"/>
            <w:vAlign w:val="center"/>
          </w:tcPr>
          <w:p w14:paraId="3D657156"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TDM</w:t>
            </w:r>
          </w:p>
          <w:p w14:paraId="77B9B925"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Details to be reported by companies</w:t>
            </w:r>
          </w:p>
        </w:tc>
      </w:tr>
      <w:tr w:rsidR="00EB4A4E" w14:paraId="0A729B74" w14:textId="77777777">
        <w:trPr>
          <w:trHeight w:val="235"/>
        </w:trPr>
        <w:tc>
          <w:tcPr>
            <w:tcW w:w="3544" w:type="dxa"/>
            <w:shd w:val="clear" w:color="auto" w:fill="auto"/>
            <w:vAlign w:val="center"/>
          </w:tcPr>
          <w:p w14:paraId="55673D12"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Receiver assumption</w:t>
            </w:r>
          </w:p>
        </w:tc>
        <w:tc>
          <w:tcPr>
            <w:tcW w:w="5528" w:type="dxa"/>
            <w:shd w:val="clear" w:color="auto" w:fill="auto"/>
            <w:vAlign w:val="center"/>
          </w:tcPr>
          <w:p w14:paraId="749EC82F" w14:textId="77777777" w:rsidR="00EB4A4E" w:rsidRDefault="003A5FFA">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bl>
    <w:p w14:paraId="69C265AA" w14:textId="77777777" w:rsidR="00EB4A4E" w:rsidRDefault="00EB4A4E">
      <w:pPr>
        <w:rPr>
          <w:rFonts w:ascii="Times New Roman" w:hAnsi="Times New Roman" w:cs="Times New Roman"/>
          <w:sz w:val="18"/>
          <w:szCs w:val="18"/>
        </w:rPr>
      </w:pPr>
    </w:p>
    <w:p w14:paraId="61C31142"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1379FD6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49FB0586" w14:textId="77777777" w:rsidR="00EB4A4E" w:rsidRDefault="00EB4A4E">
      <w:pPr>
        <w:rPr>
          <w:rFonts w:ascii="Times New Roman" w:hAnsi="Times New Roman" w:cs="Times New Roman"/>
          <w:sz w:val="18"/>
          <w:szCs w:val="18"/>
        </w:rPr>
      </w:pPr>
    </w:p>
    <w:p w14:paraId="3E0FCC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F32CBF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5AC7BDD6" w14:textId="77777777" w:rsidR="00EB4A4E" w:rsidRDefault="003A5FFA">
      <w:pPr>
        <w:pStyle w:val="afc"/>
        <w:numPr>
          <w:ilvl w:val="0"/>
          <w:numId w:val="4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3BCAA55E" w14:textId="77777777" w:rsidR="00EB4A4E" w:rsidRDefault="003A5FFA">
      <w:pPr>
        <w:pStyle w:val="afc"/>
        <w:numPr>
          <w:ilvl w:val="0"/>
          <w:numId w:val="4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6836CCD4" w14:textId="77777777" w:rsidR="00EB4A4E" w:rsidRDefault="003A5FFA">
      <w:pPr>
        <w:pStyle w:val="afc"/>
        <w:numPr>
          <w:ilvl w:val="0"/>
          <w:numId w:val="4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195CDE60" w14:textId="77777777" w:rsidR="00EB4A4E" w:rsidRDefault="00EB4A4E">
      <w:pPr>
        <w:pStyle w:val="afc"/>
        <w:ind w:left="0"/>
        <w:rPr>
          <w:rFonts w:ascii="Times New Roman" w:hAnsi="Times New Roman" w:cs="Times New Roman"/>
          <w:sz w:val="18"/>
          <w:szCs w:val="18"/>
        </w:rPr>
      </w:pPr>
    </w:p>
    <w:p w14:paraId="1ACBB7E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45C020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28C579FE"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Alt.1: Use Rel-15 like framework</w:t>
      </w:r>
    </w:p>
    <w:p w14:paraId="3AE5BD65"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1A9FA768" w14:textId="77777777" w:rsidR="00EB4A4E" w:rsidRDefault="00EB4A4E">
      <w:pPr>
        <w:rPr>
          <w:rFonts w:ascii="Times New Roman" w:hAnsi="Times New Roman" w:cs="Times New Roman"/>
          <w:b/>
          <w:bCs/>
          <w:sz w:val="18"/>
          <w:szCs w:val="18"/>
          <w:highlight w:val="green"/>
        </w:rPr>
      </w:pPr>
    </w:p>
    <w:p w14:paraId="79E600D7"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BB43ED"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36298C7A" w14:textId="77777777" w:rsidR="00EB4A4E" w:rsidRDefault="00EB4A4E">
      <w:pPr>
        <w:rPr>
          <w:rFonts w:ascii="Times New Roman" w:hAnsi="Times New Roman" w:cs="Times New Roman"/>
          <w:sz w:val="18"/>
          <w:szCs w:val="18"/>
        </w:rPr>
      </w:pPr>
    </w:p>
    <w:p w14:paraId="72FEF2B1" w14:textId="77777777" w:rsidR="00EB4A4E" w:rsidRDefault="00EB4A4E">
      <w:pPr>
        <w:rPr>
          <w:rFonts w:ascii="Times New Roman" w:hAnsi="Times New Roman" w:cs="Times New Roman"/>
          <w:sz w:val="18"/>
          <w:szCs w:val="18"/>
        </w:rPr>
      </w:pPr>
    </w:p>
    <w:p w14:paraId="39B1705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lastRenderedPageBreak/>
        <w:t xml:space="preserve">Agreement </w:t>
      </w:r>
    </w:p>
    <w:p w14:paraId="673016D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3AEA2B40"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489FF9B"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D1FB07A"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3C229FD"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0AD19785" w14:textId="77777777" w:rsidR="00EB4A4E" w:rsidRDefault="003A5FFA">
      <w:pPr>
        <w:pStyle w:val="afc"/>
        <w:numPr>
          <w:ilvl w:val="1"/>
          <w:numId w:val="4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25AE7D2B" w14:textId="77777777" w:rsidR="00EB4A4E" w:rsidRDefault="003A5FFA">
      <w:pPr>
        <w:pStyle w:val="afc"/>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3204A8C6" w14:textId="77777777" w:rsidR="00EB4A4E" w:rsidRDefault="003A5FFA">
      <w:pPr>
        <w:pStyle w:val="afc"/>
        <w:numPr>
          <w:ilvl w:val="1"/>
          <w:numId w:val="4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77CB78B6" w14:textId="77777777" w:rsidR="00EB4A4E" w:rsidRDefault="00EB4A4E">
      <w:pPr>
        <w:pStyle w:val="afc"/>
        <w:ind w:left="1440"/>
        <w:rPr>
          <w:rFonts w:ascii="Times New Roman" w:hAnsi="Times New Roman" w:cs="Times New Roman"/>
        </w:rPr>
      </w:pPr>
    </w:p>
    <w:p w14:paraId="53E2D494" w14:textId="77777777" w:rsidR="00EB4A4E" w:rsidRDefault="003A5FFA">
      <w:pPr>
        <w:pStyle w:val="3"/>
        <w:rPr>
          <w:color w:val="auto"/>
        </w:rPr>
      </w:pPr>
      <w:r>
        <w:rPr>
          <w:color w:val="auto"/>
        </w:rPr>
        <w:t>103-e (November 2020)</w:t>
      </w:r>
    </w:p>
    <w:p w14:paraId="40021259" w14:textId="77777777" w:rsidR="00EB4A4E" w:rsidRDefault="00EB4A4E">
      <w:pPr>
        <w:rPr>
          <w:rFonts w:ascii="Times New Roman" w:eastAsia="바탕" w:hAnsi="Times New Roman" w:cs="Times New Roman"/>
        </w:rPr>
      </w:pPr>
    </w:p>
    <w:p w14:paraId="2A86BF58" w14:textId="77777777" w:rsidR="00EB4A4E" w:rsidRDefault="003A5FFA">
      <w:pPr>
        <w:rPr>
          <w:rFonts w:ascii="Times New Roman" w:eastAsia="바탕" w:hAnsi="Times New Roman" w:cs="Times New Roman"/>
          <w:sz w:val="18"/>
          <w:szCs w:val="18"/>
          <w:highlight w:val="green"/>
        </w:rPr>
      </w:pPr>
      <w:bookmarkStart w:id="110" w:name="_Hlk61975873"/>
      <w:r>
        <w:rPr>
          <w:rFonts w:ascii="Times New Roman" w:eastAsia="바탕" w:hAnsi="Times New Roman" w:cs="Times New Roman"/>
          <w:b/>
          <w:bCs/>
          <w:sz w:val="18"/>
          <w:szCs w:val="18"/>
          <w:highlight w:val="green"/>
        </w:rPr>
        <w:t>Agreement</w:t>
      </w:r>
    </w:p>
    <w:p w14:paraId="0E6752BC"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multi-TRP PUCCH transmission schemes.  </w:t>
      </w:r>
    </w:p>
    <w:p w14:paraId="2CDDBFE1"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Support multi-TRP inter-slot repetition (Scheme 1)</w:t>
      </w:r>
    </w:p>
    <w:p w14:paraId="5216DC73" w14:textId="77777777"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One PUCCH resource carries UCI, another PUCCH resource or the same PUCCH resource in another one or more slots carries a repetition of the UCI. </w:t>
      </w:r>
    </w:p>
    <w:p w14:paraId="52140D14" w14:textId="77777777"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FFS: Number of repetitions</w:t>
      </w:r>
    </w:p>
    <w:p w14:paraId="6646A848"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Further study the support (one or both) of the following schemes</w:t>
      </w:r>
    </w:p>
    <w:p w14:paraId="3FB2C133" w14:textId="77777777"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Multi-TRP intra-slot beam hopping (Scheme 2)</w:t>
      </w:r>
    </w:p>
    <w:p w14:paraId="47AAA2B6" w14:textId="77777777" w:rsidR="00EB4A4E" w:rsidRDefault="003A5FFA">
      <w:pPr>
        <w:numPr>
          <w:ilvl w:val="2"/>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UCI is transmitted in one PUCCH resource in which different sets of symbols within the PUCCH resource have different beams.</w:t>
      </w:r>
    </w:p>
    <w:p w14:paraId="7830EA25" w14:textId="77777777" w:rsidR="00EB4A4E" w:rsidRDefault="003A5FFA">
      <w:pPr>
        <w:numPr>
          <w:ilvl w:val="2"/>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FFS: More than 2 beam hopping instances per PUCCH resource.</w:t>
      </w:r>
    </w:p>
    <w:p w14:paraId="079378F8" w14:textId="77777777"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Multi-TRP intra-slot repetition (Scheme 3)</w:t>
      </w:r>
    </w:p>
    <w:p w14:paraId="3F946862" w14:textId="77777777" w:rsidR="00EB4A4E" w:rsidRDefault="003A5FFA">
      <w:pPr>
        <w:numPr>
          <w:ilvl w:val="2"/>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3B754A79"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Note1: whether to support two PUCCH resources or the same PUCCH resource with different beams for Scheme 1 and 3 to be discussed separately. </w:t>
      </w:r>
    </w:p>
    <w:p w14:paraId="1DB6D9C1" w14:textId="77777777" w:rsidR="00EB4A4E" w:rsidRDefault="00EB4A4E">
      <w:pPr>
        <w:rPr>
          <w:rFonts w:ascii="Times New Roman" w:eastAsia="바탕" w:hAnsi="Times New Roman" w:cs="Times New Roman"/>
          <w:sz w:val="18"/>
          <w:szCs w:val="18"/>
        </w:rPr>
      </w:pPr>
    </w:p>
    <w:p w14:paraId="0ACC73C5" w14:textId="77777777"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6081F7F3"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multi-TRP PUCCH transmission schemes,</w:t>
      </w:r>
    </w:p>
    <w:p w14:paraId="751205A2"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For Scheme 1, at least PUCCH format 1/3/4 can be used. </w:t>
      </w:r>
    </w:p>
    <w:p w14:paraId="4F6F0851"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FFS: Support of PUCCH format 0/2 for Scheme 1 </w:t>
      </w:r>
    </w:p>
    <w:p w14:paraId="719EFDFD"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FFS: Support of PUCCH formats for Scheme 2 and/or Scheme 3 (if schemes are agreed).  </w:t>
      </w:r>
    </w:p>
    <w:p w14:paraId="7B82C8B2" w14:textId="77777777" w:rsidR="00EB4A4E" w:rsidRDefault="00EB4A4E">
      <w:pPr>
        <w:rPr>
          <w:rFonts w:ascii="Times New Roman" w:eastAsia="바탕" w:hAnsi="Times New Roman" w:cs="Times New Roman"/>
          <w:color w:val="BFBFBF"/>
          <w:sz w:val="18"/>
          <w:szCs w:val="18"/>
        </w:rPr>
      </w:pPr>
    </w:p>
    <w:p w14:paraId="635A432E" w14:textId="77777777"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18D038EB" w14:textId="77777777" w:rsidR="00EB4A4E" w:rsidRDefault="003A5FFA">
      <w:pPr>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For multi-TRP TDM-ed PUCCH transmission schemes, </w:t>
      </w:r>
    </w:p>
    <w:p w14:paraId="072456DB" w14:textId="77777777"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Support the use of a single PUCCH resource </w:t>
      </w:r>
    </w:p>
    <w:p w14:paraId="1824CDFA" w14:textId="77777777"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Up to two spatial relation info’s can be activated per PUCCH resource via MAC CE</w:t>
      </w:r>
    </w:p>
    <w:p w14:paraId="56FEAF0F" w14:textId="77777777" w:rsidR="00EB4A4E" w:rsidRDefault="003A5FFA">
      <w:pPr>
        <w:numPr>
          <w:ilvl w:val="0"/>
          <w:numId w:val="46"/>
        </w:numPr>
        <w:overflowPunct w:val="0"/>
        <w:snapToGrid w:val="0"/>
        <w:contextualSpacing/>
        <w:rPr>
          <w:rFonts w:ascii="Times New Roman" w:eastAsia="바탕" w:hAnsi="Times New Roman" w:cs="Times New Roman"/>
          <w:sz w:val="18"/>
          <w:szCs w:val="18"/>
        </w:rPr>
      </w:pPr>
      <w:r>
        <w:rPr>
          <w:rFonts w:ascii="Times New Roman" w:eastAsia="바탕" w:hAnsi="Times New Roman" w:cs="Times New Roman"/>
          <w:bCs/>
          <w:sz w:val="18"/>
          <w:szCs w:val="18"/>
        </w:rPr>
        <w:lastRenderedPageBreak/>
        <w:t>FFS: Required enhancements for FR1</w:t>
      </w:r>
    </w:p>
    <w:p w14:paraId="038EB7FB" w14:textId="77777777" w:rsidR="00EB4A4E" w:rsidRDefault="003A5FFA">
      <w:pPr>
        <w:pStyle w:val="afc"/>
        <w:numPr>
          <w:ilvl w:val="0"/>
          <w:numId w:val="46"/>
        </w:numPr>
        <w:rPr>
          <w:rFonts w:ascii="Times New Roman" w:eastAsia="바탕" w:hAnsi="Times New Roman" w:cs="Times New Roman"/>
          <w:sz w:val="18"/>
          <w:szCs w:val="18"/>
        </w:rPr>
      </w:pPr>
      <w:r>
        <w:rPr>
          <w:rFonts w:ascii="Times New Roman" w:eastAsia="바탕" w:hAnsi="Times New Roman" w:cs="Times New Roman"/>
          <w:bCs/>
          <w:sz w:val="18"/>
          <w:szCs w:val="18"/>
        </w:rPr>
        <w:t xml:space="preserve">FFS: Use of multiple PUCCH resources.  </w:t>
      </w:r>
    </w:p>
    <w:p w14:paraId="1534D062" w14:textId="77777777" w:rsidR="00EB4A4E" w:rsidRDefault="00EB4A4E">
      <w:pPr>
        <w:rPr>
          <w:rFonts w:ascii="Times New Roman" w:eastAsia="DengXian" w:hAnsi="Times New Roman" w:cs="Times New Roman"/>
          <w:b/>
          <w:bCs/>
          <w:kern w:val="32"/>
          <w:sz w:val="18"/>
          <w:szCs w:val="18"/>
        </w:rPr>
      </w:pPr>
    </w:p>
    <w:p w14:paraId="262AFBEC" w14:textId="77777777" w:rsidR="00EB4A4E" w:rsidRDefault="00EB4A4E">
      <w:pPr>
        <w:rPr>
          <w:rFonts w:ascii="Times New Roman" w:eastAsia="DengXian" w:hAnsi="Times New Roman" w:cs="Times New Roman"/>
          <w:b/>
          <w:bCs/>
          <w:kern w:val="32"/>
          <w:sz w:val="18"/>
          <w:szCs w:val="18"/>
        </w:rPr>
      </w:pPr>
    </w:p>
    <w:p w14:paraId="5A0F48AD"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1763FAAE"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PUCCH multi-TRP enhancements in FR2, </w:t>
      </w:r>
    </w:p>
    <w:p w14:paraId="719492EA"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Support separate power control parameters for different TRP via associating power control parameters via PUCCH spatial relation info. </w:t>
      </w:r>
    </w:p>
    <w:p w14:paraId="6BD51391"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Note: No spec impact.</w:t>
      </w:r>
    </w:p>
    <w:p w14:paraId="685C858E"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For per TRP closed-loop power control for PUCCH, further study the following alternatives considering TPC command </w:t>
      </w:r>
      <w:bookmarkStart w:id="111" w:name="_Hlk72066027"/>
      <w:r>
        <w:rPr>
          <w:rFonts w:ascii="Times New Roman" w:eastAsia="바탕" w:hAnsi="Times New Roman" w:cs="Times New Roman"/>
          <w:sz w:val="18"/>
          <w:szCs w:val="18"/>
        </w:rPr>
        <w:t xml:space="preserve">when the “closedLoopIndex” values associated with the two PUCCH spatial relation info’s are not the same.  </w:t>
      </w:r>
      <w:bookmarkEnd w:id="111"/>
    </w:p>
    <w:p w14:paraId="407C775F"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Option.1: A single TPC field is used in DCI formats 1_1 / 1_2, and the TPC value applied for both PUCCH beams</w:t>
      </w:r>
    </w:p>
    <w:p w14:paraId="01FC48BD"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467F2A3D"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 3: A second TPC field is added in DCI formats 1_1 / 1_2.</w:t>
      </w:r>
    </w:p>
    <w:p w14:paraId="17844D1E"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 4: A single TPC field is used in DCI formats 1_1 / 1_2, and indicates two TPC values applied to two PUCCH beams, respectively.</w:t>
      </w:r>
    </w:p>
    <w:p w14:paraId="498F320B"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FFS: Transition period for beam / power / frequency change. </w:t>
      </w:r>
    </w:p>
    <w:p w14:paraId="157FA80A"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FFS: Required power control enhancements for FR1</w:t>
      </w:r>
    </w:p>
    <w:p w14:paraId="5D5E4B84" w14:textId="77777777" w:rsidR="00EB4A4E" w:rsidRDefault="00EB4A4E">
      <w:pPr>
        <w:rPr>
          <w:rFonts w:ascii="Times New Roman" w:eastAsia="바탕" w:hAnsi="Times New Roman" w:cs="Times New Roman"/>
          <w:sz w:val="18"/>
          <w:szCs w:val="18"/>
        </w:rPr>
      </w:pPr>
    </w:p>
    <w:p w14:paraId="0583F686"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329537EA"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configuration/indication of the number of PUCCH repetitions for Scheme 1, there is no restriction on using Rel-15 framework on configuring the number of repetitions.  </w:t>
      </w:r>
    </w:p>
    <w:p w14:paraId="218EDF8E"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Rel-17 feMIMO may additionally consider supporting the dynamic indication of the number of repetitions in RAN1 #104 meeting.  </w:t>
      </w:r>
    </w:p>
    <w:p w14:paraId="0123125F" w14:textId="77777777" w:rsidR="00EB4A4E" w:rsidRDefault="00EB4A4E">
      <w:pPr>
        <w:snapToGrid w:val="0"/>
        <w:rPr>
          <w:rFonts w:ascii="Times New Roman" w:eastAsia="바탕" w:hAnsi="Times New Roman" w:cs="Times New Roman"/>
          <w:sz w:val="18"/>
          <w:szCs w:val="18"/>
        </w:rPr>
      </w:pPr>
    </w:p>
    <w:p w14:paraId="39847A70" w14:textId="77777777" w:rsidR="00EB4A4E" w:rsidRDefault="003A5FFA">
      <w:pPr>
        <w:rPr>
          <w:rFonts w:ascii="Times New Roman" w:eastAsia="SimSun" w:hAnsi="Times New Roman" w:cs="Times New Roman"/>
          <w:sz w:val="18"/>
          <w:szCs w:val="18"/>
        </w:rPr>
      </w:pPr>
      <w:r>
        <w:rPr>
          <w:rFonts w:ascii="Times New Roman" w:eastAsia="바탕" w:hAnsi="Times New Roman" w:cs="Times New Roman"/>
          <w:b/>
          <w:bCs/>
          <w:color w:val="000000"/>
          <w:sz w:val="18"/>
          <w:szCs w:val="18"/>
          <w:shd w:val="clear" w:color="auto" w:fill="00FF00"/>
        </w:rPr>
        <w:t>Agreement</w:t>
      </w:r>
    </w:p>
    <w:p w14:paraId="2A59EFCF" w14:textId="77777777" w:rsidR="00EB4A4E" w:rsidRDefault="003A5FFA">
      <w:pPr>
        <w:rPr>
          <w:rFonts w:ascii="Times New Roman" w:eastAsia="SimSun" w:hAnsi="Times New Roman" w:cs="Times New Roman"/>
          <w:sz w:val="18"/>
          <w:szCs w:val="18"/>
        </w:rPr>
      </w:pPr>
      <w:r>
        <w:rPr>
          <w:rFonts w:ascii="Times New Roman" w:eastAsia="바탕" w:hAnsi="Times New Roman" w:cs="Times New Roman"/>
          <w:sz w:val="18"/>
          <w:szCs w:val="18"/>
        </w:rPr>
        <w:t>For PUCCH multi-TRP enhancements in FR1,</w:t>
      </w:r>
    </w:p>
    <w:p w14:paraId="5751A453" w14:textId="77777777"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Support separate power control for different TRP.</w:t>
      </w:r>
    </w:p>
    <w:p w14:paraId="7219F2F8" w14:textId="77777777"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FFS: how to define the association between PUCCH and TRP.</w:t>
      </w:r>
    </w:p>
    <w:p w14:paraId="688B06BB" w14:textId="77777777"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FFS: required enhancements.  </w:t>
      </w:r>
    </w:p>
    <w:p w14:paraId="388E30D7" w14:textId="77777777" w:rsidR="00EB4A4E" w:rsidRDefault="00EB4A4E">
      <w:pPr>
        <w:rPr>
          <w:rFonts w:ascii="Times New Roman" w:eastAsia="바탕" w:hAnsi="Times New Roman" w:cs="Times New Roman"/>
          <w:color w:val="BFBFBF"/>
          <w:sz w:val="18"/>
          <w:szCs w:val="18"/>
        </w:rPr>
      </w:pPr>
    </w:p>
    <w:p w14:paraId="41F47A14" w14:textId="77777777" w:rsidR="00EB4A4E" w:rsidRDefault="003A5FFA">
      <w:pPr>
        <w:rPr>
          <w:rFonts w:ascii="Times New Roman" w:eastAsia="바탕" w:hAnsi="Times New Roman" w:cs="Times New Roman"/>
          <w:sz w:val="18"/>
          <w:szCs w:val="18"/>
          <w:highlight w:val="darkYellow"/>
        </w:rPr>
      </w:pPr>
      <w:r>
        <w:rPr>
          <w:rFonts w:ascii="Times New Roman" w:eastAsia="바탕" w:hAnsi="Times New Roman" w:cs="Times New Roman"/>
          <w:b/>
          <w:bCs/>
          <w:sz w:val="18"/>
          <w:szCs w:val="18"/>
          <w:highlight w:val="darkYellow"/>
        </w:rPr>
        <w:t>Working Assumption</w:t>
      </w:r>
    </w:p>
    <w:p w14:paraId="5AFC202A" w14:textId="77777777" w:rsidR="00EB4A4E" w:rsidRDefault="003A5FFA">
      <w:pPr>
        <w:rPr>
          <w:rFonts w:ascii="Times New Roman" w:eastAsia="굴림" w:hAnsi="Times New Roman" w:cs="Times New Roman"/>
          <w:sz w:val="18"/>
          <w:szCs w:val="18"/>
        </w:rPr>
      </w:pPr>
      <w:r>
        <w:rPr>
          <w:rFonts w:ascii="Times New Roman" w:eastAsia="바탕" w:hAnsi="Times New Roman" w:cs="Times New Roman"/>
          <w:sz w:val="18"/>
          <w:szCs w:val="18"/>
        </w:rPr>
        <w:t xml:space="preserve">For PUCCH multi-TRP enhancements in Scheme 1, it is possible to configure either cyclic mapping or sequential mapping of spatial relation info’s over PUCCH repetitions. </w:t>
      </w:r>
    </w:p>
    <w:p w14:paraId="156ACF5D" w14:textId="77777777" w:rsidR="00EB4A4E" w:rsidRDefault="003A5FFA">
      <w:pPr>
        <w:numPr>
          <w:ilvl w:val="0"/>
          <w:numId w:val="30"/>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FFS: Applicability of mapping patterns for different beam switching gaps</w:t>
      </w:r>
    </w:p>
    <w:p w14:paraId="3DA1F009" w14:textId="77777777" w:rsidR="00EB4A4E" w:rsidRDefault="003A5FFA">
      <w:pPr>
        <w:numPr>
          <w:ilvl w:val="0"/>
          <w:numId w:val="30"/>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 xml:space="preserve">The support of cyclic mapping can be optional UE feature for the cases when the number of repetitions is larger than 2. </w:t>
      </w:r>
    </w:p>
    <w:p w14:paraId="08826D87" w14:textId="77777777" w:rsidR="00EB4A4E" w:rsidRDefault="003A5FFA">
      <w:pPr>
        <w:numPr>
          <w:ilvl w:val="0"/>
          <w:numId w:val="30"/>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 xml:space="preserve">Note: For Scheme 1, cyclical mapping pattern and sequential mapping pattern are as follows, </w:t>
      </w:r>
    </w:p>
    <w:p w14:paraId="0EB088DF" w14:textId="77777777" w:rsidR="00EB4A4E" w:rsidRDefault="003A5FFA">
      <w:pPr>
        <w:numPr>
          <w:ilvl w:val="1"/>
          <w:numId w:val="30"/>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57F88AA" w14:textId="77777777" w:rsidR="00EB4A4E" w:rsidRDefault="003A5FFA">
      <w:pPr>
        <w:numPr>
          <w:ilvl w:val="1"/>
          <w:numId w:val="30"/>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28AA9755" w14:textId="77777777" w:rsidR="00EB4A4E" w:rsidRDefault="00EB4A4E">
      <w:pPr>
        <w:rPr>
          <w:rFonts w:ascii="Times New Roman" w:eastAsia="바탕" w:hAnsi="Times New Roman" w:cs="Times New Roman"/>
          <w:color w:val="BFBFBF"/>
          <w:sz w:val="18"/>
          <w:szCs w:val="18"/>
        </w:rPr>
      </w:pPr>
    </w:p>
    <w:p w14:paraId="337C6CD9" w14:textId="77777777"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476899EC"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lastRenderedPageBreak/>
        <w:t xml:space="preserve">LS to RAN4 on beam switching gaps for multi-TRP UL transmission is endorsed in </w:t>
      </w:r>
      <w:r>
        <w:rPr>
          <w:rFonts w:ascii="Times New Roman" w:eastAsia="바탕" w:hAnsi="Times New Roman" w:cs="Times New Roman"/>
          <w:sz w:val="18"/>
          <w:szCs w:val="18"/>
          <w:u w:val="single"/>
        </w:rPr>
        <w:t>R1-2009807</w:t>
      </w:r>
      <w:r>
        <w:rPr>
          <w:rFonts w:ascii="Times New Roman" w:eastAsia="바탕" w:hAnsi="Times New Roman" w:cs="Times New Roman"/>
          <w:sz w:val="18"/>
          <w:szCs w:val="18"/>
        </w:rPr>
        <w:t>.</w:t>
      </w:r>
      <w:bookmarkEnd w:id="110"/>
    </w:p>
    <w:p w14:paraId="12E5CB74" w14:textId="77777777" w:rsidR="00EB4A4E" w:rsidRDefault="00EB4A4E">
      <w:pPr>
        <w:rPr>
          <w:rFonts w:ascii="Times New Roman" w:eastAsia="바탕" w:hAnsi="Times New Roman" w:cs="Times New Roman"/>
        </w:rPr>
      </w:pPr>
    </w:p>
    <w:p w14:paraId="14BAD704" w14:textId="77777777" w:rsidR="00EB4A4E" w:rsidRDefault="003A5FFA">
      <w:pPr>
        <w:pStyle w:val="3"/>
        <w:rPr>
          <w:color w:val="auto"/>
        </w:rPr>
      </w:pPr>
      <w:r>
        <w:rPr>
          <w:color w:val="auto"/>
        </w:rPr>
        <w:t>104-e (February 2021)</w:t>
      </w:r>
    </w:p>
    <w:p w14:paraId="5ED77EEE" w14:textId="77777777" w:rsidR="00EB4A4E" w:rsidRDefault="00EB4A4E">
      <w:pPr>
        <w:rPr>
          <w:rFonts w:ascii="Times" w:eastAsia="바탕" w:hAnsi="Times" w:cs="Times New Roman"/>
        </w:rPr>
      </w:pPr>
    </w:p>
    <w:p w14:paraId="0C2D5F6F"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43B2D92D"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M-TRP PUCCH scheme 1,  </w:t>
      </w:r>
    </w:p>
    <w:p w14:paraId="3F426180"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Support PUCCH formats 0 and 2 (in addition to agreed PUCCH formats 1,3,4)</w:t>
      </w:r>
    </w:p>
    <w:p w14:paraId="70A33048" w14:textId="77777777" w:rsidR="00EB4A4E" w:rsidRDefault="00EB4A4E">
      <w:pPr>
        <w:rPr>
          <w:rFonts w:ascii="Times New Roman" w:eastAsia="바탕" w:hAnsi="Times New Roman" w:cs="Times New Roman"/>
          <w:sz w:val="18"/>
          <w:szCs w:val="18"/>
        </w:rPr>
      </w:pPr>
    </w:p>
    <w:p w14:paraId="3F80309E"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33D5FDFB"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M-TRP PUCCH scheme 1, </w:t>
      </w:r>
    </w:p>
    <w:p w14:paraId="337D6532"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For PUCCH formats 1/3/4, values for the total number of repetitions at least contain values 2, 4, and 8.  </w:t>
      </w:r>
    </w:p>
    <w:p w14:paraId="6C9FEEED" w14:textId="77777777" w:rsidR="00EB4A4E" w:rsidRDefault="003A5FFA">
      <w:pPr>
        <w:numPr>
          <w:ilvl w:val="1"/>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 maximum repetition number can be extended to 16.</w:t>
      </w:r>
    </w:p>
    <w:p w14:paraId="4E9DEA0A"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For PUCCH formats 0/2, the total number of repetitions at least contain 2.  </w:t>
      </w:r>
    </w:p>
    <w:p w14:paraId="1B2869DC" w14:textId="77777777" w:rsidR="00EB4A4E" w:rsidRDefault="003A5FFA">
      <w:pPr>
        <w:numPr>
          <w:ilvl w:val="1"/>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 other values.</w:t>
      </w:r>
    </w:p>
    <w:p w14:paraId="7871E9CC"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RRC configured number of slots (repetitions) are applied across both TRPs (e.g if the number of repetitions given by </w:t>
      </w:r>
      <w:r>
        <w:rPr>
          <w:rFonts w:ascii="Times New Roman" w:eastAsia="바탕" w:hAnsi="Times New Roman" w:cs="Times New Roman"/>
          <w:i/>
          <w:sz w:val="18"/>
          <w:szCs w:val="18"/>
        </w:rPr>
        <w:t>nrofSlots</w:t>
      </w:r>
      <w:r>
        <w:rPr>
          <w:rFonts w:ascii="Times New Roman" w:eastAsia="바탕" w:hAnsi="Times New Roman" w:cs="Times New Roman"/>
          <w:sz w:val="18"/>
          <w:szCs w:val="18"/>
        </w:rPr>
        <w:t xml:space="preserve"> in </w:t>
      </w:r>
      <w:r>
        <w:rPr>
          <w:rFonts w:ascii="Times New Roman" w:eastAsia="바탕" w:hAnsi="Times New Roman" w:cs="Times New Roman"/>
          <w:i/>
          <w:sz w:val="18"/>
          <w:szCs w:val="18"/>
        </w:rPr>
        <w:t>PUCCH-config</w:t>
      </w:r>
      <w:r>
        <w:rPr>
          <w:rFonts w:ascii="Times New Roman" w:eastAsia="바탕" w:hAnsi="Times New Roman" w:cs="Times New Roman"/>
          <w:sz w:val="18"/>
          <w:szCs w:val="18"/>
        </w:rPr>
        <w:t xml:space="preserve"> is 8, per TRP limit is 4). </w:t>
      </w:r>
    </w:p>
    <w:p w14:paraId="45231EE3" w14:textId="77777777" w:rsidR="00EB4A4E" w:rsidRDefault="00EB4A4E">
      <w:pPr>
        <w:rPr>
          <w:rFonts w:ascii="Times New Roman" w:eastAsia="바탕" w:hAnsi="Times New Roman" w:cs="Times New Roman"/>
          <w:sz w:val="18"/>
          <w:szCs w:val="18"/>
        </w:rPr>
      </w:pPr>
    </w:p>
    <w:p w14:paraId="6F64B3F8"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05591234"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To support per TRP power control for multi-TRP PUCCH schemes in FR1, </w:t>
      </w:r>
    </w:p>
    <w:p w14:paraId="451C17F4"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Two sets of power control parameters are used, and each set has a dedicated value of p0, pathloss RS ID and a closed-loop index. </w:t>
      </w:r>
    </w:p>
    <w:p w14:paraId="61CFB4EB"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 details on how a PUCCH resource can be linked to one or both of the two sets of power control parameters.</w:t>
      </w:r>
    </w:p>
    <w:p w14:paraId="785C8DEF"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 whether PUCCH resource group can be linked to power control parameter sets.</w:t>
      </w:r>
    </w:p>
    <w:p w14:paraId="11BDFF9D" w14:textId="77777777" w:rsidR="00EB4A4E" w:rsidRDefault="00EB4A4E">
      <w:pPr>
        <w:rPr>
          <w:rFonts w:ascii="Times New Roman" w:eastAsia="바탕" w:hAnsi="Times New Roman" w:cs="Times New Roman"/>
          <w:sz w:val="18"/>
          <w:szCs w:val="18"/>
        </w:rPr>
      </w:pPr>
    </w:p>
    <w:p w14:paraId="4103F231" w14:textId="77777777" w:rsidR="00EB4A4E" w:rsidRDefault="003A5FFA">
      <w:pPr>
        <w:rPr>
          <w:rFonts w:ascii="Times New Roman" w:eastAsia="바탕" w:hAnsi="Times New Roman" w:cs="Times New Roman"/>
          <w:b/>
          <w:bCs/>
          <w:sz w:val="18"/>
          <w:szCs w:val="18"/>
          <w:highlight w:val="darkYellow"/>
        </w:rPr>
      </w:pPr>
      <w:r>
        <w:rPr>
          <w:rFonts w:ascii="Times New Roman" w:eastAsia="바탕" w:hAnsi="Times New Roman" w:cs="Times New Roman"/>
          <w:b/>
          <w:bCs/>
          <w:sz w:val="18"/>
          <w:szCs w:val="18"/>
          <w:highlight w:val="darkYellow"/>
        </w:rPr>
        <w:t>Working Assumption</w:t>
      </w:r>
    </w:p>
    <w:p w14:paraId="4F6F1891"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PUCCH reliability enhancement, support multi-TRP intra-slot repetition (Scheme 3) for all PUCCH formats. </w:t>
      </w:r>
    </w:p>
    <w:p w14:paraId="740E598D" w14:textId="77777777" w:rsidR="00EB4A4E" w:rsidRDefault="003A5FFA">
      <w:pPr>
        <w:numPr>
          <w:ilvl w:val="0"/>
          <w:numId w:val="50"/>
        </w:numPr>
        <w:tabs>
          <w:tab w:val="left" w:pos="420"/>
          <w:tab w:val="left" w:pos="840"/>
        </w:tabs>
        <w:ind w:left="72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The same PUCCH resource carrying UCI is repeated for X = 2 [consecutive] sub-slots within a slot. </w:t>
      </w:r>
    </w:p>
    <w:p w14:paraId="658E5F1F" w14:textId="77777777" w:rsidR="00EB4A4E" w:rsidRDefault="003A5FFA">
      <w:pPr>
        <w:numPr>
          <w:ilvl w:val="0"/>
          <w:numId w:val="50"/>
        </w:numPr>
        <w:tabs>
          <w:tab w:val="left" w:pos="420"/>
          <w:tab w:val="left" w:pos="840"/>
        </w:tabs>
        <w:ind w:left="720"/>
        <w:contextualSpacing/>
        <w:rPr>
          <w:rFonts w:ascii="Times New Roman" w:eastAsia="바탕" w:hAnsi="Times New Roman" w:cs="Times New Roman"/>
          <w:sz w:val="18"/>
          <w:szCs w:val="18"/>
        </w:rPr>
      </w:pPr>
      <w:r>
        <w:rPr>
          <w:rFonts w:ascii="Times New Roman" w:eastAsia="바탕" w:hAnsi="Times New Roman" w:cs="Times New Roman"/>
          <w:sz w:val="18"/>
          <w:szCs w:val="18"/>
        </w:rPr>
        <w:t>Refer the design details related to sub-slot configurations (e.g. other values of X) to Rel-17 eIIoT</w:t>
      </w:r>
    </w:p>
    <w:p w14:paraId="21E40D7E"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Note1: The decision of supporting scheme 3 is only applicable for multi-TRP operation.</w:t>
      </w:r>
    </w:p>
    <w:p w14:paraId="44E65D76" w14:textId="77777777" w:rsidR="00EB4A4E" w:rsidRDefault="00EB4A4E">
      <w:pPr>
        <w:rPr>
          <w:rFonts w:ascii="Times New Roman" w:eastAsia="바탕" w:hAnsi="Times New Roman" w:cs="Times New Roman"/>
          <w:sz w:val="18"/>
          <w:szCs w:val="18"/>
        </w:rPr>
      </w:pPr>
    </w:p>
    <w:p w14:paraId="549C44AB"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rPr>
        <w:t>Conclusion</w:t>
      </w:r>
    </w:p>
    <w:p w14:paraId="0A0334EF" w14:textId="77777777" w:rsidR="00EB4A4E" w:rsidRDefault="003A5FFA">
      <w:pPr>
        <w:shd w:val="clear" w:color="auto" w:fill="FFFFFF"/>
        <w:rPr>
          <w:rFonts w:ascii="Times New Roman" w:eastAsia="바탕" w:hAnsi="Times New Roman" w:cs="Times New Roman"/>
          <w:sz w:val="18"/>
          <w:szCs w:val="18"/>
        </w:rPr>
      </w:pPr>
      <w:r>
        <w:rPr>
          <w:rFonts w:ascii="Times New Roman" w:eastAsia="바탕"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38125C03" w14:textId="77777777" w:rsidR="00EB4A4E" w:rsidRDefault="003A5FFA">
      <w:pPr>
        <w:numPr>
          <w:ilvl w:val="0"/>
          <w:numId w:val="51"/>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a PUCCH resource activated with one or two spatial-relation-info and PRI bit-field indicating a PUCCH resource,</w:t>
      </w:r>
    </w:p>
    <w:p w14:paraId="3360B8DB" w14:textId="77777777" w:rsidR="00EB4A4E" w:rsidRDefault="003A5FFA">
      <w:pPr>
        <w:numPr>
          <w:ilvl w:val="0"/>
          <w:numId w:val="51"/>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or a PUCCH resource with one or two power control parameter sets and PRI bit-field indicating a PUCCH resource</w:t>
      </w:r>
    </w:p>
    <w:p w14:paraId="20A07444" w14:textId="77777777" w:rsidR="00EB4A4E" w:rsidRDefault="003A5FFA">
      <w:pPr>
        <w:contextualSpacing/>
        <w:rPr>
          <w:rFonts w:ascii="Times New Roman" w:eastAsia="바탕" w:hAnsi="Times New Roman" w:cs="Times New Roman"/>
          <w:sz w:val="18"/>
          <w:szCs w:val="18"/>
        </w:rPr>
      </w:pPr>
      <w:r>
        <w:rPr>
          <w:rFonts w:ascii="Times New Roman" w:eastAsia="바탕" w:hAnsi="Times New Roman" w:cs="Times New Roman"/>
          <w:sz w:val="18"/>
          <w:szCs w:val="18"/>
        </w:rPr>
        <w:t>FFS: Support of dynamic switching for Scheme 2 (if the schemes supported)</w:t>
      </w:r>
    </w:p>
    <w:p w14:paraId="46990BDA" w14:textId="77777777" w:rsidR="00EB4A4E" w:rsidRDefault="00EB4A4E">
      <w:pPr>
        <w:rPr>
          <w:rFonts w:ascii="Times New Roman" w:eastAsia="바탕" w:hAnsi="Times New Roman" w:cs="Times New Roman"/>
          <w:sz w:val="18"/>
          <w:szCs w:val="18"/>
        </w:rPr>
      </w:pPr>
    </w:p>
    <w:p w14:paraId="7868780B"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rPr>
        <w:t>Conclusion</w:t>
      </w:r>
    </w:p>
    <w:p w14:paraId="5AD233A2"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4D13AE95" w14:textId="77777777" w:rsidR="00EB4A4E" w:rsidRDefault="00EB4A4E">
      <w:pPr>
        <w:rPr>
          <w:rFonts w:ascii="Times New Roman" w:eastAsia="바탕" w:hAnsi="Times New Roman" w:cs="Times New Roman"/>
          <w:sz w:val="18"/>
          <w:szCs w:val="18"/>
        </w:rPr>
      </w:pPr>
    </w:p>
    <w:p w14:paraId="071D7714"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106DF1CA" w14:textId="77777777" w:rsidR="00EB4A4E" w:rsidRDefault="003A5FFA">
      <w:p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Further study following aspects related to beam mapping and default behaviors for multi-TRP PUCCH/PUSCH schemes,  </w:t>
      </w:r>
    </w:p>
    <w:p w14:paraId="64E19CB6"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Whether enhancements needed on beam mapping in case of PUCCH/PUSCH dropping due to invalid UL symbols</w:t>
      </w:r>
    </w:p>
    <w:p w14:paraId="3E45D326"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lastRenderedPageBreak/>
        <w:t>Whether frequency hopping is performed among the repetitions with the same beam</w:t>
      </w:r>
    </w:p>
    <w:p w14:paraId="17C23B43"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Whether defining default beam for PUSCH is needed when PUSCH scheduled by DCI format 0_0 when two spatial relation info’s are configured for a PUCCH resource</w:t>
      </w:r>
    </w:p>
    <w:p w14:paraId="116846BE" w14:textId="77777777" w:rsidR="00EB4A4E" w:rsidRDefault="00EB4A4E">
      <w:pPr>
        <w:rPr>
          <w:rFonts w:ascii="Times New Roman" w:eastAsia="바탕" w:hAnsi="Times New Roman" w:cs="Times New Roman"/>
          <w:sz w:val="18"/>
          <w:szCs w:val="18"/>
        </w:rPr>
      </w:pPr>
    </w:p>
    <w:p w14:paraId="686EB2D9" w14:textId="77777777" w:rsidR="00EB4A4E" w:rsidRDefault="00EB4A4E">
      <w:pPr>
        <w:rPr>
          <w:rFonts w:ascii="Times New Roman" w:eastAsia="바탕" w:hAnsi="Times New Roman" w:cs="Times New Roman"/>
          <w:sz w:val="18"/>
          <w:szCs w:val="18"/>
        </w:rPr>
      </w:pPr>
    </w:p>
    <w:p w14:paraId="79D02823"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41A0C9D7"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506C1226"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Option.1: A single TPC field (the existing TPC field) is used in DCI formats 1_1 / 1_2, and the TPC value applied for both PUCCH beams</w:t>
      </w:r>
    </w:p>
    <w:p w14:paraId="5D011BDC"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0E96C1E2"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 3: A second TPC field (similar to the existing TPC field) is added in DCI formats 1_1 / 1_2.</w:t>
      </w:r>
    </w:p>
    <w:p w14:paraId="4898B159"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 4: A single TPC field is used in DCI formats 1_1 / 1_2, and indicates two TPC values applied to two PUCCH beams, respectively.</w:t>
      </w:r>
    </w:p>
    <w:p w14:paraId="24D890A8" w14:textId="77777777" w:rsidR="00EB4A4E" w:rsidRDefault="00EB4A4E">
      <w:pPr>
        <w:shd w:val="clear" w:color="auto" w:fill="FFFFFF"/>
        <w:ind w:left="720"/>
        <w:rPr>
          <w:rFonts w:ascii="Times New Roman" w:eastAsia="SimSun" w:hAnsi="Times New Roman" w:cs="Times New Roman"/>
          <w:sz w:val="18"/>
          <w:szCs w:val="18"/>
        </w:rPr>
      </w:pPr>
    </w:p>
    <w:p w14:paraId="23323109"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578FDBFE"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44F7822E"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6649EF8E"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For M-TRP PUCCH Scheme 3, reuse the same methods as Scheme 1 (by replacing slots with sub-slots) for beam mapping or power control resource set mapping to sub-slots.</w:t>
      </w:r>
    </w:p>
    <w:p w14:paraId="3D781A6A"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This working assumption is also subjected to the RAN4 LS R1-2009807 and confirmed based on the RAN4 reply. </w:t>
      </w:r>
    </w:p>
    <w:p w14:paraId="439A29B4" w14:textId="77777777" w:rsidR="00EB4A4E" w:rsidRDefault="00EB4A4E">
      <w:pPr>
        <w:rPr>
          <w:rFonts w:ascii="Times" w:eastAsia="바탕" w:hAnsi="Times" w:cs="Times New Roman"/>
        </w:rPr>
      </w:pPr>
    </w:p>
    <w:p w14:paraId="0C3EA607" w14:textId="77777777" w:rsidR="00EB4A4E" w:rsidRDefault="003A5FFA">
      <w:pPr>
        <w:pStyle w:val="3"/>
        <w:rPr>
          <w:color w:val="auto"/>
        </w:rPr>
      </w:pPr>
      <w:r>
        <w:rPr>
          <w:color w:val="auto"/>
        </w:rPr>
        <w:t>104-bis-e (April 2021)</w:t>
      </w:r>
    </w:p>
    <w:p w14:paraId="5A740088" w14:textId="77777777" w:rsidR="00EB4A4E" w:rsidRDefault="00EB4A4E">
      <w:pPr>
        <w:rPr>
          <w:rFonts w:ascii="Times New Roman" w:hAnsi="Times New Roman" w:cs="Times New Roman"/>
        </w:rPr>
      </w:pPr>
    </w:p>
    <w:p w14:paraId="2F453EC5" w14:textId="77777777" w:rsidR="00EB4A4E" w:rsidRDefault="003A5FFA">
      <w:pPr>
        <w:rPr>
          <w:rFonts w:ascii="Times New Roman" w:eastAsia="바탕" w:hAnsi="Times New Roman" w:cs="Times New Roman"/>
          <w:b/>
          <w:bCs/>
          <w:sz w:val="18"/>
          <w:highlight w:val="green"/>
          <w:lang w:val="en-GB"/>
        </w:rPr>
      </w:pPr>
      <w:r>
        <w:rPr>
          <w:rFonts w:ascii="Times New Roman" w:eastAsia="바탕" w:hAnsi="Times New Roman" w:cs="Times New Roman"/>
          <w:b/>
          <w:bCs/>
          <w:sz w:val="18"/>
          <w:highlight w:val="green"/>
          <w:lang w:val="en-GB"/>
        </w:rPr>
        <w:t>Agreement</w:t>
      </w:r>
    </w:p>
    <w:p w14:paraId="0E85CB7C"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the case of multi-TRP, to support per-TRP power control in FR1, the linking of PUCCH resource with </w:t>
      </w:r>
      <w:r>
        <w:rPr>
          <w:rFonts w:ascii="Times New Roman" w:eastAsia="바탕" w:hAnsi="Times New Roman" w:cs="Times New Roman"/>
          <w:color w:val="FF0000"/>
          <w:sz w:val="18"/>
          <w:szCs w:val="18"/>
          <w:lang w:val="en-GB"/>
        </w:rPr>
        <w:t>[one or]</w:t>
      </w:r>
      <w:r>
        <w:rPr>
          <w:rFonts w:ascii="Times New Roman" w:eastAsia="바탕" w:hAnsi="Times New Roman" w:cs="Times New Roman"/>
          <w:sz w:val="18"/>
          <w:szCs w:val="18"/>
          <w:lang w:val="en-GB"/>
        </w:rPr>
        <w:t xml:space="preserve"> two power control parameter sets, the following is supported</w:t>
      </w:r>
    </w:p>
    <w:p w14:paraId="3DDC0533"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3CC0555C" w14:textId="77777777" w:rsidR="00EB4A4E" w:rsidRDefault="003A5FFA">
      <w:pPr>
        <w:numPr>
          <w:ilvl w:val="1"/>
          <w:numId w:val="19"/>
        </w:numPr>
        <w:rPr>
          <w:rFonts w:ascii="Times New Roman" w:eastAsia="DengXian" w:hAnsi="Times New Roman" w:cs="Times New Roman"/>
          <w:bCs/>
          <w:iCs/>
          <w:kern w:val="32"/>
          <w:sz w:val="18"/>
          <w:lang w:val="en-GB"/>
        </w:rPr>
      </w:pPr>
      <w:r>
        <w:rPr>
          <w:rFonts w:ascii="Times New Roman" w:eastAsia="바탕" w:hAnsi="Times New Roman" w:cs="Times New Roman"/>
          <w:iCs/>
          <w:sz w:val="18"/>
          <w:szCs w:val="18"/>
          <w:lang w:val="en-GB"/>
        </w:rPr>
        <w:t xml:space="preserve">The exact design of RRC IE is up to RAN2 but from RAN1 point of view, one possible example is to reuse </w:t>
      </w:r>
      <w:r>
        <w:rPr>
          <w:rFonts w:ascii="Times New Roman" w:eastAsia="바탕" w:hAnsi="Times New Roman" w:cs="Times New Roman"/>
          <w:i/>
          <w:sz w:val="18"/>
          <w:szCs w:val="18"/>
          <w:lang w:val="en-GB"/>
        </w:rPr>
        <w:t>PUCCH-SpatialRelationInfo</w:t>
      </w:r>
      <w:r>
        <w:rPr>
          <w:rFonts w:ascii="Times New Roman" w:eastAsia="바탕" w:hAnsi="Times New Roman" w:cs="Times New Roman"/>
          <w:iCs/>
          <w:sz w:val="18"/>
          <w:szCs w:val="18"/>
          <w:lang w:val="en-GB"/>
        </w:rPr>
        <w:t xml:space="preserve"> except for the </w:t>
      </w:r>
      <w:r>
        <w:rPr>
          <w:rFonts w:ascii="Times New Roman" w:eastAsia="바탕" w:hAnsi="Times New Roman" w:cs="Times New Roman"/>
          <w:i/>
          <w:sz w:val="18"/>
          <w:szCs w:val="18"/>
          <w:lang w:val="en-GB"/>
        </w:rPr>
        <w:t>referenceSignal</w:t>
      </w:r>
      <w:r>
        <w:rPr>
          <w:rFonts w:ascii="Times New Roman" w:eastAsia="바탕" w:hAnsi="Times New Roman" w:cs="Times New Roman"/>
          <w:iCs/>
          <w:sz w:val="18"/>
          <w:szCs w:val="18"/>
          <w:lang w:val="en-GB"/>
        </w:rPr>
        <w:t xml:space="preserve"> </w:t>
      </w:r>
    </w:p>
    <w:p w14:paraId="3997907A" w14:textId="77777777" w:rsidR="00EB4A4E" w:rsidRDefault="003A5FFA">
      <w:pPr>
        <w:rPr>
          <w:rFonts w:ascii="Times New Roman" w:eastAsia="바탕" w:hAnsi="Times New Roman" w:cs="Times New Roman"/>
          <w:sz w:val="18"/>
          <w:lang w:val="en-GB"/>
        </w:rPr>
      </w:pPr>
      <w:r>
        <w:rPr>
          <w:rFonts w:ascii="Times New Roman" w:eastAsia="바탕" w:hAnsi="Times New Roman" w:cs="Times New Roman"/>
          <w:sz w:val="18"/>
          <w:lang w:val="en-GB"/>
        </w:rPr>
        <w:t>Note: It is common understanding in RAN1 that one PUCCH resource can be linked to one power control parameter set.</w:t>
      </w:r>
    </w:p>
    <w:p w14:paraId="068E5AEF" w14:textId="77777777" w:rsidR="00EB4A4E" w:rsidRDefault="00EB4A4E">
      <w:pPr>
        <w:rPr>
          <w:rFonts w:ascii="Times New Roman" w:hAnsi="Times New Roman" w:cs="Times New Roman"/>
          <w:sz w:val="18"/>
          <w:szCs w:val="18"/>
        </w:rPr>
      </w:pPr>
    </w:p>
    <w:p w14:paraId="1E4348A9" w14:textId="77777777" w:rsidR="00EB4A4E" w:rsidRDefault="003A5FFA">
      <w:pPr>
        <w:rPr>
          <w:rFonts w:ascii="Times New Roman" w:eastAsia="바탕" w:hAnsi="Times New Roman" w:cs="Times New Roman"/>
          <w:b/>
          <w:bCs/>
          <w:sz w:val="18"/>
          <w:lang w:val="en-GB"/>
        </w:rPr>
      </w:pPr>
      <w:r>
        <w:rPr>
          <w:rFonts w:ascii="Times New Roman" w:eastAsia="바탕" w:hAnsi="Times New Roman" w:cs="Times New Roman"/>
          <w:b/>
          <w:bCs/>
          <w:sz w:val="18"/>
          <w:lang w:val="en-GB"/>
        </w:rPr>
        <w:t>Conclusion</w:t>
      </w:r>
    </w:p>
    <w:p w14:paraId="164739F6"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With reference to the normative work on NR-feMIMO:</w:t>
      </w:r>
    </w:p>
    <w:p w14:paraId="45875F8B" w14:textId="77777777" w:rsidR="00EB4A4E" w:rsidRDefault="003A5FFA">
      <w:pPr>
        <w:rPr>
          <w:rFonts w:ascii="Times New Roman" w:eastAsia="바탕" w:hAnsi="Times New Roman" w:cs="Times New Roman"/>
          <w:sz w:val="14"/>
          <w:szCs w:val="18"/>
          <w:lang w:val="en-GB"/>
        </w:rPr>
      </w:pPr>
      <w:r>
        <w:rPr>
          <w:rFonts w:ascii="Times New Roman" w:eastAsia="바탕"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56934C7"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601ABBF7"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7CA9CE5D"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195ECB9C"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lastRenderedPageBreak/>
        <w:t>PUCCH scheme 3</w:t>
      </w:r>
    </w:p>
    <w:p w14:paraId="64B5E308" w14:textId="77777777" w:rsidR="00EB4A4E" w:rsidRDefault="003A5FFA">
      <w:pPr>
        <w:rPr>
          <w:rFonts w:ascii="Times New Roman" w:eastAsia="바탕" w:hAnsi="Times New Roman" w:cs="Times New Roman"/>
          <w:sz w:val="18"/>
          <w:lang w:val="en-GB"/>
        </w:rPr>
      </w:pPr>
      <w:r>
        <w:rPr>
          <w:rFonts w:ascii="Times New Roman" w:eastAsia="바탕" w:hAnsi="Times New Roman" w:cs="Times New Roman"/>
          <w:sz w:val="18"/>
          <w:lang w:val="en-GB"/>
        </w:rPr>
        <w:t>The above applies for the case included in the LS from RAN4 in R1-2102297.</w:t>
      </w:r>
    </w:p>
    <w:p w14:paraId="30D38F10" w14:textId="77777777" w:rsidR="00EB4A4E" w:rsidRDefault="00EB4A4E">
      <w:pPr>
        <w:rPr>
          <w:rFonts w:ascii="Times New Roman" w:hAnsi="Times New Roman" w:cs="Times New Roman"/>
          <w:sz w:val="18"/>
          <w:szCs w:val="18"/>
        </w:rPr>
      </w:pPr>
    </w:p>
    <w:p w14:paraId="3F241488"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lang w:val="en-GB"/>
        </w:rPr>
        <w:t>Agreement</w:t>
      </w:r>
    </w:p>
    <w:p w14:paraId="66347654"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When inter-slot frequency hopping is configured with Scheme 1, decide one from the below options in RAN1#105-e meeting,  </w:t>
      </w:r>
    </w:p>
    <w:p w14:paraId="05AC54F4"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3F43BF5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2510A7B4"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0AFE6D39"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5DB0EC76"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676C5304"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41B9ACB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0B24211B" w14:textId="77777777" w:rsidR="00EB4A4E" w:rsidRDefault="00EB4A4E">
      <w:pPr>
        <w:rPr>
          <w:rFonts w:ascii="Times New Roman" w:hAnsi="Times New Roman" w:cs="Times New Roman"/>
          <w:sz w:val="18"/>
          <w:szCs w:val="18"/>
        </w:rPr>
      </w:pPr>
    </w:p>
    <w:p w14:paraId="0416D1DE" w14:textId="77777777" w:rsidR="00EB4A4E" w:rsidRDefault="003A5FFA">
      <w:pPr>
        <w:rPr>
          <w:rFonts w:ascii="Times New Roman" w:eastAsia="바탕" w:hAnsi="Times New Roman" w:cs="Times New Roman"/>
          <w:b/>
          <w:bCs/>
          <w:sz w:val="18"/>
          <w:szCs w:val="18"/>
          <w:lang w:val="en-GB" w:eastAsia="fr-FR"/>
        </w:rPr>
      </w:pPr>
      <w:r>
        <w:rPr>
          <w:rFonts w:ascii="Times New Roman" w:eastAsia="바탕" w:hAnsi="Times New Roman" w:cs="Times New Roman"/>
          <w:b/>
          <w:bCs/>
          <w:sz w:val="18"/>
          <w:szCs w:val="18"/>
          <w:highlight w:val="green"/>
          <w:lang w:val="en-GB"/>
        </w:rPr>
        <w:t>Agreement</w:t>
      </w:r>
      <w:r>
        <w:rPr>
          <w:rFonts w:ascii="Times New Roman" w:eastAsia="바탕" w:hAnsi="Times New Roman" w:cs="Times New Roman"/>
          <w:b/>
          <w:bCs/>
          <w:sz w:val="18"/>
          <w:szCs w:val="18"/>
          <w:lang w:val="en-GB" w:eastAsia="fr-FR"/>
        </w:rPr>
        <w:t xml:space="preserve"> </w:t>
      </w:r>
    </w:p>
    <w:p w14:paraId="7A7DE8F1" w14:textId="77777777" w:rsidR="00EB4A4E" w:rsidRDefault="003A5FFA">
      <w:pPr>
        <w:rPr>
          <w:rFonts w:ascii="Times New Roman" w:eastAsia="바탕" w:hAnsi="Times New Roman" w:cs="Times New Roman"/>
          <w:sz w:val="18"/>
          <w:szCs w:val="18"/>
          <w:lang w:val="en-GB" w:eastAsia="fr-FR"/>
        </w:rPr>
      </w:pPr>
      <w:r>
        <w:rPr>
          <w:rFonts w:ascii="Times New Roman" w:eastAsia="바탕" w:hAnsi="Times New Roman" w:cs="Times New Roman"/>
          <w:b/>
          <w:bCs/>
          <w:sz w:val="18"/>
          <w:szCs w:val="18"/>
          <w:lang w:val="en-GB" w:eastAsia="fr-FR"/>
        </w:rPr>
        <w:t>Confirm the following Working Assumption</w:t>
      </w:r>
      <w:r>
        <w:rPr>
          <w:rFonts w:ascii="Times New Roman" w:eastAsia="바탕" w:hAnsi="Times New Roman" w:cs="Times New Roman"/>
          <w:sz w:val="18"/>
          <w:szCs w:val="18"/>
          <w:lang w:val="en-GB" w:eastAsia="fr-FR"/>
        </w:rPr>
        <w:t>:</w:t>
      </w:r>
    </w:p>
    <w:p w14:paraId="4B5E67B3"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7FBD2B7E"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FFS: Applicability of mapping patterns for different beam switching gaps</w:t>
      </w:r>
    </w:p>
    <w:p w14:paraId="173A8F71"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The support of cyclic mapping can be optional UE feature for the cases when the number of repetitions is larger than 2. </w:t>
      </w:r>
    </w:p>
    <w:p w14:paraId="3C9D8F88"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Note: For Scheme 1, cyclical mapping pattern and sequential mapping pattern are as follows, </w:t>
      </w:r>
    </w:p>
    <w:p w14:paraId="03983811" w14:textId="77777777" w:rsidR="00EB4A4E" w:rsidRDefault="003A5FFA">
      <w:pPr>
        <w:numPr>
          <w:ilvl w:val="1"/>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01AB879F" w14:textId="77777777" w:rsidR="00EB4A4E" w:rsidRDefault="003A5FFA">
      <w:pPr>
        <w:numPr>
          <w:ilvl w:val="1"/>
          <w:numId w:val="30"/>
        </w:num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2C7E8F04" w14:textId="77777777" w:rsidR="00EB4A4E" w:rsidRDefault="00EB4A4E">
      <w:pPr>
        <w:rPr>
          <w:rFonts w:ascii="Times New Roman" w:eastAsia="바탕" w:hAnsi="Times New Roman" w:cs="Times New Roman"/>
          <w:color w:val="1F497D"/>
          <w:sz w:val="18"/>
          <w:szCs w:val="18"/>
          <w:lang w:val="en-GB"/>
        </w:rPr>
      </w:pPr>
    </w:p>
    <w:p w14:paraId="0E416566" w14:textId="77777777" w:rsidR="00EB4A4E" w:rsidRDefault="003A5FFA">
      <w:pPr>
        <w:rPr>
          <w:rFonts w:ascii="Times New Roman" w:eastAsia="바탕" w:hAnsi="Times New Roman" w:cs="Times New Roman"/>
          <w:b/>
          <w:bCs/>
          <w:sz w:val="18"/>
          <w:szCs w:val="18"/>
          <w:lang w:val="en-GB" w:eastAsia="fr-FR"/>
        </w:rPr>
      </w:pPr>
      <w:r>
        <w:rPr>
          <w:rFonts w:ascii="Times New Roman" w:eastAsia="바탕" w:hAnsi="Times New Roman" w:cs="Times New Roman"/>
          <w:b/>
          <w:bCs/>
          <w:sz w:val="18"/>
          <w:szCs w:val="18"/>
          <w:highlight w:val="green"/>
          <w:lang w:val="en-GB"/>
        </w:rPr>
        <w:t>Agreement</w:t>
      </w:r>
      <w:r>
        <w:rPr>
          <w:rFonts w:ascii="Times New Roman" w:eastAsia="바탕" w:hAnsi="Times New Roman" w:cs="Times New Roman"/>
          <w:b/>
          <w:bCs/>
          <w:sz w:val="18"/>
          <w:szCs w:val="18"/>
          <w:lang w:val="en-GB" w:eastAsia="fr-FR"/>
        </w:rPr>
        <w:t xml:space="preserve"> </w:t>
      </w:r>
    </w:p>
    <w:p w14:paraId="7DDBB578" w14:textId="77777777" w:rsidR="00EB4A4E" w:rsidRDefault="003A5FFA">
      <w:pPr>
        <w:rPr>
          <w:rFonts w:ascii="Times New Roman" w:eastAsia="바탕" w:hAnsi="Times New Roman" w:cs="Times New Roman"/>
          <w:sz w:val="18"/>
          <w:szCs w:val="18"/>
          <w:lang w:val="en-GB" w:eastAsia="fr-FR"/>
        </w:rPr>
      </w:pPr>
      <w:r>
        <w:rPr>
          <w:rFonts w:ascii="Times New Roman" w:eastAsia="바탕" w:hAnsi="Times New Roman" w:cs="Times New Roman"/>
          <w:b/>
          <w:bCs/>
          <w:sz w:val="18"/>
          <w:szCs w:val="18"/>
          <w:lang w:val="en-GB" w:eastAsia="fr-FR"/>
        </w:rPr>
        <w:t>Confirm the following Working Assumption</w:t>
      </w:r>
      <w:r>
        <w:rPr>
          <w:rFonts w:ascii="Times New Roman" w:eastAsia="바탕" w:hAnsi="Times New Roman" w:cs="Times New Roman"/>
          <w:sz w:val="18"/>
          <w:szCs w:val="18"/>
          <w:lang w:val="en-GB" w:eastAsia="fr-FR"/>
        </w:rPr>
        <w:t xml:space="preserve"> (with small correction of typo and clarification on UE capability in </w:t>
      </w:r>
      <w:r>
        <w:rPr>
          <w:rFonts w:ascii="Times New Roman" w:eastAsia="바탕" w:hAnsi="Times New Roman" w:cs="Times New Roman"/>
          <w:color w:val="FF0000"/>
          <w:sz w:val="18"/>
          <w:szCs w:val="18"/>
          <w:lang w:val="en-GB" w:eastAsia="fr-FR"/>
        </w:rPr>
        <w:t>RED</w:t>
      </w:r>
      <w:r>
        <w:rPr>
          <w:rFonts w:ascii="Times New Roman" w:eastAsia="바탕" w:hAnsi="Times New Roman" w:cs="Times New Roman"/>
          <w:sz w:val="18"/>
          <w:szCs w:val="18"/>
          <w:lang w:val="en-GB" w:eastAsia="fr-FR"/>
        </w:rPr>
        <w:t>):</w:t>
      </w:r>
    </w:p>
    <w:p w14:paraId="70CDBE5E"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beam mapping /power control parameter set mapping for PUCCH repetitions,</w:t>
      </w:r>
    </w:p>
    <w:p w14:paraId="200D0D11" w14:textId="77777777" w:rsidR="00EB4A4E" w:rsidRDefault="003A5FFA">
      <w:pPr>
        <w:numPr>
          <w:ilvl w:val="1"/>
          <w:numId w:val="53"/>
        </w:numPr>
        <w:rPr>
          <w:rFonts w:ascii="Times New Roman" w:eastAsia="바탕" w:hAnsi="Times New Roman" w:cs="Times New Roman"/>
          <w:sz w:val="18"/>
          <w:szCs w:val="18"/>
          <w:lang w:val="en-GB" w:eastAsia="fr-FR"/>
        </w:rPr>
      </w:pPr>
      <w:r>
        <w:rPr>
          <w:rFonts w:ascii="Times New Roman" w:eastAsia="바탕"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2FBB14D3" w14:textId="77777777" w:rsidR="00EB4A4E" w:rsidRDefault="003A5FFA">
      <w:pPr>
        <w:numPr>
          <w:ilvl w:val="1"/>
          <w:numId w:val="53"/>
        </w:numPr>
        <w:rPr>
          <w:rFonts w:ascii="Times New Roman" w:eastAsia="바탕" w:hAnsi="Times New Roman" w:cs="Times New Roman"/>
          <w:sz w:val="18"/>
          <w:szCs w:val="18"/>
          <w:lang w:val="en-GB" w:eastAsia="fr-FR"/>
        </w:rPr>
      </w:pPr>
      <w:r>
        <w:rPr>
          <w:rFonts w:ascii="Times New Roman" w:eastAsia="바탕"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바탕" w:hAnsi="Times New Roman" w:cs="Times New Roman"/>
          <w:strike/>
          <w:color w:val="FF0000"/>
          <w:sz w:val="18"/>
          <w:szCs w:val="18"/>
          <w:lang w:val="en-GB" w:eastAsia="fr-FR"/>
        </w:rPr>
        <w:t>resource</w:t>
      </w:r>
      <w:r>
        <w:rPr>
          <w:rFonts w:ascii="Times New Roman" w:eastAsia="바탕" w:hAnsi="Times New Roman" w:cs="Times New Roman"/>
          <w:color w:val="FF0000"/>
          <w:sz w:val="18"/>
          <w:szCs w:val="18"/>
          <w:lang w:val="en-GB" w:eastAsia="fr-FR"/>
        </w:rPr>
        <w:t xml:space="preserve"> parameter </w:t>
      </w:r>
      <w:r>
        <w:rPr>
          <w:rFonts w:ascii="Times New Roman" w:eastAsia="바탕" w:hAnsi="Times New Roman" w:cs="Times New Roman"/>
          <w:sz w:val="18"/>
          <w:szCs w:val="18"/>
          <w:lang w:val="en-GB" w:eastAsia="fr-FR"/>
        </w:rPr>
        <w:t>set mapping</w:t>
      </w:r>
      <w:r>
        <w:rPr>
          <w:rFonts w:ascii="Times New Roman" w:eastAsia="바탕" w:hAnsi="Times New Roman" w:cs="Times New Roman"/>
          <w:strike/>
          <w:sz w:val="18"/>
          <w:szCs w:val="18"/>
          <w:lang w:val="en-GB" w:eastAsia="fr-FR"/>
        </w:rPr>
        <w:t xml:space="preserve"> </w:t>
      </w:r>
      <w:r>
        <w:rPr>
          <w:rFonts w:ascii="Times New Roman" w:eastAsia="바탕" w:hAnsi="Times New Roman" w:cs="Times New Roman"/>
          <w:strike/>
          <w:color w:val="FF0000"/>
          <w:sz w:val="18"/>
          <w:szCs w:val="18"/>
          <w:lang w:val="en-GB" w:eastAsia="fr-FR"/>
        </w:rPr>
        <w:t>to sub-slots</w:t>
      </w:r>
      <w:r>
        <w:rPr>
          <w:rFonts w:ascii="Times New Roman" w:eastAsia="바탕" w:hAnsi="Times New Roman" w:cs="Times New Roman"/>
          <w:color w:val="FF0000"/>
          <w:sz w:val="18"/>
          <w:szCs w:val="18"/>
          <w:lang w:val="en-GB" w:eastAsia="fr-FR"/>
        </w:rPr>
        <w:t>.</w:t>
      </w:r>
    </w:p>
    <w:p w14:paraId="371ABFB7" w14:textId="77777777" w:rsidR="00EB4A4E" w:rsidRDefault="003A5FFA">
      <w:pPr>
        <w:numPr>
          <w:ilvl w:val="1"/>
          <w:numId w:val="53"/>
        </w:numPr>
        <w:rPr>
          <w:rFonts w:ascii="Times New Roman" w:eastAsia="바탕" w:hAnsi="Times New Roman" w:cs="Times New Roman"/>
          <w:color w:val="FF0000"/>
          <w:sz w:val="18"/>
          <w:szCs w:val="18"/>
          <w:lang w:val="en-GB" w:eastAsia="fr-FR"/>
        </w:rPr>
      </w:pPr>
      <w:r>
        <w:rPr>
          <w:rFonts w:ascii="Times New Roman" w:eastAsia="바탕" w:hAnsi="Times New Roman" w:cs="Times New Roman"/>
          <w:color w:val="FF0000"/>
          <w:sz w:val="18"/>
          <w:szCs w:val="18"/>
          <w:lang w:val="en-GB"/>
        </w:rPr>
        <w:t xml:space="preserve">The </w:t>
      </w:r>
      <w:r>
        <w:rPr>
          <w:rFonts w:ascii="Times New Roman" w:eastAsia="바탕" w:hAnsi="Times New Roman" w:cs="Times New Roman"/>
          <w:color w:val="FF0000"/>
          <w:sz w:val="18"/>
          <w:szCs w:val="18"/>
          <w:lang w:val="en-GB" w:eastAsia="fr-FR"/>
        </w:rPr>
        <w:t>support</w:t>
      </w:r>
      <w:r>
        <w:rPr>
          <w:rFonts w:ascii="Times New Roman" w:eastAsia="바탕" w:hAnsi="Times New Roman" w:cs="Times New Roman"/>
          <w:color w:val="FF0000"/>
          <w:sz w:val="18"/>
          <w:szCs w:val="18"/>
          <w:lang w:val="en-GB"/>
        </w:rPr>
        <w:t xml:space="preserve"> of cyclic mapping can be optional UE feature for the cases when the number of repetitions is larger than 2. </w:t>
      </w:r>
    </w:p>
    <w:p w14:paraId="183999E3" w14:textId="77777777" w:rsidR="00EB4A4E" w:rsidRDefault="00EB4A4E">
      <w:pPr>
        <w:rPr>
          <w:rFonts w:ascii="Times New Roman" w:hAnsi="Times New Roman" w:cs="Times New Roman"/>
          <w:sz w:val="18"/>
          <w:szCs w:val="18"/>
        </w:rPr>
      </w:pPr>
    </w:p>
    <w:p w14:paraId="74D15B19" w14:textId="77777777" w:rsidR="00EB4A4E" w:rsidRDefault="003A5FFA">
      <w:pPr>
        <w:pStyle w:val="3"/>
        <w:rPr>
          <w:rFonts w:cs="Times New Roman"/>
          <w:color w:val="auto"/>
        </w:rPr>
      </w:pPr>
      <w:r>
        <w:rPr>
          <w:rFonts w:cs="Times New Roman"/>
          <w:color w:val="auto"/>
        </w:rPr>
        <w:t>105-e (May 2021)</w:t>
      </w:r>
    </w:p>
    <w:p w14:paraId="1EA0D2C8" w14:textId="77777777" w:rsidR="00EB4A4E" w:rsidRDefault="00EB4A4E">
      <w:pPr>
        <w:rPr>
          <w:rFonts w:ascii="Times New Roman" w:hAnsi="Times New Roman" w:cs="Times New Roman"/>
          <w:sz w:val="18"/>
          <w:szCs w:val="18"/>
        </w:rPr>
      </w:pPr>
    </w:p>
    <w:p w14:paraId="1AC31082"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lastRenderedPageBreak/>
        <w:t>Agreement</w:t>
      </w:r>
    </w:p>
    <w:p w14:paraId="485D1A80"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6CE811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B3AE1A4" w14:textId="77777777" w:rsidR="00EB4A4E" w:rsidRDefault="00EB4A4E">
      <w:pPr>
        <w:rPr>
          <w:rFonts w:ascii="Times New Roman" w:eastAsia="맑은 고딕" w:hAnsi="Times New Roman" w:cs="Times New Roman"/>
          <w:sz w:val="18"/>
          <w:szCs w:val="18"/>
        </w:rPr>
      </w:pPr>
    </w:p>
    <w:p w14:paraId="0CEF1058" w14:textId="77777777" w:rsidR="00EB4A4E" w:rsidRDefault="00EB4A4E">
      <w:pPr>
        <w:rPr>
          <w:rFonts w:ascii="Times New Roman" w:eastAsia="바탕" w:hAnsi="Times New Roman" w:cs="Times New Roman"/>
          <w:sz w:val="18"/>
          <w:szCs w:val="18"/>
        </w:rPr>
      </w:pPr>
    </w:p>
    <w:p w14:paraId="4A52C98C" w14:textId="77777777" w:rsidR="00EB4A4E" w:rsidRDefault="003A5FFA">
      <w:pPr>
        <w:rPr>
          <w:rFonts w:ascii="Times New Roman" w:eastAsia="바탕" w:hAnsi="Times New Roman" w:cs="Times New Roman"/>
          <w:b/>
          <w:bCs/>
          <w:color w:val="000000"/>
          <w:sz w:val="18"/>
          <w:szCs w:val="18"/>
          <w:shd w:val="clear" w:color="auto" w:fill="FF00FF"/>
        </w:rPr>
      </w:pPr>
      <w:r>
        <w:rPr>
          <w:rFonts w:ascii="Times New Roman" w:eastAsia="바탕" w:hAnsi="Times New Roman" w:cs="Times New Roman"/>
          <w:b/>
          <w:bCs/>
          <w:color w:val="000000"/>
          <w:sz w:val="18"/>
          <w:szCs w:val="18"/>
          <w:highlight w:val="green"/>
        </w:rPr>
        <w:t xml:space="preserve">Agreement </w:t>
      </w:r>
    </w:p>
    <w:p w14:paraId="650AE7EF"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Confirm the working assumption with removing brackets on [consecutive] and adding UE capability.</w:t>
      </w:r>
    </w:p>
    <w:p w14:paraId="6E70A120"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For PUCCH reliability enhancement, support multi-TRP intra-slot repetition (Scheme 3) for all PUCCH formats.</w:t>
      </w:r>
    </w:p>
    <w:p w14:paraId="71E238A4"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 xml:space="preserve">The same PUCCH resource carrying UCI is repeated for X = 2 </w:t>
      </w:r>
      <w:r>
        <w:rPr>
          <w:rFonts w:ascii="Times New Roman" w:eastAsia="바탕" w:hAnsi="Times New Roman" w:cs="Times New Roman"/>
          <w:strike/>
          <w:color w:val="FF0000"/>
          <w:sz w:val="18"/>
          <w:szCs w:val="18"/>
        </w:rPr>
        <w:t>[</w:t>
      </w:r>
      <w:r>
        <w:rPr>
          <w:rFonts w:ascii="Times New Roman" w:eastAsia="바탕" w:hAnsi="Times New Roman" w:cs="Times New Roman"/>
          <w:sz w:val="18"/>
          <w:szCs w:val="18"/>
        </w:rPr>
        <w:t>consecutive</w:t>
      </w:r>
      <w:r>
        <w:rPr>
          <w:rFonts w:ascii="Times New Roman" w:eastAsia="바탕" w:hAnsi="Times New Roman" w:cs="Times New Roman"/>
          <w:strike/>
          <w:color w:val="FF0000"/>
          <w:sz w:val="18"/>
          <w:szCs w:val="18"/>
        </w:rPr>
        <w:t>]</w:t>
      </w:r>
      <w:r>
        <w:rPr>
          <w:rFonts w:ascii="Times New Roman" w:eastAsia="바탕" w:hAnsi="Times New Roman" w:cs="Times New Roman"/>
          <w:color w:val="FF0000"/>
          <w:sz w:val="18"/>
          <w:szCs w:val="18"/>
        </w:rPr>
        <w:t xml:space="preserve"> </w:t>
      </w:r>
      <w:r>
        <w:rPr>
          <w:rFonts w:ascii="Times New Roman" w:eastAsia="바탕" w:hAnsi="Times New Roman" w:cs="Times New Roman"/>
          <w:sz w:val="18"/>
          <w:szCs w:val="18"/>
        </w:rPr>
        <w:t xml:space="preserve">sub-slots within a slot. </w:t>
      </w:r>
    </w:p>
    <w:p w14:paraId="0EA3DAB3"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Refer the design details related to sub-slot configurations (e.g. other values of X) to Rel-17 eIIoT</w:t>
      </w:r>
    </w:p>
    <w:p w14:paraId="3F09C6E4"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Note1: The decision of supporting scheme 3 is only applicable for multi-TRP operation.</w:t>
      </w:r>
    </w:p>
    <w:p w14:paraId="751FE5B4"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This feature is optional. </w:t>
      </w:r>
    </w:p>
    <w:p w14:paraId="63BC122A" w14:textId="77777777" w:rsidR="00EB4A4E" w:rsidRDefault="00EB4A4E">
      <w:pPr>
        <w:rPr>
          <w:rFonts w:ascii="Times New Roman" w:eastAsia="바탕" w:hAnsi="Times New Roman" w:cs="Times New Roman"/>
          <w:b/>
          <w:bCs/>
          <w:color w:val="000000"/>
          <w:sz w:val="18"/>
          <w:szCs w:val="18"/>
          <w:u w:val="single"/>
          <w:shd w:val="clear" w:color="auto" w:fill="FF00FF"/>
        </w:rPr>
      </w:pPr>
    </w:p>
    <w:p w14:paraId="4111C520"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color w:val="000000"/>
          <w:sz w:val="18"/>
          <w:szCs w:val="18"/>
        </w:rPr>
        <w:t>Conclusion</w:t>
      </w:r>
    </w:p>
    <w:p w14:paraId="61C43DBB"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4081185C" w14:textId="77777777" w:rsidR="00EB4A4E" w:rsidRDefault="00EB4A4E">
      <w:pPr>
        <w:rPr>
          <w:rFonts w:ascii="Times New Roman" w:eastAsia="바탕" w:hAnsi="Times New Roman" w:cs="Times New Roman"/>
          <w:color w:val="1F497D"/>
          <w:sz w:val="18"/>
          <w:szCs w:val="18"/>
        </w:rPr>
      </w:pPr>
    </w:p>
    <w:p w14:paraId="33904AB4"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rPr>
        <w:t>For future meetings:</w:t>
      </w:r>
    </w:p>
    <w:p w14:paraId="418EA798"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Further study the enhancements needed on grouping of PUCCH resources for Rel-17 multi-TRP PUCCH repetition</w:t>
      </w:r>
    </w:p>
    <w:p w14:paraId="18C041A5" w14:textId="77777777" w:rsidR="00EB4A4E" w:rsidRDefault="00EB4A4E">
      <w:pPr>
        <w:contextualSpacing/>
        <w:rPr>
          <w:rFonts w:ascii="Times New Roman" w:eastAsia="Times New Roman" w:hAnsi="Times New Roman" w:cs="Times New Roman"/>
          <w:sz w:val="18"/>
          <w:szCs w:val="18"/>
        </w:rPr>
      </w:pPr>
    </w:p>
    <w:p w14:paraId="22A31F19" w14:textId="77777777" w:rsidR="00EB4A4E" w:rsidRDefault="003A5FFA">
      <w:pPr>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14:paraId="66ECD8D9"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To support per TRP closed-loop power control for PUCCH with DCI formats 1_1 / 1_2, a second TPC field can be configured via RRC.  </w:t>
      </w:r>
    </w:p>
    <w:p w14:paraId="2747E3B6"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When the second field is configured by RRC, a second TPC field (similar to the existing TPC field) is added in DCI formats 1_1 / 1_2 (option 3).</w:t>
      </w:r>
    </w:p>
    <w:p w14:paraId="0BF77FA8"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Each TPC field is for each closed-loop index value respectively</w:t>
      </w:r>
    </w:p>
    <w:p w14:paraId="30E90EE6" w14:textId="77777777" w:rsidR="00EB4A4E" w:rsidRDefault="003A5FFA">
      <w:pPr>
        <w:numPr>
          <w:ilvl w:val="2"/>
          <w:numId w:val="24"/>
        </w:numPr>
        <w:rPr>
          <w:rFonts w:ascii="Times New Roman" w:eastAsia="바탕" w:hAnsi="Times New Roman" w:cs="Times New Roman"/>
          <w:sz w:val="18"/>
          <w:szCs w:val="18"/>
        </w:rPr>
      </w:pPr>
      <w:r>
        <w:rPr>
          <w:rFonts w:ascii="Times New Roman" w:eastAsia="바탕" w:hAnsi="Times New Roman" w:cs="Times New Roman"/>
          <w:sz w:val="18"/>
          <w:szCs w:val="18"/>
        </w:rPr>
        <w:t>FFS: Whether or not the mapping between the TPC field and the PUCCH transmissions is needed</w:t>
      </w:r>
    </w:p>
    <w:p w14:paraId="77ED503D"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62C2753"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To support per TRP closed-loop power control for PUSCH with DCI formats 0_1 / 0_2, adopt the same solution as with M-TRP PUCCH schemes.</w:t>
      </w:r>
    </w:p>
    <w:p w14:paraId="46ED7C09"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FFS: any additional considerations</w:t>
      </w:r>
    </w:p>
    <w:p w14:paraId="1FBC39CA"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UE to report the capability on whether it supports the second TPC field </w:t>
      </w:r>
    </w:p>
    <w:p w14:paraId="1301D007"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Note1: Per TRP closed-loop power control is only applicable when the “closedLoopIndex” values are not the same for TRPs.</w:t>
      </w:r>
    </w:p>
    <w:p w14:paraId="4796679F" w14:textId="77777777" w:rsidR="00EB4A4E" w:rsidRDefault="00EB4A4E">
      <w:pPr>
        <w:rPr>
          <w:rFonts w:ascii="Times New Roman" w:hAnsi="Times New Roman" w:cs="Times New Roman"/>
        </w:rPr>
      </w:pPr>
    </w:p>
    <w:p w14:paraId="701218BF" w14:textId="77777777" w:rsidR="00EB4A4E" w:rsidRDefault="00EB4A4E">
      <w:pPr>
        <w:rPr>
          <w:rFonts w:ascii="Times New Roman" w:hAnsi="Times New Roman" w:cs="Times New Roman"/>
        </w:rPr>
      </w:pPr>
    </w:p>
    <w:p w14:paraId="014C5D5D" w14:textId="77777777" w:rsidR="00EB4A4E" w:rsidRDefault="003A5FFA">
      <w:pPr>
        <w:pStyle w:val="2"/>
        <w:numPr>
          <w:ilvl w:val="0"/>
          <w:numId w:val="0"/>
        </w:numPr>
        <w:rPr>
          <w:color w:val="auto"/>
          <w:sz w:val="24"/>
          <w:szCs w:val="24"/>
        </w:rPr>
      </w:pPr>
      <w:r>
        <w:rPr>
          <w:color w:val="auto"/>
          <w:sz w:val="24"/>
          <w:szCs w:val="24"/>
        </w:rPr>
        <w:lastRenderedPageBreak/>
        <w:t>5.2</w:t>
      </w:r>
      <w:r>
        <w:rPr>
          <w:color w:val="auto"/>
          <w:sz w:val="24"/>
          <w:szCs w:val="24"/>
        </w:rPr>
        <w:tab/>
        <w:t>PUSCH</w:t>
      </w:r>
    </w:p>
    <w:p w14:paraId="69A66391" w14:textId="77777777" w:rsidR="00EB4A4E" w:rsidRDefault="003A5FFA">
      <w:pPr>
        <w:pStyle w:val="3"/>
        <w:rPr>
          <w:color w:val="auto"/>
        </w:rPr>
      </w:pPr>
      <w:r>
        <w:rPr>
          <w:color w:val="auto"/>
        </w:rPr>
        <w:t>102-e (August 2020)</w:t>
      </w:r>
    </w:p>
    <w:p w14:paraId="2F46A704"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48214A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4D5E259A"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2FD558DE"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6BF00E9" w14:textId="77777777" w:rsidR="00EB4A4E" w:rsidRDefault="00EB4A4E">
      <w:pPr>
        <w:rPr>
          <w:rStyle w:val="af6"/>
          <w:rFonts w:ascii="Times New Roman" w:hAnsi="Times New Roman" w:cs="Times New Roman"/>
          <w:color w:val="000000"/>
          <w:sz w:val="18"/>
          <w:szCs w:val="18"/>
          <w:shd w:val="clear" w:color="auto" w:fill="00FF00"/>
        </w:rPr>
      </w:pPr>
    </w:p>
    <w:p w14:paraId="0892B055"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E835D81"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10A719A6"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758FAB7A" w14:textId="77777777" w:rsidR="00EB4A4E" w:rsidRDefault="00EB4A4E">
      <w:pPr>
        <w:rPr>
          <w:rFonts w:ascii="Times New Roman" w:hAnsi="Times New Roman" w:cs="Times New Roman"/>
          <w:sz w:val="18"/>
          <w:szCs w:val="18"/>
        </w:rPr>
      </w:pPr>
    </w:p>
    <w:p w14:paraId="23B24DAD" w14:textId="77777777" w:rsidR="00EB4A4E" w:rsidRDefault="003A5FFA">
      <w:pPr>
        <w:rPr>
          <w:rFonts w:ascii="Times New Roman" w:hAnsi="Times New Roman" w:cs="Times New Roman"/>
          <w:sz w:val="18"/>
          <w:szCs w:val="18"/>
        </w:rPr>
      </w:pPr>
      <w:r>
        <w:rPr>
          <w:rStyle w:val="af6"/>
          <w:rFonts w:ascii="Times New Roman" w:hAnsi="Times New Roman" w:cs="Times New Roman"/>
          <w:sz w:val="18"/>
          <w:szCs w:val="18"/>
          <w:highlight w:val="green"/>
        </w:rPr>
        <w:t>Agreement</w:t>
      </w:r>
    </w:p>
    <w:p w14:paraId="0A5A9E1F"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5170CE8C" w14:textId="77777777" w:rsidR="00EB4A4E" w:rsidRDefault="003A5FFA">
      <w:pPr>
        <w:pStyle w:val="afc"/>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6FB0AF0B" w14:textId="77777777" w:rsidR="00EB4A4E" w:rsidRDefault="003A5FFA">
      <w:pPr>
        <w:pStyle w:val="afc"/>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68381F3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4C11B813"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5ECF94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C8E7B3C"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11A994B" w14:textId="77777777" w:rsidR="00EB4A4E" w:rsidRDefault="00EB4A4E">
      <w:pPr>
        <w:rPr>
          <w:rFonts w:ascii="Times New Roman" w:hAnsi="Times New Roman" w:cs="Times New Roman"/>
          <w:sz w:val="18"/>
          <w:szCs w:val="18"/>
        </w:rPr>
      </w:pPr>
    </w:p>
    <w:p w14:paraId="5477ACA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E2898A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46743746"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737949A6"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0F0B619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42AC84B3"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6F6B977F"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0D9FE67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A5A0CEC"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7BAE8675"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lastRenderedPageBreak/>
        <w:t>For PUSCH repetition Type B, which repetition type that the beams shall consider for the mapping,</w:t>
      </w:r>
    </w:p>
    <w:p w14:paraId="716936B4"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6C648F80"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68E201EE"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4170FEF9"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Alt.4: Other variants</w:t>
      </w:r>
    </w:p>
    <w:p w14:paraId="26F2656F"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3C2A1809"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35E8DA67" w14:textId="77777777" w:rsidR="00EB4A4E" w:rsidRDefault="003A5FFA">
      <w:pPr>
        <w:pStyle w:val="3"/>
        <w:rPr>
          <w:rFonts w:cs="Times New Roman"/>
          <w:color w:val="auto"/>
        </w:rPr>
      </w:pPr>
      <w:r>
        <w:rPr>
          <w:rFonts w:cs="Times New Roman"/>
          <w:color w:val="auto"/>
        </w:rPr>
        <w:t>103-e (November 2020)</w:t>
      </w:r>
    </w:p>
    <w:p w14:paraId="410F5FAF" w14:textId="77777777" w:rsidR="00EB4A4E" w:rsidRDefault="00EB4A4E">
      <w:pPr>
        <w:rPr>
          <w:rFonts w:ascii="Times New Roman" w:eastAsia="바탕" w:hAnsi="Times New Roman" w:cs="Times New Roman"/>
          <w:sz w:val="18"/>
          <w:szCs w:val="18"/>
        </w:rPr>
      </w:pPr>
    </w:p>
    <w:p w14:paraId="05D6943F" w14:textId="77777777" w:rsidR="00EB4A4E" w:rsidRDefault="003A5FFA">
      <w:pPr>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14:paraId="1401D5EF"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repetition schemes, support codebook based PUSCH transmission with following enhancements. </w:t>
      </w:r>
    </w:p>
    <w:p w14:paraId="2578E946"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Support the indication of two SRIs. </w:t>
      </w:r>
    </w:p>
    <w:p w14:paraId="2A99E5CB" w14:textId="77777777"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Alt1: Bit field of SRI shall be enhanced. </w:t>
      </w:r>
    </w:p>
    <w:p w14:paraId="6D115B89" w14:textId="77777777"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Alt2: No changes on SRI field </w:t>
      </w:r>
    </w:p>
    <w:p w14:paraId="4DF178DA"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Support the indication of two TPMIs. </w:t>
      </w:r>
    </w:p>
    <w:p w14:paraId="43B61431" w14:textId="77777777"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The same number of layers are applied for both TPMIs if two TPMIs are indicated</w:t>
      </w:r>
    </w:p>
    <w:p w14:paraId="3B318334" w14:textId="77777777"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The number of SRS ports between two TRPs should be same.</w:t>
      </w:r>
    </w:p>
    <w:p w14:paraId="75832ED7" w14:textId="77777777" w:rsidR="00EB4A4E" w:rsidRDefault="003A5FFA">
      <w:pPr>
        <w:numPr>
          <w:ilvl w:val="1"/>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FFS: Details on indicating two TPMIs (e.g, one TPMI field or two TPMI fields)</w:t>
      </w:r>
    </w:p>
    <w:p w14:paraId="44A8DCD9"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Increase the maximum number of SRS resource sets to two</w:t>
      </w:r>
    </w:p>
    <w:p w14:paraId="1D2D5CA8"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FFS: configuration details of each SRS resource set (e.g., number of SRS resources in a resource set)</w:t>
      </w:r>
    </w:p>
    <w:p w14:paraId="70485B1E" w14:textId="77777777" w:rsidR="00EB4A4E" w:rsidRDefault="00EB4A4E">
      <w:pPr>
        <w:adjustRightInd w:val="0"/>
        <w:snapToGrid w:val="0"/>
        <w:contextualSpacing/>
        <w:rPr>
          <w:rFonts w:ascii="Times New Roman" w:eastAsia="바탕" w:hAnsi="Times New Roman" w:cs="Times New Roman"/>
          <w:color w:val="FF0000"/>
          <w:sz w:val="18"/>
          <w:szCs w:val="18"/>
        </w:rPr>
      </w:pPr>
    </w:p>
    <w:p w14:paraId="22DC6FAF" w14:textId="77777777"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7DB541B2"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repetition schemes, support non-codebook based PUSCH transmission with following considerations. </w:t>
      </w:r>
    </w:p>
    <w:p w14:paraId="2DA6418D"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Increase the maximum number of SRS resource sets to two, and associated CSI-RS resource can be configured per SRS resource set. </w:t>
      </w:r>
    </w:p>
    <w:p w14:paraId="5E2D89AD" w14:textId="77777777" w:rsidR="00EB4A4E" w:rsidRDefault="003A5FFA">
      <w:pPr>
        <w:numPr>
          <w:ilvl w:val="0"/>
          <w:numId w:val="45"/>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FFS: Enhancements on SRI field in DCI to indicate the two beams for repetitions </w:t>
      </w:r>
    </w:p>
    <w:p w14:paraId="14078851" w14:textId="77777777" w:rsidR="00EB4A4E" w:rsidRDefault="00EB4A4E">
      <w:pPr>
        <w:snapToGrid w:val="0"/>
        <w:rPr>
          <w:rFonts w:ascii="Times New Roman" w:eastAsia="바탕" w:hAnsi="Times New Roman" w:cs="Times New Roman"/>
          <w:sz w:val="18"/>
          <w:szCs w:val="18"/>
        </w:rPr>
      </w:pPr>
    </w:p>
    <w:p w14:paraId="0005566F" w14:textId="77777777" w:rsidR="00EB4A4E" w:rsidRDefault="00EB4A4E">
      <w:pPr>
        <w:rPr>
          <w:rFonts w:ascii="Times New Roman" w:eastAsia="바탕" w:hAnsi="Times New Roman" w:cs="Times New Roman"/>
          <w:color w:val="1F497D"/>
          <w:sz w:val="18"/>
          <w:szCs w:val="18"/>
        </w:rPr>
      </w:pPr>
    </w:p>
    <w:p w14:paraId="67D18CFB"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6D1A5CEA"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repetition Type B, at least nominal repetitions are used to map beams </w:t>
      </w:r>
    </w:p>
    <w:p w14:paraId="276B5BA5"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Further study details and applicability of each mapping method</w:t>
      </w:r>
    </w:p>
    <w:p w14:paraId="5CA78C4D"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Further study the slot based beam mapping in the cases of nominal repetition across slot boundaries</w:t>
      </w:r>
    </w:p>
    <w:p w14:paraId="22BE4B21" w14:textId="77777777" w:rsidR="00EB4A4E" w:rsidRDefault="00EB4A4E">
      <w:pPr>
        <w:rPr>
          <w:rFonts w:ascii="Times New Roman" w:eastAsia="바탕" w:hAnsi="Times New Roman" w:cs="Times New Roman"/>
          <w:color w:val="1F497D"/>
          <w:sz w:val="18"/>
          <w:szCs w:val="18"/>
        </w:rPr>
      </w:pPr>
    </w:p>
    <w:p w14:paraId="7954ECB4"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4A09ACAD"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PUSCH multi-TRP enhancements, </w:t>
      </w:r>
    </w:p>
    <w:p w14:paraId="70324947"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For per TRP closed-loop power control for PUSCH, further study the following alternatives when the “closedLoopIndex” </w:t>
      </w:r>
      <w:r>
        <w:rPr>
          <w:rFonts w:ascii="Times New Roman" w:eastAsia="바탕" w:hAnsi="Times New Roman" w:cs="Times New Roman"/>
          <w:sz w:val="18"/>
          <w:szCs w:val="18"/>
        </w:rPr>
        <w:lastRenderedPageBreak/>
        <w:t xml:space="preserve">values are different.  </w:t>
      </w:r>
    </w:p>
    <w:p w14:paraId="5432203A"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Option.1: A single TPC field is used in DCI formats 0_1 / 0_2, and the TPC value applied for both PUSCH beams</w:t>
      </w:r>
    </w:p>
    <w:p w14:paraId="220B3F97"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Option.2: A single TPC field is used in DCI formats 0_1 / 0_2, and the TPC value applied for one of two PUSCH beams at a slot. </w:t>
      </w:r>
    </w:p>
    <w:p w14:paraId="24935AA0"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 3: A second TPC field is added in DCI formats 0_1 / 0_2.</w:t>
      </w:r>
    </w:p>
    <w:p w14:paraId="44086CA3"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 4: A single TPC field is used in DCI formats 0_1 / 0_2, and indicates two TPC values applied to two PUSCH beams, respectively.</w:t>
      </w:r>
    </w:p>
    <w:p w14:paraId="123C921E"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FFS: Transition period for beam / power / frequency change.</w:t>
      </w:r>
    </w:p>
    <w:p w14:paraId="38BE47C4" w14:textId="77777777" w:rsidR="00EB4A4E" w:rsidRDefault="00EB4A4E">
      <w:pPr>
        <w:rPr>
          <w:rFonts w:ascii="Times New Roman" w:eastAsia="바탕" w:hAnsi="Times New Roman" w:cs="Times New Roman"/>
          <w:color w:val="1F497D"/>
          <w:sz w:val="18"/>
          <w:szCs w:val="18"/>
        </w:rPr>
      </w:pPr>
    </w:p>
    <w:p w14:paraId="76D3ECE3"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3B33B3A1"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both type 1 and type 2 CG PUSCH transmission towards MTRP. Further study the following alternatives, </w:t>
      </w:r>
    </w:p>
    <w:p w14:paraId="497F085F"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Alt.1 : single CG configuration </w:t>
      </w:r>
    </w:p>
    <w:p w14:paraId="2970F908"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Repetitions of a TB transmitted towards MTPR on multiple PUSCH transmission occasions of single CG configuration.</w:t>
      </w:r>
    </w:p>
    <w:p w14:paraId="6E0E7D8C"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At least for codebook-based CG PUSCH, support configuring 2 SRIs/TPMIs. </w:t>
      </w:r>
    </w:p>
    <w:p w14:paraId="3CF3554D"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Alt.2 : multiple CG configurations </w:t>
      </w:r>
    </w:p>
    <w:p w14:paraId="5E1C451C"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D9430B7" w14:textId="77777777" w:rsidR="00EB4A4E" w:rsidRDefault="003A5FFA">
      <w:pPr>
        <w:numPr>
          <w:ilvl w:val="1"/>
          <w:numId w:val="48"/>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1 SRI/TPMI is configured/indicated for each CG configuration.</w:t>
      </w:r>
    </w:p>
    <w:p w14:paraId="391DCBC0" w14:textId="77777777" w:rsidR="00EB4A4E" w:rsidRDefault="003A5FFA">
      <w:pPr>
        <w:numPr>
          <w:ilvl w:val="0"/>
          <w:numId w:val="47"/>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Further study required beam mapping principals, low overhead mechanisms for beam selection, and other enhancements for Alt.1 and Alt.2.  </w:t>
      </w:r>
    </w:p>
    <w:p w14:paraId="471E548C" w14:textId="77777777" w:rsidR="00EB4A4E" w:rsidRDefault="00EB4A4E">
      <w:pPr>
        <w:rPr>
          <w:rFonts w:ascii="Times New Roman" w:eastAsia="바탕" w:hAnsi="Times New Roman" w:cs="Times New Roman"/>
          <w:color w:val="BFBFBF"/>
          <w:sz w:val="18"/>
          <w:szCs w:val="18"/>
        </w:rPr>
      </w:pPr>
    </w:p>
    <w:p w14:paraId="719E69DB" w14:textId="77777777" w:rsidR="00EB4A4E" w:rsidRDefault="00EB4A4E">
      <w:pPr>
        <w:rPr>
          <w:rFonts w:ascii="Times New Roman" w:eastAsia="바탕" w:hAnsi="Times New Roman" w:cs="Times New Roman"/>
          <w:color w:val="BFBFBF"/>
          <w:sz w:val="18"/>
          <w:szCs w:val="18"/>
        </w:rPr>
      </w:pPr>
    </w:p>
    <w:p w14:paraId="654FDF15" w14:textId="77777777"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442E1174"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M-TRP PUSCH reliability enhancement, further discuss multi-DCI based PUSCH transmission/repetition scheme(s) considering the following aspects.  </w:t>
      </w:r>
    </w:p>
    <w:p w14:paraId="36606D67" w14:textId="77777777"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C51CF3A" w14:textId="77777777"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FFS: Details related to timeline restrictions and beam mapping  </w:t>
      </w:r>
    </w:p>
    <w:p w14:paraId="5987B07F" w14:textId="77777777"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Changes on Rel-15/16 MCS, TBS determination, and UL resource allocation are not expected from this scheme.</w:t>
      </w:r>
    </w:p>
    <w:p w14:paraId="458ADC77" w14:textId="77777777" w:rsidR="00EB4A4E" w:rsidRDefault="003A5FFA">
      <w:pPr>
        <w:numPr>
          <w:ilvl w:val="0"/>
          <w:numId w:val="46"/>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7B38A362"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Companies are encouraged to provide simulation results to decide the support of the scheme in next RAN1 meetings</w:t>
      </w:r>
    </w:p>
    <w:p w14:paraId="46E0E4DB" w14:textId="77777777" w:rsidR="00EB4A4E" w:rsidRDefault="003A5FFA">
      <w:pPr>
        <w:rPr>
          <w:rFonts w:ascii="Times New Roman" w:eastAsia="바탕" w:hAnsi="Times New Roman" w:cs="Times New Roman"/>
          <w:color w:val="BFBFBF"/>
          <w:sz w:val="18"/>
          <w:szCs w:val="18"/>
        </w:rPr>
      </w:pPr>
      <w:r>
        <w:rPr>
          <w:rFonts w:ascii="Times New Roman" w:eastAsia="바탕" w:hAnsi="Times New Roman" w:cs="Times New Roman"/>
          <w:sz w:val="18"/>
          <w:szCs w:val="18"/>
        </w:rPr>
        <w:t>The support of multi-DCI based PUSCH transmission/repetition scheme(s) in Rel-17 will be decided in RAN1#104-e</w:t>
      </w:r>
    </w:p>
    <w:p w14:paraId="3CB881F2" w14:textId="77777777" w:rsidR="00EB4A4E" w:rsidRDefault="00EB4A4E">
      <w:pPr>
        <w:rPr>
          <w:rFonts w:ascii="Times New Roman" w:eastAsia="바탕" w:hAnsi="Times New Roman" w:cs="Times New Roman"/>
          <w:color w:val="BFBFBF"/>
          <w:sz w:val="18"/>
          <w:szCs w:val="18"/>
        </w:rPr>
      </w:pPr>
    </w:p>
    <w:p w14:paraId="0D5DF955"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color w:val="000000"/>
          <w:sz w:val="18"/>
          <w:szCs w:val="18"/>
          <w:highlight w:val="green"/>
        </w:rPr>
        <w:t>Agreement</w:t>
      </w:r>
    </w:p>
    <w:p w14:paraId="6932F23D"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single DCI based PUSCH multi-TRP enhancements, support the following RV mapping for PUSCH repetition Type A,</w:t>
      </w:r>
    </w:p>
    <w:p w14:paraId="62840F7C" w14:textId="77777777" w:rsidR="00EB4A4E" w:rsidRDefault="003A5FFA">
      <w:pPr>
        <w:numPr>
          <w:ilvl w:val="0"/>
          <w:numId w:val="58"/>
        </w:numPr>
        <w:rPr>
          <w:rFonts w:ascii="Times New Roman" w:eastAsia="바탕" w:hAnsi="Times New Roman" w:cs="Times New Roman"/>
          <w:sz w:val="18"/>
          <w:szCs w:val="18"/>
        </w:rPr>
      </w:pPr>
      <w:r>
        <w:rPr>
          <w:rFonts w:ascii="Times New Roman" w:eastAsia="바탕"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F52F583" w14:textId="77777777" w:rsidR="00EB4A4E" w:rsidRDefault="003A5FFA">
      <w:pPr>
        <w:numPr>
          <w:ilvl w:val="0"/>
          <w:numId w:val="58"/>
        </w:numPr>
        <w:rPr>
          <w:rFonts w:ascii="Times New Roman" w:eastAsia="바탕" w:hAnsi="Times New Roman" w:cs="Times New Roman"/>
          <w:sz w:val="18"/>
          <w:szCs w:val="18"/>
        </w:rPr>
      </w:pPr>
      <w:r>
        <w:rPr>
          <w:rFonts w:ascii="Times New Roman" w:eastAsia="바탕" w:hAnsi="Times New Roman" w:cs="Times New Roman"/>
          <w:sz w:val="18"/>
          <w:szCs w:val="18"/>
        </w:rPr>
        <w:t>FFS: Reuse of the same method for PUSCH repetition Type B.</w:t>
      </w:r>
    </w:p>
    <w:p w14:paraId="2CA1B141" w14:textId="77777777" w:rsidR="00EB4A4E" w:rsidRDefault="00EB4A4E">
      <w:pPr>
        <w:rPr>
          <w:rFonts w:ascii="Times New Roman" w:eastAsia="바탕" w:hAnsi="Times New Roman" w:cs="Times New Roman"/>
          <w:color w:val="BFBFBF"/>
          <w:sz w:val="18"/>
          <w:szCs w:val="18"/>
        </w:rPr>
      </w:pPr>
    </w:p>
    <w:p w14:paraId="5219DE75" w14:textId="77777777" w:rsidR="00EB4A4E" w:rsidRDefault="00EB4A4E">
      <w:pPr>
        <w:rPr>
          <w:rFonts w:ascii="Times New Roman" w:eastAsia="SimSun" w:hAnsi="Times New Roman" w:cs="Times New Roman"/>
          <w:sz w:val="18"/>
          <w:szCs w:val="18"/>
        </w:rPr>
      </w:pPr>
    </w:p>
    <w:p w14:paraId="45781229" w14:textId="77777777" w:rsidR="00EB4A4E" w:rsidRDefault="003A5FFA">
      <w:pPr>
        <w:rPr>
          <w:rFonts w:ascii="Times New Roman" w:eastAsia="SimSun" w:hAnsi="Times New Roman" w:cs="Times New Roman"/>
          <w:sz w:val="18"/>
          <w:szCs w:val="18"/>
        </w:rPr>
      </w:pPr>
      <w:r>
        <w:rPr>
          <w:rFonts w:ascii="Times New Roman" w:eastAsia="바탕" w:hAnsi="Times New Roman" w:cs="Times New Roman"/>
          <w:b/>
          <w:bCs/>
          <w:color w:val="000000"/>
          <w:sz w:val="18"/>
          <w:szCs w:val="18"/>
          <w:shd w:val="clear" w:color="auto" w:fill="00FF00"/>
        </w:rPr>
        <w:t>Agreement</w:t>
      </w:r>
    </w:p>
    <w:p w14:paraId="2A5D78B3" w14:textId="77777777" w:rsidR="00EB4A4E" w:rsidRDefault="003A5FFA">
      <w:pPr>
        <w:rPr>
          <w:rFonts w:ascii="Times New Roman" w:eastAsia="SimSun" w:hAnsi="Times New Roman" w:cs="Times New Roman"/>
          <w:sz w:val="18"/>
          <w:szCs w:val="18"/>
        </w:rPr>
      </w:pPr>
      <w:r>
        <w:rPr>
          <w:rFonts w:ascii="Times New Roman" w:eastAsia="바탕" w:hAnsi="Times New Roman" w:cs="Times New Roman"/>
          <w:sz w:val="18"/>
          <w:szCs w:val="18"/>
        </w:rPr>
        <w:t>For single DCI based M-TRP PUSCH repetition Type A and B, further study required enhancements on PTRS-DMRS association.</w:t>
      </w:r>
    </w:p>
    <w:p w14:paraId="5EEC41A5" w14:textId="77777777" w:rsidR="00EB4A4E" w:rsidRDefault="00EB4A4E">
      <w:pPr>
        <w:rPr>
          <w:rFonts w:ascii="Times New Roman" w:eastAsia="바탕" w:hAnsi="Times New Roman" w:cs="Times New Roman"/>
          <w:color w:val="BFBFBF"/>
          <w:sz w:val="18"/>
          <w:szCs w:val="18"/>
        </w:rPr>
      </w:pPr>
    </w:p>
    <w:p w14:paraId="289F2FE2" w14:textId="77777777" w:rsidR="00EB4A4E" w:rsidRDefault="003A5FFA">
      <w:pPr>
        <w:rPr>
          <w:rFonts w:ascii="Times New Roman" w:eastAsia="바탕" w:hAnsi="Times New Roman" w:cs="Times New Roman"/>
          <w:sz w:val="18"/>
          <w:szCs w:val="18"/>
          <w:highlight w:val="darkYellow"/>
        </w:rPr>
      </w:pPr>
      <w:r>
        <w:rPr>
          <w:rFonts w:ascii="Times New Roman" w:eastAsia="바탕" w:hAnsi="Times New Roman" w:cs="Times New Roman"/>
          <w:b/>
          <w:bCs/>
          <w:sz w:val="18"/>
          <w:szCs w:val="18"/>
          <w:highlight w:val="darkYellow"/>
        </w:rPr>
        <w:t>Working Assumption</w:t>
      </w:r>
    </w:p>
    <w:p w14:paraId="7DFCBBE0" w14:textId="77777777" w:rsidR="00EB4A4E" w:rsidRDefault="003A5FFA">
      <w:pPr>
        <w:rPr>
          <w:rFonts w:ascii="Times New Roman" w:eastAsia="SimSun" w:hAnsi="Times New Roman" w:cs="Times New Roman"/>
          <w:b/>
          <w:bCs/>
          <w:strike/>
          <w:sz w:val="18"/>
          <w:szCs w:val="18"/>
        </w:rPr>
      </w:pPr>
      <w:r>
        <w:rPr>
          <w:rFonts w:ascii="Times New Roman" w:eastAsia="바탕" w:hAnsi="Times New Roman" w:cs="Times New Roman"/>
          <w:sz w:val="18"/>
          <w:szCs w:val="18"/>
        </w:rPr>
        <w:t>For single DCI based M-TRP PUSCH repetition Type A and B, it is possible to configure either cyclic mapping or sequential mapping of UL beams.</w:t>
      </w:r>
    </w:p>
    <w:p w14:paraId="63C08B37" w14:textId="77777777" w:rsidR="00EB4A4E" w:rsidRDefault="003A5FFA">
      <w:pPr>
        <w:numPr>
          <w:ilvl w:val="0"/>
          <w:numId w:val="59"/>
        </w:numPr>
        <w:snapToGrid w:val="0"/>
        <w:ind w:left="880" w:hanging="440"/>
        <w:rPr>
          <w:rFonts w:ascii="Times New Roman" w:eastAsia="바탕" w:hAnsi="Times New Roman" w:cs="Times New Roman"/>
          <w:sz w:val="18"/>
          <w:szCs w:val="18"/>
        </w:rPr>
      </w:pPr>
      <w:r>
        <w:rPr>
          <w:rFonts w:ascii="Times New Roman" w:eastAsia="바탕" w:hAnsi="Times New Roman" w:cs="Times New Roman"/>
          <w:sz w:val="18"/>
          <w:szCs w:val="18"/>
        </w:rPr>
        <w:t>The support of cyclic mapping can be optional UE feature for the cases when the number of repetitions is larger than 2.</w:t>
      </w:r>
    </w:p>
    <w:p w14:paraId="6CA9AD25" w14:textId="77777777" w:rsidR="00EB4A4E" w:rsidRDefault="003A5FFA">
      <w:pPr>
        <w:numPr>
          <w:ilvl w:val="0"/>
          <w:numId w:val="59"/>
        </w:numPr>
        <w:snapToGrid w:val="0"/>
        <w:ind w:left="880" w:hanging="440"/>
        <w:rPr>
          <w:rFonts w:ascii="Times New Roman" w:eastAsia="바탕" w:hAnsi="Times New Roman" w:cs="Times New Roman"/>
          <w:sz w:val="18"/>
          <w:szCs w:val="18"/>
        </w:rPr>
      </w:pPr>
      <w:r>
        <w:rPr>
          <w:rFonts w:ascii="Times New Roman" w:eastAsia="바탕" w:hAnsi="Times New Roman" w:cs="Times New Roman"/>
          <w:sz w:val="18"/>
          <w:szCs w:val="18"/>
        </w:rPr>
        <w:t xml:space="preserve">FFS: Support of half-half mapping. </w:t>
      </w:r>
    </w:p>
    <w:p w14:paraId="4464616C" w14:textId="77777777" w:rsidR="00EB4A4E" w:rsidRDefault="003A5FFA">
      <w:pPr>
        <w:numPr>
          <w:ilvl w:val="0"/>
          <w:numId w:val="59"/>
        </w:numPr>
        <w:snapToGrid w:val="0"/>
        <w:ind w:left="880" w:hanging="440"/>
        <w:rPr>
          <w:rFonts w:ascii="Times New Roman" w:eastAsia="바탕" w:hAnsi="Times New Roman" w:cs="Times New Roman"/>
          <w:sz w:val="18"/>
          <w:szCs w:val="18"/>
        </w:rPr>
      </w:pPr>
      <w:r>
        <w:rPr>
          <w:rFonts w:ascii="Times New Roman" w:eastAsia="바탕" w:hAnsi="Times New Roman" w:cs="Times New Roman"/>
          <w:sz w:val="18"/>
          <w:szCs w:val="18"/>
        </w:rPr>
        <w:t xml:space="preserve">FFS: Additional considerations on mapping patterns (including required beam switching gaps) </w:t>
      </w:r>
    </w:p>
    <w:p w14:paraId="59FA452C" w14:textId="77777777" w:rsidR="00EB4A4E" w:rsidRDefault="003A5FFA">
      <w:pPr>
        <w:numPr>
          <w:ilvl w:val="0"/>
          <w:numId w:val="59"/>
        </w:numPr>
        <w:snapToGrid w:val="0"/>
        <w:ind w:left="880" w:hanging="440"/>
        <w:rPr>
          <w:rFonts w:ascii="Times New Roman" w:eastAsia="바탕" w:hAnsi="Times New Roman" w:cs="Times New Roman"/>
          <w:sz w:val="18"/>
          <w:szCs w:val="18"/>
        </w:rPr>
      </w:pPr>
      <w:r>
        <w:rPr>
          <w:rFonts w:ascii="Times New Roman" w:eastAsia="바탕" w:hAnsi="Times New Roman" w:cs="Times New Roman"/>
          <w:sz w:val="18"/>
          <w:szCs w:val="18"/>
        </w:rPr>
        <w:t>Companies are encouraged to provide further simulation results to decide details.   </w:t>
      </w:r>
    </w:p>
    <w:p w14:paraId="713C9A20" w14:textId="77777777" w:rsidR="00EB4A4E" w:rsidRDefault="00EB4A4E">
      <w:pPr>
        <w:rPr>
          <w:rFonts w:ascii="Times New Roman" w:eastAsia="바탕" w:hAnsi="Times New Roman" w:cs="Times New Roman"/>
          <w:sz w:val="18"/>
          <w:szCs w:val="18"/>
          <w:highlight w:val="darkYellow"/>
        </w:rPr>
      </w:pPr>
    </w:p>
    <w:p w14:paraId="3CF1A21B" w14:textId="77777777"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1CE4AF9E"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LS to RAN4 on beam switching gaps for multi-TRP UL transmission is endorsed in </w:t>
      </w:r>
      <w:r>
        <w:rPr>
          <w:rFonts w:ascii="Times New Roman" w:eastAsia="바탕" w:hAnsi="Times New Roman" w:cs="Times New Roman"/>
          <w:sz w:val="18"/>
          <w:szCs w:val="18"/>
          <w:u w:val="single"/>
        </w:rPr>
        <w:t>R1-2009807</w:t>
      </w:r>
      <w:r>
        <w:rPr>
          <w:rFonts w:ascii="Times New Roman" w:eastAsia="바탕" w:hAnsi="Times New Roman" w:cs="Times New Roman"/>
          <w:sz w:val="18"/>
          <w:szCs w:val="18"/>
        </w:rPr>
        <w:t>.</w:t>
      </w:r>
    </w:p>
    <w:p w14:paraId="0C31F0A8" w14:textId="77777777" w:rsidR="00EB4A4E" w:rsidRDefault="00EB4A4E">
      <w:pPr>
        <w:rPr>
          <w:rFonts w:ascii="Times New Roman" w:hAnsi="Times New Roman" w:cs="Times New Roman"/>
          <w:sz w:val="18"/>
          <w:szCs w:val="18"/>
        </w:rPr>
      </w:pPr>
    </w:p>
    <w:p w14:paraId="72EA0F9B" w14:textId="77777777" w:rsidR="00EB4A4E" w:rsidRDefault="003A5FFA">
      <w:pPr>
        <w:pStyle w:val="3"/>
        <w:rPr>
          <w:rFonts w:cs="Times New Roman"/>
          <w:color w:val="auto"/>
        </w:rPr>
      </w:pPr>
      <w:r>
        <w:rPr>
          <w:rFonts w:cs="Times New Roman"/>
          <w:color w:val="auto"/>
        </w:rPr>
        <w:t>104-e (February 2021)</w:t>
      </w:r>
    </w:p>
    <w:p w14:paraId="18659E74" w14:textId="77777777" w:rsidR="00EB4A4E" w:rsidRDefault="00EB4A4E">
      <w:pPr>
        <w:pStyle w:val="afc"/>
        <w:adjustRightInd w:val="0"/>
        <w:snapToGrid w:val="0"/>
        <w:ind w:left="0"/>
        <w:rPr>
          <w:rFonts w:ascii="Times New Roman" w:eastAsia="DengXian" w:hAnsi="Times New Roman" w:cs="Times New Roman"/>
          <w:sz w:val="18"/>
          <w:szCs w:val="18"/>
        </w:rPr>
      </w:pPr>
    </w:p>
    <w:p w14:paraId="0D7C8669" w14:textId="77777777" w:rsidR="00EB4A4E" w:rsidRDefault="003A5FFA">
      <w:pPr>
        <w:rPr>
          <w:rFonts w:ascii="Times New Roman" w:eastAsia="바탕" w:hAnsi="Times New Roman" w:cs="Times New Roman"/>
          <w:b/>
          <w:bCs/>
          <w:color w:val="000000"/>
          <w:sz w:val="18"/>
          <w:szCs w:val="18"/>
          <w:highlight w:val="green"/>
        </w:rPr>
      </w:pPr>
      <w:r>
        <w:rPr>
          <w:rFonts w:ascii="Times New Roman" w:eastAsia="바탕" w:hAnsi="Times New Roman" w:cs="Times New Roman"/>
          <w:b/>
          <w:bCs/>
          <w:color w:val="000000"/>
          <w:sz w:val="18"/>
          <w:szCs w:val="18"/>
          <w:highlight w:val="green"/>
        </w:rPr>
        <w:t>Agreement</w:t>
      </w:r>
    </w:p>
    <w:p w14:paraId="7D3D1B72" w14:textId="77777777" w:rsidR="00EB4A4E" w:rsidRDefault="003A5FFA">
      <w:pPr>
        <w:shd w:val="clear" w:color="auto" w:fill="FFFFFF"/>
        <w:rPr>
          <w:rFonts w:ascii="Times New Roman" w:eastAsia="바탕" w:hAnsi="Times New Roman" w:cs="Times New Roman"/>
          <w:b/>
          <w:bCs/>
          <w:sz w:val="18"/>
          <w:szCs w:val="18"/>
          <w:highlight w:val="yellow"/>
        </w:rPr>
      </w:pPr>
      <w:r>
        <w:rPr>
          <w:rFonts w:ascii="Times New Roman" w:eastAsia="바탕" w:hAnsi="Times New Roman" w:cs="Times New Roman"/>
          <w:sz w:val="18"/>
          <w:szCs w:val="18"/>
        </w:rPr>
        <w:t>For single DCI based M-TRP PUSCH repetition Type B, support the following RV mapping,</w:t>
      </w:r>
    </w:p>
    <w:p w14:paraId="2C52D22F"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005632F7" w14:textId="77777777" w:rsidR="00EB4A4E" w:rsidRDefault="00EB4A4E">
      <w:pPr>
        <w:shd w:val="clear" w:color="auto" w:fill="FFFFFF"/>
        <w:contextualSpacing/>
        <w:rPr>
          <w:rFonts w:ascii="Times New Roman" w:eastAsia="바탕" w:hAnsi="Times New Roman" w:cs="Times New Roman"/>
          <w:sz w:val="18"/>
          <w:szCs w:val="18"/>
        </w:rPr>
      </w:pPr>
    </w:p>
    <w:p w14:paraId="05EDD1B3" w14:textId="77777777" w:rsidR="00EB4A4E" w:rsidRDefault="003A5FFA">
      <w:pPr>
        <w:rPr>
          <w:rFonts w:ascii="Times New Roman" w:eastAsia="바탕" w:hAnsi="Times New Roman" w:cs="Times New Roman"/>
          <w:b/>
          <w:bCs/>
          <w:color w:val="000000"/>
          <w:sz w:val="18"/>
          <w:szCs w:val="18"/>
          <w:highlight w:val="green"/>
        </w:rPr>
      </w:pPr>
      <w:r>
        <w:rPr>
          <w:rFonts w:ascii="Times New Roman" w:eastAsia="바탕" w:hAnsi="Times New Roman" w:cs="Times New Roman"/>
          <w:b/>
          <w:bCs/>
          <w:color w:val="000000"/>
          <w:sz w:val="18"/>
          <w:szCs w:val="18"/>
          <w:highlight w:val="green"/>
        </w:rPr>
        <w:t>Agreement</w:t>
      </w:r>
    </w:p>
    <w:p w14:paraId="0F927AB3" w14:textId="77777777" w:rsidR="00EB4A4E" w:rsidRDefault="003A5FFA">
      <w:pPr>
        <w:shd w:val="clear" w:color="auto" w:fill="FFFFFF"/>
        <w:rPr>
          <w:rFonts w:ascii="Times New Roman" w:eastAsia="바탕" w:hAnsi="Times New Roman" w:cs="Times New Roman"/>
          <w:sz w:val="18"/>
          <w:szCs w:val="18"/>
        </w:rPr>
      </w:pPr>
      <w:r>
        <w:rPr>
          <w:rFonts w:ascii="Times New Roman" w:eastAsia="바탕" w:hAnsi="Times New Roman" w:cs="Times New Roman"/>
          <w:sz w:val="18"/>
          <w:szCs w:val="18"/>
        </w:rPr>
        <w:t xml:space="preserve">Support CG PUSCH transmission towards M-TRPs using a single CG configuration. </w:t>
      </w:r>
    </w:p>
    <w:p w14:paraId="0179EF7F"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Use same beam mapping principals as dynamic grant PUSCH repetition scheme. </w:t>
      </w:r>
    </w:p>
    <w:p w14:paraId="3DE58CDA"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FFS: Required changes on CG parameters (ConfiguredGrantConfig) </w:t>
      </w:r>
    </w:p>
    <w:p w14:paraId="2A5961C0"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The feature is UE optional</w:t>
      </w:r>
    </w:p>
    <w:p w14:paraId="4207C237" w14:textId="77777777" w:rsidR="00EB4A4E" w:rsidRDefault="00EB4A4E">
      <w:pPr>
        <w:rPr>
          <w:rFonts w:ascii="Times New Roman" w:eastAsia="바탕" w:hAnsi="Times New Roman" w:cs="Times New Roman"/>
          <w:sz w:val="18"/>
          <w:szCs w:val="18"/>
        </w:rPr>
      </w:pPr>
    </w:p>
    <w:p w14:paraId="3EB28C0D" w14:textId="77777777" w:rsidR="00EB4A4E" w:rsidRDefault="00EB4A4E">
      <w:pPr>
        <w:rPr>
          <w:rFonts w:ascii="Times New Roman" w:eastAsia="바탕" w:hAnsi="Times New Roman" w:cs="Times New Roman"/>
          <w:sz w:val="18"/>
          <w:szCs w:val="18"/>
        </w:rPr>
      </w:pPr>
    </w:p>
    <w:p w14:paraId="62B3A0EB"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20313B2E"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single-DCI based M-TRP PUSCH repetition schemes, up to two power control parameter sets (using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xml:space="preserve">) can be applied when SRS resources from two SRS resource sets indicated in DCI format 0_1/0_2. </w:t>
      </w:r>
    </w:p>
    <w:p w14:paraId="1BB80517"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FFS1: Details on linking SRI fields to two power control parameters, </w:t>
      </w:r>
    </w:p>
    <w:p w14:paraId="7DA811BA" w14:textId="77777777" w:rsidR="00EB4A4E" w:rsidRDefault="003A5FFA">
      <w:pPr>
        <w:numPr>
          <w:ilvl w:val="1"/>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Alt. 1: Add second </w:t>
      </w:r>
      <w:r>
        <w:rPr>
          <w:rFonts w:ascii="Times New Roman" w:eastAsia="바탕" w:hAnsi="Times New Roman" w:cs="Times New Roman"/>
          <w:i/>
          <w:sz w:val="18"/>
          <w:szCs w:val="18"/>
        </w:rPr>
        <w:t>sri-PUSCH-MappingToAddModList</w:t>
      </w:r>
      <w:r>
        <w:rPr>
          <w:rFonts w:ascii="Times New Roman" w:eastAsia="바탕" w:hAnsi="Times New Roman" w:cs="Times New Roman"/>
          <w:sz w:val="18"/>
          <w:szCs w:val="18"/>
        </w:rPr>
        <w:t xml:space="preserve">, and select two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 xml:space="preserve"> from two </w:t>
      </w:r>
      <w:r>
        <w:rPr>
          <w:rFonts w:ascii="Times New Roman" w:eastAsia="바탕" w:hAnsi="Times New Roman" w:cs="Times New Roman"/>
          <w:i/>
          <w:sz w:val="18"/>
          <w:szCs w:val="18"/>
        </w:rPr>
        <w:t>sri-PUSCH-MappingToAddModList</w:t>
      </w:r>
    </w:p>
    <w:p w14:paraId="33BD0CA0" w14:textId="77777777" w:rsidR="00EB4A4E" w:rsidRDefault="003A5FFA">
      <w:pPr>
        <w:numPr>
          <w:ilvl w:val="1"/>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Alt. 2: Add SRS resource set ID in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 xml:space="preserve">, and select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 xml:space="preserve"> from </w:t>
      </w:r>
      <w:r>
        <w:rPr>
          <w:rFonts w:ascii="Times New Roman" w:eastAsia="바탕" w:hAnsi="Times New Roman" w:cs="Times New Roman"/>
          <w:i/>
          <w:sz w:val="18"/>
          <w:szCs w:val="18"/>
        </w:rPr>
        <w:t>sri-PUSCH-MappingToAddModList</w:t>
      </w:r>
      <w:r>
        <w:rPr>
          <w:rFonts w:ascii="Times New Roman" w:eastAsia="바탕" w:hAnsi="Times New Roman" w:cs="Times New Roman"/>
          <w:sz w:val="18"/>
          <w:szCs w:val="18"/>
        </w:rPr>
        <w:t xml:space="preserve"> considering the SRS resource set ID</w:t>
      </w:r>
    </w:p>
    <w:p w14:paraId="769A19EF" w14:textId="77777777" w:rsidR="00EB4A4E" w:rsidRDefault="003A5FFA">
      <w:pPr>
        <w:numPr>
          <w:ilvl w:val="1"/>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Alt. 3: Let RAN2 handle this</w:t>
      </w:r>
    </w:p>
    <w:p w14:paraId="10E1CE6D" w14:textId="77777777" w:rsidR="00EB4A4E" w:rsidRDefault="003A5FFA">
      <w:pPr>
        <w:numPr>
          <w:ilvl w:val="1"/>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Alt.4: Add second </w:t>
      </w:r>
      <w:r>
        <w:rPr>
          <w:rFonts w:ascii="Times New Roman" w:eastAsia="바탕" w:hAnsi="Times New Roman" w:cs="Times New Roman"/>
          <w:i/>
          <w:sz w:val="18"/>
          <w:szCs w:val="18"/>
        </w:rPr>
        <w:t>sri-PUSCH-PathlossReferenceRS-Id</w:t>
      </w:r>
      <w:r>
        <w:rPr>
          <w:rFonts w:ascii="Times New Roman" w:eastAsia="바탕" w:hAnsi="Times New Roman" w:cs="Times New Roman"/>
          <w:sz w:val="18"/>
          <w:szCs w:val="18"/>
        </w:rPr>
        <w:t>/</w:t>
      </w:r>
      <w:r>
        <w:rPr>
          <w:rFonts w:ascii="Times New Roman" w:eastAsia="바탕" w:hAnsi="Times New Roman" w:cs="Times New Roman"/>
          <w:i/>
          <w:sz w:val="18"/>
          <w:szCs w:val="18"/>
        </w:rPr>
        <w:t>sri-P0-PUSCH-AlphaSetId</w:t>
      </w:r>
      <w:r>
        <w:rPr>
          <w:rFonts w:ascii="Times New Roman" w:eastAsia="바탕" w:hAnsi="Times New Roman" w:cs="Times New Roman"/>
          <w:sz w:val="18"/>
          <w:szCs w:val="18"/>
        </w:rPr>
        <w:t>/</w:t>
      </w:r>
      <w:r>
        <w:rPr>
          <w:rFonts w:ascii="Times New Roman" w:eastAsia="바탕" w:hAnsi="Times New Roman" w:cs="Times New Roman"/>
          <w:i/>
          <w:sz w:val="18"/>
          <w:szCs w:val="18"/>
        </w:rPr>
        <w:t>sri-PUSCH-ClosedLoopIndex</w:t>
      </w:r>
      <w:r>
        <w:rPr>
          <w:rFonts w:ascii="Times New Roman" w:eastAsia="바탕" w:hAnsi="Times New Roman" w:cs="Times New Roman"/>
          <w:sz w:val="18"/>
          <w:szCs w:val="18"/>
        </w:rPr>
        <w:t xml:space="preserve"> in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w:t>
      </w:r>
    </w:p>
    <w:p w14:paraId="41B8F4F4"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FFS2: Enhancements on open-loop power control parameter set indication</w:t>
      </w:r>
    </w:p>
    <w:p w14:paraId="6F9A07CF"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FFS3: Consideration on </w:t>
      </w:r>
      <w:r>
        <w:rPr>
          <w:rFonts w:ascii="Times New Roman" w:eastAsia="바탕" w:hAnsi="Times New Roman" w:cs="Times New Roman"/>
          <w:i/>
          <w:sz w:val="18"/>
          <w:szCs w:val="18"/>
        </w:rPr>
        <w:t>srs-PowerControlAdjustmentStates</w:t>
      </w:r>
    </w:p>
    <w:p w14:paraId="032A81DF"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FFS4: Impact of multi-TRP PUSCH repetition on PHR reporting</w:t>
      </w:r>
    </w:p>
    <w:p w14:paraId="10C4EA42" w14:textId="77777777" w:rsidR="00EB4A4E" w:rsidRDefault="003A5FFA">
      <w:pPr>
        <w:numPr>
          <w:ilvl w:val="0"/>
          <w:numId w:val="49"/>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FFS5: Enhancement on power control parameters per TRP when SRI(s) indication of two SRS resource sets is absent.</w:t>
      </w:r>
    </w:p>
    <w:p w14:paraId="6D5B99D4" w14:textId="77777777" w:rsidR="00EB4A4E" w:rsidRDefault="00EB4A4E">
      <w:pPr>
        <w:rPr>
          <w:rFonts w:ascii="Times New Roman" w:eastAsia="바탕" w:hAnsi="Times New Roman" w:cs="Times New Roman"/>
          <w:sz w:val="18"/>
          <w:szCs w:val="18"/>
        </w:rPr>
      </w:pPr>
    </w:p>
    <w:p w14:paraId="6E293F2B" w14:textId="77777777" w:rsidR="00EB4A4E" w:rsidRDefault="003A5FFA">
      <w:pPr>
        <w:snapToGrid w:val="0"/>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14:paraId="3F6936DA" w14:textId="77777777" w:rsidR="00EB4A4E" w:rsidRDefault="003A5FFA">
      <w:pPr>
        <w:snapToGrid w:val="0"/>
        <w:rPr>
          <w:rFonts w:ascii="Times New Roman" w:eastAsia="SimSun" w:hAnsi="Times New Roman" w:cs="Times New Roman"/>
          <w:sz w:val="18"/>
          <w:szCs w:val="18"/>
        </w:rPr>
      </w:pPr>
      <w:r>
        <w:rPr>
          <w:rFonts w:ascii="Times New Roman" w:eastAsia="바탕" w:hAnsi="Times New Roman" w:cs="Times New Roman"/>
          <w:sz w:val="18"/>
          <w:szCs w:val="18"/>
        </w:rPr>
        <w:t xml:space="preserve">For single DCI based M-TRP PUSCH repetition schemes, in codebook based PUSCH, </w:t>
      </w:r>
    </w:p>
    <w:p w14:paraId="426A2821" w14:textId="77777777" w:rsidR="00EB4A4E" w:rsidRDefault="003A5FFA">
      <w:pPr>
        <w:numPr>
          <w:ilvl w:val="0"/>
          <w:numId w:val="33"/>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lastRenderedPageBreak/>
        <w:t>Support two SRI fields corresponding to two SRS resource sets are included in DCI formats 0_1/0_2.</w:t>
      </w:r>
    </w:p>
    <w:p w14:paraId="7D925925" w14:textId="77777777" w:rsidR="00EB4A4E" w:rsidRDefault="003A5FFA">
      <w:pPr>
        <w:numPr>
          <w:ilvl w:val="1"/>
          <w:numId w:val="33"/>
        </w:numPr>
        <w:spacing w:line="252" w:lineRule="auto"/>
        <w:rPr>
          <w:rFonts w:ascii="Times New Roman" w:eastAsia="바탕" w:hAnsi="Times New Roman" w:cs="Times New Roman"/>
          <w:b/>
          <w:bCs/>
          <w:sz w:val="18"/>
          <w:szCs w:val="18"/>
        </w:rPr>
      </w:pPr>
      <w:r>
        <w:rPr>
          <w:rFonts w:ascii="Times New Roman" w:eastAsia="바탕" w:hAnsi="Times New Roman" w:cs="Times New Roman"/>
          <w:sz w:val="18"/>
          <w:szCs w:val="18"/>
        </w:rPr>
        <w:t>Each SRI field indicating SRI per TRP, where the SRI field based on Rel-15/16 framework</w:t>
      </w:r>
    </w:p>
    <w:p w14:paraId="7272D481" w14:textId="77777777" w:rsidR="00EB4A4E" w:rsidRDefault="003A5FFA">
      <w:pPr>
        <w:numPr>
          <w:ilvl w:val="0"/>
          <w:numId w:val="33"/>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 xml:space="preserve">Support dynamic switching between multi-TRP and single-TRP operation </w:t>
      </w:r>
    </w:p>
    <w:p w14:paraId="3A4F40A4" w14:textId="77777777" w:rsidR="00EB4A4E" w:rsidRDefault="003A5FFA">
      <w:pPr>
        <w:numPr>
          <w:ilvl w:val="0"/>
          <w:numId w:val="33"/>
        </w:numPr>
        <w:snapToGrid w:val="0"/>
        <w:spacing w:before="60"/>
        <w:rPr>
          <w:rFonts w:ascii="Times New Roman" w:eastAsia="바탕" w:hAnsi="Times New Roman" w:cs="Times New Roman"/>
          <w:sz w:val="18"/>
          <w:szCs w:val="18"/>
        </w:rPr>
      </w:pPr>
      <w:r>
        <w:rPr>
          <w:rFonts w:ascii="Times New Roman" w:eastAsia="바탕" w:hAnsi="Times New Roman" w:cs="Times New Roman"/>
          <w:sz w:val="18"/>
          <w:szCs w:val="18"/>
        </w:rPr>
        <w:t>FFS: Support dynamic switching the order of two TRPs</w:t>
      </w:r>
    </w:p>
    <w:p w14:paraId="0D6F9D16" w14:textId="77777777" w:rsidR="00EB4A4E" w:rsidRDefault="00EB4A4E">
      <w:pPr>
        <w:rPr>
          <w:rFonts w:ascii="Times New Roman" w:eastAsia="바탕" w:hAnsi="Times New Roman" w:cs="Times New Roman"/>
          <w:sz w:val="18"/>
          <w:szCs w:val="18"/>
        </w:rPr>
      </w:pPr>
    </w:p>
    <w:p w14:paraId="0DEA0FBD"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676A88B8"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Type B repetition schemes, </w:t>
      </w:r>
    </w:p>
    <w:p w14:paraId="7D0BEA7C"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4D2F899D"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FFS: the indication of PTRS-DMRS association for maxRank &gt; 2.</w:t>
      </w:r>
    </w:p>
    <w:p w14:paraId="33BF1B89" w14:textId="77777777" w:rsidR="00EB4A4E" w:rsidRDefault="00EB4A4E">
      <w:pPr>
        <w:rPr>
          <w:rFonts w:ascii="Times New Roman" w:eastAsia="바탕" w:hAnsi="Times New Roman" w:cs="Times New Roman"/>
          <w:sz w:val="18"/>
          <w:szCs w:val="18"/>
        </w:rPr>
      </w:pPr>
    </w:p>
    <w:p w14:paraId="459025E5"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460A94D6"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1EFCBCFF"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 xml:space="preserve">For PUSCH repetition Type A, X=1 (the first PUSCH repetition corresponding to the second beam) </w:t>
      </w:r>
    </w:p>
    <w:p w14:paraId="60EB41A6"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3C42744B" w14:textId="77777777" w:rsidR="00EB4A4E" w:rsidRDefault="003A5FFA">
      <w:pPr>
        <w:numPr>
          <w:ilvl w:val="1"/>
          <w:numId w:val="33"/>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C7425CE" w14:textId="77777777" w:rsidR="00EB4A4E" w:rsidRDefault="003A5FFA">
      <w:pPr>
        <w:numPr>
          <w:ilvl w:val="1"/>
          <w:numId w:val="33"/>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The first actual repetition corresponding to the first beam and the X-th actual repetition corresponding to the second beam are expected to have the same number of symbols</w:t>
      </w:r>
    </w:p>
    <w:p w14:paraId="6EDB3164" w14:textId="77777777" w:rsidR="00EB4A4E" w:rsidRDefault="003A5FFA">
      <w:pPr>
        <w:numPr>
          <w:ilvl w:val="1"/>
          <w:numId w:val="33"/>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FFS: X = 1 or X = the first actual repetition corresponding to the second beam that contains the same number of symbols as the first actual repetition with the first beam</w:t>
      </w:r>
    </w:p>
    <w:p w14:paraId="6A02B632"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FFS: Any further restrictions/enhancements needed on supporting A-CSI multiplexing on PUSCH repetitions</w:t>
      </w:r>
    </w:p>
    <w:p w14:paraId="05149986"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FFS: whether to support multiplexing SP-CSI/P-CSI on PUSCH repetitions towards multiple TRPs.</w:t>
      </w:r>
    </w:p>
    <w:p w14:paraId="025258BD" w14:textId="77777777" w:rsidR="00EB4A4E" w:rsidRDefault="00EB4A4E">
      <w:pPr>
        <w:rPr>
          <w:rFonts w:ascii="Times New Roman" w:eastAsia="바탕" w:hAnsi="Times New Roman" w:cs="Times New Roman"/>
          <w:sz w:val="18"/>
          <w:szCs w:val="18"/>
        </w:rPr>
      </w:pPr>
    </w:p>
    <w:p w14:paraId="2C2300D6"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55E3D1BB" w14:textId="77777777" w:rsidR="00EB4A4E" w:rsidRDefault="003A5FFA">
      <w:p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Further study following aspects related to beam mapping and default behaviors for multi-TRP PUCCH/PUSCH schemes,  </w:t>
      </w:r>
    </w:p>
    <w:p w14:paraId="1FF1E86C"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Whether enhancements needed on beam mapping in case of PUCCH/PUSCH dropping due to invalid UL symbols</w:t>
      </w:r>
    </w:p>
    <w:p w14:paraId="1E6E49E2"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Whether frequency hopping is performed among the repetitions with the same beam</w:t>
      </w:r>
    </w:p>
    <w:p w14:paraId="081523FE" w14:textId="77777777" w:rsidR="00EB4A4E" w:rsidRDefault="003A5FFA">
      <w:pPr>
        <w:numPr>
          <w:ilvl w:val="0"/>
          <w:numId w:val="52"/>
        </w:numPr>
        <w:rPr>
          <w:rFonts w:ascii="Times New Roman" w:eastAsia="바탕" w:hAnsi="Times New Roman" w:cs="Times New Roman"/>
          <w:sz w:val="18"/>
          <w:szCs w:val="18"/>
        </w:rPr>
      </w:pPr>
      <w:r>
        <w:rPr>
          <w:rFonts w:ascii="Times New Roman" w:eastAsia="바탕" w:hAnsi="Times New Roman" w:cs="Times New Roman"/>
          <w:sz w:val="18"/>
          <w:szCs w:val="18"/>
        </w:rPr>
        <w:t>Whether defining default beam for PUSCH is needed when PUSCH scheduled by DCI format 0_0 when two spatial relation info’s are configured for a PUCCH resource</w:t>
      </w:r>
    </w:p>
    <w:p w14:paraId="2E12864A" w14:textId="77777777" w:rsidR="00EB4A4E" w:rsidRDefault="00EB4A4E">
      <w:pPr>
        <w:rPr>
          <w:rFonts w:ascii="Times New Roman" w:eastAsia="바탕" w:hAnsi="Times New Roman" w:cs="Times New Roman"/>
          <w:sz w:val="18"/>
          <w:szCs w:val="18"/>
        </w:rPr>
      </w:pPr>
    </w:p>
    <w:p w14:paraId="17B69582"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529260C9"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5497E093" w14:textId="77777777" w:rsidR="00EB4A4E" w:rsidRDefault="003A5FFA">
      <w:pPr>
        <w:numPr>
          <w:ilvl w:val="0"/>
          <w:numId w:val="60"/>
        </w:numPr>
        <w:rPr>
          <w:rFonts w:ascii="Times New Roman" w:eastAsia="바탕" w:hAnsi="Times New Roman" w:cs="Times New Roman"/>
          <w:sz w:val="18"/>
          <w:szCs w:val="18"/>
        </w:rPr>
      </w:pPr>
      <w:r>
        <w:rPr>
          <w:rFonts w:ascii="Times New Roman" w:eastAsia="바탕" w:hAnsi="Times New Roman" w:cs="Times New Roman"/>
          <w:sz w:val="18"/>
          <w:szCs w:val="18"/>
        </w:rPr>
        <w:t>Two TPMI fields are indicated in DCI formats 0_1/0_2.</w:t>
      </w:r>
    </w:p>
    <w:p w14:paraId="618F5445" w14:textId="77777777" w:rsidR="00EB4A4E" w:rsidRDefault="003A5FFA">
      <w:pPr>
        <w:numPr>
          <w:ilvl w:val="1"/>
          <w:numId w:val="60"/>
        </w:numPr>
        <w:rPr>
          <w:rFonts w:ascii="Times New Roman" w:eastAsia="바탕" w:hAnsi="Times New Roman" w:cs="Times New Roman"/>
          <w:sz w:val="18"/>
          <w:szCs w:val="18"/>
        </w:rPr>
      </w:pPr>
      <w:r>
        <w:rPr>
          <w:rFonts w:ascii="Times New Roman" w:eastAsia="바탕"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바탕" w:hAnsi="Times New Roman" w:cs="Times New Roman"/>
          <w:strike/>
          <w:sz w:val="18"/>
          <w:szCs w:val="18"/>
        </w:rPr>
        <w:t>indicates</w:t>
      </w:r>
      <w:r>
        <w:rPr>
          <w:rFonts w:ascii="Times New Roman" w:eastAsia="바탕" w:hAnsi="Times New Roman" w:cs="Times New Roman"/>
          <w:sz w:val="18"/>
          <w:szCs w:val="18"/>
        </w:rPr>
        <w:t> the second TPMI index. The same number of layers are applied as indicated in the first TPMI field.</w:t>
      </w:r>
    </w:p>
    <w:p w14:paraId="52A0D858" w14:textId="77777777" w:rsidR="00EB4A4E" w:rsidRDefault="003A5FFA">
      <w:pPr>
        <w:numPr>
          <w:ilvl w:val="1"/>
          <w:numId w:val="60"/>
        </w:numPr>
        <w:rPr>
          <w:rFonts w:ascii="Times New Roman" w:eastAsia="바탕" w:hAnsi="Times New Roman" w:cs="Times New Roman"/>
          <w:sz w:val="18"/>
          <w:szCs w:val="18"/>
        </w:rPr>
      </w:pPr>
      <w:r>
        <w:rPr>
          <w:rFonts w:ascii="Times New Roman" w:eastAsia="바탕" w:hAnsi="Times New Roman" w:cs="Times New Roman"/>
          <w:sz w:val="18"/>
          <w:szCs w:val="18"/>
        </w:rPr>
        <w:t>FFS: Details of second TPMI field interpretation including changes expected in Tables 7.3.1.1.2-</w:t>
      </w:r>
      <w:r>
        <w:rPr>
          <w:rFonts w:ascii="Times New Roman" w:eastAsia="바탕" w:hAnsi="Times New Roman" w:cs="Times New Roman"/>
          <w:sz w:val="18"/>
          <w:szCs w:val="18"/>
        </w:rPr>
        <w:lastRenderedPageBreak/>
        <w:t>2/2A/2B/3/3A/4/4A/5/5A in 38.212</w:t>
      </w:r>
    </w:p>
    <w:p w14:paraId="7F989CC7" w14:textId="77777777" w:rsidR="00EB4A4E" w:rsidRDefault="003A5FFA">
      <w:pPr>
        <w:numPr>
          <w:ilvl w:val="1"/>
          <w:numId w:val="60"/>
        </w:numPr>
        <w:rPr>
          <w:rFonts w:ascii="Times New Roman" w:eastAsia="바탕" w:hAnsi="Times New Roman" w:cs="Times New Roman"/>
          <w:sz w:val="18"/>
          <w:szCs w:val="18"/>
        </w:rPr>
      </w:pPr>
      <w:r>
        <w:rPr>
          <w:rFonts w:ascii="Times New Roman" w:eastAsia="바탕" w:hAnsi="Times New Roman" w:cs="Times New Roman"/>
          <w:sz w:val="18"/>
          <w:szCs w:val="18"/>
        </w:rPr>
        <w:t>FFS: Interpreting TPMI fields when multi-TRP and single-TRP PUSCH repetition is applied.</w:t>
      </w:r>
    </w:p>
    <w:p w14:paraId="1CC38551" w14:textId="77777777" w:rsidR="00EB4A4E" w:rsidRDefault="003A5FFA">
      <w:pPr>
        <w:numPr>
          <w:ilvl w:val="0"/>
          <w:numId w:val="60"/>
        </w:numPr>
        <w:rPr>
          <w:rFonts w:ascii="Times New Roman" w:eastAsia="바탕" w:hAnsi="Times New Roman" w:cs="Times New Roman"/>
          <w:sz w:val="18"/>
          <w:szCs w:val="18"/>
        </w:rPr>
      </w:pPr>
      <w:r>
        <w:rPr>
          <w:rFonts w:ascii="Times New Roman" w:eastAsia="바탕" w:hAnsi="Times New Roman" w:cs="Times New Roman"/>
          <w:sz w:val="18"/>
          <w:szCs w:val="18"/>
        </w:rPr>
        <w:t>FFS: whether to support of PUSCH repetitions transmitting towards two TRPs sharing the same TPMI indicated by a TPMI field.</w:t>
      </w:r>
    </w:p>
    <w:p w14:paraId="13DE3431" w14:textId="77777777" w:rsidR="00EB4A4E" w:rsidRDefault="003A5FFA">
      <w:pPr>
        <w:numPr>
          <w:ilvl w:val="0"/>
          <w:numId w:val="60"/>
        </w:numPr>
        <w:rPr>
          <w:rFonts w:ascii="Times New Roman" w:eastAsia="바탕" w:hAnsi="Times New Roman" w:cs="Times New Roman"/>
          <w:sz w:val="18"/>
          <w:szCs w:val="18"/>
        </w:rPr>
      </w:pPr>
      <w:r>
        <w:rPr>
          <w:rFonts w:ascii="Times New Roman" w:eastAsia="바탕" w:hAnsi="Times New Roman" w:cs="Times New Roman"/>
          <w:sz w:val="18"/>
          <w:szCs w:val="18"/>
        </w:rPr>
        <w:t>FFS: The size of the second TPMI field can be equal to or smaller than the size of the first TPMI field</w:t>
      </w:r>
    </w:p>
    <w:p w14:paraId="4E850561" w14:textId="77777777" w:rsidR="00EB4A4E" w:rsidRDefault="00EB4A4E">
      <w:pPr>
        <w:rPr>
          <w:rFonts w:ascii="Times New Roman" w:eastAsia="바탕" w:hAnsi="Times New Roman" w:cs="Times New Roman"/>
          <w:sz w:val="18"/>
          <w:szCs w:val="18"/>
        </w:rPr>
      </w:pPr>
    </w:p>
    <w:p w14:paraId="602C4250"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1CF8DC5E" w14:textId="77777777" w:rsidR="00EB4A4E" w:rsidRDefault="003A5FFA">
      <w:p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repetition schemes, in non-codebook based PUSCH, </w:t>
      </w:r>
    </w:p>
    <w:p w14:paraId="122ACBCE" w14:textId="77777777" w:rsidR="00EB4A4E" w:rsidRDefault="003A5FFA">
      <w:pPr>
        <w:numPr>
          <w:ilvl w:val="0"/>
          <w:numId w:val="33"/>
        </w:numPr>
        <w:rPr>
          <w:rFonts w:ascii="Times New Roman" w:eastAsia="바탕" w:hAnsi="Times New Roman" w:cs="Times New Roman"/>
          <w:sz w:val="18"/>
          <w:szCs w:val="18"/>
        </w:rPr>
      </w:pPr>
      <w:r>
        <w:rPr>
          <w:rFonts w:ascii="Times New Roman" w:eastAsia="바탕" w:hAnsi="Times New Roman" w:cs="Times New Roman"/>
          <w:sz w:val="18"/>
          <w:szCs w:val="18"/>
        </w:rPr>
        <w:t>Support two SRI field(s) corresponding to two SRS resource sets are included in DCI formats 0_1/0_2.</w:t>
      </w:r>
    </w:p>
    <w:p w14:paraId="0ED96685" w14:textId="77777777" w:rsidR="00EB4A4E" w:rsidRDefault="003A5FFA">
      <w:pPr>
        <w:numPr>
          <w:ilvl w:val="1"/>
          <w:numId w:val="33"/>
        </w:numPr>
        <w:rPr>
          <w:rFonts w:ascii="Times New Roman" w:eastAsia="바탕" w:hAnsi="Times New Roman" w:cs="Times New Roman"/>
          <w:sz w:val="18"/>
          <w:szCs w:val="18"/>
        </w:rPr>
      </w:pPr>
      <w:r>
        <w:rPr>
          <w:rFonts w:ascii="Times New Roman" w:eastAsia="바탕" w:hAnsi="Times New Roman" w:cs="Times New Roman"/>
          <w:sz w:val="18"/>
          <w:szCs w:val="18"/>
        </w:rPr>
        <w:t xml:space="preserve">Each SRI field indicating SRI per TRP, where the first SRI field based on Rel-15/16 framework, </w:t>
      </w:r>
    </w:p>
    <w:p w14:paraId="453EB723" w14:textId="77777777" w:rsidR="00EB4A4E" w:rsidRDefault="003A5FFA">
      <w:pPr>
        <w:numPr>
          <w:ilvl w:val="1"/>
          <w:numId w:val="33"/>
        </w:numPr>
        <w:rPr>
          <w:rFonts w:ascii="Times New Roman" w:eastAsia="바탕" w:hAnsi="Times New Roman" w:cs="Times New Roman"/>
          <w:sz w:val="18"/>
          <w:szCs w:val="18"/>
        </w:rPr>
      </w:pPr>
      <w:r>
        <w:rPr>
          <w:rFonts w:ascii="Times New Roman" w:eastAsia="바탕" w:hAnsi="Times New Roman" w:cs="Times New Roman"/>
          <w:sz w:val="18"/>
          <w:szCs w:val="18"/>
        </w:rPr>
        <w:t>Support the same number of layers applied over repetitions</w:t>
      </w:r>
    </w:p>
    <w:p w14:paraId="120483BF" w14:textId="77777777" w:rsidR="00EB4A4E" w:rsidRDefault="003A5FFA">
      <w:pPr>
        <w:numPr>
          <w:ilvl w:val="1"/>
          <w:numId w:val="61"/>
        </w:numPr>
        <w:rPr>
          <w:rFonts w:ascii="Times New Roman" w:eastAsia="바탕" w:hAnsi="Times New Roman" w:cs="Times New Roman"/>
          <w:sz w:val="18"/>
          <w:szCs w:val="18"/>
        </w:rPr>
      </w:pPr>
      <w:r>
        <w:rPr>
          <w:rFonts w:ascii="Times New Roman" w:eastAsia="바탕" w:hAnsi="Times New Roman" w:cs="Times New Roman"/>
          <w:sz w:val="18"/>
          <w:szCs w:val="18"/>
        </w:rPr>
        <w:t>FFS: details of second SRI field including the specification change for Table 7.3.1.1.2-28/29/30/31 in 38.212.</w:t>
      </w:r>
    </w:p>
    <w:p w14:paraId="523EFB8B" w14:textId="77777777" w:rsidR="00EB4A4E" w:rsidRDefault="003A5FFA">
      <w:pPr>
        <w:numPr>
          <w:ilvl w:val="0"/>
          <w:numId w:val="33"/>
        </w:numPr>
        <w:rPr>
          <w:rFonts w:ascii="Times New Roman" w:eastAsia="바탕" w:hAnsi="Times New Roman" w:cs="Times New Roman"/>
          <w:sz w:val="18"/>
          <w:szCs w:val="18"/>
        </w:rPr>
      </w:pPr>
      <w:r>
        <w:rPr>
          <w:rFonts w:ascii="Times New Roman" w:eastAsia="바탕" w:hAnsi="Times New Roman" w:cs="Times New Roman"/>
          <w:sz w:val="18"/>
          <w:szCs w:val="18"/>
        </w:rPr>
        <w:t>Support dynamic switching between multi-TRP and single-TRP operation</w:t>
      </w:r>
    </w:p>
    <w:p w14:paraId="5544F66F" w14:textId="77777777" w:rsidR="00EB4A4E" w:rsidRDefault="003A5FFA">
      <w:pPr>
        <w:numPr>
          <w:ilvl w:val="1"/>
          <w:numId w:val="33"/>
        </w:numPr>
        <w:rPr>
          <w:rFonts w:ascii="Times New Roman" w:eastAsia="바탕" w:hAnsi="Times New Roman" w:cs="Times New Roman"/>
          <w:sz w:val="18"/>
          <w:szCs w:val="18"/>
        </w:rPr>
      </w:pPr>
      <w:r>
        <w:rPr>
          <w:rFonts w:ascii="Times New Roman" w:eastAsia="바탕" w:hAnsi="Times New Roman" w:cs="Times New Roman"/>
          <w:sz w:val="18"/>
          <w:szCs w:val="18"/>
        </w:rPr>
        <w:t>FFS: whether/how to use SRI field(s) and additional details of SRI field(s) interpretations</w:t>
      </w:r>
    </w:p>
    <w:p w14:paraId="51AEF297" w14:textId="77777777" w:rsidR="00EB4A4E" w:rsidRDefault="003A5FFA">
      <w:pPr>
        <w:numPr>
          <w:ilvl w:val="0"/>
          <w:numId w:val="33"/>
        </w:numPr>
        <w:rPr>
          <w:rFonts w:ascii="Times New Roman" w:eastAsia="바탕" w:hAnsi="Times New Roman" w:cs="Times New Roman"/>
          <w:sz w:val="18"/>
          <w:szCs w:val="18"/>
        </w:rPr>
      </w:pPr>
      <w:r>
        <w:rPr>
          <w:rFonts w:ascii="Times New Roman" w:eastAsia="바탕" w:hAnsi="Times New Roman" w:cs="Times New Roman"/>
          <w:sz w:val="18"/>
          <w:szCs w:val="18"/>
        </w:rPr>
        <w:t>FFS: Minimizing the DCI overhead for PUSCH repetition Type A as a result of number of layers being limited to 1 when more than one repetition is scheduled.</w:t>
      </w:r>
    </w:p>
    <w:p w14:paraId="3F9D64C5"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FFS: Support dynamic switching the order of two TRPs</w:t>
      </w:r>
    </w:p>
    <w:p w14:paraId="142FB236"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Companies are encouraged to provide total payload size of the two SRI fields and scheduling restriction, if any</w:t>
      </w:r>
    </w:p>
    <w:p w14:paraId="04D47087" w14:textId="77777777" w:rsidR="00EB4A4E" w:rsidRDefault="00EB4A4E">
      <w:pPr>
        <w:rPr>
          <w:rFonts w:ascii="Times New Roman" w:eastAsia="SimSun" w:hAnsi="Times New Roman" w:cs="Times New Roman"/>
          <w:sz w:val="18"/>
          <w:szCs w:val="18"/>
        </w:rPr>
      </w:pPr>
    </w:p>
    <w:p w14:paraId="64ED9347" w14:textId="77777777" w:rsidR="00EB4A4E" w:rsidRDefault="00EB4A4E">
      <w:pPr>
        <w:shd w:val="clear" w:color="auto" w:fill="FFFFFF"/>
        <w:ind w:left="720"/>
        <w:rPr>
          <w:rFonts w:ascii="Times New Roman" w:eastAsia="SimSun" w:hAnsi="Times New Roman" w:cs="Times New Roman"/>
          <w:color w:val="493118"/>
          <w:sz w:val="18"/>
          <w:szCs w:val="18"/>
        </w:rPr>
      </w:pPr>
    </w:p>
    <w:p w14:paraId="0937F964" w14:textId="77777777" w:rsidR="00EB4A4E" w:rsidRDefault="003A5FFA">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436728B3" w14:textId="77777777" w:rsidR="00EB4A4E" w:rsidRDefault="003A5FFA">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67913DC8"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Option.1: A single TPC field (the existing TPC field) is used in DCI formats 0_1 / 0_2, and the TPC value applied for both PUSCH beams</w:t>
      </w:r>
    </w:p>
    <w:p w14:paraId="49FC0AEE"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Option.2: A single TPC field (the existing TPC field) is used in DCI formats 0_1 / 0_2, and the TPC value applied for one of two PUSCH beams at a slot.</w:t>
      </w:r>
    </w:p>
    <w:p w14:paraId="653C2E2A"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 3: A second TPC field (similar to the existing TPC field) is added in DCI formats 0_1 / 0_2.</w:t>
      </w:r>
    </w:p>
    <w:p w14:paraId="50C3FC11" w14:textId="77777777" w:rsidR="00EB4A4E" w:rsidRDefault="003A5FFA">
      <w:pPr>
        <w:numPr>
          <w:ilvl w:val="0"/>
          <w:numId w:val="33"/>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 4: A single TPC field is used in DCI formats 0_1 / 0_2, and indicates two TPC values applied to two PUSCH beams, respectively.</w:t>
      </w:r>
    </w:p>
    <w:p w14:paraId="09A9E6DB" w14:textId="77777777" w:rsidR="00EB4A4E" w:rsidRDefault="00EB4A4E">
      <w:pPr>
        <w:pStyle w:val="afc"/>
        <w:adjustRightInd w:val="0"/>
        <w:snapToGrid w:val="0"/>
        <w:ind w:left="0"/>
        <w:rPr>
          <w:rFonts w:ascii="Times New Roman" w:eastAsia="DengXian" w:hAnsi="Times New Roman" w:cs="Times New Roman"/>
          <w:sz w:val="18"/>
          <w:szCs w:val="18"/>
        </w:rPr>
      </w:pPr>
    </w:p>
    <w:p w14:paraId="560A0865" w14:textId="77777777" w:rsidR="00EB4A4E" w:rsidRDefault="00EB4A4E">
      <w:pPr>
        <w:rPr>
          <w:rFonts w:ascii="Times New Roman" w:eastAsia="바탕" w:hAnsi="Times New Roman" w:cs="Times New Roman"/>
          <w:sz w:val="18"/>
          <w:szCs w:val="18"/>
        </w:rPr>
      </w:pPr>
    </w:p>
    <w:p w14:paraId="59F0E44E" w14:textId="77777777" w:rsidR="00EB4A4E" w:rsidRDefault="003A5FFA">
      <w:pPr>
        <w:pStyle w:val="3"/>
        <w:rPr>
          <w:rFonts w:cs="Times New Roman"/>
          <w:color w:val="auto"/>
        </w:rPr>
      </w:pPr>
      <w:r>
        <w:rPr>
          <w:rFonts w:cs="Times New Roman"/>
          <w:color w:val="auto"/>
        </w:rPr>
        <w:t>104-bis-e (April 2021)</w:t>
      </w:r>
    </w:p>
    <w:p w14:paraId="09736778" w14:textId="77777777" w:rsidR="00EB4A4E" w:rsidRDefault="00EB4A4E">
      <w:pPr>
        <w:rPr>
          <w:rFonts w:ascii="Times New Roman" w:hAnsi="Times New Roman" w:cs="Times New Roman"/>
          <w:sz w:val="18"/>
          <w:szCs w:val="18"/>
        </w:rPr>
      </w:pPr>
    </w:p>
    <w:p w14:paraId="2B5525FC" w14:textId="77777777" w:rsidR="00EB4A4E" w:rsidRDefault="003A5FFA">
      <w:pPr>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7C9F01A5"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B0F139E" w14:textId="77777777" w:rsidR="00EB4A4E" w:rsidRDefault="003A5FFA">
      <w:pPr>
        <w:numPr>
          <w:ilvl w:val="0"/>
          <w:numId w:val="19"/>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sri-PUSCH-MappingToAddModList</w:t>
      </w:r>
    </w:p>
    <w:p w14:paraId="0C709E32"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w:t>
      </w:r>
      <w:r>
        <w:rPr>
          <w:rFonts w:ascii="Times New Roman" w:eastAsia="DengXian" w:hAnsi="Times New Roman" w:cs="Times New Roman"/>
          <w:bCs/>
          <w:i/>
          <w:iCs/>
          <w:kern w:val="32"/>
          <w:sz w:val="18"/>
          <w:szCs w:val="18"/>
          <w:lang w:val="en-GB"/>
        </w:rPr>
        <w:lastRenderedPageBreak/>
        <w:t>MappingToAddModList</w:t>
      </w:r>
      <w:r>
        <w:rPr>
          <w:rFonts w:ascii="Times New Roman" w:eastAsia="DengXian" w:hAnsi="Times New Roman" w:cs="Times New Roman"/>
          <w:bCs/>
          <w:iCs/>
          <w:kern w:val="32"/>
          <w:sz w:val="18"/>
          <w:szCs w:val="18"/>
          <w:lang w:val="en-GB"/>
        </w:rPr>
        <w:t xml:space="preserve"> considering the SRS resource set ID</w:t>
      </w:r>
    </w:p>
    <w:p w14:paraId="57719923"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w:t>
      </w:r>
    </w:p>
    <w:p w14:paraId="3C0CBDAA" w14:textId="77777777" w:rsidR="00EB4A4E" w:rsidRDefault="003A5FFA">
      <w:pPr>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4FD4F674" w14:textId="77777777" w:rsidR="00EB4A4E" w:rsidRDefault="003A5FFA">
      <w:pPr>
        <w:shd w:val="clear" w:color="auto" w:fill="FFFFFF"/>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PHR reporting related to M-TRP PUSCH repetition, select one from the following options in RAN1 #105-e meeting. </w:t>
      </w:r>
    </w:p>
    <w:p w14:paraId="37FF95DC"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324EAF7"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1A5701F7"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16F31A5A"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0746BC53"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3FB37686"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w:t>
      </w:r>
    </w:p>
    <w:p w14:paraId="62D6B943" w14:textId="77777777" w:rsidR="00EB4A4E" w:rsidRDefault="003A5FFA">
      <w:pPr>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628E1D39"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When MAC-CE indicates a PL-RS ID for one or more SRI IDs, it also indicates whether the SRI IDs are associated with the first or the second SRS resource set.</w:t>
      </w:r>
    </w:p>
    <w:p w14:paraId="01040467"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w:t>
      </w:r>
    </w:p>
    <w:p w14:paraId="12299E17" w14:textId="77777777" w:rsidR="00EB4A4E" w:rsidRDefault="003A5FFA">
      <w:pPr>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61A29473" w14:textId="77777777" w:rsidR="00EB4A4E" w:rsidRDefault="003A5FFA">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multiplexing A-CSI on two PUSCH repetitions in the case of multi-TRP PUSCH repetition,</w:t>
      </w:r>
    </w:p>
    <w:p w14:paraId="3525D8AE"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07F665B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12A9543C" w14:textId="77777777" w:rsidR="00EB4A4E" w:rsidRDefault="003A5FFA">
      <w:pPr>
        <w:numPr>
          <w:ilvl w:val="2"/>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511361A" w14:textId="77777777" w:rsidR="00EB4A4E" w:rsidRDefault="003A5FFA">
      <w:pPr>
        <w:numPr>
          <w:ilvl w:val="2"/>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00552EAF"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14:paraId="5EEC9BA1"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361B6833"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5479464A"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4B8A75F3"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19DBC8C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FB2BB3C" w14:textId="77777777" w:rsidR="00EB4A4E" w:rsidRDefault="00EB4A4E">
      <w:pPr>
        <w:pStyle w:val="afd"/>
        <w:rPr>
          <w:rFonts w:ascii="Times New Roman" w:hAnsi="Times New Roman" w:cs="Times New Roman"/>
          <w:sz w:val="18"/>
          <w:szCs w:val="18"/>
        </w:rPr>
      </w:pPr>
    </w:p>
    <w:p w14:paraId="26C5BC13" w14:textId="77777777" w:rsidR="00EB4A4E" w:rsidRDefault="003A5FFA">
      <w:pPr>
        <w:rPr>
          <w:rFonts w:ascii="Times New Roman" w:eastAsia="바탕" w:hAnsi="Times New Roman" w:cs="Times New Roman"/>
          <w:b/>
          <w:bCs/>
          <w:sz w:val="18"/>
          <w:szCs w:val="18"/>
          <w:highlight w:val="darkYellow"/>
          <w:lang w:val="en-GB"/>
        </w:rPr>
      </w:pPr>
      <w:bookmarkStart w:id="112" w:name="_Hlk72093438"/>
      <w:r>
        <w:rPr>
          <w:rFonts w:ascii="Times New Roman" w:eastAsia="바탕" w:hAnsi="Times New Roman" w:cs="Times New Roman"/>
          <w:b/>
          <w:bCs/>
          <w:sz w:val="18"/>
          <w:szCs w:val="18"/>
          <w:highlight w:val="darkYellow"/>
          <w:lang w:val="en-GB"/>
        </w:rPr>
        <w:t>Working Assumption</w:t>
      </w:r>
    </w:p>
    <w:p w14:paraId="0ACCDF20" w14:textId="77777777" w:rsidR="00EB4A4E" w:rsidRDefault="003A5FFA">
      <w:p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indicating STRP/MTRP dynamic switching for non-CB/CB based MTRP PUSCH repetition,</w:t>
      </w:r>
    </w:p>
    <w:p w14:paraId="70988745" w14:textId="77777777" w:rsidR="00EB4A4E" w:rsidRDefault="003A5FFA">
      <w:pPr>
        <w:numPr>
          <w:ilvl w:val="0"/>
          <w:numId w:val="62"/>
        </w:numPr>
        <w:rPr>
          <w:rFonts w:ascii="Times New Roman" w:eastAsia="맑은 고딕" w:hAnsi="Times New Roman" w:cs="Times New Roman"/>
          <w:b/>
          <w:sz w:val="18"/>
          <w:szCs w:val="18"/>
        </w:rPr>
      </w:pPr>
      <w:r>
        <w:rPr>
          <w:rFonts w:ascii="Times New Roman" w:eastAsia="맑은 고딕" w:hAnsi="Times New Roman" w:cs="Times New Roman"/>
          <w:bCs/>
          <w:sz w:val="18"/>
          <w:szCs w:val="18"/>
        </w:rPr>
        <w:t>Introduce a new field in DCI to indicate at least the S-TRP or M-TRP operation</w:t>
      </w:r>
    </w:p>
    <w:p w14:paraId="268A4832" w14:textId="77777777" w:rsidR="00EB4A4E" w:rsidRDefault="003A5FFA">
      <w:pPr>
        <w:numPr>
          <w:ilvl w:val="1"/>
          <w:numId w:val="62"/>
        </w:numPr>
        <w:rPr>
          <w:rFonts w:ascii="Times New Roman" w:eastAsia="맑은 고딕" w:hAnsi="Times New Roman" w:cs="Times New Roman"/>
          <w:b/>
          <w:sz w:val="18"/>
          <w:szCs w:val="18"/>
        </w:rPr>
      </w:pPr>
      <w:r>
        <w:rPr>
          <w:rFonts w:ascii="Times New Roman" w:eastAsia="맑은 고딕" w:hAnsi="Times New Roman" w:cs="Times New Roman"/>
          <w:bCs/>
          <w:sz w:val="18"/>
          <w:szCs w:val="18"/>
        </w:rPr>
        <w:t>FFS: Whether the new field is 1 bit or 2 bits</w:t>
      </w:r>
    </w:p>
    <w:bookmarkEnd w:id="112"/>
    <w:p w14:paraId="22006FD2" w14:textId="77777777" w:rsidR="00EB4A4E" w:rsidRDefault="00EB4A4E">
      <w:pPr>
        <w:ind w:left="420" w:hanging="420"/>
        <w:rPr>
          <w:rFonts w:ascii="Times New Roman" w:eastAsia="맑은 고딕" w:hAnsi="Times New Roman" w:cs="Times New Roman"/>
          <w:b/>
          <w:sz w:val="18"/>
          <w:szCs w:val="18"/>
        </w:rPr>
      </w:pPr>
    </w:p>
    <w:p w14:paraId="05CE93F9" w14:textId="77777777" w:rsidR="00EB4A4E" w:rsidRDefault="003A5FFA">
      <w:pPr>
        <w:overflowPunct w:val="0"/>
        <w:rPr>
          <w:rFonts w:ascii="Times New Roman" w:eastAsia="바탕" w:hAnsi="Times New Roman" w:cs="Times New Roman"/>
          <w:bCs/>
          <w:sz w:val="18"/>
          <w:szCs w:val="18"/>
        </w:rPr>
      </w:pPr>
      <w:r>
        <w:rPr>
          <w:rFonts w:ascii="Times New Roman" w:eastAsia="바탕" w:hAnsi="Times New Roman" w:cs="Times New Roman"/>
          <w:b/>
          <w:bCs/>
          <w:sz w:val="18"/>
          <w:szCs w:val="18"/>
          <w:highlight w:val="darkYellow"/>
          <w:lang w:val="en-GB"/>
        </w:rPr>
        <w:t>Working Assumption</w:t>
      </w:r>
    </w:p>
    <w:p w14:paraId="610F7246" w14:textId="77777777" w:rsidR="00EB4A4E" w:rsidRDefault="003A5FFA">
      <w:pPr>
        <w:overflowPunct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lastRenderedPageBreak/>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바탕" w:hAnsi="Times New Roman" w:cs="Times New Roman"/>
          <w:i/>
          <w:sz w:val="18"/>
          <w:szCs w:val="18"/>
          <w:lang w:val="en-GB"/>
        </w:rPr>
        <w:t>N</w:t>
      </w:r>
      <w:r>
        <w:rPr>
          <w:rFonts w:ascii="Times New Roman" w:eastAsia="바탕" w:hAnsi="Times New Roman" w:cs="Times New Roman"/>
          <w:i/>
          <w:sz w:val="18"/>
          <w:szCs w:val="18"/>
          <w:vertAlign w:val="subscript"/>
          <w:lang w:val="en-GB"/>
        </w:rPr>
        <w:t>2</w:t>
      </w:r>
      <w:r>
        <w:rPr>
          <w:rFonts w:ascii="Times New Roman" w:eastAsia="바탕" w:hAnsi="Times New Roman" w:cs="Times New Roman"/>
          <w:sz w:val="18"/>
          <w:szCs w:val="18"/>
          <w:lang w:val="en-GB"/>
        </w:rPr>
        <w:fldChar w:fldCharType="begin"/>
      </w:r>
      <w:r>
        <w:rPr>
          <w:rFonts w:ascii="Times New Roman" w:eastAsia="바탕" w:hAnsi="Times New Roman" w:cs="Times New Roman"/>
          <w:sz w:val="18"/>
          <w:szCs w:val="18"/>
          <w:lang w:val="en-GB"/>
        </w:rPr>
        <w:instrText xml:space="preserve"> QUOTE </w:instrText>
      </w:r>
      <w:r w:rsidR="0058407F">
        <w:rPr>
          <w:rFonts w:ascii="Times New Roman" w:eastAsia="바탕" w:hAnsi="Times New Roman" w:cs="Times New Roman"/>
          <w:position w:val="-5"/>
          <w:sz w:val="18"/>
          <w:szCs w:val="18"/>
          <w:lang w:val="en-GB"/>
        </w:rPr>
        <w:pict w14:anchorId="29010C98">
          <v:shape id="_x0000_i1028" type="#_x0000_t75" style="width:15.65pt;height:10pt" equationxml="&lt;">
            <v:imagedata r:id="rId61" o:title="" chromakey="white"/>
          </v:shape>
        </w:pict>
      </w:r>
      <w:r>
        <w:rPr>
          <w:rFonts w:ascii="Times New Roman" w:eastAsia="바탕" w:hAnsi="Times New Roman" w:cs="Times New Roman"/>
          <w:sz w:val="18"/>
          <w:szCs w:val="18"/>
          <w:lang w:val="en-GB"/>
        </w:rPr>
        <w:instrText xml:space="preserve"> </w:instrText>
      </w:r>
      <w:r>
        <w:rPr>
          <w:rFonts w:ascii="Times New Roman" w:eastAsia="바탕" w:hAnsi="Times New Roman" w:cs="Times New Roman"/>
          <w:sz w:val="18"/>
          <w:szCs w:val="18"/>
          <w:lang w:val="en-GB"/>
        </w:rPr>
        <w:fldChar w:fldCharType="end"/>
      </w:r>
      <w:r>
        <w:rPr>
          <w:rFonts w:ascii="Times New Roman" w:eastAsia="바탕"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x</w:t>
      </w:r>
      <w:r>
        <w:rPr>
          <w:rFonts w:ascii="Times New Roman" w:eastAsia="바탕" w:hAnsi="Times New Roman" w:cs="Times New Roman"/>
          <w:sz w:val="18"/>
          <w:szCs w:val="18"/>
          <w:lang w:val="en-GB"/>
        </w:rPr>
        <w:fldChar w:fldCharType="begin"/>
      </w:r>
      <w:r>
        <w:rPr>
          <w:rFonts w:ascii="Times New Roman" w:eastAsia="바탕" w:hAnsi="Times New Roman" w:cs="Times New Roman"/>
          <w:sz w:val="18"/>
          <w:szCs w:val="18"/>
          <w:lang w:val="en-GB"/>
        </w:rPr>
        <w:instrText xml:space="preserve"> QUOTE </w:instrText>
      </w:r>
      <w:r w:rsidR="0058407F">
        <w:rPr>
          <w:rFonts w:ascii="Times New Roman" w:eastAsia="바탕" w:hAnsi="Times New Roman" w:cs="Times New Roman"/>
          <w:position w:val="-6"/>
          <w:sz w:val="18"/>
          <w:szCs w:val="18"/>
          <w:lang w:val="en-GB"/>
        </w:rPr>
        <w:pict w14:anchorId="284CEBC0">
          <v:shape id="_x0000_i1029" type="#_x0000_t75" style="width:15.65pt;height:10pt" equationxml="&lt;">
            <v:imagedata r:id="rId62" o:title="" chromakey="white"/>
          </v:shape>
        </w:pict>
      </w:r>
      <w:r>
        <w:rPr>
          <w:rFonts w:ascii="Times New Roman" w:eastAsia="바탕" w:hAnsi="Times New Roman" w:cs="Times New Roman"/>
          <w:sz w:val="18"/>
          <w:szCs w:val="18"/>
          <w:lang w:val="en-GB"/>
        </w:rPr>
        <w:instrText xml:space="preserve"> </w:instrText>
      </w:r>
      <w:r>
        <w:rPr>
          <w:rFonts w:ascii="Times New Roman" w:eastAsia="바탕" w:hAnsi="Times New Roman" w:cs="Times New Roman"/>
          <w:sz w:val="18"/>
          <w:szCs w:val="18"/>
          <w:lang w:val="en-GB"/>
        </w:rPr>
        <w:fldChar w:fldCharType="end"/>
      </w:r>
      <w:r>
        <w:rPr>
          <w:rFonts w:ascii="Times New Roman" w:eastAsia="바탕" w:hAnsi="Times New Roman" w:cs="Times New Roman"/>
          <w:sz w:val="18"/>
          <w:szCs w:val="18"/>
          <w:lang w:val="en-GB"/>
        </w:rPr>
        <w:t xml:space="preserve"> codepoint(s) are mapped to </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x</w:t>
      </w:r>
      <w:r>
        <w:rPr>
          <w:rFonts w:ascii="Times New Roman" w:eastAsia="바탕" w:hAnsi="Times New Roman" w:cs="Times New Roman"/>
          <w:sz w:val="18"/>
          <w:szCs w:val="18"/>
          <w:lang w:val="en-GB"/>
        </w:rPr>
        <w:t xml:space="preserve"> SRIs of rank x associated with the first SRS field, the remaining (2</w:t>
      </w:r>
      <w:r>
        <w:rPr>
          <w:rFonts w:ascii="Times New Roman" w:eastAsia="바탕" w:hAnsi="Times New Roman" w:cs="Times New Roman"/>
          <w:sz w:val="18"/>
          <w:szCs w:val="18"/>
          <w:vertAlign w:val="superscript"/>
          <w:lang w:val="en-GB"/>
        </w:rPr>
        <w:t>N2</w:t>
      </w:r>
      <w:r>
        <w:rPr>
          <w:rFonts w:ascii="Times New Roman" w:eastAsia="바탕" w:hAnsi="Times New Roman" w:cs="Times New Roman"/>
          <w:sz w:val="18"/>
          <w:szCs w:val="18"/>
          <w:lang w:val="en-GB"/>
        </w:rPr>
        <w:t>-</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x</w:t>
      </w:r>
      <w:r>
        <w:rPr>
          <w:rFonts w:ascii="Times New Roman" w:eastAsia="바탕" w:hAnsi="Times New Roman" w:cs="Times New Roman"/>
          <w:sz w:val="18"/>
          <w:szCs w:val="18"/>
          <w:lang w:val="en-GB"/>
        </w:rPr>
        <w:t>)</w:t>
      </w:r>
      <w:r>
        <w:rPr>
          <w:rFonts w:ascii="Times New Roman" w:eastAsia="바탕" w:hAnsi="Times New Roman" w:cs="Times New Roman"/>
          <w:sz w:val="18"/>
          <w:szCs w:val="18"/>
          <w:lang w:val="en-GB"/>
        </w:rPr>
        <w:fldChar w:fldCharType="begin"/>
      </w:r>
      <w:r>
        <w:rPr>
          <w:rFonts w:ascii="Times New Roman" w:eastAsia="바탕" w:hAnsi="Times New Roman" w:cs="Times New Roman"/>
          <w:sz w:val="18"/>
          <w:szCs w:val="18"/>
          <w:lang w:val="en-GB"/>
        </w:rPr>
        <w:instrText xml:space="preserve"> QUOTE </w:instrText>
      </w:r>
      <w:r w:rsidR="0058407F">
        <w:rPr>
          <w:rFonts w:ascii="Times New Roman" w:eastAsia="바탕" w:hAnsi="Times New Roman" w:cs="Times New Roman"/>
          <w:position w:val="-6"/>
          <w:sz w:val="18"/>
          <w:szCs w:val="18"/>
          <w:lang w:val="en-GB"/>
        </w:rPr>
        <w:pict w14:anchorId="29FCF7FF">
          <v:shape id="_x0000_i1030" type="#_x0000_t75" style="width:56.35pt;height:15.65pt" equationxml="&lt;">
            <v:imagedata r:id="rId63" o:title="" chromakey="white"/>
          </v:shape>
        </w:pict>
      </w:r>
      <w:r>
        <w:rPr>
          <w:rFonts w:ascii="Times New Roman" w:eastAsia="바탕" w:hAnsi="Times New Roman" w:cs="Times New Roman"/>
          <w:sz w:val="18"/>
          <w:szCs w:val="18"/>
          <w:lang w:val="en-GB"/>
        </w:rPr>
        <w:instrText xml:space="preserve"> </w:instrText>
      </w:r>
      <w:r>
        <w:rPr>
          <w:rFonts w:ascii="Times New Roman" w:eastAsia="바탕" w:hAnsi="Times New Roman" w:cs="Times New Roman"/>
          <w:sz w:val="18"/>
          <w:szCs w:val="18"/>
          <w:lang w:val="en-GB"/>
        </w:rPr>
        <w:fldChar w:fldCharType="end"/>
      </w:r>
      <w:r>
        <w:rPr>
          <w:rFonts w:ascii="Times New Roman" w:eastAsia="바탕" w:hAnsi="Times New Roman" w:cs="Times New Roman"/>
          <w:sz w:val="18"/>
          <w:szCs w:val="18"/>
          <w:lang w:val="en-GB"/>
        </w:rPr>
        <w:t xml:space="preserve"> codepoint(s) are reserved.</w:t>
      </w:r>
    </w:p>
    <w:p w14:paraId="289FD7D3" w14:textId="77777777" w:rsidR="00EB4A4E" w:rsidRDefault="00EB4A4E">
      <w:pPr>
        <w:rPr>
          <w:rFonts w:ascii="Times New Roman" w:eastAsia="바탕" w:hAnsi="Times New Roman" w:cs="Times New Roman"/>
          <w:color w:val="1F497D"/>
          <w:sz w:val="18"/>
          <w:szCs w:val="18"/>
          <w:lang w:val="en-GB"/>
        </w:rPr>
      </w:pPr>
    </w:p>
    <w:p w14:paraId="17277ED0" w14:textId="77777777" w:rsidR="00EB4A4E" w:rsidRDefault="003A5FFA">
      <w:pPr>
        <w:shd w:val="clear" w:color="auto" w:fill="FFFFFF"/>
        <w:rPr>
          <w:rFonts w:ascii="Times New Roman" w:eastAsia="바탕" w:hAnsi="Times New Roman" w:cs="Times New Roman"/>
          <w:color w:val="000000"/>
          <w:sz w:val="18"/>
          <w:szCs w:val="18"/>
          <w:lang w:val="en-GB"/>
        </w:rPr>
      </w:pPr>
      <w:r>
        <w:rPr>
          <w:rFonts w:ascii="Times New Roman" w:eastAsia="바탕" w:hAnsi="Times New Roman" w:cs="Times New Roman"/>
          <w:b/>
          <w:bCs/>
          <w:color w:val="000000"/>
          <w:sz w:val="18"/>
          <w:szCs w:val="18"/>
          <w:highlight w:val="green"/>
          <w:lang w:val="en-GB"/>
        </w:rPr>
        <w:t>Agreement</w:t>
      </w:r>
    </w:p>
    <w:p w14:paraId="6138BE23" w14:textId="77777777" w:rsidR="00EB4A4E" w:rsidRDefault="003A5FFA">
      <w:pPr>
        <w:shd w:val="clear" w:color="auto" w:fill="FFFFFF"/>
        <w:rPr>
          <w:rFonts w:ascii="Times New Roman" w:eastAsia="바탕" w:hAnsi="Times New Roman" w:cs="Times New Roman"/>
          <w:sz w:val="18"/>
          <w:szCs w:val="18"/>
          <w:lang w:val="en-GB"/>
        </w:rPr>
      </w:pPr>
      <w:r>
        <w:rPr>
          <w:rFonts w:ascii="Times New Roman" w:eastAsia="바탕"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8E336FB"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1FC1151A" w14:textId="77777777" w:rsidR="00EB4A4E" w:rsidRDefault="00EB4A4E">
      <w:pPr>
        <w:rPr>
          <w:rFonts w:ascii="Times New Roman" w:eastAsia="바탕" w:hAnsi="Times New Roman" w:cs="Times New Roman"/>
          <w:color w:val="1F497D"/>
          <w:sz w:val="18"/>
          <w:szCs w:val="18"/>
          <w:lang w:val="en-GB"/>
        </w:rPr>
      </w:pPr>
    </w:p>
    <w:p w14:paraId="4D5338B9" w14:textId="77777777" w:rsidR="00EB4A4E" w:rsidRDefault="003A5FFA">
      <w:pPr>
        <w:snapToGrid w:val="0"/>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0CB3E67B" w14:textId="77777777" w:rsidR="00EB4A4E" w:rsidRDefault="003A5FFA">
      <w:p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바탕" w:hAnsi="Times New Roman" w:cs="Times New Roman"/>
          <w:i/>
          <w:sz w:val="18"/>
          <w:szCs w:val="18"/>
          <w:lang w:val="en-GB"/>
        </w:rPr>
        <w:t>M</w:t>
      </w:r>
      <w:r>
        <w:rPr>
          <w:rFonts w:ascii="Times New Roman" w:eastAsia="바탕" w:hAnsi="Times New Roman" w:cs="Times New Roman"/>
          <w:i/>
          <w:sz w:val="18"/>
          <w:szCs w:val="18"/>
          <w:vertAlign w:val="subscript"/>
          <w:lang w:val="en-GB"/>
        </w:rPr>
        <w:t>2</w:t>
      </w:r>
      <w:r>
        <w:rPr>
          <w:rFonts w:ascii="Times New Roman" w:eastAsia="바탕"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y</w:t>
      </w:r>
      <w:r>
        <w:rPr>
          <w:rFonts w:ascii="Times New Roman" w:eastAsia="바탕" w:hAnsi="Times New Roman" w:cs="Times New Roman"/>
          <w:sz w:val="18"/>
          <w:szCs w:val="18"/>
          <w:lang w:val="en-GB"/>
        </w:rPr>
        <w:t xml:space="preserve"> codepoint(s) of the second TPMI field are mapped to </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y</w:t>
      </w:r>
      <w:r>
        <w:rPr>
          <w:rFonts w:ascii="Times New Roman" w:eastAsia="바탕" w:hAnsi="Times New Roman" w:cs="Times New Roman"/>
          <w:sz w:val="18"/>
          <w:szCs w:val="18"/>
          <w:lang w:val="en-GB"/>
        </w:rPr>
        <w:t xml:space="preserve"> </w:t>
      </w:r>
      <w:r>
        <w:rPr>
          <w:rFonts w:ascii="Times New Roman" w:eastAsia="바탕" w:hAnsi="Times New Roman" w:cs="Times New Roman"/>
          <w:sz w:val="18"/>
          <w:szCs w:val="18"/>
          <w:lang w:val="en-GB"/>
        </w:rPr>
        <w:fldChar w:fldCharType="begin"/>
      </w:r>
      <w:r>
        <w:rPr>
          <w:rFonts w:ascii="Times New Roman" w:eastAsia="바탕" w:hAnsi="Times New Roman" w:cs="Times New Roman"/>
          <w:sz w:val="18"/>
          <w:szCs w:val="18"/>
          <w:lang w:val="en-GB"/>
        </w:rPr>
        <w:instrText xml:space="preserve"> QUOTE </w:instrText>
      </w:r>
      <w:r w:rsidR="0058407F">
        <w:rPr>
          <w:rFonts w:ascii="Times New Roman" w:eastAsia="바탕" w:hAnsi="Times New Roman" w:cs="Times New Roman"/>
          <w:position w:val="-9"/>
          <w:sz w:val="18"/>
          <w:szCs w:val="18"/>
          <w:lang w:val="en-GB"/>
        </w:rPr>
        <w:pict w14:anchorId="68C2C3E8">
          <v:shape id="_x0000_i1031" type="#_x0000_t75" style="width:10pt;height:15.65pt" equationxml="&lt;">
            <v:imagedata r:id="rId64" o:title="" chromakey="white"/>
          </v:shape>
        </w:pict>
      </w:r>
      <w:r>
        <w:rPr>
          <w:rFonts w:ascii="Times New Roman" w:eastAsia="바탕" w:hAnsi="Times New Roman" w:cs="Times New Roman"/>
          <w:sz w:val="18"/>
          <w:szCs w:val="18"/>
          <w:lang w:val="en-GB"/>
        </w:rPr>
        <w:instrText xml:space="preserve"> </w:instrText>
      </w:r>
      <w:r>
        <w:rPr>
          <w:rFonts w:ascii="Times New Roman" w:eastAsia="바탕" w:hAnsi="Times New Roman" w:cs="Times New Roman"/>
          <w:sz w:val="18"/>
          <w:szCs w:val="18"/>
          <w:lang w:val="en-GB"/>
        </w:rPr>
        <w:fldChar w:fldCharType="end"/>
      </w:r>
      <w:r>
        <w:rPr>
          <w:rFonts w:ascii="Times New Roman" w:eastAsia="바탕" w:hAnsi="Times New Roman" w:cs="Times New Roman"/>
          <w:sz w:val="18"/>
          <w:szCs w:val="18"/>
          <w:lang w:val="en-GB"/>
        </w:rPr>
        <w:t>TPMI(s) of rank y associated with the first TPMI field in increasing order codepoint index, the remaining (2</w:t>
      </w:r>
      <w:r>
        <w:rPr>
          <w:rFonts w:ascii="Times New Roman" w:eastAsia="바탕" w:hAnsi="Times New Roman" w:cs="Times New Roman"/>
          <w:sz w:val="18"/>
          <w:szCs w:val="18"/>
          <w:vertAlign w:val="superscript"/>
          <w:lang w:val="en-GB"/>
        </w:rPr>
        <w:t>M2</w:t>
      </w:r>
      <w:r>
        <w:rPr>
          <w:rFonts w:ascii="Times New Roman" w:eastAsia="바탕" w:hAnsi="Times New Roman" w:cs="Times New Roman"/>
          <w:sz w:val="18"/>
          <w:szCs w:val="18"/>
          <w:lang w:val="en-GB"/>
        </w:rPr>
        <w:t>-</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y</w:t>
      </w:r>
      <w:r>
        <w:rPr>
          <w:rFonts w:ascii="Times New Roman" w:eastAsia="바탕" w:hAnsi="Times New Roman" w:cs="Times New Roman"/>
          <w:sz w:val="18"/>
          <w:szCs w:val="18"/>
          <w:lang w:val="en-GB"/>
        </w:rPr>
        <w:t>) codepoint(s) are reserved.</w:t>
      </w:r>
    </w:p>
    <w:p w14:paraId="6C9DA4EB" w14:textId="77777777" w:rsidR="00EB4A4E" w:rsidRDefault="003A5FFA">
      <w:pPr>
        <w:numPr>
          <w:ilvl w:val="0"/>
          <w:numId w:val="63"/>
        </w:num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How to describe/capture</w:t>
      </w:r>
      <w:r>
        <w:rPr>
          <w:rFonts w:ascii="Times New Roman" w:eastAsia="바탕" w:hAnsi="Times New Roman" w:cs="Times New Roman"/>
          <w:color w:val="ED7D31"/>
          <w:sz w:val="18"/>
          <w:szCs w:val="18"/>
          <w:lang w:val="en-GB"/>
        </w:rPr>
        <w:t xml:space="preserve"> </w:t>
      </w:r>
      <w:r>
        <w:rPr>
          <w:rFonts w:ascii="Times New Roman" w:eastAsia="바탕" w:hAnsi="Times New Roman" w:cs="Times New Roman"/>
          <w:sz w:val="18"/>
          <w:szCs w:val="18"/>
          <w:lang w:val="en-GB"/>
        </w:rPr>
        <w:t>this in 38.212 is up to the editor.</w:t>
      </w:r>
    </w:p>
    <w:p w14:paraId="76CCB9F6" w14:textId="77777777" w:rsidR="00EB4A4E" w:rsidRDefault="00EB4A4E">
      <w:pPr>
        <w:rPr>
          <w:rFonts w:ascii="Times New Roman" w:hAnsi="Times New Roman" w:cs="Times New Roman"/>
          <w:sz w:val="18"/>
          <w:szCs w:val="18"/>
        </w:rPr>
      </w:pPr>
    </w:p>
    <w:p w14:paraId="27071678" w14:textId="77777777" w:rsidR="00EB4A4E" w:rsidRDefault="003A5FFA">
      <w:pPr>
        <w:rPr>
          <w:rFonts w:ascii="Times New Roman" w:eastAsia="바탕" w:hAnsi="Times New Roman" w:cs="Times New Roman"/>
          <w:b/>
          <w:bCs/>
          <w:sz w:val="18"/>
          <w:szCs w:val="18"/>
          <w:lang w:val="en-GB" w:eastAsia="fr-FR"/>
        </w:rPr>
      </w:pPr>
      <w:r>
        <w:rPr>
          <w:rFonts w:ascii="Times New Roman" w:eastAsia="바탕" w:hAnsi="Times New Roman" w:cs="Times New Roman"/>
          <w:b/>
          <w:bCs/>
          <w:sz w:val="18"/>
          <w:szCs w:val="18"/>
          <w:highlight w:val="green"/>
          <w:lang w:val="en-GB"/>
        </w:rPr>
        <w:t>Agreement</w:t>
      </w:r>
    </w:p>
    <w:p w14:paraId="55F5B60F" w14:textId="77777777" w:rsidR="00EB4A4E" w:rsidRDefault="003A5FFA">
      <w:pPr>
        <w:rPr>
          <w:rFonts w:ascii="Times New Roman" w:eastAsia="바탕" w:hAnsi="Times New Roman" w:cs="Times New Roman"/>
          <w:sz w:val="18"/>
          <w:szCs w:val="18"/>
          <w:lang w:val="en-GB" w:eastAsia="fr-FR"/>
        </w:rPr>
      </w:pPr>
      <w:r>
        <w:rPr>
          <w:rFonts w:ascii="Times New Roman" w:eastAsia="바탕" w:hAnsi="Times New Roman" w:cs="Times New Roman"/>
          <w:b/>
          <w:bCs/>
          <w:sz w:val="18"/>
          <w:szCs w:val="18"/>
          <w:lang w:val="en-GB" w:eastAsia="fr-FR"/>
        </w:rPr>
        <w:t>Confirm the following working assumption</w:t>
      </w:r>
      <w:r>
        <w:rPr>
          <w:rFonts w:ascii="Times New Roman" w:eastAsia="바탕" w:hAnsi="Times New Roman" w:cs="Times New Roman"/>
          <w:sz w:val="18"/>
          <w:szCs w:val="18"/>
          <w:lang w:val="en-GB" w:eastAsia="fr-FR"/>
        </w:rPr>
        <w:t xml:space="preserve"> (with removing the last bullet):</w:t>
      </w:r>
    </w:p>
    <w:p w14:paraId="4E564DB1" w14:textId="77777777" w:rsidR="00EB4A4E" w:rsidRDefault="003A5FFA">
      <w:pPr>
        <w:rPr>
          <w:rFonts w:ascii="Times New Roman" w:eastAsia="바탕" w:hAnsi="Times New Roman" w:cs="Times New Roman"/>
          <w:b/>
          <w:bCs/>
          <w:strike/>
          <w:sz w:val="18"/>
          <w:szCs w:val="18"/>
          <w:lang w:val="en-GB"/>
        </w:rPr>
      </w:pPr>
      <w:r>
        <w:rPr>
          <w:rFonts w:ascii="Times New Roman" w:eastAsia="바탕" w:hAnsi="Times New Roman" w:cs="Times New Roman"/>
          <w:sz w:val="18"/>
          <w:szCs w:val="18"/>
          <w:lang w:val="en-GB"/>
        </w:rPr>
        <w:t>For single DCI based M-TRP PUSCH repetition Type A and B, it is possible to configure either cyclic mapping or sequential mapping of UL beams.</w:t>
      </w:r>
    </w:p>
    <w:p w14:paraId="5FEF5CE2"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The support of cyclic mapping can be optional UE feature for the cases when the number of repetitions is larger than 2.</w:t>
      </w:r>
    </w:p>
    <w:p w14:paraId="7CCB4548"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FFS: Support of half-half mapping. </w:t>
      </w:r>
    </w:p>
    <w:p w14:paraId="1D2DCCAD"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FFS: Additional considerations on mapping patterns (including required beam switching gaps) </w:t>
      </w:r>
    </w:p>
    <w:p w14:paraId="0111C385" w14:textId="77777777" w:rsidR="00EB4A4E" w:rsidRDefault="00EB4A4E">
      <w:pPr>
        <w:rPr>
          <w:rFonts w:ascii="Times New Roman" w:eastAsia="바탕" w:hAnsi="Times New Roman" w:cs="Times New Roman"/>
          <w:sz w:val="18"/>
          <w:szCs w:val="18"/>
          <w:lang w:val="en-GB"/>
        </w:rPr>
      </w:pPr>
    </w:p>
    <w:p w14:paraId="21868169" w14:textId="77777777" w:rsidR="00EB4A4E" w:rsidRDefault="003A5FFA">
      <w:pPr>
        <w:snapToGrid w:val="0"/>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401F668C" w14:textId="77777777" w:rsidR="00EB4A4E" w:rsidRDefault="003A5FFA">
      <w:pPr>
        <w:snapToGrid w:val="0"/>
        <w:rPr>
          <w:rFonts w:ascii="Times New Roman" w:eastAsia="바탕" w:hAnsi="Times New Roman" w:cs="Times New Roman"/>
          <w:sz w:val="18"/>
          <w:szCs w:val="18"/>
          <w:lang w:val="en-GB"/>
        </w:rPr>
      </w:pPr>
      <w:bookmarkStart w:id="113" w:name="_Hlk79918970"/>
      <w:r>
        <w:rPr>
          <w:rFonts w:ascii="Times New Roman" w:eastAsia="바탕"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0FADE031"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The support of cyclic mapping can be optional UE feature for the cases when the number of repetitions is larger than 2.</w:t>
      </w:r>
    </w:p>
    <w:p w14:paraId="1C7E72FF"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3A0E6725"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Option 2 (2 bits): using the existing PTRS-DMRS association field in DCI for the first TRP, and using reserved entries/bits in DM-RS port indication field for the second TRP.</w:t>
      </w:r>
    </w:p>
    <w:p w14:paraId="5597CD5B" w14:textId="77777777" w:rsidR="00EB4A4E" w:rsidRDefault="003A5FFA">
      <w:pPr>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Option 3 (2 bits): 1 bit MSB is used to indicate PTRS-DMRS association for the first TRP, and 1 bit LSB is used to indicate PTRS-DMRS association for the second TRP</w:t>
      </w:r>
    </w:p>
    <w:p w14:paraId="3BAE10DF" w14:textId="77777777" w:rsidR="00EB4A4E" w:rsidRDefault="003A5FFA">
      <w:pPr>
        <w:numPr>
          <w:ilvl w:val="1"/>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if </w:t>
      </w:r>
      <w:r>
        <w:rPr>
          <w:rFonts w:ascii="Times New Roman" w:eastAsia="바탕" w:hAnsi="Times New Roman" w:cs="Times New Roman"/>
          <w:i/>
          <w:iCs/>
          <w:sz w:val="18"/>
          <w:szCs w:val="18"/>
          <w:lang w:val="en-GB"/>
        </w:rPr>
        <w:t>maxNrofPorts</w:t>
      </w:r>
      <w:r>
        <w:rPr>
          <w:rFonts w:ascii="Times New Roman" w:eastAsia="바탕" w:hAnsi="Times New Roman" w:cs="Times New Roman"/>
          <w:sz w:val="18"/>
          <w:szCs w:val="18"/>
          <w:lang w:val="en-GB"/>
        </w:rPr>
        <w:t xml:space="preserve"> = 1, the 1 bit indicates one of the first two DMRS ports. </w:t>
      </w:r>
    </w:p>
    <w:p w14:paraId="1FCA1BAC" w14:textId="77777777" w:rsidR="00EB4A4E" w:rsidRDefault="003A5FFA">
      <w:pPr>
        <w:numPr>
          <w:ilvl w:val="1"/>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if </w:t>
      </w:r>
      <w:r>
        <w:rPr>
          <w:rFonts w:ascii="Times New Roman" w:eastAsia="바탕" w:hAnsi="Times New Roman" w:cs="Times New Roman"/>
          <w:i/>
          <w:iCs/>
          <w:sz w:val="18"/>
          <w:szCs w:val="18"/>
          <w:lang w:val="en-GB"/>
        </w:rPr>
        <w:t>maxNrofPorts</w:t>
      </w:r>
      <w:r>
        <w:rPr>
          <w:rFonts w:ascii="Times New Roman" w:eastAsia="바탕" w:hAnsi="Times New Roman" w:cs="Times New Roman"/>
          <w:sz w:val="18"/>
          <w:szCs w:val="18"/>
          <w:lang w:val="en-GB"/>
        </w:rPr>
        <w:t xml:space="preserve"> = 2, the 1 bit indicates one of two DMRS ports sharing the same PTRS port.</w:t>
      </w:r>
    </w:p>
    <w:bookmarkEnd w:id="113"/>
    <w:p w14:paraId="2794551A" w14:textId="77777777" w:rsidR="00EB4A4E" w:rsidRDefault="00EB4A4E">
      <w:pPr>
        <w:ind w:left="1080"/>
        <w:contextualSpacing/>
        <w:rPr>
          <w:rFonts w:ascii="Times New Roman" w:eastAsia="바탕" w:hAnsi="Times New Roman" w:cs="Times New Roman"/>
          <w:b/>
          <w:bCs/>
          <w:sz w:val="18"/>
          <w:szCs w:val="18"/>
          <w:lang w:val="en-GB"/>
        </w:rPr>
      </w:pPr>
    </w:p>
    <w:p w14:paraId="00918218" w14:textId="77777777" w:rsidR="00EB4A4E" w:rsidRDefault="003A5FFA">
      <w:pPr>
        <w:snapToGrid w:val="0"/>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6938764F" w14:textId="77777777" w:rsidR="00EB4A4E" w:rsidRDefault="003A5FFA">
      <w:p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type 1 or type 2 CG based multi-TRP PUSCH repetition, </w:t>
      </w:r>
    </w:p>
    <w:p w14:paraId="361F9941" w14:textId="77777777" w:rsidR="00EB4A4E" w:rsidRDefault="003A5FFA">
      <w:pPr>
        <w:numPr>
          <w:ilvl w:val="0"/>
          <w:numId w:val="64"/>
        </w:num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Introduce the second fields of </w:t>
      </w:r>
      <w:r>
        <w:rPr>
          <w:rFonts w:ascii="Times New Roman" w:eastAsia="바탕" w:hAnsi="Times New Roman" w:cs="Times New Roman"/>
          <w:i/>
          <w:sz w:val="18"/>
          <w:szCs w:val="18"/>
          <w:lang w:val="en-GB"/>
        </w:rPr>
        <w:t>'p0-PUSCH-Alpha</w:t>
      </w:r>
      <w:r>
        <w:rPr>
          <w:rFonts w:ascii="Times New Roman" w:eastAsia="바탕" w:hAnsi="Times New Roman" w:cs="Times New Roman"/>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sz w:val="18"/>
          <w:szCs w:val="18"/>
          <w:lang w:val="en-GB"/>
        </w:rPr>
        <w:t>' in '</w:t>
      </w:r>
      <w:r>
        <w:rPr>
          <w:rFonts w:ascii="Times New Roman" w:eastAsia="바탕" w:hAnsi="Times New Roman" w:cs="Times New Roman"/>
          <w:i/>
          <w:sz w:val="18"/>
          <w:szCs w:val="18"/>
          <w:lang w:val="en-GB"/>
        </w:rPr>
        <w:t>ConfiguredGrantConfig</w:t>
      </w:r>
      <w:r>
        <w:rPr>
          <w:rFonts w:ascii="Times New Roman" w:eastAsia="바탕" w:hAnsi="Times New Roman" w:cs="Times New Roman"/>
          <w:sz w:val="18"/>
          <w:szCs w:val="18"/>
          <w:lang w:val="en-GB"/>
        </w:rPr>
        <w:t xml:space="preserve">’ </w:t>
      </w:r>
    </w:p>
    <w:p w14:paraId="75472EC6" w14:textId="77777777" w:rsidR="00EB4A4E" w:rsidRDefault="003A5FFA">
      <w:pPr>
        <w:numPr>
          <w:ilvl w:val="0"/>
          <w:numId w:val="65"/>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lastRenderedPageBreak/>
        <w:t>For type 1 CG based m-TRP PUSCH repetition, introduce the second fields of ‘</w:t>
      </w:r>
      <w:r>
        <w:rPr>
          <w:rFonts w:ascii="Times New Roman" w:eastAsia="바탕" w:hAnsi="Times New Roman" w:cs="Times New Roman"/>
          <w:i/>
          <w:sz w:val="18"/>
          <w:szCs w:val="18"/>
          <w:lang w:val="en-GB"/>
        </w:rPr>
        <w:t>pathlossReferenceIndex</w:t>
      </w:r>
      <w:r>
        <w:rPr>
          <w:rFonts w:ascii="Times New Roman" w:eastAsia="바탕" w:hAnsi="Times New Roman" w:cs="Times New Roman"/>
          <w:sz w:val="18"/>
          <w:szCs w:val="18"/>
          <w:lang w:val="en-GB"/>
        </w:rPr>
        <w:t xml:space="preserve">’, </w:t>
      </w:r>
      <w:r>
        <w:rPr>
          <w:rFonts w:ascii="Times New Roman" w:eastAsia="바탕" w:hAnsi="Times New Roman" w:cs="Times New Roman"/>
          <w:i/>
          <w:sz w:val="18"/>
          <w:szCs w:val="18"/>
          <w:lang w:val="en-GB"/>
        </w:rPr>
        <w:t>'srs-ResourceIndicator</w:t>
      </w:r>
      <w:r>
        <w:rPr>
          <w:rFonts w:ascii="Times New Roman" w:eastAsia="바탕" w:hAnsi="Times New Roman" w:cs="Times New Roman"/>
          <w:sz w:val="18"/>
          <w:szCs w:val="18"/>
          <w:lang w:val="en-GB"/>
        </w:rPr>
        <w:t>' and '</w:t>
      </w:r>
      <w:r>
        <w:rPr>
          <w:rFonts w:ascii="Times New Roman" w:eastAsia="바탕" w:hAnsi="Times New Roman" w:cs="Times New Roman"/>
          <w:i/>
          <w:sz w:val="18"/>
          <w:szCs w:val="18"/>
          <w:lang w:val="en-GB"/>
        </w:rPr>
        <w:t>precodingAndNumberOfLayers</w:t>
      </w:r>
      <w:r>
        <w:rPr>
          <w:rFonts w:ascii="Times New Roman" w:eastAsia="바탕" w:hAnsi="Times New Roman" w:cs="Times New Roman"/>
          <w:sz w:val="18"/>
          <w:szCs w:val="18"/>
          <w:lang w:val="en-GB"/>
        </w:rPr>
        <w:t xml:space="preserve">' in </w:t>
      </w:r>
      <w:r>
        <w:rPr>
          <w:rFonts w:ascii="Times New Roman" w:eastAsia="바탕" w:hAnsi="Times New Roman" w:cs="Times New Roman"/>
          <w:i/>
          <w:sz w:val="18"/>
          <w:szCs w:val="18"/>
          <w:lang w:val="en-GB"/>
        </w:rPr>
        <w:t>'rrc-ConfiguredUplinkGrant</w:t>
      </w:r>
      <w:r>
        <w:rPr>
          <w:rFonts w:ascii="Times New Roman" w:eastAsia="바탕" w:hAnsi="Times New Roman" w:cs="Times New Roman"/>
          <w:sz w:val="18"/>
          <w:szCs w:val="18"/>
          <w:lang w:val="en-GB"/>
        </w:rPr>
        <w:t>'.</w:t>
      </w:r>
    </w:p>
    <w:p w14:paraId="46DA4BCE" w14:textId="77777777" w:rsidR="00EB4A4E" w:rsidRDefault="003A5FFA">
      <w:pPr>
        <w:numPr>
          <w:ilvl w:val="0"/>
          <w:numId w:val="65"/>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type 2 CG based M-TRP PUSCH, two SRIs/TPMIs are indicated via the activating DCI.</w:t>
      </w:r>
    </w:p>
    <w:p w14:paraId="3F9AEAA3" w14:textId="77777777" w:rsidR="00EB4A4E" w:rsidRDefault="003A5FFA">
      <w:pPr>
        <w:numPr>
          <w:ilvl w:val="0"/>
          <w:numId w:val="65"/>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FFS1: UL PT-RS port(s) and DM-RS port(s) for CG type 1</w:t>
      </w:r>
    </w:p>
    <w:p w14:paraId="35285006" w14:textId="77777777" w:rsidR="00EB4A4E" w:rsidRDefault="003A5FFA">
      <w:pPr>
        <w:numPr>
          <w:ilvl w:val="0"/>
          <w:numId w:val="65"/>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FFS3: Details on RV mapping. </w:t>
      </w:r>
    </w:p>
    <w:p w14:paraId="6692C3BA" w14:textId="77777777" w:rsidR="00EB4A4E" w:rsidRDefault="003A5FFA">
      <w:pPr>
        <w:numPr>
          <w:ilvl w:val="0"/>
          <w:numId w:val="65"/>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FFS4: Possible transmission occasion for initial transmission</w:t>
      </w:r>
    </w:p>
    <w:p w14:paraId="276BB6B3" w14:textId="77777777" w:rsidR="00EB4A4E" w:rsidRDefault="003A5FFA">
      <w:pPr>
        <w:numPr>
          <w:ilvl w:val="0"/>
          <w:numId w:val="65"/>
        </w:numPr>
        <w:snapToGrid w:val="0"/>
        <w:rPr>
          <w:rFonts w:ascii="Times New Roman" w:eastAsia="바탕" w:hAnsi="Times New Roman" w:cs="Times New Roman"/>
          <w:color w:val="3B3838"/>
          <w:sz w:val="18"/>
          <w:szCs w:val="18"/>
          <w:lang w:val="en-GB"/>
        </w:rPr>
      </w:pPr>
      <w:r>
        <w:rPr>
          <w:rFonts w:ascii="Times New Roman" w:eastAsia="바탕" w:hAnsi="Times New Roman" w:cs="Times New Roman"/>
          <w:sz w:val="18"/>
          <w:szCs w:val="18"/>
          <w:lang w:val="en-GB"/>
        </w:rPr>
        <w:t>FFS5: Other TRP specific parameters in '</w:t>
      </w:r>
      <w:r>
        <w:rPr>
          <w:rFonts w:ascii="Times New Roman" w:eastAsia="바탕" w:hAnsi="Times New Roman" w:cs="Times New Roman"/>
          <w:i/>
          <w:sz w:val="18"/>
          <w:szCs w:val="18"/>
          <w:lang w:val="en-GB"/>
        </w:rPr>
        <w:t>rrc-ConfiguredUplinkGrant</w:t>
      </w:r>
      <w:r>
        <w:rPr>
          <w:rFonts w:ascii="Times New Roman" w:eastAsia="바탕" w:hAnsi="Times New Roman" w:cs="Times New Roman"/>
          <w:sz w:val="18"/>
          <w:szCs w:val="18"/>
          <w:lang w:val="en-GB"/>
        </w:rPr>
        <w:t xml:space="preserve">', e.g., </w:t>
      </w:r>
      <w:r>
        <w:rPr>
          <w:rFonts w:ascii="Times New Roman" w:eastAsia="바탕" w:hAnsi="Times New Roman" w:cs="Times New Roman"/>
          <w:i/>
          <w:sz w:val="18"/>
          <w:szCs w:val="18"/>
          <w:lang w:val="en-GB"/>
        </w:rPr>
        <w:t>'dmrs-SeqInitialization</w:t>
      </w:r>
      <w:r>
        <w:rPr>
          <w:rFonts w:ascii="Times New Roman" w:eastAsia="바탕" w:hAnsi="Times New Roman" w:cs="Times New Roman"/>
          <w:sz w:val="18"/>
          <w:szCs w:val="18"/>
          <w:lang w:val="en-GB"/>
        </w:rPr>
        <w:t>'.</w:t>
      </w:r>
    </w:p>
    <w:p w14:paraId="6A4CBBBB" w14:textId="77777777" w:rsidR="00EB4A4E" w:rsidRDefault="00EB4A4E">
      <w:pPr>
        <w:rPr>
          <w:rFonts w:ascii="Times New Roman" w:hAnsi="Times New Roman" w:cs="Times New Roman"/>
          <w:sz w:val="18"/>
          <w:szCs w:val="18"/>
        </w:rPr>
      </w:pPr>
    </w:p>
    <w:p w14:paraId="1CCAD272" w14:textId="77777777" w:rsidR="00EB4A4E" w:rsidRDefault="003A5FFA">
      <w:pPr>
        <w:pStyle w:val="3"/>
        <w:rPr>
          <w:rFonts w:ascii="Times New Roman" w:hAnsi="Times New Roman" w:cs="Times New Roman"/>
          <w:color w:val="auto"/>
        </w:rPr>
      </w:pPr>
      <w:r>
        <w:rPr>
          <w:rFonts w:ascii="Times New Roman" w:hAnsi="Times New Roman" w:cs="Times New Roman"/>
          <w:color w:val="auto"/>
        </w:rPr>
        <w:t>105-e (May 2021)</w:t>
      </w:r>
    </w:p>
    <w:p w14:paraId="2BF82D44" w14:textId="77777777" w:rsidR="00EB4A4E" w:rsidRDefault="00EB4A4E">
      <w:pPr>
        <w:rPr>
          <w:rFonts w:ascii="Times New Roman" w:hAnsi="Times New Roman" w:cs="Times New Roman"/>
          <w:sz w:val="18"/>
          <w:szCs w:val="18"/>
        </w:rPr>
      </w:pPr>
    </w:p>
    <w:p w14:paraId="6AED58FA" w14:textId="77777777" w:rsidR="00EB4A4E" w:rsidRDefault="003A5FFA">
      <w:pPr>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14:paraId="2E7B4F67" w14:textId="77777777" w:rsidR="00EB4A4E" w:rsidRDefault="003A5FFA">
      <w:pPr>
        <w:rPr>
          <w:rFonts w:ascii="Times New Roman" w:eastAsia="바탕" w:hAnsi="Times New Roman" w:cs="Times New Roman"/>
          <w:color w:val="000000"/>
          <w:sz w:val="18"/>
          <w:szCs w:val="18"/>
        </w:rPr>
      </w:pPr>
      <w:r>
        <w:rPr>
          <w:rFonts w:ascii="Times New Roman" w:eastAsia="바탕" w:hAnsi="Times New Roman" w:cs="Times New Roman"/>
          <w:color w:val="000000"/>
          <w:sz w:val="18"/>
          <w:szCs w:val="18"/>
        </w:rPr>
        <w:t>For indicating per-TRP OLPC set in DCI format 0_1/0_2, i</w:t>
      </w:r>
      <w:r>
        <w:rPr>
          <w:rFonts w:ascii="Times New Roman" w:eastAsia="바탕" w:hAnsi="Times New Roman" w:cs="Times New Roman"/>
          <w:sz w:val="18"/>
          <w:szCs w:val="18"/>
        </w:rPr>
        <w:t xml:space="preserve">f two SRI fields present in the DCI, </w:t>
      </w:r>
    </w:p>
    <w:p w14:paraId="4BA20180"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2120789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바탕" w:hAnsi="Times New Roman" w:cs="Times New Roman"/>
          <w:sz w:val="18"/>
          <w:szCs w:val="18"/>
        </w:rPr>
        <w:t>if value of the field equals to ‘0’, the UE determine value of P0 from</w:t>
      </w:r>
      <w:r>
        <w:rPr>
          <w:rFonts w:ascii="Times New Roman" w:eastAsia="바탕" w:hAnsi="Times New Roman" w:cs="Times New Roman"/>
          <w:strike/>
          <w:sz w:val="18"/>
          <w:szCs w:val="18"/>
        </w:rPr>
        <w:t xml:space="preserve">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 xml:space="preserve"> with a sri-</w:t>
      </w:r>
      <w:r>
        <w:rPr>
          <w:rFonts w:ascii="Times New Roman" w:eastAsia="바탕" w:hAnsi="Times New Roman" w:cs="Times New Roman"/>
          <w:i/>
          <w:sz w:val="18"/>
          <w:szCs w:val="18"/>
        </w:rPr>
        <w:t>PUSCH-PowerControlId</w:t>
      </w:r>
      <w:r>
        <w:rPr>
          <w:rFonts w:ascii="Times New Roman" w:eastAsia="바탕" w:hAnsi="Times New Roman" w:cs="Times New Roman"/>
          <w:sz w:val="18"/>
          <w:szCs w:val="18"/>
        </w:rPr>
        <w:t xml:space="preserve"> value mapped to the SRI field value corresponding to each TRP. </w:t>
      </w:r>
    </w:p>
    <w:p w14:paraId="75BF4B0A"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바탕" w:hAnsi="Times New Roman" w:cs="Times New Roman"/>
          <w:sz w:val="18"/>
          <w:szCs w:val="18"/>
        </w:rPr>
        <w:t>if value of the field equals to ‘1’, the UE determine value of P0 from a first value in P0-PUSCH-Set with a p0-PUSCH-SetId value mapped to the SRI field value corresponding to each TRP.</w:t>
      </w:r>
    </w:p>
    <w:p w14:paraId="46AEA715" w14:textId="77777777" w:rsidR="00EB4A4E" w:rsidRDefault="00EB4A4E">
      <w:pPr>
        <w:rPr>
          <w:rFonts w:ascii="Times New Roman" w:eastAsia="바탕" w:hAnsi="Times New Roman" w:cs="Times New Roman"/>
          <w:sz w:val="18"/>
          <w:szCs w:val="18"/>
        </w:rPr>
      </w:pPr>
    </w:p>
    <w:p w14:paraId="354CB290"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5A6B014C" w14:textId="77777777" w:rsidR="00EB4A4E" w:rsidRDefault="003A5FFA">
      <w:p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61DA94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4AF425D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35C9E85"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633A1FFE"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47EA3EA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007224F3"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6002C0F" w14:textId="77777777" w:rsidR="00EB4A4E" w:rsidRDefault="00EB4A4E">
      <w:pPr>
        <w:rPr>
          <w:rFonts w:ascii="Times New Roman" w:eastAsia="바탕" w:hAnsi="Times New Roman" w:cs="Times New Roman"/>
          <w:sz w:val="18"/>
          <w:szCs w:val="18"/>
        </w:rPr>
      </w:pPr>
    </w:p>
    <w:p w14:paraId="3FA7149E" w14:textId="77777777"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07CEB630" w14:textId="77777777" w:rsidR="00EB4A4E" w:rsidRDefault="003A5FFA">
      <w:p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202FF92D"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6B76ED7D" w14:textId="77777777" w:rsidR="00EB4A4E" w:rsidRDefault="00EB4A4E">
      <w:pPr>
        <w:rPr>
          <w:rFonts w:ascii="Times New Roman" w:eastAsia="바탕" w:hAnsi="Times New Roman" w:cs="Times New Roman"/>
          <w:sz w:val="18"/>
          <w:szCs w:val="18"/>
        </w:rPr>
      </w:pPr>
    </w:p>
    <w:p w14:paraId="4C81D2D0"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2B815FE3"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857A4"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7B56EFB0" w14:textId="77777777" w:rsidR="00EB4A4E" w:rsidRDefault="00EB4A4E">
      <w:pPr>
        <w:rPr>
          <w:rFonts w:ascii="Times New Roman" w:eastAsia="맑은 고딕" w:hAnsi="Times New Roman" w:cs="Times New Roman"/>
          <w:sz w:val="18"/>
          <w:szCs w:val="18"/>
        </w:rPr>
      </w:pPr>
    </w:p>
    <w:p w14:paraId="51362D38"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2671A7F8" w14:textId="77777777" w:rsidR="00EB4A4E" w:rsidRDefault="003A5FFA">
      <w:pPr>
        <w:overflowPunct w:val="0"/>
        <w:rPr>
          <w:rFonts w:ascii="Times New Roman" w:eastAsia="바탕" w:hAnsi="Times New Roman" w:cs="Times New Roman"/>
          <w:sz w:val="18"/>
          <w:szCs w:val="18"/>
        </w:rPr>
      </w:pPr>
      <w:r>
        <w:rPr>
          <w:rFonts w:ascii="Times New Roman" w:eastAsia="바탕" w:hAnsi="Times New Roman" w:cs="Times New Roman"/>
          <w:bCs/>
          <w:sz w:val="18"/>
          <w:szCs w:val="18"/>
        </w:rPr>
        <w:t>The following working assumption is confirmed.</w:t>
      </w:r>
      <w:r>
        <w:rPr>
          <w:rFonts w:ascii="Times New Roman" w:eastAsia="바탕" w:hAnsi="Times New Roman" w:cs="Times New Roman"/>
          <w:sz w:val="18"/>
          <w:szCs w:val="18"/>
        </w:rPr>
        <w:t xml:space="preserve"> </w:t>
      </w:r>
    </w:p>
    <w:p w14:paraId="71459AC6"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바탕" w:hAnsi="Times New Roman" w:cs="Times New Roman"/>
          <w:i/>
          <w:iCs/>
          <w:sz w:val="18"/>
          <w:szCs w:val="18"/>
        </w:rPr>
        <w:t>N</w:t>
      </w:r>
      <w:r>
        <w:rPr>
          <w:rFonts w:ascii="Times New Roman" w:eastAsia="바탕" w:hAnsi="Times New Roman" w:cs="Times New Roman"/>
          <w:i/>
          <w:iCs/>
          <w:sz w:val="18"/>
          <w:szCs w:val="18"/>
          <w:vertAlign w:val="subscript"/>
        </w:rPr>
        <w:t>2</w:t>
      </w:r>
      <w:r>
        <w:rPr>
          <w:rFonts w:ascii="Times New Roman" w:eastAsia="바탕"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바탕" w:hAnsi="Times New Roman" w:cs="Times New Roman"/>
          <w:i/>
          <w:iCs/>
          <w:sz w:val="18"/>
          <w:szCs w:val="18"/>
        </w:rPr>
        <w:t>K</w:t>
      </w:r>
      <w:r>
        <w:rPr>
          <w:rFonts w:ascii="Times New Roman" w:eastAsia="바탕" w:hAnsi="Times New Roman" w:cs="Times New Roman"/>
          <w:i/>
          <w:iCs/>
          <w:sz w:val="18"/>
          <w:szCs w:val="18"/>
          <w:vertAlign w:val="subscript"/>
        </w:rPr>
        <w:t>x</w:t>
      </w:r>
      <w:r>
        <w:rPr>
          <w:rFonts w:ascii="Times New Roman" w:eastAsia="바탕" w:hAnsi="Times New Roman" w:cs="Times New Roman"/>
          <w:sz w:val="18"/>
          <w:szCs w:val="18"/>
        </w:rPr>
        <w:t xml:space="preserve"> codepoint(s) are mapped to </w:t>
      </w:r>
      <w:r>
        <w:rPr>
          <w:rFonts w:ascii="Times New Roman" w:eastAsia="바탕" w:hAnsi="Times New Roman" w:cs="Times New Roman"/>
          <w:i/>
          <w:iCs/>
          <w:sz w:val="18"/>
          <w:szCs w:val="18"/>
        </w:rPr>
        <w:t>K</w:t>
      </w:r>
      <w:r>
        <w:rPr>
          <w:rFonts w:ascii="Times New Roman" w:eastAsia="바탕" w:hAnsi="Times New Roman" w:cs="Times New Roman"/>
          <w:i/>
          <w:iCs/>
          <w:sz w:val="18"/>
          <w:szCs w:val="18"/>
          <w:vertAlign w:val="subscript"/>
        </w:rPr>
        <w:t>x</w:t>
      </w:r>
      <w:r>
        <w:rPr>
          <w:rFonts w:ascii="Times New Roman" w:eastAsia="바탕" w:hAnsi="Times New Roman" w:cs="Times New Roman"/>
          <w:sz w:val="18"/>
          <w:szCs w:val="18"/>
        </w:rPr>
        <w:t xml:space="preserve"> SRIs of rank x associated with the first SRS field, the remaining (2</w:t>
      </w:r>
      <w:r>
        <w:rPr>
          <w:rFonts w:ascii="Times New Roman" w:eastAsia="바탕" w:hAnsi="Times New Roman" w:cs="Times New Roman"/>
          <w:sz w:val="18"/>
          <w:szCs w:val="18"/>
          <w:vertAlign w:val="superscript"/>
        </w:rPr>
        <w:t>N2</w:t>
      </w:r>
      <w:r>
        <w:rPr>
          <w:rFonts w:ascii="Times New Roman" w:eastAsia="바탕" w:hAnsi="Times New Roman" w:cs="Times New Roman"/>
          <w:sz w:val="18"/>
          <w:szCs w:val="18"/>
        </w:rPr>
        <w:t>-</w:t>
      </w:r>
      <w:r>
        <w:rPr>
          <w:rFonts w:ascii="Times New Roman" w:eastAsia="바탕" w:hAnsi="Times New Roman" w:cs="Times New Roman"/>
          <w:i/>
          <w:iCs/>
          <w:sz w:val="18"/>
          <w:szCs w:val="18"/>
        </w:rPr>
        <w:t>K</w:t>
      </w:r>
      <w:r>
        <w:rPr>
          <w:rFonts w:ascii="Times New Roman" w:eastAsia="바탕" w:hAnsi="Times New Roman" w:cs="Times New Roman"/>
          <w:i/>
          <w:iCs/>
          <w:sz w:val="18"/>
          <w:szCs w:val="18"/>
          <w:vertAlign w:val="subscript"/>
        </w:rPr>
        <w:t>x</w:t>
      </w:r>
      <w:r>
        <w:rPr>
          <w:rFonts w:ascii="Times New Roman" w:eastAsia="바탕" w:hAnsi="Times New Roman" w:cs="Times New Roman"/>
          <w:sz w:val="18"/>
          <w:szCs w:val="18"/>
        </w:rPr>
        <w:t>) codepoint(s) are reserved.</w:t>
      </w:r>
    </w:p>
    <w:p w14:paraId="164F9B4A" w14:textId="77777777" w:rsidR="00EB4A4E" w:rsidRDefault="00EB4A4E">
      <w:pPr>
        <w:rPr>
          <w:rFonts w:ascii="Times New Roman" w:eastAsia="바탕" w:hAnsi="Times New Roman" w:cs="Times New Roman"/>
          <w:sz w:val="18"/>
          <w:szCs w:val="18"/>
        </w:rPr>
      </w:pPr>
    </w:p>
    <w:p w14:paraId="07051504" w14:textId="77777777" w:rsidR="00EB4A4E" w:rsidRDefault="003A5FFA">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6903F798" w14:textId="77777777" w:rsidR="00EB4A4E" w:rsidRDefault="003A5FFA">
      <w:pPr>
        <w:overflowPunct w:val="0"/>
        <w:rPr>
          <w:rFonts w:ascii="Times New Roman" w:eastAsia="바탕" w:hAnsi="Times New Roman" w:cs="Times New Roman"/>
          <w:sz w:val="18"/>
          <w:szCs w:val="18"/>
        </w:rPr>
      </w:pPr>
      <w:r>
        <w:rPr>
          <w:rFonts w:ascii="Times New Roman" w:eastAsia="바탕" w:hAnsi="Times New Roman" w:cs="Times New Roman"/>
          <w:sz w:val="18"/>
          <w:szCs w:val="18"/>
        </w:rPr>
        <w:t>For type 2 CG based multi-TRP PUSCH repetition:</w:t>
      </w:r>
    </w:p>
    <w:p w14:paraId="583E6473"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6CA06EA2"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61C13B67" w14:textId="77777777" w:rsidR="00EB4A4E" w:rsidRDefault="003A5FFA">
      <w:pPr>
        <w:numPr>
          <w:ilvl w:val="0"/>
          <w:numId w:val="41"/>
        </w:numPr>
        <w:contextualSpacing/>
        <w:rPr>
          <w:rFonts w:ascii="Times New Roman" w:eastAsia="Times New Roman" w:hAnsi="Times New Roman" w:cs="Times New Roman"/>
          <w:sz w:val="18"/>
          <w:szCs w:val="18"/>
        </w:rPr>
      </w:pPr>
      <w:r>
        <w:rPr>
          <w:rFonts w:ascii="Times New Roman" w:eastAsia="바탕" w:hAnsi="Times New Roman" w:cs="Times New Roman"/>
          <w:sz w:val="18"/>
          <w:szCs w:val="18"/>
        </w:rPr>
        <w:t>Applying the first, second, or both first and second RRC-configured fields ‘</w:t>
      </w:r>
      <w:r>
        <w:rPr>
          <w:rFonts w:ascii="Times New Roman" w:eastAsia="바탕" w:hAnsi="Times New Roman" w:cs="Times New Roman"/>
          <w:i/>
          <w:iCs/>
          <w:sz w:val="18"/>
          <w:szCs w:val="18"/>
        </w:rPr>
        <w:t>p0-PUSCH-Alpha</w:t>
      </w:r>
      <w:r>
        <w:rPr>
          <w:rFonts w:ascii="Times New Roman" w:eastAsia="바탕" w:hAnsi="Times New Roman" w:cs="Times New Roman"/>
          <w:sz w:val="18"/>
          <w:szCs w:val="18"/>
        </w:rPr>
        <w:t>’ and ‘</w:t>
      </w:r>
      <w:r>
        <w:rPr>
          <w:rFonts w:ascii="Times New Roman" w:eastAsia="바탕" w:hAnsi="Times New Roman" w:cs="Times New Roman"/>
          <w:i/>
          <w:iCs/>
          <w:sz w:val="18"/>
          <w:szCs w:val="18"/>
        </w:rPr>
        <w:t>powerControlLoopToUse</w:t>
      </w:r>
      <w:r>
        <w:rPr>
          <w:rFonts w:ascii="Times New Roman" w:eastAsia="바탕" w:hAnsi="Times New Roman" w:cs="Times New Roman"/>
          <w:sz w:val="18"/>
          <w:szCs w:val="18"/>
        </w:rPr>
        <w:t>’ is determined from the new DCI field (for dynamic switching) of the activating DCI similar to the case of DG-PUSCH.</w:t>
      </w:r>
    </w:p>
    <w:p w14:paraId="4D10D6AD" w14:textId="77777777" w:rsidR="00EB4A4E" w:rsidRDefault="00EB4A4E">
      <w:pPr>
        <w:rPr>
          <w:rFonts w:ascii="Times New Roman" w:hAnsi="Times New Roman" w:cs="Times New Roman"/>
          <w:sz w:val="18"/>
          <w:szCs w:val="18"/>
        </w:rPr>
      </w:pPr>
    </w:p>
    <w:p w14:paraId="1A089925" w14:textId="77777777" w:rsidR="00EB4A4E" w:rsidRDefault="003A5FFA">
      <w:pPr>
        <w:spacing w:line="252" w:lineRule="auto"/>
        <w:contextualSpacing/>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56E7E24D"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xml:space="preserve">Confirm the Working Assumption (with supporting </w:t>
      </w:r>
      <w:r>
        <w:rPr>
          <w:rFonts w:ascii="Times New Roman" w:eastAsia="바탕" w:hAnsi="Times New Roman" w:cs="Times New Roman"/>
          <w:iCs/>
          <w:sz w:val="18"/>
          <w:szCs w:val="18"/>
        </w:rPr>
        <w:t xml:space="preserve">two bits for the new field). </w:t>
      </w:r>
    </w:p>
    <w:p w14:paraId="18E19737" w14:textId="77777777" w:rsidR="00EB4A4E" w:rsidRDefault="003A5FFA">
      <w:pPr>
        <w:numPr>
          <w:ilvl w:val="0"/>
          <w:numId w:val="41"/>
        </w:numPr>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For indicating STRP/MTRP dynamic switching for non-CB/CB based MTRP PUSCH repetition, </w:t>
      </w:r>
    </w:p>
    <w:p w14:paraId="2172DA65" w14:textId="77777777" w:rsidR="00EB4A4E" w:rsidRDefault="003A5FFA">
      <w:pPr>
        <w:numPr>
          <w:ilvl w:val="1"/>
          <w:numId w:val="66"/>
        </w:numPr>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Introduce a new field in DCI to indicate at least the S-TRP or M-TRP operation. </w:t>
      </w:r>
    </w:p>
    <w:p w14:paraId="4E311E1F" w14:textId="77777777" w:rsidR="00EB4A4E" w:rsidRDefault="003A5FFA">
      <w:pPr>
        <w:numPr>
          <w:ilvl w:val="1"/>
          <w:numId w:val="66"/>
        </w:numPr>
        <w:contextualSpacing/>
        <w:rPr>
          <w:rFonts w:ascii="Times New Roman" w:eastAsia="바탕" w:hAnsi="Times New Roman" w:cs="Times New Roman"/>
          <w:sz w:val="18"/>
          <w:szCs w:val="18"/>
        </w:rPr>
      </w:pPr>
      <w:r>
        <w:rPr>
          <w:rFonts w:ascii="Times New Roman" w:eastAsia="맑은 고딕" w:hAnsi="Times New Roman" w:cs="Times New Roman"/>
          <w:bCs/>
          <w:sz w:val="18"/>
          <w:szCs w:val="18"/>
        </w:rPr>
        <w:t>The new field is 2 bits</w:t>
      </w:r>
    </w:p>
    <w:p w14:paraId="4D5D6566" w14:textId="77777777" w:rsidR="00EB4A4E" w:rsidRDefault="00EB4A4E">
      <w:pPr>
        <w:spacing w:line="252" w:lineRule="auto"/>
        <w:contextualSpacing/>
        <w:rPr>
          <w:rFonts w:ascii="Times New Roman" w:eastAsia="바탕" w:hAnsi="Times New Roman" w:cs="Times New Roman"/>
          <w:sz w:val="18"/>
          <w:szCs w:val="18"/>
        </w:rPr>
      </w:pPr>
    </w:p>
    <w:p w14:paraId="1307E79A" w14:textId="77777777" w:rsidR="00EB4A4E" w:rsidRDefault="003A5FFA">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314CC7DA" w14:textId="77777777" w:rsidR="00EB4A4E" w:rsidRDefault="003A5FFA">
      <w:pPr>
        <w:rPr>
          <w:rFonts w:ascii="Times New Roman" w:eastAsia="바탕" w:hAnsi="Times New Roman" w:cs="Times New Roman"/>
          <w:iCs/>
          <w:sz w:val="18"/>
          <w:szCs w:val="18"/>
        </w:rPr>
      </w:pPr>
      <w:r>
        <w:rPr>
          <w:rFonts w:ascii="Times New Roman" w:eastAsia="바탕" w:hAnsi="Times New Roman" w:cs="Times New Roman"/>
          <w:iCs/>
          <w:sz w:val="18"/>
          <w:szCs w:val="18"/>
        </w:rPr>
        <w:t>For the new field in the DCI for dynamic switching, support Alt.1 (modified).</w:t>
      </w:r>
    </w:p>
    <w:p w14:paraId="699BC5EB" w14:textId="77777777" w:rsidR="00EB4A4E" w:rsidRDefault="003A5FFA">
      <w:pPr>
        <w:rPr>
          <w:rFonts w:ascii="Times New Roman" w:eastAsia="바탕" w:hAnsi="Times New Roman" w:cs="Times New Roman"/>
          <w:b/>
          <w:bCs/>
          <w:iCs/>
          <w:sz w:val="18"/>
          <w:szCs w:val="18"/>
          <w:u w:val="single"/>
        </w:rPr>
      </w:pPr>
      <w:r>
        <w:rPr>
          <w:rFonts w:ascii="Times New Roman" w:eastAsia="바탕" w:hAnsi="Times New Roman" w:cs="Times New Roman"/>
          <w:b/>
          <w:bCs/>
          <w:iCs/>
          <w:sz w:val="18"/>
          <w:szCs w:val="18"/>
          <w:u w:val="single"/>
        </w:rPr>
        <w:t>Alt.1</w:t>
      </w:r>
    </w:p>
    <w:p w14:paraId="1804AC67" w14:textId="77777777" w:rsidR="00EB4A4E" w:rsidRDefault="003A5FFA">
      <w:pPr>
        <w:numPr>
          <w:ilvl w:val="0"/>
          <w:numId w:val="41"/>
        </w:numPr>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B4A4E" w14:paraId="1092E0F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656B1B4" w14:textId="77777777" w:rsidR="00EB4A4E" w:rsidRDefault="003A5FFA">
            <w:pPr>
              <w:rPr>
                <w:rFonts w:ascii="Times New Roman" w:eastAsia="바탕" w:hAnsi="Times New Roman" w:cs="Times New Roman"/>
                <w:b/>
                <w:bCs/>
                <w:sz w:val="18"/>
                <w:szCs w:val="18"/>
                <w:lang w:eastAsia="ja-JP"/>
              </w:rPr>
            </w:pPr>
            <w:r>
              <w:rPr>
                <w:rFonts w:ascii="Times New Roman" w:eastAsia="바탕"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6EC0867" w14:textId="77777777" w:rsidR="00EB4A4E" w:rsidRDefault="003A5FFA">
            <w:pPr>
              <w:rPr>
                <w:rFonts w:ascii="Times New Roman" w:eastAsia="바탕" w:hAnsi="Times New Roman" w:cs="Times New Roman"/>
                <w:b/>
                <w:bCs/>
                <w:sz w:val="18"/>
                <w:szCs w:val="18"/>
                <w:lang w:eastAsia="ja-JP"/>
              </w:rPr>
            </w:pPr>
            <w:r>
              <w:rPr>
                <w:rFonts w:ascii="Times New Roman" w:eastAsia="바탕"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0B323B" w14:textId="77777777" w:rsidR="00EB4A4E" w:rsidRDefault="003A5FFA">
            <w:pPr>
              <w:rPr>
                <w:rFonts w:ascii="Times New Roman" w:eastAsia="바탕" w:hAnsi="Times New Roman" w:cs="Times New Roman"/>
                <w:b/>
                <w:bCs/>
                <w:sz w:val="18"/>
                <w:szCs w:val="18"/>
                <w:lang w:eastAsia="ja-JP"/>
              </w:rPr>
            </w:pPr>
            <w:r>
              <w:rPr>
                <w:rFonts w:ascii="Times New Roman" w:eastAsia="바탕" w:hAnsi="Times New Roman" w:cs="Times New Roman"/>
                <w:b/>
                <w:bCs/>
                <w:sz w:val="18"/>
                <w:szCs w:val="18"/>
                <w:lang w:eastAsia="ja-JP"/>
              </w:rPr>
              <w:t>SRI (for both CB and NCB)/TPMI (CB only) field(s)</w:t>
            </w:r>
          </w:p>
        </w:tc>
      </w:tr>
      <w:tr w:rsidR="00EB4A4E" w14:paraId="51F54CD6"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D5445"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926D486"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s-TRP mode with 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1B40373"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SRI/TPMI field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field is unused)</w:t>
            </w:r>
          </w:p>
        </w:tc>
      </w:tr>
      <w:tr w:rsidR="00EB4A4E" w14:paraId="035B0E5D"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A918376"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B6D17EA"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s-TRP mode with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33B41E0"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SRI/TPMI field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field is unused)</w:t>
            </w:r>
          </w:p>
        </w:tc>
      </w:tr>
      <w:tr w:rsidR="00EB4A4E" w14:paraId="7B9EF2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742AD0C"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F58618"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m-TRP mode with (TRP1,TRP2 order)</w:t>
            </w:r>
          </w:p>
          <w:p w14:paraId="6D260D4C"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SRI/TPMI field: 1</w:t>
            </w:r>
            <w:r>
              <w:rPr>
                <w:rFonts w:ascii="Times New Roman" w:eastAsia="바탕" w:hAnsi="Times New Roman" w:cs="Times New Roman"/>
                <w:sz w:val="18"/>
                <w:szCs w:val="18"/>
                <w:vertAlign w:val="superscript"/>
                <w:lang w:eastAsia="ja-JP"/>
              </w:rPr>
              <w:t xml:space="preserve">st </w:t>
            </w:r>
            <w:r>
              <w:rPr>
                <w:rFonts w:ascii="Times New Roman" w:eastAsia="바탕" w:hAnsi="Times New Roman" w:cs="Times New Roman"/>
                <w:sz w:val="18"/>
                <w:szCs w:val="18"/>
                <w:lang w:eastAsia="ja-JP"/>
              </w:rPr>
              <w:t xml:space="preserve"> SRS resource set</w:t>
            </w:r>
          </w:p>
          <w:p w14:paraId="67D920DB"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SRI/TPMI field: 2</w:t>
            </w:r>
            <w:r>
              <w:rPr>
                <w:rFonts w:ascii="Times New Roman" w:eastAsia="바탕" w:hAnsi="Times New Roman" w:cs="Times New Roman"/>
                <w:sz w:val="18"/>
                <w:szCs w:val="18"/>
                <w:vertAlign w:val="superscript"/>
                <w:lang w:eastAsia="ja-JP"/>
              </w:rPr>
              <w:t xml:space="preserve">nd </w:t>
            </w:r>
            <w:r>
              <w:rPr>
                <w:rFonts w:ascii="Times New Roman" w:eastAsia="바탕"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FCE6254"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Both 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and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SRI/TPMI fields</w:t>
            </w:r>
          </w:p>
        </w:tc>
      </w:tr>
      <w:tr w:rsidR="00EB4A4E" w14:paraId="177E609D"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BBCA081"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E6642B7"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m-TRP mode with (TRP2,TRP1 order)</w:t>
            </w:r>
          </w:p>
          <w:p w14:paraId="241A35C2"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SRI/TPMI field: FFS</w:t>
            </w:r>
          </w:p>
          <w:p w14:paraId="1C8D0DB3"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A5344AC" w14:textId="77777777" w:rsidR="00EB4A4E" w:rsidRDefault="003A5FFA">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Both 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and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SRI/TPMI fields</w:t>
            </w:r>
          </w:p>
        </w:tc>
      </w:tr>
    </w:tbl>
    <w:p w14:paraId="664D309D" w14:textId="77777777" w:rsidR="00EB4A4E" w:rsidRDefault="003A5FFA">
      <w:pPr>
        <w:numPr>
          <w:ilvl w:val="0"/>
          <w:numId w:val="41"/>
        </w:numPr>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The SRS resource set with lower ID is the first SRS resource set, and the other SRS resource set is the second SRS resource set. </w:t>
      </w:r>
    </w:p>
    <w:p w14:paraId="3A4EDF1C" w14:textId="77777777" w:rsidR="00EB4A4E" w:rsidRDefault="003A5FFA">
      <w:pPr>
        <w:numPr>
          <w:ilvl w:val="1"/>
          <w:numId w:val="66"/>
        </w:numPr>
        <w:contextualSpacing/>
        <w:rPr>
          <w:rFonts w:ascii="Times New Roman" w:eastAsia="바탕" w:hAnsi="Times New Roman" w:cs="Times New Roman"/>
          <w:color w:val="FF0000"/>
          <w:sz w:val="18"/>
          <w:szCs w:val="18"/>
        </w:rPr>
      </w:pPr>
      <w:r>
        <w:rPr>
          <w:rFonts w:ascii="Times New Roman" w:eastAsia="바탕" w:hAnsi="Times New Roman" w:cs="Times New Roman"/>
          <w:color w:val="FF0000"/>
          <w:sz w:val="18"/>
          <w:szCs w:val="18"/>
        </w:rPr>
        <w:t>For codebook and non-codebook usage, respectively</w:t>
      </w:r>
    </w:p>
    <w:p w14:paraId="7ED21A79" w14:textId="77777777" w:rsidR="00EB4A4E" w:rsidRDefault="003A5FFA">
      <w:pPr>
        <w:numPr>
          <w:ilvl w:val="0"/>
          <w:numId w:val="66"/>
        </w:numPr>
        <w:contextualSpacing/>
        <w:rPr>
          <w:rFonts w:ascii="Times New Roman" w:eastAsia="바탕" w:hAnsi="Times New Roman" w:cs="Times New Roman"/>
          <w:strike/>
          <w:color w:val="FF0000"/>
          <w:sz w:val="18"/>
          <w:szCs w:val="18"/>
        </w:rPr>
      </w:pPr>
      <w:r>
        <w:rPr>
          <w:rFonts w:ascii="Times New Roman" w:eastAsia="바탕" w:hAnsi="Times New Roman" w:cs="Times New Roman"/>
          <w:strike/>
          <w:color w:val="FF0000"/>
          <w:sz w:val="18"/>
          <w:szCs w:val="18"/>
        </w:rPr>
        <w:lastRenderedPageBreak/>
        <w:t>The same number of SRS resource shall be configured in the two SRS resource sets.</w:t>
      </w:r>
    </w:p>
    <w:p w14:paraId="5D4E83F9" w14:textId="77777777" w:rsidR="00EB4A4E" w:rsidRDefault="00EB4A4E">
      <w:pPr>
        <w:spacing w:line="252" w:lineRule="auto"/>
        <w:contextualSpacing/>
        <w:rPr>
          <w:rFonts w:ascii="Times New Roman" w:eastAsia="Times New Roman" w:hAnsi="Times New Roman" w:cs="Times New Roman"/>
          <w:sz w:val="18"/>
          <w:szCs w:val="18"/>
        </w:rPr>
      </w:pPr>
    </w:p>
    <w:p w14:paraId="2829D694"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b/>
          <w:bCs/>
          <w:color w:val="000000"/>
          <w:sz w:val="18"/>
          <w:szCs w:val="18"/>
          <w:highlight w:val="green"/>
        </w:rPr>
        <w:t xml:space="preserve">Agreement </w:t>
      </w:r>
    </w:p>
    <w:p w14:paraId="6819AD8D"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3C23E67F"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84E5BAC"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011F9E8B" w14:textId="77777777" w:rsidR="00EB4A4E" w:rsidRDefault="003A5FFA">
      <w:pPr>
        <w:rPr>
          <w:rFonts w:ascii="Times New Roman" w:eastAsia="바탕" w:hAnsi="Times New Roman" w:cs="Times New Roman"/>
          <w:sz w:val="18"/>
          <w:szCs w:val="18"/>
        </w:rPr>
      </w:pPr>
      <w:r>
        <w:rPr>
          <w:rFonts w:ascii="Times New Roman" w:eastAsia="바탕" w:hAnsi="Times New Roman" w:cs="Times New Roman"/>
          <w:sz w:val="18"/>
          <w:szCs w:val="18"/>
        </w:rPr>
        <w:t>  </w:t>
      </w:r>
    </w:p>
    <w:p w14:paraId="3511F1CB" w14:textId="77777777" w:rsidR="00EB4A4E" w:rsidRDefault="003A5FFA">
      <w:pPr>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14:paraId="0C75D48A"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To support per TRP closed-loop power control for PUCCH with DCI formats 1_1 / 1_2, a second TPC field can be configured via RRC.  </w:t>
      </w:r>
    </w:p>
    <w:p w14:paraId="1F675E4E"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When the second field is configured by RRC, a second TPC field (similar to the existing TPC field) is added in DCI formats 1_1 / 1_2 (option 3).</w:t>
      </w:r>
    </w:p>
    <w:p w14:paraId="5B999FF4"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Each TPC field is for each closed-loop index value respectively</w:t>
      </w:r>
    </w:p>
    <w:p w14:paraId="2F9A2C05" w14:textId="77777777" w:rsidR="00EB4A4E" w:rsidRDefault="003A5FFA">
      <w:pPr>
        <w:numPr>
          <w:ilvl w:val="2"/>
          <w:numId w:val="24"/>
        </w:numPr>
        <w:rPr>
          <w:rFonts w:ascii="Times New Roman" w:eastAsia="바탕" w:hAnsi="Times New Roman" w:cs="Times New Roman"/>
          <w:sz w:val="18"/>
          <w:szCs w:val="18"/>
        </w:rPr>
      </w:pPr>
      <w:r>
        <w:rPr>
          <w:rFonts w:ascii="Times New Roman" w:eastAsia="바탕" w:hAnsi="Times New Roman" w:cs="Times New Roman"/>
          <w:sz w:val="18"/>
          <w:szCs w:val="18"/>
        </w:rPr>
        <w:t>FFS: Whether or not the mapping between the TPC field and the PUCCH transmissions is needed</w:t>
      </w:r>
    </w:p>
    <w:p w14:paraId="48978BD7"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8DC90A4"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To support per TRP closed-loop power control for PUSCH with DCI formats 0_1 / 0_2, adopt the same solution as with M-TRP PUCCH schemes.</w:t>
      </w:r>
    </w:p>
    <w:p w14:paraId="40A5E61A"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FFS: any additional considerations</w:t>
      </w:r>
    </w:p>
    <w:p w14:paraId="37795D78"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UE to report the capability on whether it supports the second TPC field </w:t>
      </w:r>
    </w:p>
    <w:p w14:paraId="46039F42"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Note1: Per TRP closed-loop power control is only applicable when the “closedLoopIndex” values are not the same for TRPs.</w:t>
      </w:r>
    </w:p>
    <w:p w14:paraId="14017894" w14:textId="77777777" w:rsidR="00EB4A4E" w:rsidRDefault="00EB4A4E">
      <w:pPr>
        <w:contextualSpacing/>
        <w:rPr>
          <w:rFonts w:ascii="Times New Roman" w:eastAsia="Times New Roman" w:hAnsi="Times New Roman" w:cs="Times New Roman"/>
          <w:sz w:val="18"/>
          <w:szCs w:val="18"/>
        </w:rPr>
      </w:pPr>
      <w:bookmarkStart w:id="114" w:name="_Hlk79917505"/>
    </w:p>
    <w:p w14:paraId="177B71D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75CA7DFF"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4509160"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Alt.1   </w:t>
      </w:r>
    </w:p>
    <w:p w14:paraId="51E605E3"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The first P0/alpha, PL-RS, and closed loop index are determined by </w:t>
      </w:r>
      <w:r>
        <w:rPr>
          <w:rFonts w:ascii="Times New Roman" w:eastAsia="바탕" w:hAnsi="Times New Roman" w:cs="Times New Roman"/>
          <w:i/>
          <w:iCs/>
          <w:sz w:val="18"/>
          <w:szCs w:val="18"/>
        </w:rPr>
        <w:t>sri-PUSCH-PathlossReferenceRS-Id</w:t>
      </w:r>
      <w:r>
        <w:rPr>
          <w:rFonts w:ascii="Times New Roman" w:eastAsia="바탕" w:hAnsi="Times New Roman" w:cs="Times New Roman"/>
          <w:sz w:val="18"/>
          <w:szCs w:val="18"/>
        </w:rPr>
        <w:t>, </w:t>
      </w:r>
      <w:r>
        <w:rPr>
          <w:rFonts w:ascii="Times New Roman" w:eastAsia="바탕" w:hAnsi="Times New Roman" w:cs="Times New Roman"/>
          <w:i/>
          <w:iCs/>
          <w:sz w:val="18"/>
          <w:szCs w:val="18"/>
        </w:rPr>
        <w:t>sri-P0-PUSCH-AlphaSetId</w:t>
      </w:r>
      <w:r>
        <w:rPr>
          <w:rFonts w:ascii="Times New Roman" w:eastAsia="바탕" w:hAnsi="Times New Roman" w:cs="Times New Roman"/>
          <w:sz w:val="18"/>
          <w:szCs w:val="18"/>
        </w:rPr>
        <w:t>, and </w:t>
      </w:r>
      <w:r>
        <w:rPr>
          <w:rFonts w:ascii="Times New Roman" w:eastAsia="바탕" w:hAnsi="Times New Roman" w:cs="Times New Roman"/>
          <w:i/>
          <w:iCs/>
          <w:sz w:val="18"/>
          <w:szCs w:val="18"/>
        </w:rPr>
        <w:t>sri-PUSCH-ClosedLoopIndex</w:t>
      </w:r>
      <w:r>
        <w:rPr>
          <w:rFonts w:ascii="Times New Roman" w:eastAsia="바탕" w:hAnsi="Times New Roman" w:cs="Times New Roman"/>
          <w:sz w:val="18"/>
          <w:szCs w:val="18"/>
        </w:rPr>
        <w:t> mapped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first SRS resource set.</w:t>
      </w:r>
    </w:p>
    <w:p w14:paraId="007CB29B"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The second P0/alpha, PL-RS, and closed loop index are determined by </w:t>
      </w:r>
      <w:r>
        <w:rPr>
          <w:rFonts w:ascii="Times New Roman" w:eastAsia="바탕" w:hAnsi="Times New Roman" w:cs="Times New Roman"/>
          <w:i/>
          <w:iCs/>
          <w:sz w:val="18"/>
          <w:szCs w:val="18"/>
        </w:rPr>
        <w:t>sri-PUSCH-PathlossReferenceRS-Id</w:t>
      </w:r>
      <w:r>
        <w:rPr>
          <w:rFonts w:ascii="Times New Roman" w:eastAsia="바탕" w:hAnsi="Times New Roman" w:cs="Times New Roman"/>
          <w:sz w:val="18"/>
          <w:szCs w:val="18"/>
        </w:rPr>
        <w:t>, </w:t>
      </w:r>
      <w:r>
        <w:rPr>
          <w:rFonts w:ascii="Times New Roman" w:eastAsia="바탕" w:hAnsi="Times New Roman" w:cs="Times New Roman"/>
          <w:i/>
          <w:iCs/>
          <w:sz w:val="18"/>
          <w:szCs w:val="18"/>
        </w:rPr>
        <w:t>sri-P0-PUSCH-AlphaSetId</w:t>
      </w:r>
      <w:r>
        <w:rPr>
          <w:rFonts w:ascii="Times New Roman" w:eastAsia="바탕" w:hAnsi="Times New Roman" w:cs="Times New Roman"/>
          <w:sz w:val="18"/>
          <w:szCs w:val="18"/>
        </w:rPr>
        <w:t>, and </w:t>
      </w:r>
      <w:r>
        <w:rPr>
          <w:rFonts w:ascii="Times New Roman" w:eastAsia="바탕" w:hAnsi="Times New Roman" w:cs="Times New Roman"/>
          <w:i/>
          <w:iCs/>
          <w:sz w:val="18"/>
          <w:szCs w:val="18"/>
        </w:rPr>
        <w:t>sri-PUSCH-ClosedLoopIndex</w:t>
      </w:r>
      <w:r>
        <w:rPr>
          <w:rFonts w:ascii="Times New Roman" w:eastAsia="바탕" w:hAnsi="Times New Roman" w:cs="Times New Roman"/>
          <w:sz w:val="18"/>
          <w:szCs w:val="18"/>
        </w:rPr>
        <w:t> mapped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second SRS resource set.</w:t>
      </w:r>
    </w:p>
    <w:p w14:paraId="4ADC8F51"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w:t>
      </w:r>
      <w:r>
        <w:rPr>
          <w:rFonts w:ascii="Times New Roman" w:eastAsia="바탕" w:hAnsi="Times New Roman" w:cs="Times New Roman"/>
          <w:i/>
          <w:iCs/>
          <w:sz w:val="18"/>
          <w:szCs w:val="18"/>
        </w:rPr>
        <w:t>sri-PUSCH-PowerControl with </w:t>
      </w:r>
      <w:r>
        <w:rPr>
          <w:rFonts w:ascii="Times New Roman" w:eastAsia="바탕" w:hAnsi="Times New Roman" w:cs="Times New Roman"/>
          <w:sz w:val="18"/>
          <w:szCs w:val="18"/>
        </w:rPr>
        <w:t>two SRS resource sets is up to RAN2. </w:t>
      </w:r>
    </w:p>
    <w:p w14:paraId="0A72FA4F"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Alt.2  </w:t>
      </w:r>
    </w:p>
    <w:p w14:paraId="77F96C82"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The first set of values {the first value in P0-AlphaSet, the PL-RS corresponded to </w:t>
      </w:r>
      <w:r>
        <w:rPr>
          <w:rFonts w:ascii="Times New Roman" w:eastAsia="바탕" w:hAnsi="Times New Roman" w:cs="Times New Roman"/>
          <w:i/>
          <w:iCs/>
          <w:sz w:val="18"/>
          <w:szCs w:val="18"/>
        </w:rPr>
        <w:t>PUSCH-PathlossReferenceRS-Id</w:t>
      </w:r>
      <w:r>
        <w:rPr>
          <w:rFonts w:ascii="Times New Roman" w:eastAsia="바탕" w:hAnsi="Times New Roman" w:cs="Times New Roman"/>
          <w:sz w:val="18"/>
          <w:szCs w:val="18"/>
        </w:rPr>
        <w:t> = 0 and closed-loop index l = 0} can be used for TRP1, and the second set of values {the second value in P0-AlphaSet, the PL-RS corresponded to </w:t>
      </w:r>
      <w:r>
        <w:rPr>
          <w:rFonts w:ascii="Times New Roman" w:eastAsia="바탕" w:hAnsi="Times New Roman" w:cs="Times New Roman"/>
          <w:i/>
          <w:iCs/>
          <w:sz w:val="18"/>
          <w:szCs w:val="18"/>
        </w:rPr>
        <w:t>PUSCH-PathlossReferenceRS-Id</w:t>
      </w:r>
      <w:r>
        <w:rPr>
          <w:rFonts w:ascii="Times New Roman" w:eastAsia="바탕" w:hAnsi="Times New Roman" w:cs="Times New Roman"/>
          <w:sz w:val="18"/>
          <w:szCs w:val="18"/>
        </w:rPr>
        <w:t> = 1 and closed-loop index l = 1 if  </w:t>
      </w:r>
      <w:r>
        <w:rPr>
          <w:rFonts w:ascii="Times New Roman" w:eastAsia="바탕" w:hAnsi="Times New Roman" w:cs="Times New Roman"/>
          <w:i/>
          <w:iCs/>
          <w:sz w:val="18"/>
          <w:szCs w:val="18"/>
        </w:rPr>
        <w:t>twoPUSCH-PC-AdjustmentStates</w:t>
      </w:r>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 can be used for TRP2.</w:t>
      </w:r>
    </w:p>
    <w:p w14:paraId="36C49FD4"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sri-PUSCH-PowerControl with two SRS resource sets is up to RAN2.</w:t>
      </w:r>
    </w:p>
    <w:p w14:paraId="3034515F" w14:textId="77777777" w:rsidR="00EB4A4E" w:rsidRDefault="003A5FFA">
      <w:pPr>
        <w:numPr>
          <w:ilvl w:val="0"/>
          <w:numId w:val="24"/>
        </w:numPr>
        <w:rPr>
          <w:rFonts w:ascii="Times New Roman" w:eastAsia="바탕" w:hAnsi="Times New Roman" w:cs="Times New Roman"/>
          <w:sz w:val="18"/>
          <w:szCs w:val="18"/>
        </w:rPr>
      </w:pPr>
      <w:r>
        <w:rPr>
          <w:rFonts w:ascii="Times New Roman" w:eastAsia="바탕" w:hAnsi="Times New Roman" w:cs="Times New Roman"/>
          <w:sz w:val="18"/>
          <w:szCs w:val="18"/>
        </w:rPr>
        <w:t>Alt.3  </w:t>
      </w:r>
    </w:p>
    <w:p w14:paraId="62227CAE"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lastRenderedPageBreak/>
        <w:t>If the UE is provided</w:t>
      </w:r>
      <w:r>
        <w:rPr>
          <w:rFonts w:ascii="Times New Roman" w:eastAsia="바탕" w:hAnsi="Times New Roman" w:cs="Times New Roman"/>
          <w:i/>
          <w:iCs/>
          <w:sz w:val="18"/>
          <w:szCs w:val="18"/>
        </w:rPr>
        <w:t> enablePL-RS-UpdateForPUSCH-SRS</w:t>
      </w:r>
      <w:r>
        <w:rPr>
          <w:rFonts w:ascii="Times New Roman" w:eastAsia="바탕" w:hAnsi="Times New Roman" w:cs="Times New Roman"/>
          <w:sz w:val="18"/>
          <w:szCs w:val="18"/>
        </w:rPr>
        <w:t>, the first set of values {the first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corresponding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first SRS resource set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0} is used for TRP1, and the second set of values {the second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corresponding to the first </w:t>
      </w:r>
      <w:r>
        <w:rPr>
          <w:rFonts w:ascii="Times New Roman" w:eastAsia="바탕" w:hAnsi="Times New Roman" w:cs="Times New Roman"/>
          <w:i/>
          <w:iCs/>
          <w:sz w:val="18"/>
          <w:szCs w:val="18"/>
        </w:rPr>
        <w:t xml:space="preserve">sri-PUSCH-PowerControl </w:t>
      </w:r>
      <w:r>
        <w:rPr>
          <w:rFonts w:ascii="Times New Roman" w:eastAsia="바탕" w:hAnsi="Times New Roman" w:cs="Times New Roman"/>
          <w:sz w:val="18"/>
          <w:szCs w:val="18"/>
        </w:rPr>
        <w:t>associated with the second SRS resource set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1 if  </w:t>
      </w:r>
      <w:r>
        <w:rPr>
          <w:rFonts w:ascii="Times New Roman" w:eastAsia="바탕" w:hAnsi="Times New Roman" w:cs="Times New Roman"/>
          <w:i/>
          <w:iCs/>
          <w:sz w:val="18"/>
          <w:szCs w:val="18"/>
        </w:rPr>
        <w:t>twoPUSCH-PC-AdjustmentStates</w:t>
      </w:r>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is used for TRP2.</w:t>
      </w:r>
    </w:p>
    <w:p w14:paraId="601610E0"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Otherwise, the first set of values {the first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with </w:t>
      </w:r>
      <w:r>
        <w:rPr>
          <w:rFonts w:ascii="Times New Roman" w:eastAsia="바탕" w:hAnsi="Times New Roman" w:cs="Times New Roman"/>
          <w:i/>
          <w:iCs/>
          <w:sz w:val="18"/>
          <w:szCs w:val="18"/>
        </w:rPr>
        <w:t>PUSCH-PathlossReferenceRS-Id=0</w:t>
      </w:r>
      <w:r>
        <w:rPr>
          <w:rFonts w:ascii="Times New Roman" w:eastAsia="바탕" w:hAnsi="Times New Roman" w:cs="Times New Roman"/>
          <w:sz w:val="18"/>
          <w:szCs w:val="18"/>
        </w:rPr>
        <w: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0} can be used for TRP1, and the second set of values {the second value in P0-AlphaSet, the PL-RS with </w:t>
      </w:r>
      <w:r>
        <w:rPr>
          <w:rFonts w:ascii="Times New Roman" w:eastAsia="바탕" w:hAnsi="Times New Roman" w:cs="Times New Roman"/>
          <w:i/>
          <w:iCs/>
          <w:sz w:val="18"/>
          <w:szCs w:val="18"/>
        </w:rPr>
        <w:t>PUSCH-PathlossReferenceRS-Id </w:t>
      </w:r>
      <w:r>
        <w:rPr>
          <w:rFonts w:ascii="Times New Roman" w:eastAsia="바탕" w:hAnsi="Times New Roman" w:cs="Times New Roman"/>
          <w:sz w:val="18"/>
          <w:szCs w:val="18"/>
        </w:rPr>
        <w:t>= 1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1 if  </w:t>
      </w:r>
      <w:r>
        <w:rPr>
          <w:rFonts w:ascii="Times New Roman" w:eastAsia="바탕" w:hAnsi="Times New Roman" w:cs="Times New Roman"/>
          <w:i/>
          <w:iCs/>
          <w:sz w:val="18"/>
          <w:szCs w:val="18"/>
        </w:rPr>
        <w:t>twoPUSCH-PC-AdjustmentStates</w:t>
      </w:r>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 can be used for TRP2.</w:t>
      </w:r>
    </w:p>
    <w:p w14:paraId="49925045" w14:textId="77777777" w:rsidR="00EB4A4E" w:rsidRDefault="003A5FFA">
      <w:pPr>
        <w:numPr>
          <w:ilvl w:val="1"/>
          <w:numId w:val="24"/>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sri-PUSCH-PowerControl with two SRS resource sets is up to RAN2.</w:t>
      </w:r>
    </w:p>
    <w:bookmarkEnd w:id="114"/>
    <w:p w14:paraId="0D1E3A51" w14:textId="77777777" w:rsidR="00EB4A4E" w:rsidRDefault="00EB4A4E">
      <w:pPr>
        <w:rPr>
          <w:rFonts w:ascii="Times New Roman" w:eastAsia="바탕" w:hAnsi="Times New Roman" w:cs="Times New Roman"/>
          <w:color w:val="1F497D"/>
          <w:sz w:val="18"/>
          <w:szCs w:val="18"/>
        </w:rPr>
      </w:pPr>
    </w:p>
    <w:p w14:paraId="5BAFE155" w14:textId="77777777" w:rsidR="00EB4A4E" w:rsidRDefault="003A5FFA">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056464A8"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7762E4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BDA9BA3"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5C916C18"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1ECB12E"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0056111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00DAA85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F78537D" w14:textId="77777777" w:rsidR="00EB4A4E" w:rsidRDefault="00EB4A4E">
      <w:pPr>
        <w:rPr>
          <w:rFonts w:ascii="Times New Roman" w:hAnsi="Times New Roman" w:cs="Times New Roman"/>
          <w:sz w:val="18"/>
          <w:szCs w:val="18"/>
        </w:rPr>
      </w:pPr>
    </w:p>
    <w:sectPr w:rsidR="00EB4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54AB2" w14:textId="77777777" w:rsidR="00B061DE" w:rsidRDefault="00B061DE" w:rsidP="00EC5953">
      <w:r>
        <w:separator/>
      </w:r>
    </w:p>
  </w:endnote>
  <w:endnote w:type="continuationSeparator" w:id="0">
    <w:p w14:paraId="762D1413" w14:textId="77777777" w:rsidR="00B061DE" w:rsidRDefault="00B061DE" w:rsidP="00EC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바탕체">
    <w:panose1 w:val="02030609000101010101"/>
    <w:charset w:val="81"/>
    <w:family w:val="roman"/>
    <w:pitch w:val="fixed"/>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AFD8D" w14:textId="77777777" w:rsidR="00B061DE" w:rsidRDefault="00B061DE" w:rsidP="00EC5953">
      <w:r>
        <w:separator/>
      </w:r>
    </w:p>
  </w:footnote>
  <w:footnote w:type="continuationSeparator" w:id="0">
    <w:p w14:paraId="5AA19032" w14:textId="77777777" w:rsidR="00B061DE" w:rsidRDefault="00B061DE" w:rsidP="00EC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2"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바탕"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0"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2"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39"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6"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43"/>
  </w:num>
  <w:num w:numId="4">
    <w:abstractNumId w:val="33"/>
  </w:num>
  <w:num w:numId="5">
    <w:abstractNumId w:val="11"/>
  </w:num>
  <w:num w:numId="6">
    <w:abstractNumId w:val="4"/>
  </w:num>
  <w:num w:numId="7">
    <w:abstractNumId w:val="65"/>
  </w:num>
  <w:num w:numId="8">
    <w:abstractNumId w:val="62"/>
  </w:num>
  <w:num w:numId="9">
    <w:abstractNumId w:val="35"/>
  </w:num>
  <w:num w:numId="10">
    <w:abstractNumId w:val="23"/>
  </w:num>
  <w:num w:numId="11">
    <w:abstractNumId w:val="14"/>
  </w:num>
  <w:num w:numId="12">
    <w:abstractNumId w:val="26"/>
  </w:num>
  <w:num w:numId="13">
    <w:abstractNumId w:val="41"/>
  </w:num>
  <w:num w:numId="14">
    <w:abstractNumId w:val="46"/>
    <w:lvlOverride w:ilvl="0">
      <w:startOverride w:val="1"/>
    </w:lvlOverride>
  </w:num>
  <w:num w:numId="15">
    <w:abstractNumId w:val="30"/>
  </w:num>
  <w:num w:numId="16">
    <w:abstractNumId w:val="64"/>
  </w:num>
  <w:num w:numId="17">
    <w:abstractNumId w:val="45"/>
  </w:num>
  <w:num w:numId="18">
    <w:abstractNumId w:val="57"/>
  </w:num>
  <w:num w:numId="19">
    <w:abstractNumId w:val="58"/>
  </w:num>
  <w:num w:numId="20">
    <w:abstractNumId w:val="49"/>
  </w:num>
  <w:num w:numId="21">
    <w:abstractNumId w:val="56"/>
  </w:num>
  <w:num w:numId="22">
    <w:abstractNumId w:val="0"/>
  </w:num>
  <w:num w:numId="23">
    <w:abstractNumId w:val="61"/>
  </w:num>
  <w:num w:numId="24">
    <w:abstractNumId w:val="60"/>
  </w:num>
  <w:num w:numId="25">
    <w:abstractNumId w:val="1"/>
  </w:num>
  <w:num w:numId="26">
    <w:abstractNumId w:val="20"/>
  </w:num>
  <w:num w:numId="27">
    <w:abstractNumId w:val="2"/>
  </w:num>
  <w:num w:numId="28">
    <w:abstractNumId w:val="40"/>
  </w:num>
  <w:num w:numId="29">
    <w:abstractNumId w:val="66"/>
  </w:num>
  <w:num w:numId="30">
    <w:abstractNumId w:val="17"/>
  </w:num>
  <w:num w:numId="31">
    <w:abstractNumId w:val="39"/>
  </w:num>
  <w:num w:numId="32">
    <w:abstractNumId w:val="10"/>
  </w:num>
  <w:num w:numId="33">
    <w:abstractNumId w:val="48"/>
  </w:num>
  <w:num w:numId="34">
    <w:abstractNumId w:val="16"/>
  </w:num>
  <w:num w:numId="35">
    <w:abstractNumId w:val="6"/>
  </w:num>
  <w:num w:numId="36">
    <w:abstractNumId w:val="21"/>
  </w:num>
  <w:num w:numId="37">
    <w:abstractNumId w:val="37"/>
  </w:num>
  <w:num w:numId="38">
    <w:abstractNumId w:val="5"/>
  </w:num>
  <w:num w:numId="39">
    <w:abstractNumId w:val="7"/>
  </w:num>
  <w:num w:numId="40">
    <w:abstractNumId w:val="25"/>
  </w:num>
  <w:num w:numId="41">
    <w:abstractNumId w:val="54"/>
  </w:num>
  <w:num w:numId="42">
    <w:abstractNumId w:val="59"/>
  </w:num>
  <w:num w:numId="43">
    <w:abstractNumId w:val="18"/>
  </w:num>
  <w:num w:numId="44">
    <w:abstractNumId w:val="50"/>
  </w:num>
  <w:num w:numId="45">
    <w:abstractNumId w:val="53"/>
  </w:num>
  <w:num w:numId="46">
    <w:abstractNumId w:val="24"/>
  </w:num>
  <w:num w:numId="47">
    <w:abstractNumId w:val="27"/>
  </w:num>
  <w:num w:numId="48">
    <w:abstractNumId w:val="44"/>
  </w:num>
  <w:num w:numId="49">
    <w:abstractNumId w:val="22"/>
  </w:num>
  <w:num w:numId="50">
    <w:abstractNumId w:val="15"/>
  </w:num>
  <w:num w:numId="51">
    <w:abstractNumId w:val="38"/>
  </w:num>
  <w:num w:numId="52">
    <w:abstractNumId w:val="12"/>
  </w:num>
  <w:num w:numId="53">
    <w:abstractNumId w:val="36"/>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num>
  <w:num w:numId="56">
    <w:abstractNumId w:val="19"/>
  </w:num>
  <w:num w:numId="57">
    <w:abstractNumId w:val="47"/>
  </w:num>
  <w:num w:numId="58">
    <w:abstractNumId w:val="34"/>
  </w:num>
  <w:num w:numId="59">
    <w:abstractNumId w:val="52"/>
  </w:num>
  <w:num w:numId="60">
    <w:abstractNumId w:val="9"/>
  </w:num>
  <w:num w:numId="61">
    <w:abstractNumId w:val="28"/>
  </w:num>
  <w:num w:numId="62">
    <w:abstractNumId w:val="55"/>
  </w:num>
  <w:num w:numId="63">
    <w:abstractNumId w:val="42"/>
  </w:num>
  <w:num w:numId="64">
    <w:abstractNumId w:val="32"/>
  </w:num>
  <w:num w:numId="65">
    <w:abstractNumId w:val="51"/>
  </w:num>
  <w:num w:numId="66">
    <w:abstractNumId w:val="8"/>
  </w:num>
  <w:num w:numId="67">
    <w:abstractNumId w:val="2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
    <w15:presenceInfo w15:providerId="None" w15:userId="Yang"/>
  </w15:person>
  <w15:person w15:author="ZTE-Bo">
    <w15:presenceInfo w15:providerId="None" w15:userId="ZTE-Bo"/>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1CF"/>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71E012A"/>
    <w:rsid w:val="19443354"/>
    <w:rsid w:val="197F6853"/>
    <w:rsid w:val="1B17689C"/>
    <w:rsid w:val="1C823D35"/>
    <w:rsid w:val="1F334921"/>
    <w:rsid w:val="1FBB349E"/>
    <w:rsid w:val="1FBB7973"/>
    <w:rsid w:val="21620260"/>
    <w:rsid w:val="22BA3B49"/>
    <w:rsid w:val="263E458C"/>
    <w:rsid w:val="281052D7"/>
    <w:rsid w:val="28CF67DC"/>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865BDE3"/>
    <w:rsid w:val="4C135EC7"/>
    <w:rsid w:val="5003556D"/>
    <w:rsid w:val="50246D8F"/>
    <w:rsid w:val="50CB5723"/>
    <w:rsid w:val="50FE13D7"/>
    <w:rsid w:val="56443274"/>
    <w:rsid w:val="57CD5782"/>
    <w:rsid w:val="57D91B4A"/>
    <w:rsid w:val="57EF3DEE"/>
    <w:rsid w:val="5A371079"/>
    <w:rsid w:val="5C0C5B6E"/>
    <w:rsid w:val="60DD3871"/>
    <w:rsid w:val="61A20571"/>
    <w:rsid w:val="632663DE"/>
    <w:rsid w:val="647E1A62"/>
    <w:rsid w:val="67514D47"/>
    <w:rsid w:val="67A413CD"/>
    <w:rsid w:val="67FF3AB7"/>
    <w:rsid w:val="688F7BA1"/>
    <w:rsid w:val="692304DA"/>
    <w:rsid w:val="69FB8E6F"/>
    <w:rsid w:val="6C637C6D"/>
    <w:rsid w:val="6F203766"/>
    <w:rsid w:val="70A14460"/>
    <w:rsid w:val="77E20544"/>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E54F0"/>
  <w15:docId w15:val="{4E4B5047-5EC7-4586-BFFE-291D461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407F"/>
    <w:pPr>
      <w:widowControl w:val="0"/>
      <w:wordWrap w:val="0"/>
      <w:autoSpaceDE w:val="0"/>
      <w:autoSpaceDN w:val="0"/>
    </w:pPr>
    <w:rPr>
      <w:kern w:val="2"/>
      <w:szCs w:val="22"/>
    </w:rPr>
  </w:style>
  <w:style w:type="paragraph" w:styleId="1">
    <w:name w:val="heading 1"/>
    <w:basedOn w:val="a0"/>
    <w:next w:val="a0"/>
    <w:link w:val="1Char"/>
    <w:uiPriority w:val="9"/>
    <w:qFormat/>
    <w:rsid w:val="00F031C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Char"/>
    <w:qFormat/>
    <w:rsid w:val="00F031CF"/>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58407F"/>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58407F"/>
  </w:style>
  <w:style w:type="paragraph" w:styleId="30">
    <w:name w:val="List 3"/>
    <w:basedOn w:val="a0"/>
    <w:qFormat/>
    <w:pPr>
      <w:ind w:left="1135"/>
    </w:pPr>
  </w:style>
  <w:style w:type="paragraph" w:styleId="70">
    <w:name w:val="toc 7"/>
    <w:basedOn w:val="60"/>
    <w:next w:val="a0"/>
    <w:uiPriority w:val="39"/>
    <w:qFormat/>
    <w:pPr>
      <w:ind w:left="2268" w:hanging="2268"/>
    </w:pPr>
  </w:style>
  <w:style w:type="paragraph" w:styleId="60">
    <w:name w:val="toc 6"/>
    <w:basedOn w:val="50"/>
    <w:next w:val="a0"/>
    <w:uiPriority w:val="39"/>
    <w:pPr>
      <w:ind w:left="1985" w:hanging="1985"/>
    </w:pPr>
  </w:style>
  <w:style w:type="paragraph" w:styleId="50">
    <w:name w:val="toc 5"/>
    <w:basedOn w:val="40"/>
    <w:next w:val="a0"/>
    <w:uiPriority w:val="39"/>
    <w:pPr>
      <w:ind w:left="1701" w:hanging="1701"/>
    </w:pPr>
  </w:style>
  <w:style w:type="paragraph" w:styleId="40">
    <w:name w:val="toc 4"/>
    <w:basedOn w:val="31"/>
    <w:next w:val="a0"/>
    <w:uiPriority w:val="39"/>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Char"/>
    <w:uiPriority w:val="35"/>
    <w:semiHidden/>
    <w:unhideWhenUsed/>
    <w:qFormat/>
    <w:pPr>
      <w:spacing w:after="200"/>
    </w:pPr>
    <w:rPr>
      <w:i/>
      <w:iCs/>
      <w:color w:val="1F497D" w:themeColor="text2"/>
      <w:sz w:val="18"/>
      <w:szCs w:val="18"/>
    </w:rPr>
  </w:style>
  <w:style w:type="paragraph" w:styleId="a8">
    <w:name w:val="Document Map"/>
    <w:basedOn w:val="a0"/>
    <w:link w:val="Char0"/>
    <w:qFormat/>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basedOn w:val="a0"/>
    <w:link w:val="Char2"/>
    <w:qFormat/>
    <w:pPr>
      <w:spacing w:after="120"/>
      <w:ind w:left="1440" w:hanging="1440"/>
    </w:pPr>
    <w:rPr>
      <w:rFonts w:ascii="Times" w:eastAsia="바탕" w:hAnsi="Times" w:cs="Times New Roman"/>
    </w:rPr>
  </w:style>
  <w:style w:type="paragraph" w:styleId="23">
    <w:name w:val="List 2"/>
    <w:basedOn w:val="a0"/>
    <w:qFormat/>
    <w:pPr>
      <w:ind w:left="851"/>
    </w:pPr>
  </w:style>
  <w:style w:type="paragraph" w:styleId="ab">
    <w:name w:val="Plain Text"/>
    <w:basedOn w:val="a0"/>
    <w:link w:val="Char3"/>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c">
    <w:name w:val="Date"/>
    <w:basedOn w:val="a0"/>
    <w:next w:val="a0"/>
    <w:link w:val="Char4"/>
    <w:qFormat/>
    <w:rPr>
      <w:lang w:val="en-GB"/>
    </w:rPr>
  </w:style>
  <w:style w:type="paragraph" w:styleId="ad">
    <w:name w:val="Balloon Text"/>
    <w:basedOn w:val="a0"/>
    <w:link w:val="Char5"/>
    <w:qFormat/>
    <w:rPr>
      <w:rFonts w:ascii="Tahoma" w:hAnsi="Tahoma" w:cs="Tahoma"/>
      <w:sz w:val="16"/>
      <w:szCs w:val="16"/>
    </w:rPr>
  </w:style>
  <w:style w:type="paragraph" w:styleId="ae">
    <w:name w:val="footer"/>
    <w:basedOn w:val="af"/>
    <w:link w:val="Char6"/>
    <w:qFormat/>
    <w:pPr>
      <w:jc w:val="center"/>
    </w:pPr>
    <w:rPr>
      <w:i/>
    </w:rPr>
  </w:style>
  <w:style w:type="paragraph" w:styleId="af">
    <w:name w:val="header"/>
    <w:link w:val="Char7"/>
    <w:qFormat/>
    <w:pPr>
      <w:widowControl w:val="0"/>
      <w:overflowPunct w:val="0"/>
      <w:autoSpaceDE w:val="0"/>
      <w:autoSpaceDN w:val="0"/>
      <w:adjustRightInd w:val="0"/>
      <w:textAlignment w:val="baseline"/>
    </w:pPr>
    <w:rPr>
      <w:rFonts w:ascii="Arial" w:hAnsi="Arial"/>
      <w:b/>
      <w:sz w:val="18"/>
      <w:szCs w:val="22"/>
      <w:lang w:eastAsia="en-US"/>
    </w:rPr>
  </w:style>
  <w:style w:type="paragraph" w:styleId="af0">
    <w:name w:val="Subtitle"/>
    <w:basedOn w:val="a0"/>
    <w:next w:val="a0"/>
    <w:link w:val="Char8"/>
    <w:uiPriority w:val="11"/>
    <w:qFormat/>
    <w:rPr>
      <w:color w:val="595959" w:themeColor="text1" w:themeTint="A6"/>
      <w:spacing w:val="15"/>
    </w:rPr>
  </w:style>
  <w:style w:type="paragraph" w:styleId="af1">
    <w:name w:val="footnote text"/>
    <w:basedOn w:val="a0"/>
    <w:link w:val="Char9"/>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0"/>
    <w:uiPriority w:val="39"/>
    <w:qFormat/>
    <w:pPr>
      <w:ind w:left="1418" w:hanging="1418"/>
    </w:pPr>
  </w:style>
  <w:style w:type="paragraph" w:styleId="24">
    <w:name w:val="Body Text 2"/>
    <w:basedOn w:val="a0"/>
    <w:link w:val="2Char0"/>
    <w:qFormat/>
    <w:rPr>
      <w:rFonts w:eastAsia="MS Mincho"/>
      <w:color w:val="FFFF00"/>
      <w:lang w:eastAsia="ja-JP"/>
    </w:rPr>
  </w:style>
  <w:style w:type="paragraph" w:styleId="af2">
    <w:name w:val="Normal (Web)"/>
    <w:basedOn w:val="a0"/>
    <w:uiPriority w:val="99"/>
    <w:qFormat/>
    <w:pPr>
      <w:spacing w:before="100" w:beforeAutospacing="1" w:after="100" w:afterAutospacing="1"/>
    </w:pPr>
    <w:rPr>
      <w:rFonts w:ascii="Arial" w:eastAsia="SimSun" w:hAnsi="Arial"/>
      <w:color w:val="493118"/>
      <w:sz w:val="18"/>
      <w:szCs w:val="18"/>
    </w:rPr>
  </w:style>
  <w:style w:type="paragraph" w:styleId="11">
    <w:name w:val="index 1"/>
    <w:basedOn w:val="a0"/>
    <w:next w:val="a0"/>
    <w:qFormat/>
    <w:pPr>
      <w:keepLines/>
    </w:pPr>
  </w:style>
  <w:style w:type="paragraph" w:styleId="25">
    <w:name w:val="index 2"/>
    <w:basedOn w:val="11"/>
    <w:next w:val="a0"/>
    <w:semiHidden/>
    <w:qFormat/>
    <w:pPr>
      <w:ind w:left="284"/>
    </w:pPr>
  </w:style>
  <w:style w:type="paragraph" w:styleId="af3">
    <w:name w:val="Title"/>
    <w:basedOn w:val="a0"/>
    <w:next w:val="a0"/>
    <w:link w:val="Chara"/>
    <w:uiPriority w:val="10"/>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9"/>
    <w:next w:val="a9"/>
    <w:link w:val="Charb"/>
    <w:qFormat/>
    <w:pPr>
      <w:overflowPunct w:val="0"/>
      <w:adjustRightInd w:val="0"/>
      <w:textAlignment w:val="baseline"/>
    </w:pPr>
    <w:rPr>
      <w:rFonts w:eastAsia="Times New Roman"/>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FollowedHyperlink"/>
    <w:qFormat/>
    <w:rPr>
      <w:color w:val="800080"/>
      <w:u w:val="single"/>
    </w:rPr>
  </w:style>
  <w:style w:type="character" w:styleId="af8">
    <w:name w:val="Emphasis"/>
    <w:basedOn w:val="a1"/>
    <w:uiPriority w:val="20"/>
    <w:qFormat/>
    <w:rPr>
      <w:i/>
      <w:iCs/>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Char">
    <w:name w:val="캡션 Char"/>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c">
    <w:name w:val="List Paragraph"/>
    <w:basedOn w:val="a0"/>
    <w:link w:val="Charc"/>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pPr>
    <w:rPr>
      <w:rFonts w:ascii="Times New Roman" w:eastAsia="MS Mincho" w:hAnsi="Times New Roman"/>
      <w:sz w:val="16"/>
      <w:szCs w:val="16"/>
      <w:lang w:eastAsia="en-US"/>
    </w:rPr>
  </w:style>
  <w:style w:type="character" w:customStyle="1" w:styleId="Char1">
    <w:name w:val="메모 텍스트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d">
    <w:name w:val="No Spacing"/>
    <w:uiPriority w:val="1"/>
    <w:qFormat/>
    <w:pPr>
      <w:spacing w:after="0" w:line="240" w:lineRule="auto"/>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Charc">
    <w:name w:val="목록 단락 Char"/>
    <w:link w:val="afc"/>
    <w:uiPriority w:val="34"/>
    <w:qFormat/>
    <w:locked/>
  </w:style>
  <w:style w:type="character" w:customStyle="1" w:styleId="Char7">
    <w:name w:val="머리글 Char"/>
    <w:link w:val="af"/>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바탕"/>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e">
    <w:name w:val="Placeholder Text"/>
    <w:basedOn w:val="a1"/>
    <w:uiPriority w:val="99"/>
    <w:semiHidden/>
    <w:qFormat/>
    <w:rPr>
      <w:color w:val="808080"/>
    </w:rPr>
  </w:style>
  <w:style w:type="character" w:customStyle="1" w:styleId="1Char">
    <w:name w:val="제목 1 Char"/>
    <w:basedOn w:val="a1"/>
    <w:link w:val="1"/>
    <w:uiPriority w:val="9"/>
    <w:rsid w:val="00F031CF"/>
    <w:rPr>
      <w:rFonts w:asciiTheme="majorHAnsi" w:eastAsiaTheme="majorEastAsia" w:hAnsiTheme="majorHAnsi" w:cstheme="majorBidi"/>
      <w:color w:val="365F91" w:themeColor="accent1" w:themeShade="BF"/>
      <w:sz w:val="32"/>
      <w:szCs w:val="32"/>
      <w:lang w:eastAsia="zh-CN"/>
    </w:rPr>
  </w:style>
  <w:style w:type="character" w:customStyle="1" w:styleId="2Char">
    <w:name w:val="제목 2 Char"/>
    <w:basedOn w:val="a1"/>
    <w:link w:val="2"/>
    <w:rsid w:val="00F031CF"/>
    <w:rPr>
      <w:rFonts w:ascii="Arial" w:eastAsia="PMingLiU" w:hAnsi="Arial" w:cs="Arial"/>
      <w:b/>
      <w:color w:val="006EBC"/>
      <w:kern w:val="52"/>
      <w:sz w:val="28"/>
      <w:szCs w:val="48"/>
      <w:lang w:eastAsia="zh-TW"/>
    </w:rPr>
  </w:style>
  <w:style w:type="character" w:customStyle="1" w:styleId="3Char">
    <w:name w:val="제목 3 Char"/>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Char">
    <w:name w:val="제목 4 Char"/>
    <w:basedOn w:val="a1"/>
    <w:link w:val="4"/>
    <w:uiPriority w:val="9"/>
    <w:qFormat/>
    <w:rPr>
      <w:rFonts w:asciiTheme="majorHAnsi" w:eastAsiaTheme="majorEastAsia" w:hAnsiTheme="majorHAnsi" w:cstheme="majorBidi"/>
      <w:i/>
      <w:iCs/>
      <w:color w:val="365F91" w:themeColor="accent1" w:themeShade="BF"/>
    </w:rPr>
  </w:style>
  <w:style w:type="character" w:customStyle="1" w:styleId="5Char">
    <w:name w:val="제목 5 Char"/>
    <w:basedOn w:val="a1"/>
    <w:link w:val="5"/>
    <w:uiPriority w:val="9"/>
    <w:semiHidden/>
    <w:qFormat/>
    <w:rPr>
      <w:rFonts w:asciiTheme="majorHAnsi" w:eastAsiaTheme="majorEastAsia" w:hAnsiTheme="majorHAnsi" w:cstheme="majorBidi"/>
      <w:color w:val="365F91" w:themeColor="accent1" w:themeShade="BF"/>
    </w:rPr>
  </w:style>
  <w:style w:type="character" w:customStyle="1" w:styleId="6Char">
    <w:name w:val="제목 6 Char"/>
    <w:basedOn w:val="a1"/>
    <w:link w:val="6"/>
    <w:uiPriority w:val="9"/>
    <w:semiHidden/>
    <w:qFormat/>
    <w:rPr>
      <w:rFonts w:asciiTheme="majorHAnsi" w:eastAsiaTheme="majorEastAsia" w:hAnsiTheme="majorHAnsi" w:cstheme="majorBidi"/>
      <w:color w:val="244061" w:themeColor="accent1" w:themeShade="80"/>
    </w:rPr>
  </w:style>
  <w:style w:type="character" w:customStyle="1" w:styleId="7Char">
    <w:name w:val="제목 7 Char"/>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Char">
    <w:name w:val="제목 8 Char"/>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제목 9 Char"/>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6">
    <w:name w:val="바닥글 Char"/>
    <w:basedOn w:val="a1"/>
    <w:link w:val="ae"/>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a0"/>
    <w:qFormat/>
    <w:pPr>
      <w:spacing w:after="180"/>
    </w:pPr>
    <w:rPr>
      <w:rFonts w:ascii="Times New Roman" w:eastAsia="SimSun" w:hAnsi="Times New Roman" w:cs="Times New Roman"/>
      <w:i/>
      <w:color w:val="0000FF"/>
    </w:rPr>
  </w:style>
  <w:style w:type="character" w:customStyle="1" w:styleId="Char0">
    <w:name w:val="문서 구조 Char"/>
    <w:basedOn w:val="a1"/>
    <w:link w:val="a8"/>
    <w:qFormat/>
    <w:rPr>
      <w:rFonts w:ascii="Tahoma" w:eastAsiaTheme="minorEastAsia" w:hAnsi="Tahoma" w:cs="Tahoma"/>
      <w:kern w:val="2"/>
      <w:szCs w:val="22"/>
      <w:shd w:val="clear" w:color="auto" w:fill="000080"/>
      <w:lang w:eastAsia="ko-KR"/>
    </w:rPr>
  </w:style>
  <w:style w:type="character" w:customStyle="1" w:styleId="Char5">
    <w:name w:val="풍선 도움말 텍스트 Char"/>
    <w:basedOn w:val="a1"/>
    <w:link w:val="ad"/>
    <w:qFormat/>
    <w:rPr>
      <w:rFonts w:ascii="Tahoma" w:eastAsiaTheme="minorEastAsia" w:hAnsi="Tahoma" w:cs="Tahoma"/>
      <w:kern w:val="2"/>
      <w:sz w:val="16"/>
      <w:szCs w:val="16"/>
      <w:lang w:eastAsia="ko-KR"/>
    </w:rPr>
  </w:style>
  <w:style w:type="character" w:customStyle="1" w:styleId="Charb">
    <w:name w:val="메모 주제 Char"/>
    <w:basedOn w:val="Char1"/>
    <w:link w:val="af4"/>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Char2">
    <w:name w:val="본문 Char"/>
    <w:basedOn w:val="a1"/>
    <w:link w:val="aa"/>
    <w:qFormat/>
    <w:rPr>
      <w:rFonts w:ascii="Times" w:eastAsia="바탕"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맑은 고딕" w:hAnsi="Times New Roman" w:cs="바탕"/>
    </w:rPr>
  </w:style>
  <w:style w:type="character" w:customStyle="1" w:styleId="0MaintextChar">
    <w:name w:val="0 Main text Char"/>
    <w:basedOn w:val="a1"/>
    <w:link w:val="0Maintext"/>
    <w:qFormat/>
    <w:rPr>
      <w:rFonts w:ascii="Times New Roman" w:eastAsia="맑은 고딕" w:hAnsi="Times New Roman" w:cs="바탕"/>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맑은 고딕" w:hAnsi="Times New Roman" w:cs="바탕"/>
    </w:rPr>
  </w:style>
  <w:style w:type="character" w:customStyle="1" w:styleId="maintextChar">
    <w:name w:val="main text Char"/>
    <w:basedOn w:val="a1"/>
    <w:link w:val="maintext"/>
    <w:qFormat/>
    <w:rPr>
      <w:rFonts w:ascii="Times New Roman" w:eastAsia="맑은 고딕" w:hAnsi="Times New Roman" w:cs="바탕"/>
      <w:lang w:val="en-GB" w:eastAsia="ko-KR"/>
    </w:rPr>
  </w:style>
  <w:style w:type="paragraph" w:customStyle="1" w:styleId="Proposal0">
    <w:name w:val="Proposal"/>
    <w:basedOn w:val="aa"/>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a">
    <w:name w:val="제목 Char"/>
    <w:basedOn w:val="a1"/>
    <w:link w:val="af3"/>
    <w:uiPriority w:val="10"/>
    <w:qFormat/>
    <w:rPr>
      <w:rFonts w:asciiTheme="majorHAnsi" w:eastAsiaTheme="majorEastAsia" w:hAnsiTheme="majorHAnsi" w:cstheme="majorBidi"/>
      <w:spacing w:val="-10"/>
      <w:kern w:val="28"/>
      <w:sz w:val="56"/>
      <w:szCs w:val="56"/>
    </w:rPr>
  </w:style>
  <w:style w:type="character" w:customStyle="1" w:styleId="Char8">
    <w:name w:val="부제 Char"/>
    <w:basedOn w:val="a1"/>
    <w:link w:val="af0"/>
    <w:uiPriority w:val="11"/>
    <w:rPr>
      <w:rFonts w:eastAsiaTheme="minorEastAsia"/>
      <w:color w:val="595959" w:themeColor="text1" w:themeTint="A6"/>
      <w:spacing w:val="15"/>
    </w:rPr>
  </w:style>
  <w:style w:type="paragraph" w:styleId="aff">
    <w:name w:val="Quote"/>
    <w:basedOn w:val="a0"/>
    <w:next w:val="a0"/>
    <w:link w:val="Chard"/>
    <w:uiPriority w:val="29"/>
    <w:qFormat/>
    <w:pPr>
      <w:spacing w:before="200"/>
      <w:ind w:left="864" w:right="864"/>
      <w:jc w:val="center"/>
    </w:pPr>
    <w:rPr>
      <w:i/>
      <w:iCs/>
      <w:color w:val="404040" w:themeColor="text1" w:themeTint="BF"/>
    </w:rPr>
  </w:style>
  <w:style w:type="character" w:customStyle="1" w:styleId="Chard">
    <w:name w:val="인용 Char"/>
    <w:basedOn w:val="a1"/>
    <w:link w:val="aff"/>
    <w:uiPriority w:val="29"/>
    <w:qFormat/>
    <w:rPr>
      <w:i/>
      <w:iCs/>
      <w:color w:val="404040" w:themeColor="text1" w:themeTint="BF"/>
    </w:rPr>
  </w:style>
  <w:style w:type="paragraph" w:styleId="aff0">
    <w:name w:val="Intense Quote"/>
    <w:basedOn w:val="a0"/>
    <w:next w:val="a0"/>
    <w:link w:val="Chare"/>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강한 인용 Char"/>
    <w:basedOn w:val="a1"/>
    <w:link w:val="aff0"/>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a"/>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a"/>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9">
    <w:name w:val="각주 텍스트 Char"/>
    <w:basedOn w:val="a1"/>
    <w:link w:val="af1"/>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pPr>
    <w:rPr>
      <w:rFonts w:ascii="Arial" w:eastAsia="SimSun" w:hAnsi="Arial" w:cs="Arial"/>
      <w:color w:val="0000FF"/>
      <w:kern w:val="2"/>
      <w:lang w:eastAsia="zh-CN"/>
    </w:rPr>
  </w:style>
  <w:style w:type="character" w:customStyle="1" w:styleId="Char4">
    <w:name w:val="날짜 Char"/>
    <w:basedOn w:val="a1"/>
    <w:link w:val="ac"/>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pPr>
    <w:rPr>
      <w:rFonts w:ascii="Arial" w:eastAsia="SimSun"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Char3">
    <w:name w:val="글자만 Char"/>
    <w:basedOn w:val="a1"/>
    <w:link w:val="ab"/>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0">
    <w:name w:val="标题 5 Char"/>
    <w:link w:val="510"/>
    <w:qFormat/>
    <w:rPr>
      <w:rFonts w:ascii="Arial" w:hAnsi="Arial"/>
    </w:rPr>
  </w:style>
  <w:style w:type="paragraph" w:customStyle="1" w:styleId="510">
    <w:name w:val="标题 51"/>
    <w:basedOn w:val="a0"/>
    <w:link w:val="5Char0"/>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pPr>
    <w:rPr>
      <w:rFonts w:ascii="Arial" w:eastAsia="SimSun"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SimSun" w:hAnsi="Arial"/>
      <w:sz w:val="18"/>
      <w:szCs w:val="18"/>
    </w:rPr>
  </w:style>
  <w:style w:type="paragraph" w:customStyle="1" w:styleId="th0">
    <w:name w:val="th"/>
    <w:basedOn w:val="a0"/>
    <w:qFormat/>
    <w:pPr>
      <w:keepNext/>
      <w:spacing w:before="60" w:after="180"/>
      <w:jc w:val="center"/>
    </w:pPr>
    <w:rPr>
      <w:rFonts w:ascii="Arial" w:eastAsia="SimSun" w:hAnsi="Arial"/>
      <w:b/>
      <w:bCs/>
    </w:rPr>
  </w:style>
  <w:style w:type="paragraph" w:customStyle="1" w:styleId="tah0">
    <w:name w:val="tah"/>
    <w:basedOn w:val="a0"/>
    <w:qFormat/>
    <w:pPr>
      <w:keepNext/>
      <w:jc w:val="center"/>
    </w:pPr>
    <w:rPr>
      <w:rFonts w:ascii="Arial" w:eastAsia="SimSun" w:hAnsi="Arial"/>
      <w:b/>
      <w:bCs/>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바탕"/>
    </w:rPr>
  </w:style>
  <w:style w:type="character" w:customStyle="1" w:styleId="1a">
    <w:name w:val="@他1"/>
    <w:uiPriority w:val="99"/>
    <w:semiHidden/>
    <w:unhideWhenUsed/>
    <w:qFormat/>
    <w:rPr>
      <w:color w:val="2B579A"/>
      <w:shd w:val="clear" w:color="auto" w:fill="E6E6E6"/>
    </w:rPr>
  </w:style>
  <w:style w:type="paragraph" w:customStyle="1" w:styleId="26">
    <w:name w:val="修订2"/>
    <w:hidden/>
    <w:uiPriority w:val="99"/>
    <w:semiHidden/>
    <w:qFormat/>
    <w:pPr>
      <w:spacing w:after="0" w:line="240" w:lineRule="auto"/>
      <w:ind w:left="720" w:hanging="360"/>
    </w:pPr>
    <w:rPr>
      <w:rFonts w:ascii="Times" w:eastAsia="바탕"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본문 2 Char"/>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바탕"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맑은 고딕" w:hAnsi="Times New Roman"/>
      <w:i/>
    </w:rPr>
  </w:style>
  <w:style w:type="character" w:customStyle="1" w:styleId="rProposalsubChar">
    <w:name w:val="rProposal_sub Char"/>
    <w:link w:val="rProposalsub"/>
    <w:qFormat/>
    <w:rPr>
      <w:rFonts w:ascii="Times New Roman" w:eastAsia="맑은 고딕"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맑은 고딕"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맑은 고딕" w:hAnsi="Times New Roman"/>
    </w:rPr>
  </w:style>
  <w:style w:type="character" w:customStyle="1" w:styleId="ProposalsubChar">
    <w:name w:val="Proposal_sub Char"/>
    <w:link w:val="Proposalsub"/>
    <w:qFormat/>
    <w:rPr>
      <w:rFonts w:ascii="Times New Roman" w:eastAsia="맑은 고딕" w:hAnsi="Times New Roman"/>
      <w:kern w:val="2"/>
      <w:lang w:eastAsia="ko-KR"/>
    </w:rPr>
  </w:style>
  <w:style w:type="character" w:customStyle="1" w:styleId="ProposalsubsubChar">
    <w:name w:val="Proposal_sub_sub Char"/>
    <w:link w:val="Proposalsubsub"/>
    <w:qFormat/>
    <w:rPr>
      <w:rFonts w:ascii="Times New Roman" w:eastAsia="맑은 고딕"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맑은 고딕" w:hAnsi="Times New Roman"/>
      <w:i/>
    </w:rPr>
  </w:style>
  <w:style w:type="character" w:customStyle="1" w:styleId="rProposalChar">
    <w:name w:val="rProposal Char"/>
    <w:link w:val="rProposal"/>
    <w:qFormat/>
    <w:rPr>
      <w:rFonts w:ascii="Times New Roman" w:eastAsia="맑은 고딕" w:hAnsi="Times New Roman"/>
      <w:i/>
      <w:kern w:val="2"/>
      <w:lang w:eastAsia="ko-KR"/>
    </w:rPr>
  </w:style>
  <w:style w:type="paragraph" w:customStyle="1" w:styleId="27">
    <w:name w:val="正文2"/>
    <w:qFormat/>
    <w:pPr>
      <w:spacing w:before="100" w:beforeAutospacing="1" w:after="100" w:afterAutospacing="1" w:line="240" w:lineRule="auto"/>
      <w:ind w:left="720" w:hanging="720"/>
    </w:pPr>
    <w:rPr>
      <w:rFonts w:ascii="Times" w:eastAsia="SimSun" w:hAnsi="Times" w:cs="SimSun"/>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맑은 고딕" w:hAnsi="Times New Roman" w:cs="바탕"/>
      <w:lang w:val="en-GB"/>
    </w:rPr>
  </w:style>
  <w:style w:type="character" w:customStyle="1" w:styleId="Style1Char">
    <w:name w:val="Style1 Char"/>
    <w:link w:val="Style1"/>
    <w:qFormat/>
    <w:rPr>
      <w:rFonts w:ascii="Times New Roman" w:eastAsia="맑은 고딕" w:hAnsi="Times New Roman" w:cs="바탕"/>
      <w:szCs w:val="20"/>
      <w:lang w:val="en-GB" w:eastAsia="en-US"/>
    </w:rPr>
  </w:style>
  <w:style w:type="table" w:customStyle="1" w:styleId="TableGrid1">
    <w:name w:val="Table Grid1"/>
    <w:basedOn w:val="a2"/>
    <w:uiPriority w:val="39"/>
    <w:qFormat/>
    <w:pPr>
      <w:spacing w:after="0" w:line="240" w:lineRule="auto"/>
    </w:pPr>
    <w:rPr>
      <w:rFonts w:ascii="Times New Roman" w:eastAsia="바탕"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바탕"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a1"/>
    <w:link w:val="00Text"/>
    <w:qFormat/>
    <w:rPr>
      <w:rFonts w:ascii="Times New Roman" w:eastAsia="SimSun" w:hAnsi="Times New Roman"/>
    </w:rPr>
  </w:style>
  <w:style w:type="table" w:customStyle="1" w:styleId="TableGrid2">
    <w:name w:val="Table Grid2"/>
    <w:basedOn w:val="a2"/>
    <w:uiPriority w:val="39"/>
    <w:qFormat/>
    <w:pPr>
      <w:spacing w:after="0" w:line="240" w:lineRule="auto"/>
    </w:pPr>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a"/>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맑은 고딕" w:hAnsi="Calibri" w:cs="Calibri"/>
    </w:rPr>
  </w:style>
  <w:style w:type="paragraph" w:customStyle="1" w:styleId="xxmsonormal">
    <w:name w:val="x_xmsonormal"/>
    <w:basedOn w:val="a0"/>
    <w:qFormat/>
    <w:rPr>
      <w:rFonts w:ascii="Calibri" w:eastAsia="맑은 고딕" w:hAnsi="Calibri" w:cs="Calibri"/>
    </w:rPr>
  </w:style>
  <w:style w:type="paragraph" w:customStyle="1" w:styleId="bullet1">
    <w:name w:val="bullet1"/>
    <w:basedOn w:val="a0"/>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___.vsdx"/><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image" Target="media/image2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66" Type="http://schemas.microsoft.com/office/2011/relationships/people" Target="people.xml"/><Relationship Id="rId5" Type="http://schemas.openxmlformats.org/officeDocument/2006/relationships/customXml" Target="../customXml/item5.xml"/><Relationship Id="rId61" Type="http://schemas.openxmlformats.org/officeDocument/2006/relationships/image" Target="media/image20.png"/><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6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___1.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790.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BCDC8F2-B7EE-4E3C-80C1-0E618A98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50</Pages>
  <Words>22722</Words>
  <Characters>129517</Characters>
  <Application>Microsoft Office Word</Application>
  <DocSecurity>0</DocSecurity>
  <Lines>1079</Lines>
  <Paragraphs>303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151936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Seongmok Lim</cp:lastModifiedBy>
  <cp:revision>7</cp:revision>
  <dcterms:created xsi:type="dcterms:W3CDTF">2021-08-18T04:35:00Z</dcterms:created>
  <dcterms:modified xsi:type="dcterms:W3CDTF">2021-08-18T05:56:00Z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