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41565" w14:textId="77777777" w:rsidR="00EB4A4E" w:rsidRDefault="003A5FFA">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3DF5A3AD" w14:textId="77777777" w:rsidR="00EB4A4E" w:rsidRDefault="003A5FFA">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1394F17A" w14:textId="77777777" w:rsidR="00EB4A4E" w:rsidRDefault="00EB4A4E">
      <w:pPr>
        <w:pStyle w:val="Header"/>
        <w:spacing w:after="0"/>
        <w:rPr>
          <w:bCs/>
          <w:sz w:val="20"/>
          <w:szCs w:val="16"/>
          <w:lang w:eastAsia="ja-JP"/>
        </w:rPr>
      </w:pPr>
    </w:p>
    <w:p w14:paraId="54008FB0" w14:textId="77777777" w:rsidR="00EB4A4E" w:rsidRDefault="003A5FFA">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34953FE2" w14:textId="77777777" w:rsidR="00EB4A4E" w:rsidRDefault="003A5FFA">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CC09EFC" w14:textId="77777777" w:rsidR="00EB4A4E" w:rsidRDefault="003A5FFA">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64A01A3D" w14:textId="77777777" w:rsidR="00EB4A4E" w:rsidRDefault="003A5FFA">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6D1B7731" w14:textId="77777777" w:rsidR="00EB4A4E" w:rsidRDefault="003A5FFA">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51B87541" w14:textId="77777777" w:rsidR="00EB4A4E" w:rsidRDefault="003A5FFA">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2C773287" w14:textId="77777777" w:rsidR="00EB4A4E" w:rsidRDefault="00EB4A4E">
      <w:pPr>
        <w:overflowPunct w:val="0"/>
        <w:rPr>
          <w:rFonts w:ascii="Times New Roman" w:hAnsi="Times New Roman" w:cs="Times New Roman"/>
          <w:sz w:val="18"/>
          <w:szCs w:val="18"/>
          <w:lang w:eastAsia="ja-JP"/>
        </w:rPr>
      </w:pPr>
    </w:p>
    <w:p w14:paraId="73DA3ECE"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16A855E8" w14:textId="77777777" w:rsidR="00EB4A4E" w:rsidRDefault="00EB4A4E">
      <w:pPr>
        <w:overflowPunct w:val="0"/>
        <w:rPr>
          <w:rFonts w:ascii="Times New Roman" w:hAnsi="Times New Roman" w:cs="Times New Roman"/>
          <w:sz w:val="18"/>
          <w:szCs w:val="18"/>
          <w:lang w:eastAsia="ja-JP"/>
        </w:rPr>
      </w:pPr>
    </w:p>
    <w:p w14:paraId="52F45C81"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038D95B0" w14:textId="77777777" w:rsidR="00EB4A4E" w:rsidRDefault="003A5FFA">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69B425BA" w14:textId="77777777" w:rsidR="00EB4A4E" w:rsidRDefault="003A5FFA">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3F183187" w14:textId="77777777" w:rsidR="00EB4A4E" w:rsidRDefault="003A5FFA">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1E30E388" w14:textId="77777777" w:rsidR="00EB4A4E" w:rsidRDefault="003A5FFA">
      <w:pPr>
        <w:pStyle w:val="Heading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5495A9ED" w14:textId="77777777" w:rsidR="00EB4A4E" w:rsidRDefault="003A5FFA">
      <w:pPr>
        <w:pStyle w:val="Heading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0CA4DAE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2B6F197A" w14:textId="77777777" w:rsidR="00EB4A4E" w:rsidRDefault="003A5FFA">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60312852" w14:textId="77777777" w:rsidR="00EB4A4E" w:rsidRDefault="003A5FFA">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58E4CB2C" w14:textId="77777777" w:rsidR="00EB4A4E" w:rsidRDefault="003A5FFA">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5C533AB6" w14:textId="77777777" w:rsidR="00EB4A4E" w:rsidRDefault="00EB4A4E">
      <w:pPr>
        <w:rPr>
          <w:rFonts w:ascii="Times New Roman" w:eastAsia="Batang" w:hAnsi="Times New Roman" w:cs="Times New Roman"/>
          <w:sz w:val="16"/>
          <w:szCs w:val="16"/>
        </w:rPr>
      </w:pPr>
    </w:p>
    <w:p w14:paraId="00004F42"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2FB32A75" w14:textId="77777777">
        <w:tc>
          <w:tcPr>
            <w:tcW w:w="2122" w:type="dxa"/>
            <w:shd w:val="clear" w:color="auto" w:fill="EEECE1" w:themeFill="background2"/>
          </w:tcPr>
          <w:p w14:paraId="26ED431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734627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6781E79D" w14:textId="77777777">
        <w:tc>
          <w:tcPr>
            <w:tcW w:w="2122" w:type="dxa"/>
            <w:shd w:val="clear" w:color="auto" w:fill="auto"/>
          </w:tcPr>
          <w:p w14:paraId="0770844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028F4CF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4E8984C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first bullet: We also do not see the need for optimizations in the case of one closedLoopIndex.</w:t>
            </w:r>
          </w:p>
          <w:p w14:paraId="0CB71A8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Unlike mTRP PUSCH, mTRP PUCCH only depends on PRI field which exists also in fallback DCI. Hence, the proposal is needed.</w:t>
            </w:r>
          </w:p>
        </w:tc>
      </w:tr>
      <w:tr w:rsidR="00EB4A4E" w14:paraId="7333E3C8" w14:textId="77777777">
        <w:tc>
          <w:tcPr>
            <w:tcW w:w="2122" w:type="dxa"/>
            <w:shd w:val="clear" w:color="auto" w:fill="auto"/>
          </w:tcPr>
          <w:p w14:paraId="7D9F56C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64D24F2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62259B76" w14:textId="77777777">
        <w:tc>
          <w:tcPr>
            <w:tcW w:w="2122" w:type="dxa"/>
            <w:shd w:val="clear" w:color="auto" w:fill="auto"/>
          </w:tcPr>
          <w:p w14:paraId="28B6749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7AA3349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26E80D4E" w14:textId="77777777">
        <w:tc>
          <w:tcPr>
            <w:tcW w:w="2122" w:type="dxa"/>
            <w:shd w:val="clear" w:color="auto" w:fill="auto"/>
          </w:tcPr>
          <w:p w14:paraId="57C9DB9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75FA85B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EB4A4E" w14:paraId="12B3949A" w14:textId="77777777">
        <w:tc>
          <w:tcPr>
            <w:tcW w:w="2122" w:type="dxa"/>
            <w:shd w:val="clear" w:color="auto" w:fill="auto"/>
          </w:tcPr>
          <w:p w14:paraId="2F5324C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shd w:val="clear" w:color="auto" w:fill="auto"/>
          </w:tcPr>
          <w:p w14:paraId="23B5DB8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EB4A4E" w14:paraId="162E15A7" w14:textId="77777777">
        <w:tc>
          <w:tcPr>
            <w:tcW w:w="2122" w:type="dxa"/>
            <w:shd w:val="clear" w:color="auto" w:fill="auto"/>
          </w:tcPr>
          <w:p w14:paraId="0E58812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745FB19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EB4A4E" w14:paraId="1C6689CF" w14:textId="77777777">
        <w:tc>
          <w:tcPr>
            <w:tcW w:w="2122" w:type="dxa"/>
            <w:shd w:val="clear" w:color="auto" w:fill="auto"/>
          </w:tcPr>
          <w:p w14:paraId="010168E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2E23545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14:paraId="4B6B1743" w14:textId="77777777">
        <w:tc>
          <w:tcPr>
            <w:tcW w:w="2122" w:type="dxa"/>
            <w:shd w:val="clear" w:color="auto" w:fill="auto"/>
          </w:tcPr>
          <w:p w14:paraId="24C19C2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328FA2F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EB4A4E" w14:paraId="4BC10791" w14:textId="77777777">
        <w:tc>
          <w:tcPr>
            <w:tcW w:w="2122" w:type="dxa"/>
            <w:shd w:val="clear" w:color="auto" w:fill="auto"/>
          </w:tcPr>
          <w:p w14:paraId="6668326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46627F7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24BD16BB" w14:textId="77777777">
        <w:tc>
          <w:tcPr>
            <w:tcW w:w="2122" w:type="dxa"/>
            <w:shd w:val="clear" w:color="auto" w:fill="auto"/>
          </w:tcPr>
          <w:p w14:paraId="474C31D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51221CF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7F901A48" w14:textId="77777777">
        <w:tc>
          <w:tcPr>
            <w:tcW w:w="2122" w:type="dxa"/>
            <w:shd w:val="clear" w:color="auto" w:fill="auto"/>
          </w:tcPr>
          <w:p w14:paraId="051DBAD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09642D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2EEC3D2E" w14:textId="77777777">
        <w:tc>
          <w:tcPr>
            <w:tcW w:w="2122" w:type="dxa"/>
          </w:tcPr>
          <w:p w14:paraId="564D41F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CE8FD8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4153A2A6" w14:textId="77777777" w:rsidR="00EB4A4E" w:rsidRDefault="003A5FFA">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lang w:eastAsia="zh-TW"/>
              </w:rPr>
              <w:drawing>
                <wp:inline distT="0" distB="0" distL="0" distR="0" wp14:anchorId="2627DABC" wp14:editId="61FF21CE">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lang w:eastAsia="zh-TW"/>
              </w:rPr>
              <w:drawing>
                <wp:inline distT="0" distB="0" distL="0" distR="0" wp14:anchorId="13C0CEEE" wp14:editId="66CF33EF">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lang w:eastAsia="zh-TW"/>
              </w:rPr>
              <w:drawing>
                <wp:inline distT="0" distB="0" distL="0" distR="0" wp14:anchorId="36084FDC" wp14:editId="77EC844F">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lang w:eastAsia="zh-TW"/>
              </w:rPr>
              <w:drawing>
                <wp:inline distT="0" distB="0" distL="0" distR="0" wp14:anchorId="479CBF4A" wp14:editId="636345A2">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lang w:eastAsia="zh-TW"/>
              </w:rPr>
              <w:drawing>
                <wp:inline distT="0" distB="0" distL="0" distR="0" wp14:anchorId="72734A30" wp14:editId="4BF21AAF">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lang w:eastAsia="zh-TW"/>
              </w:rPr>
              <w:drawing>
                <wp:inline distT="0" distB="0" distL="0" distR="0" wp14:anchorId="21F6802C" wp14:editId="089FCE3C">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lang w:eastAsia="zh-TW"/>
              </w:rPr>
              <w:drawing>
                <wp:inline distT="0" distB="0" distL="0" distR="0" wp14:anchorId="75B79AC0" wp14:editId="1FB8B87B">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lang w:eastAsia="zh-TW"/>
              </w:rPr>
              <w:drawing>
                <wp:inline distT="0" distB="0" distL="0" distR="0" wp14:anchorId="0C89FC8F" wp14:editId="24AAC46E">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lang w:eastAsia="zh-TW"/>
              </w:rPr>
              <w:drawing>
                <wp:inline distT="0" distB="0" distL="0" distR="0" wp14:anchorId="463E7891" wp14:editId="65A42CE3">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lang w:eastAsia="zh-TW"/>
              </w:rPr>
              <w:drawing>
                <wp:inline distT="0" distB="0" distL="0" distR="0" wp14:anchorId="665AF4FA" wp14:editId="4A7505F8">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lang w:eastAsia="zh-TW"/>
              </w:rPr>
              <w:drawing>
                <wp:inline distT="0" distB="0" distL="0" distR="0" wp14:anchorId="0672CB32" wp14:editId="7CE9F74E">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lang w:eastAsia="zh-TW"/>
              </w:rPr>
              <w:drawing>
                <wp:inline distT="0" distB="0" distL="0" distR="0" wp14:anchorId="36C169BE" wp14:editId="350261FC">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lang w:eastAsia="zh-TW"/>
              </w:rPr>
              <w:drawing>
                <wp:inline distT="0" distB="0" distL="0" distR="0" wp14:anchorId="3775D0B9" wp14:editId="3DD50A52">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lang w:eastAsia="zh-TW"/>
              </w:rPr>
              <w:drawing>
                <wp:inline distT="0" distB="0" distL="0" distR="0" wp14:anchorId="30F9BFB6" wp14:editId="783C6D60">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lang w:eastAsia="zh-TW"/>
              </w:rPr>
              <w:drawing>
                <wp:inline distT="0" distB="0" distL="0" distR="0" wp14:anchorId="413CE7EC" wp14:editId="589A1FE0">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40939C8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=1, TPC accumulated TPC command set consists of TPC 2, TPC 4 and TPC 6 which are received during TPC accumulated window 2.</w:t>
            </w:r>
          </w:p>
          <w:p w14:paraId="79E912A0" w14:textId="77777777" w:rsidR="00EB4A4E" w:rsidRDefault="003A5FFA">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305" w:dyaOrig="2764" w14:anchorId="2BC5B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15pt;height:138.4pt" o:ole="">
                  <v:imagedata r:id="rId25" o:title=""/>
                </v:shape>
                <o:OLEObject Type="Embed" ProgID="Visio.Drawing.15" ShapeID="_x0000_i1025" DrawAspect="Content" ObjectID="_1690776922" r:id="rId26"/>
              </w:object>
            </w:r>
          </w:p>
          <w:p w14:paraId="7D7C82AD"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2CAE1F1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are fine.</w:t>
            </w:r>
          </w:p>
        </w:tc>
      </w:tr>
      <w:tr w:rsidR="00EB4A4E" w14:paraId="110B8E67" w14:textId="77777777">
        <w:trPr>
          <w:trHeight w:val="90"/>
        </w:trPr>
        <w:tc>
          <w:tcPr>
            <w:tcW w:w="2122" w:type="dxa"/>
          </w:tcPr>
          <w:p w14:paraId="37F3D68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207A5B4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445D8AC7" w14:textId="77777777">
        <w:tc>
          <w:tcPr>
            <w:tcW w:w="2122" w:type="dxa"/>
          </w:tcPr>
          <w:p w14:paraId="0362CB5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001F1B0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FL’s proposal </w:t>
            </w:r>
          </w:p>
        </w:tc>
      </w:tr>
      <w:tr w:rsidR="00EB4A4E" w14:paraId="649B7F29" w14:textId="77777777">
        <w:tc>
          <w:tcPr>
            <w:tcW w:w="2122" w:type="dxa"/>
          </w:tcPr>
          <w:p w14:paraId="53A1D1F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020067D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431815DB" w14:textId="77777777">
        <w:tc>
          <w:tcPr>
            <w:tcW w:w="2122" w:type="dxa"/>
          </w:tcPr>
          <w:p w14:paraId="3C6A379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51E46C3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A03882E" w14:textId="77777777">
        <w:tc>
          <w:tcPr>
            <w:tcW w:w="2122" w:type="dxa"/>
          </w:tcPr>
          <w:p w14:paraId="0E0B3BE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6006532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in principle.</w:t>
            </w:r>
          </w:p>
          <w:p w14:paraId="6DB1D70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first bullet, note that “Note1” in the previous agreement states that </w:t>
            </w:r>
            <w:r>
              <w:rPr>
                <w:rFonts w:ascii="Times New Roman" w:eastAsia="SimSun" w:hAnsi="Times New Roman" w:cs="Times New Roman"/>
                <w:sz w:val="16"/>
                <w:szCs w:val="16"/>
              </w:rPr>
              <w:t xml:space="preserve">per-TRP closed-loop power control is only applicable </w:t>
            </w:r>
            <w:r>
              <w:rPr>
                <w:rFonts w:ascii="Times New Roman" w:eastAsia="SimSun" w:hAnsi="Times New Roman" w:cs="Times New Roman"/>
                <w:color w:val="FF0000"/>
                <w:sz w:val="16"/>
                <w:szCs w:val="16"/>
              </w:rPr>
              <w:t>when CLIs are not the same for TRPs</w:t>
            </w:r>
            <w:r>
              <w:rPr>
                <w:rFonts w:ascii="Times New Roman" w:eastAsia="SimSun" w:hAnsi="Times New Roman" w:cs="Times New Roman"/>
                <w:color w:val="4A442A" w:themeColor="background2" w:themeShade="40"/>
                <w:sz w:val="16"/>
                <w:szCs w:val="16"/>
              </w:rPr>
              <w:t>, but one use case is missing, that is, two beams with two same CLIs for MTRP operation. Besides, regarding the indication of one TPC value by two TRP fields, other solutions may need more discussions  and should be listed for further study and down-selection. Hence we suggest to revise this proposal as follows:</w:t>
            </w:r>
          </w:p>
          <w:p w14:paraId="5A927CFB"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40D1A2CB" w14:textId="77777777" w:rsidR="00EB4A4E" w:rsidRDefault="003A5FFA">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14:paraId="455F1804" w14:textId="77777777" w:rsidR="00EB4A4E" w:rsidRDefault="003A5FFA">
            <w:pPr>
              <w:pStyle w:val="ListParagraph"/>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w:t>
            </w:r>
            <w:ins w:id="12" w:author="Yang" w:date="2021-08-16T10:57:00Z">
              <w:r>
                <w:rPr>
                  <w:rFonts w:ascii="Times New Roman" w:eastAsia="SimSun" w:hAnsi="Times New Roman" w:cs="Times New Roman"/>
                  <w:sz w:val="16"/>
                  <w:szCs w:val="16"/>
                </w:rPr>
                <w:t xml:space="preserve"> or </w:t>
              </w:r>
            </w:ins>
            <w:ins w:id="13" w:author="Yang" w:date="2021-08-16T11:03:00Z">
              <w:r>
                <w:rPr>
                  <w:rFonts w:ascii="Times New Roman" w:eastAsia="SimSun" w:hAnsi="Times New Roman" w:cs="Times New Roman"/>
                  <w:sz w:val="16"/>
                  <w:szCs w:val="16"/>
                </w:rPr>
                <w:t xml:space="preserve">with </w:t>
              </w:r>
            </w:ins>
            <w:ins w:id="14" w:author="Yang" w:date="2021-08-16T10:57:00Z">
              <w:r>
                <w:rPr>
                  <w:rFonts w:ascii="Times New Roman" w:eastAsia="SimSun" w:hAnsi="Times New Roman" w:cs="Times New Roman"/>
                  <w:sz w:val="16"/>
                  <w:szCs w:val="16"/>
                </w:rPr>
                <w:t xml:space="preserve">two same </w:t>
              </w:r>
              <w:r>
                <w:rPr>
                  <w:rFonts w:ascii="Times New Roman" w:eastAsia="Batang" w:hAnsi="Times New Roman" w:cs="Times New Roman"/>
                  <w:sz w:val="16"/>
                  <w:szCs w:val="16"/>
                </w:rPr>
                <w:t>“</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w:t>
              </w:r>
              <w:r>
                <w:rPr>
                  <w:rFonts w:ascii="Times New Roman" w:eastAsia="SimSun"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SimSun"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SimSun"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14:paraId="6C293C39" w14:textId="77777777" w:rsidR="00EB4A4E" w:rsidRDefault="003A5FFA">
            <w:pPr>
              <w:pStyle w:val="ListParagraph"/>
              <w:numPr>
                <w:ilvl w:val="1"/>
                <w:numId w:val="18"/>
                <w:ins w:id="16" w:author="ZTE-Bo" w:date="2021-08-16T10:58:00Z"/>
              </w:numPr>
              <w:rPr>
                <w:ins w:id="17" w:author="Yang" w:date="2021-08-16T10:58:00Z"/>
                <w:rFonts w:ascii="Times New Roman" w:eastAsia="Batang" w:hAnsi="Times New Roman" w:cs="Times New Roman"/>
                <w:sz w:val="16"/>
                <w:szCs w:val="16"/>
              </w:rPr>
              <w:pPrChange w:id="18" w:author="Yang" w:date="2021-08-16T10:58: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SimSun"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SimSun"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is unused</w:t>
              </w:r>
              <w:r>
                <w:rPr>
                  <w:rFonts w:ascii="Times New Roman" w:eastAsia="SimSun" w:hAnsi="Times New Roman" w:cs="Times New Roman"/>
                  <w:sz w:val="16"/>
                  <w:szCs w:val="16"/>
                </w:rPr>
                <w:t>;</w:t>
              </w:r>
            </w:ins>
          </w:p>
          <w:p w14:paraId="04F850B2" w14:textId="77777777" w:rsidR="00EB4A4E" w:rsidRDefault="003A5FFA">
            <w:pPr>
              <w:pStyle w:val="ListParagraph"/>
              <w:numPr>
                <w:ilvl w:val="1"/>
                <w:numId w:val="18"/>
                <w:ins w:id="22" w:author="ZTE-Bo" w:date="2021-08-16T10:58:00Z"/>
              </w:numPr>
              <w:rPr>
                <w:ins w:id="23" w:author="Yang" w:date="2021-08-16T11:01:00Z"/>
                <w:rFonts w:ascii="Times New Roman" w:eastAsia="Batang" w:hAnsi="Times New Roman" w:cs="Times New Roman"/>
                <w:sz w:val="16"/>
                <w:szCs w:val="16"/>
              </w:rPr>
              <w:pPrChange w:id="24" w:author="Yang" w:date="2021-08-16T10:58: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SimSun"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SimSun"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SimSun" w:hAnsi="Times New Roman" w:cs="Times New Roman"/>
                  <w:sz w:val="16"/>
                  <w:szCs w:val="16"/>
                </w:rPr>
                <w:t xml:space="preserve"> </w:t>
              </w:r>
              <w:r>
                <w:rPr>
                  <w:rFonts w:ascii="Times New Roman" w:eastAsia="Batang" w:hAnsi="Times New Roman" w:cs="Times New Roman"/>
                  <w:sz w:val="16"/>
                  <w:szCs w:val="16"/>
                </w:rPr>
                <w:t>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w:t>
              </w:r>
              <w:r>
                <w:rPr>
                  <w:rFonts w:ascii="Times New Roman" w:eastAsia="SimSun"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SimSun" w:hAnsi="Times New Roman" w:cs="Times New Roman"/>
                  <w:sz w:val="16"/>
                  <w:szCs w:val="16"/>
                </w:rPr>
                <w:t xml:space="preserve">is set as </w:t>
              </w:r>
            </w:ins>
            <w:ins w:id="32" w:author="Yang" w:date="2021-08-16T10:59:00Z">
              <w:r>
                <w:rPr>
                  <w:rFonts w:ascii="Times New Roman" w:eastAsia="SimSun" w:hAnsi="Times New Roman" w:cs="Times New Roman"/>
                  <w:sz w:val="16"/>
                  <w:szCs w:val="16"/>
                </w:rPr>
                <w:t>the same value</w:t>
              </w:r>
            </w:ins>
            <w:ins w:id="33" w:author="Yang" w:date="2021-08-16T11:01:00Z">
              <w:r>
                <w:rPr>
                  <w:rFonts w:ascii="Times New Roman" w:eastAsia="SimSun" w:hAnsi="Times New Roman" w:cs="Times New Roman"/>
                  <w:sz w:val="16"/>
                  <w:szCs w:val="16"/>
                </w:rPr>
                <w:t xml:space="preserve"> of the first TPC field;</w:t>
              </w:r>
            </w:ins>
          </w:p>
          <w:p w14:paraId="453C650D" w14:textId="77777777" w:rsidR="00EB4A4E" w:rsidRDefault="003A5FFA">
            <w:pPr>
              <w:pStyle w:val="ListParagraph"/>
              <w:numPr>
                <w:ilvl w:val="1"/>
                <w:numId w:val="18"/>
                <w:ins w:id="34" w:author="ZTE-Bo" w:date="2021-08-16T11:02:00Z"/>
              </w:numPr>
              <w:rPr>
                <w:rFonts w:ascii="Times New Roman" w:eastAsia="Batang" w:hAnsi="Times New Roman" w:cs="Times New Roman"/>
                <w:sz w:val="16"/>
                <w:szCs w:val="16"/>
              </w:rPr>
              <w:pPrChange w:id="35" w:author="Yang" w:date="2021-08-16T11:02: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SimSun" w:hAnsi="Times New Roman" w:cs="Times New Roman"/>
                  <w:sz w:val="16"/>
                  <w:szCs w:val="16"/>
                </w:rPr>
                <w:t xml:space="preserve">Alt </w:t>
              </w:r>
            </w:ins>
            <w:ins w:id="37" w:author="Yang" w:date="2021-08-16T11:05:00Z">
              <w:r>
                <w:rPr>
                  <w:rFonts w:ascii="Times New Roman" w:eastAsia="SimSun" w:hAnsi="Times New Roman" w:cs="Times New Roman"/>
                  <w:sz w:val="16"/>
                  <w:szCs w:val="16"/>
                </w:rPr>
                <w:t>3</w:t>
              </w:r>
            </w:ins>
            <w:ins w:id="38" w:author="Yang" w:date="2021-08-16T11:02:00Z">
              <w:r>
                <w:rPr>
                  <w:rFonts w:ascii="Times New Roman" w:eastAsia="SimSun"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SimSun"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SimSun" w:hAnsi="Times New Roman" w:cs="Times New Roman"/>
                  <w:sz w:val="16"/>
                  <w:szCs w:val="16"/>
                </w:rPr>
                <w:t xml:space="preserve">s are jointly indicate </w:t>
              </w:r>
            </w:ins>
            <w:ins w:id="39" w:author="Yang" w:date="2021-08-16T11:04:00Z">
              <w:r>
                <w:rPr>
                  <w:rFonts w:ascii="Times New Roman" w:eastAsia="SimSun" w:hAnsi="Times New Roman" w:cs="Times New Roman"/>
                  <w:sz w:val="16"/>
                  <w:szCs w:val="16"/>
                </w:rPr>
                <w:t>the TPC value</w:t>
              </w:r>
            </w:ins>
            <w:ins w:id="40" w:author="Yang" w:date="2021-08-16T11:02:00Z">
              <w:r>
                <w:rPr>
                  <w:rFonts w:ascii="Times New Roman" w:eastAsia="SimSun" w:hAnsi="Times New Roman" w:cs="Times New Roman"/>
                  <w:sz w:val="16"/>
                  <w:szCs w:val="16"/>
                </w:rPr>
                <w:t>;</w:t>
              </w:r>
            </w:ins>
          </w:p>
          <w:p w14:paraId="38FD79E4" w14:textId="77777777" w:rsidR="00EB4A4E" w:rsidRDefault="003A5FFA">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6F39F552" w14:textId="77777777" w:rsidR="00EB4A4E" w:rsidRDefault="003A5FFA">
            <w:pPr>
              <w:pStyle w:val="ListParagraph"/>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r>
              <w:rPr>
                <w:rFonts w:ascii="Times New Roman" w:hAnsi="Times New Roman" w:cs="Times New Roman"/>
                <w:i/>
                <w:sz w:val="16"/>
                <w:szCs w:val="16"/>
                <w:lang w:val="en-GB"/>
              </w:rPr>
              <w:t>closedLoopIndex</w:t>
            </w:r>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1D852E4C"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194DD57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rsidR="00EB4A4E" w14:paraId="3A7AD0FD" w14:textId="77777777">
        <w:tc>
          <w:tcPr>
            <w:tcW w:w="2122" w:type="dxa"/>
          </w:tcPr>
          <w:p w14:paraId="548C24E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14:paraId="1F7083B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first preference is that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EB4A4E" w14:paraId="57777199" w14:textId="77777777">
        <w:tc>
          <w:tcPr>
            <w:tcW w:w="2122" w:type="dxa"/>
          </w:tcPr>
          <w:p w14:paraId="14B03FE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489000B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CBF3B8C" w14:textId="77777777">
        <w:tc>
          <w:tcPr>
            <w:tcW w:w="2122" w:type="dxa"/>
          </w:tcPr>
          <w:p w14:paraId="1C4DD89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717BFDA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EB4A4E" w14:paraId="4B75F9A4" w14:textId="77777777">
        <w:tc>
          <w:tcPr>
            <w:tcW w:w="2122" w:type="dxa"/>
          </w:tcPr>
          <w:p w14:paraId="0F5C4D2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63082B6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707D03EE" w14:textId="77777777">
        <w:tc>
          <w:tcPr>
            <w:tcW w:w="2122" w:type="dxa"/>
          </w:tcPr>
          <w:p w14:paraId="07F6DFA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24EE995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14C3B8E0" w14:textId="77777777">
        <w:tc>
          <w:tcPr>
            <w:tcW w:w="2122" w:type="dxa"/>
          </w:tcPr>
          <w:p w14:paraId="070CA83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0B9D147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thinking similar operation as explained by Vivo is possible.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bullet is okay.</w:t>
            </w:r>
          </w:p>
          <w:p w14:paraId="24275A66"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7A4639BD" w14:textId="77777777">
        <w:tc>
          <w:tcPr>
            <w:tcW w:w="2122" w:type="dxa"/>
          </w:tcPr>
          <w:p w14:paraId="3398173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6CC01290" w14:textId="77777777" w:rsidR="00EB4A4E" w:rsidRDefault="003A5FFA">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on the first bullet: vivo, ZTE, Intel</w:t>
            </w:r>
          </w:p>
          <w:p w14:paraId="1F95203E"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As there is majority support, RAN1 can close this issue by agreeing to the FL proposal. </w:t>
            </w:r>
          </w:p>
          <w:p w14:paraId="37029CCD" w14:textId="77777777" w:rsidR="00EB4A4E" w:rsidRDefault="00EB4A4E">
            <w:pPr>
              <w:adjustRightInd w:val="0"/>
              <w:snapToGrid w:val="0"/>
              <w:rPr>
                <w:rFonts w:ascii="Times New Roman" w:eastAsia="SimSun" w:hAnsi="Times New Roman" w:cs="Times New Roman"/>
                <w:b/>
                <w:bCs/>
                <w:color w:val="4A442A" w:themeColor="background2" w:themeShade="40"/>
                <w:sz w:val="16"/>
                <w:szCs w:val="16"/>
              </w:rPr>
            </w:pPr>
          </w:p>
        </w:tc>
      </w:tr>
      <w:tr w:rsidR="00EB4A4E" w14:paraId="6CFEB6BD" w14:textId="77777777">
        <w:tc>
          <w:tcPr>
            <w:tcW w:w="2122" w:type="dxa"/>
          </w:tcPr>
          <w:p w14:paraId="7321FC9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79E54E6D" w14:textId="77777777"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7324C5F8" w14:textId="77777777">
        <w:tc>
          <w:tcPr>
            <w:tcW w:w="2122" w:type="dxa"/>
          </w:tcPr>
          <w:p w14:paraId="02B5565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tcPr>
          <w:p w14:paraId="01BE0DD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updated proposal.</w:t>
            </w:r>
          </w:p>
        </w:tc>
      </w:tr>
      <w:tr w:rsidR="00EB4A4E" w14:paraId="1237DBAD" w14:textId="77777777">
        <w:tc>
          <w:tcPr>
            <w:tcW w:w="2122" w:type="dxa"/>
          </w:tcPr>
          <w:p w14:paraId="64CBB10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7553282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w:t>
            </w:r>
          </w:p>
        </w:tc>
      </w:tr>
      <w:tr w:rsidR="00EB4A4E" w14:paraId="3CFAE800" w14:textId="77777777">
        <w:tc>
          <w:tcPr>
            <w:tcW w:w="2122" w:type="dxa"/>
          </w:tcPr>
          <w:p w14:paraId="03F33339" w14:textId="77777777" w:rsidR="00EB4A4E" w:rsidRDefault="00EB4A4E">
            <w:pPr>
              <w:adjustRightInd w:val="0"/>
              <w:snapToGrid w:val="0"/>
              <w:jc w:val="center"/>
              <w:rPr>
                <w:rFonts w:ascii="Times New Roman" w:eastAsia="SimSun" w:hAnsi="Times New Roman" w:cs="Times New Roman"/>
                <w:b/>
                <w:bCs/>
                <w:color w:val="4A442A" w:themeColor="background2" w:themeShade="40"/>
                <w:sz w:val="16"/>
                <w:szCs w:val="16"/>
              </w:rPr>
            </w:pPr>
          </w:p>
          <w:p w14:paraId="2400CE1A" w14:textId="77777777" w:rsidR="00EB4A4E" w:rsidRDefault="003A5FFA">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14:paraId="4DEF7E5B" w14:textId="77777777" w:rsidR="00EB4A4E" w:rsidRDefault="00EB4A4E">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77CF4AC3"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667415A5"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0E6F500F" w14:textId="77777777" w:rsidR="00EB4A4E" w:rsidRDefault="003A5FFA">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5F5EFF40" w14:textId="77777777" w:rsidR="00EB4A4E" w:rsidRDefault="003A5FFA">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5A73361B" w14:textId="77777777" w:rsidR="00EB4A4E" w:rsidRDefault="003A5FFA">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10EF8D51"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10D184B" w14:textId="77777777"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on the first bullet: </w:t>
            </w:r>
            <w:r>
              <w:rPr>
                <w:rFonts w:ascii="Times New Roman" w:eastAsia="SimSun" w:hAnsi="Times New Roman" w:cs="Times New Roman"/>
                <w:b/>
                <w:bCs/>
                <w:sz w:val="16"/>
                <w:szCs w:val="16"/>
              </w:rPr>
              <w:t>vivo, ZTE, Intel</w:t>
            </w:r>
          </w:p>
          <w:p w14:paraId="7E69D41A"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0F270147" w14:textId="77777777">
        <w:tc>
          <w:tcPr>
            <w:tcW w:w="2122" w:type="dxa"/>
          </w:tcPr>
          <w:p w14:paraId="00A319E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14:paraId="0C25547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 latest proposal.</w:t>
            </w:r>
          </w:p>
        </w:tc>
      </w:tr>
      <w:tr w:rsidR="00EB4A4E" w14:paraId="7D3EF737" w14:textId="77777777">
        <w:tc>
          <w:tcPr>
            <w:tcW w:w="2122" w:type="dxa"/>
          </w:tcPr>
          <w:p w14:paraId="6668B2C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CATT</w:t>
            </w:r>
          </w:p>
        </w:tc>
        <w:tc>
          <w:tcPr>
            <w:tcW w:w="7512" w:type="dxa"/>
          </w:tcPr>
          <w:p w14:paraId="59A07F4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A727441" w14:textId="77777777">
        <w:tc>
          <w:tcPr>
            <w:tcW w:w="2122" w:type="dxa"/>
          </w:tcPr>
          <w:p w14:paraId="739EFCE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355A0B5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EB4A4E" w14:paraId="1F787BB2" w14:textId="77777777">
        <w:tc>
          <w:tcPr>
            <w:tcW w:w="2122" w:type="dxa"/>
          </w:tcPr>
          <w:p w14:paraId="73E2C56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5DBC719C" w14:textId="77777777" w:rsidR="00EB4A4E" w:rsidRDefault="003A5FFA">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can be fine with this proposal in principle.</w:t>
            </w:r>
          </w:p>
          <w:p w14:paraId="215F627D" w14:textId="77777777" w:rsidR="00EB4A4E" w:rsidRDefault="003A5FFA">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i/>
                <w:iCs/>
                <w:color w:val="4A442A" w:themeColor="background2" w:themeShade="40"/>
                <w:sz w:val="16"/>
                <w:szCs w:val="16"/>
              </w:rPr>
              <w:t>closedLoopIndex</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values for MTRP operation. </w:t>
            </w:r>
          </w:p>
          <w:p w14:paraId="63520FB4" w14:textId="77777777" w:rsidR="00EB4A4E" w:rsidRDefault="003A5FFA">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Besides, it is benefit to fixed the unused TPC field to a default value, e.g.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the decoding error occurs. </w:t>
            </w:r>
          </w:p>
          <w:p w14:paraId="5E31525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The following revision is suggested.</w:t>
            </w:r>
          </w:p>
          <w:p w14:paraId="2531C228"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00F2427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rPr>
              <w:t>Proposal 2.1:</w:t>
            </w:r>
            <w:r>
              <w:rPr>
                <w:rFonts w:ascii="Times New Roman" w:eastAsia="Batang" w:hAnsi="Times New Roman" w:cs="Times New Roman"/>
                <w:sz w:val="18"/>
                <w:szCs w:val="18"/>
              </w:rPr>
              <w:t xml:space="preserve"> For per-TRP closed-loop power control, </w:t>
            </w:r>
          </w:p>
          <w:p w14:paraId="68ED7399" w14:textId="77777777" w:rsidR="00EB4A4E" w:rsidRDefault="003A5FFA">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w:t>
            </w:r>
            <w:ins w:id="41" w:author="Yang" w:date="2021-08-18T11:18:00Z">
              <w:r>
                <w:rPr>
                  <w:rFonts w:ascii="Times New Roman" w:eastAsia="SimSun" w:hAnsi="Times New Roman" w:cs="Times New Roman" w:hint="eastAsia"/>
                  <w:sz w:val="18"/>
                  <w:szCs w:val="18"/>
                </w:rPr>
                <w:t xml:space="preserve"> or </w:t>
              </w:r>
              <w:r>
                <w:rPr>
                  <w:rFonts w:ascii="Times New Roman" w:eastAsia="Batang" w:hAnsi="Times New Roman" w:cs="Times New Roman"/>
                  <w:sz w:val="18"/>
                  <w:szCs w:val="18"/>
                </w:rPr>
                <w:t>with two same “closedLoopIndex”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SimSun"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w:t>
            </w:r>
            <w:ins w:id="43" w:author="Yang" w:date="2021-08-18T11:19:00Z">
              <w:r>
                <w:rPr>
                  <w:rFonts w:ascii="Times New Roman" w:eastAsia="SimSun" w:hAnsi="Times New Roman" w:cs="Times New Roman" w:hint="eastAsia"/>
                  <w:sz w:val="18"/>
                  <w:szCs w:val="18"/>
                </w:rPr>
                <w:t xml:space="preserve">fixed to </w:t>
              </w:r>
              <w:r>
                <w:rPr>
                  <w:rFonts w:ascii="Times New Roman" w:eastAsia="SimSun" w:hAnsi="Times New Roman" w:cs="Times New Roman"/>
                  <w:sz w:val="18"/>
                  <w:szCs w:val="18"/>
                </w:rPr>
                <w:t>“</w:t>
              </w:r>
              <w:r>
                <w:rPr>
                  <w:rFonts w:ascii="Times New Roman" w:eastAsia="SimSun" w:hAnsi="Times New Roman" w:cs="Times New Roman" w:hint="eastAsia"/>
                  <w:sz w:val="18"/>
                  <w:szCs w:val="18"/>
                </w:rPr>
                <w:t>0</w:t>
              </w:r>
              <w:r>
                <w:rPr>
                  <w:rFonts w:ascii="Times New Roman" w:eastAsia="SimSun"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14:paraId="7878ABA4" w14:textId="77777777" w:rsidR="00EB4A4E" w:rsidRDefault="003A5FFA">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485DAFEF" w14:textId="77777777" w:rsidR="00EB4A4E" w:rsidRDefault="003A5FFA">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4D333951" w14:textId="77777777" w:rsidR="00EB4A4E" w:rsidRDefault="00EB4A4E">
            <w:pPr>
              <w:adjustRightInd w:val="0"/>
              <w:snapToGrid w:val="0"/>
              <w:rPr>
                <w:rFonts w:ascii="Times New Roman" w:hAnsi="Times New Roman"/>
                <w:bCs/>
                <w:sz w:val="18"/>
                <w:szCs w:val="18"/>
              </w:rPr>
            </w:pPr>
          </w:p>
          <w:p w14:paraId="412ABBEE" w14:textId="77777777" w:rsidR="00EB4A4E" w:rsidRDefault="003A5FFA">
            <w:pPr>
              <w:adjustRightInd w:val="0"/>
              <w:snapToGrid w:val="0"/>
              <w:rPr>
                <w:rFonts w:ascii="Times New Roman" w:eastAsia="SimSun" w:hAnsi="Times New Roman"/>
                <w:bCs/>
                <w:sz w:val="18"/>
                <w:szCs w:val="18"/>
              </w:rPr>
            </w:pPr>
            <w:r>
              <w:rPr>
                <w:rFonts w:ascii="Times New Roman" w:eastAsia="SimSun" w:hAnsi="Times New Roman" w:cs="Times New Roman" w:hint="eastAsia"/>
                <w:color w:val="4A442A" w:themeColor="background2" w:themeShade="40"/>
                <w:sz w:val="16"/>
                <w:szCs w:val="16"/>
              </w:rPr>
              <w:t xml:space="preserve">@Apple, it is very confusing on your comment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each TPC command is for a CL index, regardless of what is scheduled</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EC5953" w14:paraId="2375BAE4" w14:textId="77777777" w:rsidTr="00EC5953">
        <w:tc>
          <w:tcPr>
            <w:tcW w:w="2122" w:type="dxa"/>
          </w:tcPr>
          <w:p w14:paraId="6C2E1428" w14:textId="77777777" w:rsidR="00EC5953" w:rsidRPr="006F30DB" w:rsidRDefault="00EC5953" w:rsidP="009F08A3">
            <w:pPr>
              <w:adjustRightInd w:val="0"/>
              <w:snapToGrid w:val="0"/>
              <w:jc w:val="center"/>
              <w:rPr>
                <w:rFonts w:ascii="Times New Roman" w:eastAsia="SimSun"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14:paraId="3EC84116" w14:textId="77777777" w:rsidR="00EC5953" w:rsidRDefault="00EC5953" w:rsidP="009F08A3">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removing first bullet point based on Vivo’s explanation.</w:t>
            </w:r>
          </w:p>
        </w:tc>
      </w:tr>
      <w:tr w:rsidR="00F031CF" w14:paraId="3BA63C58" w14:textId="77777777" w:rsidTr="00EC5953">
        <w:tc>
          <w:tcPr>
            <w:tcW w:w="2122" w:type="dxa"/>
          </w:tcPr>
          <w:p w14:paraId="768F84C2" w14:textId="77777777" w:rsidR="00F031CF" w:rsidRDefault="00F031CF" w:rsidP="00F031CF">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14:paraId="7AE4EEB3" w14:textId="77777777" w:rsidR="00F031CF" w:rsidRDefault="00F031CF" w:rsidP="004C0008">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1836EA" w:rsidRPr="00D5041A" w14:paraId="404448EB" w14:textId="77777777" w:rsidTr="001836EA">
        <w:tc>
          <w:tcPr>
            <w:tcW w:w="2122" w:type="dxa"/>
          </w:tcPr>
          <w:p w14:paraId="7365C46C" w14:textId="77777777" w:rsidR="001836EA" w:rsidRPr="00D5041A" w:rsidRDefault="001836EA" w:rsidP="00757E33">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Pr>
                <w:rFonts w:ascii="Times New Roman" w:eastAsia="SimSun" w:hAnsi="Times New Roman" w:cs="Times New Roman" w:hint="eastAsia"/>
                <w:b/>
                <w:bCs/>
                <w:color w:val="4A442A" w:themeColor="background2" w:themeShade="40"/>
                <w:sz w:val="16"/>
                <w:szCs w:val="16"/>
              </w:rPr>
              <w:t>ivo</w:t>
            </w:r>
          </w:p>
        </w:tc>
        <w:tc>
          <w:tcPr>
            <w:tcW w:w="7512" w:type="dxa"/>
          </w:tcPr>
          <w:p w14:paraId="222D55E0" w14:textId="77777777" w:rsidR="001836EA" w:rsidRPr="006975EA" w:rsidRDefault="001836EA" w:rsidP="00757E33">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there is no spec change without the FL Update #2 for Proposal 2.1, it would follow our understanding that both TPC fields are used when STRP transmission. In our understanding, there are some cases that the TPC field is still used when no PUSCH is scheduled, such as SPS deactivation, etc. Shall we really add such restriction?</w:t>
            </w:r>
          </w:p>
        </w:tc>
      </w:tr>
    </w:tbl>
    <w:p w14:paraId="16AE3158" w14:textId="77777777" w:rsidR="00EB4A4E" w:rsidRPr="00EC5953" w:rsidRDefault="00EB4A4E">
      <w:pPr>
        <w:pStyle w:val="NoSpacing"/>
      </w:pPr>
    </w:p>
    <w:bookmarkEnd w:id="10"/>
    <w:p w14:paraId="33A7CBDF" w14:textId="77777777" w:rsidR="00EB4A4E" w:rsidRDefault="003A5FFA">
      <w:pPr>
        <w:pStyle w:val="Style2"/>
      </w:pPr>
      <w:r>
        <w:t xml:space="preserve">Issue #2.2: Default beam for PUSCH </w:t>
      </w:r>
    </w:p>
    <w:p w14:paraId="4744E7C1"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397BA45D"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36DDAE4D" w14:textId="77777777">
        <w:tc>
          <w:tcPr>
            <w:tcW w:w="2122" w:type="dxa"/>
            <w:shd w:val="clear" w:color="auto" w:fill="EEECE1" w:themeFill="background2"/>
          </w:tcPr>
          <w:p w14:paraId="575D680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356D22D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61D37646" w14:textId="77777777">
        <w:tc>
          <w:tcPr>
            <w:tcW w:w="2122" w:type="dxa"/>
            <w:shd w:val="clear" w:color="auto" w:fill="auto"/>
          </w:tcPr>
          <w:p w14:paraId="71749BE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218E0E9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EB4A4E" w14:paraId="546B0C5A" w14:textId="77777777">
        <w:tc>
          <w:tcPr>
            <w:tcW w:w="2122" w:type="dxa"/>
            <w:shd w:val="clear" w:color="auto" w:fill="auto"/>
          </w:tcPr>
          <w:p w14:paraId="086D421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28CF39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gNB implementation. First of all, gNB can configure up to 128 PUCCH resources. So, gNB can configure one or two spatial relation for the remaining 127 PUCCH resources except for lowest ID PUCCH resource. As a </w:t>
            </w:r>
            <w:r>
              <w:rPr>
                <w:rFonts w:ascii="Times New Roman" w:eastAsia="SimSun"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EB4A4E" w14:paraId="73C9A2E2" w14:textId="77777777">
        <w:tc>
          <w:tcPr>
            <w:tcW w:w="2122" w:type="dxa"/>
            <w:shd w:val="clear" w:color="auto" w:fill="auto"/>
          </w:tcPr>
          <w:p w14:paraId="29C5C09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227B6B2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EB4A4E" w14:paraId="05B5FC40" w14:textId="77777777">
        <w:tc>
          <w:tcPr>
            <w:tcW w:w="2122" w:type="dxa"/>
            <w:shd w:val="clear" w:color="auto" w:fill="auto"/>
          </w:tcPr>
          <w:p w14:paraId="197AA66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114E58E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share the same view as QC.</w:t>
            </w:r>
          </w:p>
        </w:tc>
      </w:tr>
      <w:tr w:rsidR="00EB4A4E" w14:paraId="0EDD6694" w14:textId="77777777">
        <w:tc>
          <w:tcPr>
            <w:tcW w:w="2122" w:type="dxa"/>
            <w:shd w:val="clear" w:color="auto" w:fill="auto"/>
          </w:tcPr>
          <w:p w14:paraId="319AE4A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shd w:val="clear" w:color="auto" w:fill="auto"/>
          </w:tcPr>
          <w:p w14:paraId="1E43173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are also open to define the restriction.</w:t>
            </w:r>
          </w:p>
        </w:tc>
      </w:tr>
      <w:tr w:rsidR="00EB4A4E" w14:paraId="461DF3CC" w14:textId="77777777">
        <w:tc>
          <w:tcPr>
            <w:tcW w:w="2122" w:type="dxa"/>
            <w:shd w:val="clear" w:color="auto" w:fill="auto"/>
          </w:tcPr>
          <w:p w14:paraId="5EB502F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613EED2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EB4A4E" w14:paraId="25C1B5CD" w14:textId="77777777">
        <w:tc>
          <w:tcPr>
            <w:tcW w:w="2122" w:type="dxa"/>
            <w:shd w:val="clear" w:color="auto" w:fill="auto"/>
          </w:tcPr>
          <w:p w14:paraId="061EBD2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644AD45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14:paraId="5DAF9F3E" w14:textId="77777777">
        <w:tc>
          <w:tcPr>
            <w:tcW w:w="2122" w:type="dxa"/>
            <w:shd w:val="clear" w:color="auto" w:fill="auto"/>
          </w:tcPr>
          <w:p w14:paraId="13682DE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1EB6964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EB4A4E" w14:paraId="432B6BC1" w14:textId="77777777">
        <w:tc>
          <w:tcPr>
            <w:tcW w:w="2122" w:type="dxa"/>
            <w:shd w:val="clear" w:color="auto" w:fill="auto"/>
          </w:tcPr>
          <w:p w14:paraId="357D06F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1881B5E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2AEBCB2" w14:textId="77777777">
        <w:tc>
          <w:tcPr>
            <w:tcW w:w="2122" w:type="dxa"/>
            <w:shd w:val="clear" w:color="auto" w:fill="auto"/>
          </w:tcPr>
          <w:p w14:paraId="73D19DF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4BA6A25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Share same view as QC.</w:t>
            </w:r>
          </w:p>
        </w:tc>
      </w:tr>
      <w:tr w:rsidR="00EB4A4E" w14:paraId="5392DCCC" w14:textId="77777777">
        <w:tc>
          <w:tcPr>
            <w:tcW w:w="2122" w:type="dxa"/>
            <w:shd w:val="clear" w:color="auto" w:fill="auto"/>
          </w:tcPr>
          <w:p w14:paraId="1489D16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0632527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EB4A4E" w14:paraId="2E3AA6D6" w14:textId="77777777">
        <w:tc>
          <w:tcPr>
            <w:tcW w:w="2122" w:type="dxa"/>
          </w:tcPr>
          <w:p w14:paraId="442D6D1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1DBE727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EB4A4E" w14:paraId="02BC8897" w14:textId="77777777">
        <w:tc>
          <w:tcPr>
            <w:tcW w:w="2122" w:type="dxa"/>
          </w:tcPr>
          <w:p w14:paraId="1B1F248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14C91F2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6794563D" w14:textId="77777777">
        <w:tc>
          <w:tcPr>
            <w:tcW w:w="2122" w:type="dxa"/>
          </w:tcPr>
          <w:p w14:paraId="15D0BA8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0390DDA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are fine with the proposal </w:t>
            </w:r>
          </w:p>
        </w:tc>
      </w:tr>
      <w:tr w:rsidR="00EB4A4E" w14:paraId="1B9CA431" w14:textId="77777777">
        <w:tc>
          <w:tcPr>
            <w:tcW w:w="2122" w:type="dxa"/>
          </w:tcPr>
          <w:p w14:paraId="40BD44B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8010EA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AF2D227" w14:textId="77777777">
        <w:tc>
          <w:tcPr>
            <w:tcW w:w="2122" w:type="dxa"/>
          </w:tcPr>
          <w:p w14:paraId="6353BF1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1ED7E18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EB4A4E" w14:paraId="35C5A0F9" w14:textId="77777777">
        <w:tc>
          <w:tcPr>
            <w:tcW w:w="2122" w:type="dxa"/>
          </w:tcPr>
          <w:p w14:paraId="3074F62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1214747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EB4A4E" w14:paraId="5EEE583A" w14:textId="77777777">
        <w:tc>
          <w:tcPr>
            <w:tcW w:w="2122" w:type="dxa"/>
          </w:tcPr>
          <w:p w14:paraId="79BD47D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D793B8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7C35A78B" w14:textId="77777777">
        <w:tc>
          <w:tcPr>
            <w:tcW w:w="2122" w:type="dxa"/>
          </w:tcPr>
          <w:p w14:paraId="78BB985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4FD0115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CB9C1B2" w14:textId="77777777">
        <w:tc>
          <w:tcPr>
            <w:tcW w:w="2122" w:type="dxa"/>
          </w:tcPr>
          <w:p w14:paraId="31696C2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3466899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EB4A4E" w14:paraId="117819E1" w14:textId="77777777">
        <w:tc>
          <w:tcPr>
            <w:tcW w:w="2122" w:type="dxa"/>
          </w:tcPr>
          <w:p w14:paraId="5D48A0F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4653A1E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6C72C9C" w14:textId="77777777">
        <w:tc>
          <w:tcPr>
            <w:tcW w:w="2122" w:type="dxa"/>
          </w:tcPr>
          <w:p w14:paraId="47858E3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69AE177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78C49A7F" w14:textId="77777777">
        <w:tc>
          <w:tcPr>
            <w:tcW w:w="2122" w:type="dxa"/>
          </w:tcPr>
          <w:p w14:paraId="32074A9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5CC56E9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Similar view as Ericsson and LG – we think this is low priority optimisation. </w:t>
            </w:r>
          </w:p>
          <w:p w14:paraId="1D30EB6E"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4FAA76E8" w14:textId="77777777">
        <w:tc>
          <w:tcPr>
            <w:tcW w:w="2122" w:type="dxa"/>
          </w:tcPr>
          <w:p w14:paraId="2967FB8A" w14:textId="77777777" w:rsidR="00EB4A4E" w:rsidRDefault="003A5FFA">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sz w:val="16"/>
                <w:szCs w:val="16"/>
                <w:highlight w:val="cyan"/>
              </w:rPr>
              <w:t>FL update #1</w:t>
            </w:r>
          </w:p>
        </w:tc>
        <w:tc>
          <w:tcPr>
            <w:tcW w:w="7512" w:type="dxa"/>
          </w:tcPr>
          <w:p w14:paraId="1529AB49"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LG, HW, Intel. </w:t>
            </w:r>
            <w:r>
              <w:rPr>
                <w:rFonts w:ascii="Times New Roman" w:eastAsia="SimSun" w:hAnsi="Times New Roman" w:cs="Times New Roman"/>
                <w:sz w:val="16"/>
                <w:szCs w:val="16"/>
              </w:rPr>
              <w:t xml:space="preserve">E/// can accept the majority view. </w:t>
            </w:r>
          </w:p>
          <w:p w14:paraId="7A9CD44D" w14:textId="77777777"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sz w:val="16"/>
                <w:szCs w:val="16"/>
              </w:rPr>
              <w:t>Given this was discussed multiple meetings, FL suggest LG , HW, Intel to help the group to close this discussion (regardless the view of small issue).</w:t>
            </w:r>
            <w:r>
              <w:rPr>
                <w:rFonts w:ascii="Times New Roman" w:eastAsia="SimSun" w:hAnsi="Times New Roman" w:cs="Times New Roman"/>
                <w:b/>
                <w:bCs/>
                <w:sz w:val="16"/>
                <w:szCs w:val="16"/>
              </w:rPr>
              <w:t xml:space="preserve"> </w:t>
            </w:r>
          </w:p>
          <w:p w14:paraId="6D89846F" w14:textId="77777777" w:rsidR="00EB4A4E" w:rsidRDefault="00EB4A4E">
            <w:pPr>
              <w:adjustRightInd w:val="0"/>
              <w:snapToGrid w:val="0"/>
              <w:rPr>
                <w:rFonts w:ascii="Times New Roman" w:eastAsia="SimSun" w:hAnsi="Times New Roman" w:cs="Times New Roman"/>
                <w:b/>
                <w:bCs/>
                <w:sz w:val="16"/>
                <w:szCs w:val="16"/>
              </w:rPr>
            </w:pPr>
          </w:p>
        </w:tc>
      </w:tr>
      <w:tr w:rsidR="00EB4A4E" w14:paraId="0DDAD890" w14:textId="77777777">
        <w:tc>
          <w:tcPr>
            <w:tcW w:w="2122" w:type="dxa"/>
          </w:tcPr>
          <w:p w14:paraId="59A0815D" w14:textId="77777777" w:rsidR="00EB4A4E" w:rsidRDefault="003A5FFA">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7D8FB9E1" w14:textId="77777777"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LG and Huawei HiSilicon.</w:t>
            </w:r>
          </w:p>
        </w:tc>
      </w:tr>
      <w:tr w:rsidR="00EB4A4E" w14:paraId="2864570C" w14:textId="77777777">
        <w:tc>
          <w:tcPr>
            <w:tcW w:w="2122" w:type="dxa"/>
          </w:tcPr>
          <w:p w14:paraId="1FB2CE7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29A7E0B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We share the same view as QC.</w:t>
            </w:r>
          </w:p>
        </w:tc>
      </w:tr>
      <w:tr w:rsidR="00EB4A4E" w14:paraId="5240D80A" w14:textId="77777777">
        <w:tc>
          <w:tcPr>
            <w:tcW w:w="2122" w:type="dxa"/>
          </w:tcPr>
          <w:p w14:paraId="2C6C324A" w14:textId="77777777" w:rsidR="00EB4A4E" w:rsidRDefault="00EB4A4E">
            <w:pPr>
              <w:adjustRightInd w:val="0"/>
              <w:snapToGrid w:val="0"/>
              <w:jc w:val="center"/>
              <w:rPr>
                <w:rFonts w:ascii="Times New Roman" w:eastAsia="SimSun" w:hAnsi="Times New Roman" w:cs="Times New Roman"/>
                <w:b/>
                <w:bCs/>
                <w:sz w:val="16"/>
                <w:szCs w:val="16"/>
                <w:highlight w:val="cyan"/>
              </w:rPr>
            </w:pPr>
          </w:p>
          <w:p w14:paraId="4DD20CEF" w14:textId="77777777" w:rsidR="00EB4A4E" w:rsidRDefault="00EB4A4E">
            <w:pPr>
              <w:adjustRightInd w:val="0"/>
              <w:snapToGrid w:val="0"/>
              <w:jc w:val="center"/>
              <w:rPr>
                <w:rFonts w:ascii="Times New Roman" w:eastAsia="SimSun" w:hAnsi="Times New Roman" w:cs="Times New Roman"/>
                <w:b/>
                <w:bCs/>
                <w:sz w:val="16"/>
                <w:szCs w:val="16"/>
                <w:highlight w:val="cyan"/>
              </w:rPr>
            </w:pPr>
          </w:p>
          <w:p w14:paraId="0E4714A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#2</w:t>
            </w:r>
          </w:p>
        </w:tc>
        <w:tc>
          <w:tcPr>
            <w:tcW w:w="7512" w:type="dxa"/>
          </w:tcPr>
          <w:p w14:paraId="57F1013F" w14:textId="77777777" w:rsidR="00EB4A4E" w:rsidRDefault="00EB4A4E">
            <w:pPr>
              <w:adjustRightInd w:val="0"/>
              <w:snapToGrid w:val="0"/>
              <w:rPr>
                <w:rFonts w:ascii="Times New Roman" w:eastAsia="SimSun" w:hAnsi="Times New Roman" w:cs="Times New Roman"/>
                <w:b/>
                <w:bCs/>
                <w:color w:val="4A442A" w:themeColor="background2" w:themeShade="40"/>
                <w:sz w:val="16"/>
                <w:szCs w:val="16"/>
              </w:rPr>
            </w:pPr>
          </w:p>
          <w:p w14:paraId="53C9A3E7"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79A1C2D6" w14:textId="77777777"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w:t>
            </w:r>
            <w:r>
              <w:rPr>
                <w:rFonts w:ascii="Times New Roman" w:eastAsia="SimSun" w:hAnsi="Times New Roman" w:cs="Times New Roman"/>
                <w:b/>
                <w:bCs/>
                <w:sz w:val="16"/>
                <w:szCs w:val="16"/>
              </w:rPr>
              <w:t>LG, HW, Intel.</w:t>
            </w:r>
          </w:p>
          <w:p w14:paraId="4DBC777D" w14:textId="77777777" w:rsidR="00EB4A4E" w:rsidRDefault="00EB4A4E">
            <w:pPr>
              <w:adjustRightInd w:val="0"/>
              <w:snapToGrid w:val="0"/>
              <w:rPr>
                <w:rFonts w:ascii="Times New Roman" w:eastAsia="SimSun" w:hAnsi="Times New Roman" w:cs="Times New Roman"/>
                <w:b/>
                <w:bCs/>
                <w:color w:val="4A442A" w:themeColor="background2" w:themeShade="40"/>
                <w:sz w:val="16"/>
                <w:szCs w:val="16"/>
              </w:rPr>
            </w:pPr>
          </w:p>
        </w:tc>
      </w:tr>
      <w:tr w:rsidR="00EB4A4E" w14:paraId="0FE3E1F1" w14:textId="77777777">
        <w:tc>
          <w:tcPr>
            <w:tcW w:w="2122" w:type="dxa"/>
          </w:tcPr>
          <w:p w14:paraId="1CACEB79" w14:textId="77777777" w:rsidR="00EB4A4E" w:rsidRDefault="003A5FFA">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enovo/MotM</w:t>
            </w:r>
          </w:p>
        </w:tc>
        <w:tc>
          <w:tcPr>
            <w:tcW w:w="7512" w:type="dxa"/>
          </w:tcPr>
          <w:p w14:paraId="30D253C1"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upport FL’s latest proposal.</w:t>
            </w:r>
          </w:p>
        </w:tc>
      </w:tr>
      <w:tr w:rsidR="00EB4A4E" w14:paraId="0F096E90" w14:textId="77777777">
        <w:tc>
          <w:tcPr>
            <w:tcW w:w="2122" w:type="dxa"/>
          </w:tcPr>
          <w:p w14:paraId="345F9153" w14:textId="77777777" w:rsidR="00EB4A4E" w:rsidRDefault="003A5FFA">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5156EE86"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47751571" w14:textId="77777777">
        <w:tc>
          <w:tcPr>
            <w:tcW w:w="2122" w:type="dxa"/>
          </w:tcPr>
          <w:p w14:paraId="77E342A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648117A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w:t>
            </w:r>
          </w:p>
        </w:tc>
      </w:tr>
      <w:tr w:rsidR="001836EA" w:rsidRPr="006975EA" w14:paraId="6AABCE35" w14:textId="77777777" w:rsidTr="001836EA">
        <w:tc>
          <w:tcPr>
            <w:tcW w:w="2122" w:type="dxa"/>
          </w:tcPr>
          <w:p w14:paraId="71C47D98" w14:textId="77777777" w:rsidR="001836EA" w:rsidRPr="00D5041A" w:rsidRDefault="001836EA" w:rsidP="00757E33">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1A131F7D" w14:textId="77777777" w:rsidR="001836EA" w:rsidRPr="006975EA" w:rsidRDefault="001836EA" w:rsidP="00757E33">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bl>
    <w:p w14:paraId="5C12B240" w14:textId="77777777" w:rsidR="00EB4A4E" w:rsidRDefault="00EB4A4E"/>
    <w:p w14:paraId="544D29C6" w14:textId="77777777" w:rsidR="00EB4A4E" w:rsidRDefault="003A5FFA">
      <w:pPr>
        <w:pStyle w:val="Heading3"/>
        <w:spacing w:after="240"/>
        <w:ind w:left="1077" w:hanging="1077"/>
        <w:rPr>
          <w:rFonts w:ascii="Arial" w:hAnsi="Arial" w:cs="Arial"/>
          <w:color w:val="auto"/>
          <w:szCs w:val="16"/>
        </w:rPr>
      </w:pPr>
      <w:r>
        <w:rPr>
          <w:rFonts w:ascii="Arial" w:hAnsi="Arial" w:cs="Arial"/>
          <w:color w:val="auto"/>
        </w:rPr>
        <w:lastRenderedPageBreak/>
        <w:t>Issue #2.3</w:t>
      </w:r>
      <w:r>
        <w:rPr>
          <w:rFonts w:ascii="Arial" w:hAnsi="Arial" w:cs="Arial"/>
          <w:color w:val="auto"/>
          <w:szCs w:val="16"/>
        </w:rPr>
        <w:t xml:space="preserve">: Scheme 1 – Frequency hopping and beam mapping  </w:t>
      </w:r>
    </w:p>
    <w:p w14:paraId="2F4879AE" w14:textId="77777777" w:rsidR="00EB4A4E" w:rsidRDefault="003A5FFA">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Proposal 2.3: </w:t>
      </w:r>
      <w:r>
        <w:rPr>
          <w:rFonts w:ascii="Times New Roman" w:eastAsia="Batang" w:hAnsi="Times New Roman" w:cs="Times New Roman"/>
          <w:sz w:val="18"/>
          <w:szCs w:val="18"/>
          <w:lang w:val="en-GB"/>
        </w:rPr>
        <w:t xml:space="preserve">When inter-slot frequency hopping is configured with Scheme 1, support the following,    </w:t>
      </w:r>
    </w:p>
    <w:p w14:paraId="0A70DF82"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14:paraId="273B22CB"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22B291CD" w14:textId="77777777" w:rsidR="00EB4A4E" w:rsidRDefault="00EB4A4E">
      <w:pPr>
        <w:rPr>
          <w:rFonts w:ascii="Times New Roman" w:hAnsi="Times New Roman" w:cs="Times New Roman"/>
          <w:sz w:val="18"/>
          <w:szCs w:val="18"/>
        </w:rPr>
      </w:pPr>
    </w:p>
    <w:p w14:paraId="379026F6"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5C832643" w14:textId="77777777">
        <w:tc>
          <w:tcPr>
            <w:tcW w:w="2122" w:type="dxa"/>
            <w:shd w:val="clear" w:color="auto" w:fill="EEECE1" w:themeFill="background2"/>
          </w:tcPr>
          <w:p w14:paraId="30337BC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421FE43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196886F6" w14:textId="77777777">
        <w:tc>
          <w:tcPr>
            <w:tcW w:w="2122" w:type="dxa"/>
            <w:shd w:val="clear" w:color="auto" w:fill="auto"/>
          </w:tcPr>
          <w:p w14:paraId="2E5FC41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2AF2617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2F9244D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EB4A4E" w14:paraId="163633A8" w14:textId="77777777">
        <w:tc>
          <w:tcPr>
            <w:tcW w:w="2122" w:type="dxa"/>
            <w:shd w:val="clear" w:color="auto" w:fill="auto"/>
          </w:tcPr>
          <w:p w14:paraId="5A0E597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38A283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EB4A4E" w14:paraId="27518AC3" w14:textId="77777777">
        <w:tc>
          <w:tcPr>
            <w:tcW w:w="2122" w:type="dxa"/>
            <w:shd w:val="clear" w:color="auto" w:fill="auto"/>
          </w:tcPr>
          <w:p w14:paraId="38686DC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Lenovo&amp;MotM</w:t>
            </w:r>
          </w:p>
        </w:tc>
        <w:tc>
          <w:tcPr>
            <w:tcW w:w="7512" w:type="dxa"/>
            <w:shd w:val="clear" w:color="auto" w:fill="auto"/>
          </w:tcPr>
          <w:p w14:paraId="19492D0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EB4A4E" w14:paraId="5FF13492" w14:textId="77777777">
        <w:trPr>
          <w:trHeight w:val="638"/>
        </w:trPr>
        <w:tc>
          <w:tcPr>
            <w:tcW w:w="2122" w:type="dxa"/>
            <w:shd w:val="clear" w:color="auto" w:fill="auto"/>
          </w:tcPr>
          <w:p w14:paraId="7E45222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3D3CC8D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EB4A4E" w14:paraId="3B034467" w14:textId="77777777">
        <w:trPr>
          <w:trHeight w:val="638"/>
        </w:trPr>
        <w:tc>
          <w:tcPr>
            <w:tcW w:w="2122" w:type="dxa"/>
            <w:shd w:val="clear" w:color="auto" w:fill="auto"/>
          </w:tcPr>
          <w:p w14:paraId="437AB0C9"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54DCF080"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2327C123" w14:textId="77777777">
        <w:trPr>
          <w:trHeight w:val="638"/>
        </w:trPr>
        <w:tc>
          <w:tcPr>
            <w:tcW w:w="2122" w:type="dxa"/>
            <w:shd w:val="clear" w:color="auto" w:fill="auto"/>
          </w:tcPr>
          <w:p w14:paraId="0763FE76"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2259C9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So we don’t see any need for further enhancements.  </w:t>
            </w:r>
          </w:p>
          <w:p w14:paraId="17F4BDF3"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EB4A4E" w14:paraId="7EF26629" w14:textId="77777777">
        <w:trPr>
          <w:trHeight w:val="638"/>
        </w:trPr>
        <w:tc>
          <w:tcPr>
            <w:tcW w:w="2122" w:type="dxa"/>
            <w:shd w:val="clear" w:color="auto" w:fill="auto"/>
          </w:tcPr>
          <w:p w14:paraId="4729157C"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0E2A119D"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6B62F582" w14:textId="77777777">
        <w:trPr>
          <w:trHeight w:val="192"/>
        </w:trPr>
        <w:tc>
          <w:tcPr>
            <w:tcW w:w="2122" w:type="dxa"/>
            <w:shd w:val="clear" w:color="auto" w:fill="auto"/>
          </w:tcPr>
          <w:p w14:paraId="3446209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015D17B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EB4A4E" w14:paraId="0AF09D37" w14:textId="77777777">
        <w:trPr>
          <w:trHeight w:val="192"/>
        </w:trPr>
        <w:tc>
          <w:tcPr>
            <w:tcW w:w="2122" w:type="dxa"/>
            <w:shd w:val="clear" w:color="auto" w:fill="auto"/>
          </w:tcPr>
          <w:p w14:paraId="4E71610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6EA3549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24C810F" w14:textId="77777777">
        <w:trPr>
          <w:trHeight w:val="192"/>
        </w:trPr>
        <w:tc>
          <w:tcPr>
            <w:tcW w:w="2122" w:type="dxa"/>
            <w:shd w:val="clear" w:color="auto" w:fill="auto"/>
          </w:tcPr>
          <w:p w14:paraId="4BCC0CB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E118C9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EB4A4E" w14:paraId="0D077C9D" w14:textId="77777777">
        <w:trPr>
          <w:trHeight w:val="638"/>
        </w:trPr>
        <w:tc>
          <w:tcPr>
            <w:tcW w:w="2122" w:type="dxa"/>
          </w:tcPr>
          <w:p w14:paraId="3BFFF97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611011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support. Share similar view as MeidaTek.</w:t>
            </w:r>
          </w:p>
          <w:p w14:paraId="3564EE6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Firstly, both frequency and beam diversity can still be obtained through the configuration as in the first bullet.</w:t>
            </w:r>
          </w:p>
          <w:p w14:paraId="7C1A038F"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EB4A4E" w14:paraId="00C90024" w14:textId="77777777">
        <w:trPr>
          <w:trHeight w:val="638"/>
        </w:trPr>
        <w:tc>
          <w:tcPr>
            <w:tcW w:w="2122" w:type="dxa"/>
          </w:tcPr>
          <w:p w14:paraId="734449A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1DCA9BD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EB4A4E" w14:paraId="482A75D1" w14:textId="77777777">
        <w:trPr>
          <w:trHeight w:val="638"/>
        </w:trPr>
        <w:tc>
          <w:tcPr>
            <w:tcW w:w="2122" w:type="dxa"/>
          </w:tcPr>
          <w:p w14:paraId="3A171CA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23B3EA2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Agree with Mtek. </w:t>
            </w:r>
          </w:p>
        </w:tc>
      </w:tr>
      <w:tr w:rsidR="00EB4A4E" w14:paraId="32D436CE" w14:textId="77777777">
        <w:trPr>
          <w:trHeight w:val="638"/>
        </w:trPr>
        <w:tc>
          <w:tcPr>
            <w:tcW w:w="2122" w:type="dxa"/>
          </w:tcPr>
          <w:p w14:paraId="1FF6ADB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55740B3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for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&gt;2. </w:t>
            </w:r>
          </w:p>
          <w:p w14:paraId="5FDE475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Note that when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is needed. </w:t>
            </w:r>
          </w:p>
          <w:p w14:paraId="6D63CE1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one of the following candidate solutions can be selected:</w:t>
            </w:r>
          </w:p>
          <w:p w14:paraId="28E5268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1: frequency hopping is performed on slot level.</w:t>
            </w:r>
          </w:p>
          <w:p w14:paraId="7A033C3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2: frequency hopping is not applied, all the scheduled frequency resources are used by each repetition.</w:t>
            </w:r>
          </w:p>
          <w:p w14:paraId="692AE96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 Option 3: frequency hopping is not applied, half of the scheduled frequency resources are used by each repetition.</w:t>
            </w:r>
          </w:p>
          <w:p w14:paraId="2E489DA3"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7EF2278A" w14:textId="77777777">
        <w:trPr>
          <w:trHeight w:val="299"/>
        </w:trPr>
        <w:tc>
          <w:tcPr>
            <w:tcW w:w="2122" w:type="dxa"/>
          </w:tcPr>
          <w:p w14:paraId="1247465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Huawei, HiSilicon</w:t>
            </w:r>
          </w:p>
        </w:tc>
        <w:tc>
          <w:tcPr>
            <w:tcW w:w="7512" w:type="dxa"/>
          </w:tcPr>
          <w:p w14:paraId="536258B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the proposal, we have similar view with MTK and Vivo.</w:t>
            </w:r>
          </w:p>
        </w:tc>
      </w:tr>
      <w:tr w:rsidR="00EB4A4E" w14:paraId="5C95054D" w14:textId="77777777">
        <w:trPr>
          <w:trHeight w:val="299"/>
        </w:trPr>
        <w:tc>
          <w:tcPr>
            <w:tcW w:w="2122" w:type="dxa"/>
          </w:tcPr>
          <w:p w14:paraId="2AE3C8C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7F9A46A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EB4A4E" w14:paraId="5DE211D1" w14:textId="77777777">
        <w:trPr>
          <w:trHeight w:val="299"/>
        </w:trPr>
        <w:tc>
          <w:tcPr>
            <w:tcW w:w="2122" w:type="dxa"/>
          </w:tcPr>
          <w:p w14:paraId="5BF9416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044ECB8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and sharing similar view as MTK/vivo</w:t>
            </w:r>
          </w:p>
        </w:tc>
      </w:tr>
      <w:tr w:rsidR="00EB4A4E" w14:paraId="3E5681D9" w14:textId="77777777">
        <w:trPr>
          <w:trHeight w:val="299"/>
        </w:trPr>
        <w:tc>
          <w:tcPr>
            <w:tcW w:w="2122" w:type="dxa"/>
          </w:tcPr>
          <w:p w14:paraId="44D265B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5695728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EB4A4E" w14:paraId="139B4946" w14:textId="77777777">
        <w:trPr>
          <w:trHeight w:val="299"/>
        </w:trPr>
        <w:tc>
          <w:tcPr>
            <w:tcW w:w="2122" w:type="dxa"/>
          </w:tcPr>
          <w:p w14:paraId="17C04A8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46F72D8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that frequency diversity gain would provide benefits for the cyclic mapping case.</w:t>
            </w:r>
          </w:p>
        </w:tc>
      </w:tr>
      <w:tr w:rsidR="00EB4A4E" w14:paraId="402542B7" w14:textId="77777777">
        <w:trPr>
          <w:trHeight w:val="299"/>
        </w:trPr>
        <w:tc>
          <w:tcPr>
            <w:tcW w:w="2122" w:type="dxa"/>
          </w:tcPr>
          <w:p w14:paraId="4756CE1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682DCD2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Don’t support. We share similar view as Ericsson. </w:t>
            </w:r>
          </w:p>
        </w:tc>
      </w:tr>
      <w:tr w:rsidR="00EB4A4E" w14:paraId="43D37D88" w14:textId="77777777">
        <w:trPr>
          <w:trHeight w:val="299"/>
        </w:trPr>
        <w:tc>
          <w:tcPr>
            <w:tcW w:w="2122" w:type="dxa"/>
          </w:tcPr>
          <w:p w14:paraId="707D3A9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0F3EE54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MTK/Ericsson that no specification change is needed</w:t>
            </w:r>
          </w:p>
          <w:p w14:paraId="7AEF27B6"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3E28983E" w14:textId="77777777">
        <w:trPr>
          <w:trHeight w:val="299"/>
        </w:trPr>
        <w:tc>
          <w:tcPr>
            <w:tcW w:w="2122" w:type="dxa"/>
          </w:tcPr>
          <w:p w14:paraId="2383B38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0E8B3C2E" w14:textId="77777777" w:rsidR="00EB4A4E" w:rsidRDefault="003A5FFA">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MTek, E///, vivo, Nokia, HW, Oppo, ZTE, Intel</w:t>
            </w:r>
          </w:p>
          <w:p w14:paraId="0E90670A" w14:textId="77777777" w:rsidR="00EB4A4E" w:rsidRDefault="00EB4A4E">
            <w:pPr>
              <w:adjustRightInd w:val="0"/>
              <w:snapToGrid w:val="0"/>
              <w:rPr>
                <w:rFonts w:ascii="Times New Roman" w:eastAsia="SimSun" w:hAnsi="Times New Roman" w:cs="Times New Roman"/>
                <w:b/>
                <w:bCs/>
                <w:color w:val="FF0000"/>
                <w:sz w:val="16"/>
                <w:szCs w:val="16"/>
              </w:rPr>
            </w:pPr>
          </w:p>
          <w:p w14:paraId="54CD9232" w14:textId="77777777" w:rsidR="00EB4A4E" w:rsidRDefault="003A5FFA">
            <w:pPr>
              <w:adjustRightInd w:val="0"/>
              <w:snapToGrid w:val="0"/>
              <w:rPr>
                <w:rFonts w:ascii="Times New Roman" w:eastAsia="SimSun" w:hAnsi="Times New Roman" w:cs="Times New Roman"/>
                <w:color w:val="000000" w:themeColor="text1"/>
                <w:sz w:val="16"/>
                <w:szCs w:val="16"/>
              </w:rPr>
            </w:pPr>
            <w:r>
              <w:rPr>
                <w:rFonts w:ascii="Times New Roman" w:eastAsia="SimSun"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SimSun" w:hAnsi="Times New Roman" w:cs="Times New Roman"/>
                <w:color w:val="000000" w:themeColor="text1"/>
                <w:sz w:val="16"/>
                <w:szCs w:val="16"/>
              </w:rPr>
              <w:t xml:space="preserve"> </w:t>
            </w:r>
          </w:p>
          <w:p w14:paraId="6D6E5E67"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57E52A95" w14:textId="77777777">
        <w:trPr>
          <w:trHeight w:val="299"/>
        </w:trPr>
        <w:tc>
          <w:tcPr>
            <w:tcW w:w="2122" w:type="dxa"/>
          </w:tcPr>
          <w:p w14:paraId="3665620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6A6FA3A0" w14:textId="77777777"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MediaTek</w:t>
            </w:r>
          </w:p>
        </w:tc>
      </w:tr>
      <w:tr w:rsidR="00EB4A4E" w14:paraId="0B989FFF" w14:textId="77777777">
        <w:trPr>
          <w:trHeight w:val="299"/>
        </w:trPr>
        <w:tc>
          <w:tcPr>
            <w:tcW w:w="2122" w:type="dxa"/>
          </w:tcPr>
          <w:p w14:paraId="0D9F80D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3B1E11A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as it provides both frequency and beam diversity.</w:t>
            </w:r>
          </w:p>
        </w:tc>
      </w:tr>
      <w:tr w:rsidR="00EB4A4E" w14:paraId="619FC4EA" w14:textId="77777777">
        <w:trPr>
          <w:trHeight w:val="299"/>
        </w:trPr>
        <w:tc>
          <w:tcPr>
            <w:tcW w:w="2122" w:type="dxa"/>
          </w:tcPr>
          <w:p w14:paraId="793EA910" w14:textId="77777777" w:rsidR="00EB4A4E" w:rsidRDefault="00EB4A4E">
            <w:pPr>
              <w:adjustRightInd w:val="0"/>
              <w:snapToGrid w:val="0"/>
              <w:jc w:val="center"/>
              <w:rPr>
                <w:rFonts w:ascii="Times New Roman" w:eastAsia="SimSun" w:hAnsi="Times New Roman" w:cs="Times New Roman"/>
                <w:b/>
                <w:bCs/>
                <w:color w:val="4A442A" w:themeColor="background2" w:themeShade="40"/>
                <w:sz w:val="16"/>
                <w:szCs w:val="16"/>
              </w:rPr>
            </w:pPr>
          </w:p>
          <w:p w14:paraId="73E8CA3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p w14:paraId="44A18B8C" w14:textId="77777777" w:rsidR="00EB4A4E" w:rsidRDefault="00EB4A4E">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04735A4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Proposal is copied below (no change). </w:t>
            </w:r>
          </w:p>
          <w:p w14:paraId="585BC051"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2EDD1CB"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089647F2" w14:textId="77777777" w:rsidR="00EB4A4E" w:rsidRDefault="003A5FFA">
            <w:pPr>
              <w:numPr>
                <w:ilvl w:val="0"/>
                <w:numId w:val="19"/>
              </w:numPr>
              <w:rPr>
                <w:rFonts w:ascii="Times New Roman" w:eastAsia="DengXian" w:hAnsi="Times New Roman" w:cs="Times New Roman"/>
                <w:bCs/>
                <w:iCs/>
                <w:kern w:val="32"/>
                <w:sz w:val="16"/>
                <w:szCs w:val="20"/>
                <w:lang w:val="en-GB"/>
              </w:rPr>
            </w:pPr>
            <w:r>
              <w:rPr>
                <w:rFonts w:ascii="Times New Roman" w:eastAsia="DengXian" w:hAnsi="Times New Roman" w:cs="Times New Roman"/>
                <w:bCs/>
                <w:iCs/>
                <w:kern w:val="32"/>
                <w:sz w:val="16"/>
                <w:szCs w:val="20"/>
                <w:lang w:val="en-GB"/>
              </w:rPr>
              <w:t>If sequential mapping pattern is configured, frequency hopping is performed on slot level (as in Rel-15).</w:t>
            </w:r>
          </w:p>
          <w:p w14:paraId="0852B14F" w14:textId="77777777" w:rsidR="00EB4A4E" w:rsidRDefault="003A5FFA">
            <w:pPr>
              <w:numPr>
                <w:ilvl w:val="0"/>
                <w:numId w:val="19"/>
              </w:numPr>
              <w:rPr>
                <w:rFonts w:ascii="Times New Roman" w:eastAsia="DengXian" w:hAnsi="Times New Roman" w:cs="Times New Roman"/>
                <w:bCs/>
                <w:iCs/>
                <w:kern w:val="32"/>
                <w:sz w:val="16"/>
                <w:szCs w:val="20"/>
                <w:lang w:val="en-GB"/>
              </w:rPr>
            </w:pPr>
            <w:r>
              <w:rPr>
                <w:rFonts w:ascii="Times New Roman" w:eastAsia="DengXian" w:hAnsi="Times New Roman" w:cs="Times New Roman"/>
                <w:bCs/>
                <w:iCs/>
                <w:kern w:val="32"/>
                <w:sz w:val="16"/>
                <w:szCs w:val="20"/>
                <w:lang w:val="en-GB"/>
              </w:rPr>
              <w:t xml:space="preserve">If cyclical mapping pattern is configured, frequency hopping is performed among the repetitions with the same beam. </w:t>
            </w:r>
          </w:p>
          <w:p w14:paraId="6768E57C"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3E38B252" w14:textId="77777777"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w:t>
            </w:r>
            <w:r>
              <w:rPr>
                <w:rFonts w:ascii="Times New Roman" w:eastAsia="SimSun" w:hAnsi="Times New Roman" w:cs="Times New Roman"/>
                <w:b/>
                <w:bCs/>
                <w:sz w:val="16"/>
                <w:szCs w:val="16"/>
              </w:rPr>
              <w:t>MTek, E///, vivo, Nokia, HW, Oppo, ZTE, Intel, IDC, FW</w:t>
            </w:r>
          </w:p>
          <w:p w14:paraId="201DB953" w14:textId="77777777" w:rsidR="00EB4A4E" w:rsidRDefault="00EB4A4E">
            <w:pPr>
              <w:adjustRightInd w:val="0"/>
              <w:snapToGrid w:val="0"/>
              <w:rPr>
                <w:rFonts w:ascii="Times New Roman" w:eastAsia="SimSun" w:hAnsi="Times New Roman" w:cs="Times New Roman"/>
                <w:b/>
                <w:bCs/>
                <w:sz w:val="16"/>
                <w:szCs w:val="16"/>
              </w:rPr>
            </w:pPr>
          </w:p>
          <w:p w14:paraId="2F5B6E3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sz w:val="16"/>
                <w:szCs w:val="16"/>
              </w:rPr>
              <w:t xml:space="preserve">A large number of companies believe this proposal is not needed. Proponents may further clarify. </w:t>
            </w:r>
          </w:p>
        </w:tc>
      </w:tr>
      <w:tr w:rsidR="00EB4A4E" w14:paraId="7C22BB68" w14:textId="77777777">
        <w:trPr>
          <w:trHeight w:val="299"/>
        </w:trPr>
        <w:tc>
          <w:tcPr>
            <w:tcW w:w="2122" w:type="dxa"/>
          </w:tcPr>
          <w:p w14:paraId="495220C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14:paraId="6EC0F92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EB4A4E" w14:paraId="0C3663C8" w14:textId="77777777">
        <w:trPr>
          <w:trHeight w:val="299"/>
        </w:trPr>
        <w:tc>
          <w:tcPr>
            <w:tcW w:w="2122" w:type="dxa"/>
          </w:tcPr>
          <w:p w14:paraId="5B7C832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52C18C6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r>
              <w:rPr>
                <w:rFonts w:ascii="Times New Roman" w:eastAsia="SimSun" w:hAnsi="Times New Roman" w:cs="Times New Roman" w:hint="eastAsia"/>
                <w:color w:val="4A442A" w:themeColor="background2" w:themeShade="40"/>
                <w:sz w:val="16"/>
                <w:szCs w:val="16"/>
              </w:rPr>
              <w:t xml:space="preserve"> for</w:t>
            </w:r>
            <w:r>
              <w:rPr>
                <w:rFonts w:ascii="Times New Roman" w:eastAsia="SimSun" w:hAnsi="Times New Roman" w:cs="Times New Roman"/>
                <w:color w:val="4A442A" w:themeColor="background2" w:themeShade="40"/>
                <w:sz w:val="16"/>
                <w:szCs w:val="16"/>
              </w:rPr>
              <w:t xml:space="preserve">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&gt;2. </w:t>
            </w:r>
          </w:p>
          <w:p w14:paraId="6633F53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w:t>
            </w:r>
            <w:r>
              <w:rPr>
                <w:rFonts w:ascii="Times New Roman" w:eastAsia="SimSun" w:hAnsi="Times New Roman" w:cs="Times New Roman" w:hint="eastAsia"/>
                <w:color w:val="4A442A" w:themeColor="background2" w:themeShade="40"/>
                <w:sz w:val="16"/>
                <w:szCs w:val="16"/>
              </w:rPr>
              <w:t xml:space="preserve">whether the frequency hopping scheme follow the </w:t>
            </w:r>
            <w:r>
              <w:rPr>
                <w:rFonts w:ascii="Times New Roman" w:eastAsia="SimSun" w:hAnsi="Times New Roman" w:cs="Times New Roman"/>
                <w:color w:val="4A442A" w:themeColor="background2" w:themeShade="40"/>
                <w:sz w:val="16"/>
                <w:szCs w:val="16"/>
              </w:rPr>
              <w:t>configuration</w:t>
            </w:r>
            <w:r>
              <w:rPr>
                <w:rFonts w:ascii="Times New Roman" w:eastAsia="SimSun" w:hAnsi="Times New Roman" w:cs="Times New Roman" w:hint="eastAsia"/>
                <w:color w:val="4A442A" w:themeColor="background2" w:themeShade="40"/>
                <w:sz w:val="16"/>
                <w:szCs w:val="16"/>
              </w:rPr>
              <w:t xml:space="preserve"> of beam mapping pattern or follow the actual beam mapping should be clarified.</w:t>
            </w:r>
          </w:p>
          <w:p w14:paraId="7253998B"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13CD6415" w14:textId="77777777">
        <w:trPr>
          <w:trHeight w:val="299"/>
        </w:trPr>
        <w:tc>
          <w:tcPr>
            <w:tcW w:w="2122" w:type="dxa"/>
          </w:tcPr>
          <w:p w14:paraId="1D9EB3E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6C69040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EB4A4E" w14:paraId="13E2E86B" w14:textId="77777777">
        <w:trPr>
          <w:trHeight w:val="299"/>
        </w:trPr>
        <w:tc>
          <w:tcPr>
            <w:tcW w:w="2122" w:type="dxa"/>
          </w:tcPr>
          <w:p w14:paraId="498528C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14797DF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w:t>
            </w:r>
            <w:r>
              <w:rPr>
                <w:rFonts w:ascii="Times New Roman" w:eastAsia="SimSun" w:hAnsi="Times New Roman" w:cs="Times New Roman" w:hint="eastAsia"/>
                <w:color w:val="4A442A" w:themeColor="background2" w:themeShade="40"/>
                <w:sz w:val="16"/>
                <w:szCs w:val="16"/>
              </w:rPr>
              <w:t xml:space="preserve">still </w:t>
            </w:r>
            <w:r>
              <w:rPr>
                <w:rFonts w:ascii="Times New Roman" w:eastAsia="SimSun" w:hAnsi="Times New Roman" w:cs="Times New Roman"/>
                <w:color w:val="4A442A" w:themeColor="background2" w:themeShade="40"/>
                <w:sz w:val="16"/>
                <w:szCs w:val="16"/>
              </w:rPr>
              <w:t>prefer FH</w:t>
            </w:r>
            <w:r>
              <w:rPr>
                <w:rFonts w:ascii="Times New Roman" w:eastAsia="SimSun" w:hAnsi="Times New Roman" w:cs="Times New Roman" w:hint="eastAsia"/>
                <w:color w:val="4A442A" w:themeColor="background2" w:themeShade="40"/>
                <w:sz w:val="16"/>
                <w:szCs w:val="16"/>
              </w:rPr>
              <w:t xml:space="preserve"> always</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performed </w:t>
            </w:r>
            <w:r>
              <w:rPr>
                <w:rFonts w:ascii="Times New Roman" w:eastAsia="SimSun" w:hAnsi="Times New Roman" w:cs="Times New Roman"/>
                <w:color w:val="4A442A" w:themeColor="background2" w:themeShade="40"/>
                <w:sz w:val="16"/>
                <w:szCs w:val="16"/>
              </w:rPr>
              <w:t xml:space="preserve">on slot level, which </w:t>
            </w:r>
            <w:r>
              <w:rPr>
                <w:rFonts w:ascii="Times New Roman" w:eastAsia="SimSun" w:hAnsi="Times New Roman" w:cs="Times New Roman" w:hint="eastAsia"/>
                <w:color w:val="4A442A" w:themeColor="background2" w:themeShade="40"/>
                <w:sz w:val="16"/>
                <w:szCs w:val="16"/>
              </w:rPr>
              <w:t>can also work and</w:t>
            </w:r>
            <w:r>
              <w:rPr>
                <w:rFonts w:ascii="Times New Roman" w:eastAsia="SimSun" w:hAnsi="Times New Roman" w:cs="Times New Roman"/>
                <w:color w:val="4A442A" w:themeColor="background2" w:themeShade="40"/>
                <w:sz w:val="16"/>
                <w:szCs w:val="16"/>
              </w:rPr>
              <w:t xml:space="preserve"> with</w:t>
            </w:r>
            <w:r>
              <w:rPr>
                <w:rFonts w:ascii="Times New Roman" w:eastAsia="SimSun" w:hAnsi="Times New Roman" w:cs="Times New Roman" w:hint="eastAsia"/>
                <w:color w:val="4A442A" w:themeColor="background2" w:themeShade="40"/>
                <w:sz w:val="16"/>
                <w:szCs w:val="16"/>
              </w:rPr>
              <w:t xml:space="preserve">out </w:t>
            </w:r>
            <w:r>
              <w:rPr>
                <w:rFonts w:ascii="Times New Roman" w:eastAsia="SimSun" w:hAnsi="Times New Roman" w:cs="Times New Roman"/>
                <w:color w:val="4A442A" w:themeColor="background2" w:themeShade="40"/>
                <w:sz w:val="16"/>
                <w:szCs w:val="16"/>
              </w:rPr>
              <w:t xml:space="preserve">spec </w:t>
            </w:r>
            <w:r>
              <w:rPr>
                <w:rFonts w:ascii="Times New Roman" w:eastAsia="SimSun" w:hAnsi="Times New Roman" w:cs="Times New Roman" w:hint="eastAsia"/>
                <w:color w:val="4A442A" w:themeColor="background2" w:themeShade="40"/>
                <w:sz w:val="16"/>
                <w:szCs w:val="16"/>
              </w:rPr>
              <w:t>i</w:t>
            </w:r>
            <w:r>
              <w:rPr>
                <w:rFonts w:ascii="Times New Roman" w:eastAsia="SimSun" w:hAnsi="Times New Roman" w:cs="Times New Roman"/>
                <w:color w:val="4A442A" w:themeColor="background2" w:themeShade="40"/>
                <w:sz w:val="16"/>
                <w:szCs w:val="16"/>
              </w:rPr>
              <w:t>mpact/</w:t>
            </w:r>
            <w:r>
              <w:rPr>
                <w:rFonts w:ascii="Times New Roman" w:eastAsia="SimSun" w:hAnsi="Times New Roman" w:cs="Times New Roman" w:hint="eastAsia"/>
                <w:color w:val="4A442A" w:themeColor="background2" w:themeShade="40"/>
                <w:sz w:val="16"/>
                <w:szCs w:val="16"/>
              </w:rPr>
              <w:t>effort</w:t>
            </w:r>
            <w:r>
              <w:rPr>
                <w:rFonts w:ascii="Times New Roman" w:eastAsia="SimSun" w:hAnsi="Times New Roman" w:cs="Times New Roman"/>
                <w:color w:val="4A442A" w:themeColor="background2" w:themeShade="40"/>
                <w:sz w:val="16"/>
                <w:szCs w:val="16"/>
              </w:rPr>
              <w:t>.</w:t>
            </w:r>
          </w:p>
        </w:tc>
      </w:tr>
      <w:tr w:rsidR="001836EA" w:rsidRPr="00DB15EB" w14:paraId="56F5626E" w14:textId="77777777" w:rsidTr="001836EA">
        <w:trPr>
          <w:trHeight w:val="299"/>
        </w:trPr>
        <w:tc>
          <w:tcPr>
            <w:tcW w:w="2122" w:type="dxa"/>
          </w:tcPr>
          <w:p w14:paraId="02FB095F" w14:textId="77777777" w:rsidR="001836EA" w:rsidRPr="005E6042" w:rsidRDefault="001836EA" w:rsidP="00757E33">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73A33356" w14:textId="77777777" w:rsidR="001836EA" w:rsidRPr="006975EA" w:rsidRDefault="001836EA" w:rsidP="00757E33">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Can the proponents show the performance comparison between the two bullets to see how much benefit of the second bullet can provide?</w:t>
            </w:r>
          </w:p>
        </w:tc>
      </w:tr>
    </w:tbl>
    <w:p w14:paraId="1ECDEE01" w14:textId="77777777" w:rsidR="00EB4A4E" w:rsidRPr="001836EA" w:rsidRDefault="00EB4A4E">
      <w:pPr>
        <w:pStyle w:val="ListParagraph"/>
        <w:ind w:left="1364"/>
        <w:rPr>
          <w:rFonts w:ascii="Times New Roman" w:eastAsia="SimSun" w:hAnsi="Times New Roman"/>
          <w:sz w:val="18"/>
          <w:szCs w:val="18"/>
        </w:rPr>
      </w:pPr>
    </w:p>
    <w:p w14:paraId="5D30603F" w14:textId="77777777" w:rsidR="00EB4A4E" w:rsidRDefault="003A5FFA">
      <w:pPr>
        <w:pStyle w:val="Heading3"/>
        <w:spacing w:after="240"/>
        <w:ind w:left="1077" w:hanging="1077"/>
        <w:rPr>
          <w:rFonts w:ascii="Arial" w:hAnsi="Arial" w:cs="Arial"/>
          <w:color w:val="auto"/>
          <w:szCs w:val="16"/>
        </w:rPr>
      </w:pPr>
      <w:bookmarkStart w:id="45" w:name="_Hlk80052752"/>
      <w:r>
        <w:rPr>
          <w:rFonts w:ascii="Arial" w:hAnsi="Arial" w:cs="Arial"/>
          <w:color w:val="auto"/>
        </w:rPr>
        <w:lastRenderedPageBreak/>
        <w:t>Issue #2.4</w:t>
      </w:r>
      <w:r>
        <w:rPr>
          <w:rFonts w:ascii="Arial" w:hAnsi="Arial" w:cs="Arial"/>
          <w:color w:val="auto"/>
          <w:szCs w:val="16"/>
        </w:rPr>
        <w:t>: Grouping of PUCCH resources</w:t>
      </w:r>
    </w:p>
    <w:p w14:paraId="23E94075" w14:textId="77777777" w:rsidR="00EB4A4E" w:rsidRDefault="003A5FFA">
      <w:pPr>
        <w:rPr>
          <w:rFonts w:ascii="Times New Roman" w:eastAsia="Batang" w:hAnsi="Times New Roman" w:cs="Times New Roman"/>
          <w:sz w:val="18"/>
          <w:szCs w:val="18"/>
        </w:rPr>
      </w:pPr>
      <w:r>
        <w:rPr>
          <w:rFonts w:ascii="Times New Roman" w:hAnsi="Times New Roman" w:cs="Times New Roman"/>
          <w:b/>
          <w:bCs/>
          <w:sz w:val="18"/>
          <w:szCs w:val="18"/>
        </w:rPr>
        <w:t>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14:paraId="465A8DBD" w14:textId="77777777" w:rsidR="00EB4A4E" w:rsidRDefault="003A5FFA">
      <w:pPr>
        <w:pStyle w:val="ListParagraph"/>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14:paraId="1AFC5F35" w14:textId="77777777" w:rsidR="00EB4A4E" w:rsidRDefault="003A5FFA">
      <w:pPr>
        <w:pStyle w:val="ListParagraph"/>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14:paraId="5EDD3C09" w14:textId="77777777" w:rsidR="00EB4A4E" w:rsidRDefault="003A5FFA">
      <w:pPr>
        <w:pStyle w:val="ListParagraph"/>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854FF8E" w14:textId="77777777" w:rsidR="00EB4A4E" w:rsidRDefault="003A5FFA">
      <w:pPr>
        <w:pStyle w:val="ListParagraph"/>
        <w:numPr>
          <w:ilvl w:val="0"/>
          <w:numId w:val="20"/>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FDCE612" w14:textId="77777777" w:rsidR="00EB4A4E" w:rsidRDefault="003A5FFA">
      <w:pPr>
        <w:pStyle w:val="ListParagraph"/>
        <w:numPr>
          <w:ilvl w:val="0"/>
          <w:numId w:val="20"/>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45"/>
    <w:p w14:paraId="78730133"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12D8032F" w14:textId="77777777">
        <w:tc>
          <w:tcPr>
            <w:tcW w:w="2122" w:type="dxa"/>
            <w:shd w:val="clear" w:color="auto" w:fill="EEECE1" w:themeFill="background2"/>
          </w:tcPr>
          <w:p w14:paraId="6F01F85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39A1E4E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7A3636C2" w14:textId="77777777">
        <w:tc>
          <w:tcPr>
            <w:tcW w:w="2122" w:type="dxa"/>
            <w:shd w:val="clear" w:color="auto" w:fill="auto"/>
          </w:tcPr>
          <w:p w14:paraId="03FEE69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64DFD68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EB4A4E" w14:paraId="5AA1682C" w14:textId="77777777">
        <w:tc>
          <w:tcPr>
            <w:tcW w:w="2122" w:type="dxa"/>
            <w:shd w:val="clear" w:color="auto" w:fill="auto"/>
          </w:tcPr>
          <w:p w14:paraId="0CDFAD6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7C0B5AA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EB4A4E" w14:paraId="44107982" w14:textId="77777777">
        <w:tc>
          <w:tcPr>
            <w:tcW w:w="2122" w:type="dxa"/>
            <w:shd w:val="clear" w:color="auto" w:fill="auto"/>
          </w:tcPr>
          <w:p w14:paraId="7D26401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3F769A7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EB4A4E" w14:paraId="19F3B461" w14:textId="77777777">
        <w:tc>
          <w:tcPr>
            <w:tcW w:w="2122" w:type="dxa"/>
            <w:shd w:val="clear" w:color="auto" w:fill="auto"/>
          </w:tcPr>
          <w:p w14:paraId="4712457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300E7BD"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74C705E3"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1239D99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05C4C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485" w:dyaOrig="2071" w14:anchorId="5B26553A">
                <v:shape id="_x0000_i1026" type="#_x0000_t75" style="width:324.45pt;height:103.8pt" o:ole="">
                  <v:imagedata r:id="rId27" o:title=""/>
                </v:shape>
                <o:OLEObject Type="Embed" ProgID="Visio.Drawing.15" ShapeID="_x0000_i1026" DrawAspect="Content" ObjectID="_1690776923" r:id="rId28"/>
              </w:object>
            </w:r>
          </w:p>
          <w:p w14:paraId="7FE1F151"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6DCE8AC5" w14:textId="77777777">
        <w:tc>
          <w:tcPr>
            <w:tcW w:w="2122" w:type="dxa"/>
            <w:shd w:val="clear" w:color="auto" w:fill="auto"/>
          </w:tcPr>
          <w:p w14:paraId="355B9BC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1673A6B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1640A257" w14:textId="77777777">
        <w:tc>
          <w:tcPr>
            <w:tcW w:w="2122" w:type="dxa"/>
            <w:shd w:val="clear" w:color="auto" w:fill="auto"/>
          </w:tcPr>
          <w:p w14:paraId="27AEA9CB"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72B49EE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76BF8360" w14:textId="77777777">
        <w:tc>
          <w:tcPr>
            <w:tcW w:w="2122" w:type="dxa"/>
            <w:shd w:val="clear" w:color="auto" w:fill="auto"/>
          </w:tcPr>
          <w:p w14:paraId="48A0B3DA"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5820A0A3"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14:paraId="27A59B85" w14:textId="77777777">
        <w:tc>
          <w:tcPr>
            <w:tcW w:w="2122" w:type="dxa"/>
            <w:shd w:val="clear" w:color="auto" w:fill="auto"/>
          </w:tcPr>
          <w:p w14:paraId="2C1FE4E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5E9C278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LG. We should first clarify whether allow STRP PUCCH and MTRP PUCCH in same PUCCH group</w:t>
            </w:r>
          </w:p>
        </w:tc>
      </w:tr>
      <w:tr w:rsidR="00EB4A4E" w14:paraId="37293300" w14:textId="77777777">
        <w:tc>
          <w:tcPr>
            <w:tcW w:w="2122" w:type="dxa"/>
            <w:shd w:val="clear" w:color="auto" w:fill="auto"/>
          </w:tcPr>
          <w:p w14:paraId="174C149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5CBF6F9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1769E238" w14:textId="77777777">
        <w:tc>
          <w:tcPr>
            <w:tcW w:w="2122" w:type="dxa"/>
            <w:shd w:val="clear" w:color="auto" w:fill="auto"/>
          </w:tcPr>
          <w:p w14:paraId="4296487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Samsung</w:t>
            </w:r>
          </w:p>
        </w:tc>
        <w:tc>
          <w:tcPr>
            <w:tcW w:w="7512" w:type="dxa"/>
            <w:shd w:val="clear" w:color="auto" w:fill="auto"/>
          </w:tcPr>
          <w:p w14:paraId="1A67B3D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rsidR="00EB4A4E" w14:paraId="71008F74" w14:textId="77777777">
        <w:tc>
          <w:tcPr>
            <w:tcW w:w="2122" w:type="dxa"/>
          </w:tcPr>
          <w:p w14:paraId="541845E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423E744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1E7DAF26" w14:textId="77777777">
        <w:tc>
          <w:tcPr>
            <w:tcW w:w="2122" w:type="dxa"/>
          </w:tcPr>
          <w:p w14:paraId="3D8C3B0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47C1F00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the proposal.</w:t>
            </w:r>
          </w:p>
          <w:p w14:paraId="7622575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same view as LG. We should discuss the basic framework for grouping of PUCCH resources first.</w:t>
            </w:r>
          </w:p>
        </w:tc>
      </w:tr>
      <w:tr w:rsidR="00EB4A4E" w14:paraId="5769D184" w14:textId="77777777">
        <w:tc>
          <w:tcPr>
            <w:tcW w:w="2122" w:type="dxa"/>
          </w:tcPr>
          <w:p w14:paraId="56B5191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7C90BB2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EB4A4E" w14:paraId="5F679292" w14:textId="77777777">
        <w:tc>
          <w:tcPr>
            <w:tcW w:w="2122" w:type="dxa"/>
          </w:tcPr>
          <w:p w14:paraId="11978DE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7E2B54F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Whether a PUCCH resource is transmitted in S-TRP manner or M-TRP manner is determined by the number of spatialRelationInfo/power control parameter sets activated by MAC-CE. Therefore all the PUCCH resources in the same group should be activated with the same number of spatialRelationInfo/power control parameter sets.</w:t>
            </w:r>
          </w:p>
        </w:tc>
      </w:tr>
      <w:tr w:rsidR="00EB4A4E" w14:paraId="15FD81F4" w14:textId="77777777">
        <w:tc>
          <w:tcPr>
            <w:tcW w:w="2122" w:type="dxa"/>
          </w:tcPr>
          <w:p w14:paraId="236EDB3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6EDC56D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EB4A4E" w14:paraId="52733A71" w14:textId="77777777">
        <w:tc>
          <w:tcPr>
            <w:tcW w:w="2122" w:type="dxa"/>
          </w:tcPr>
          <w:p w14:paraId="396F387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7AD7253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strong concern on this proposal.</w:t>
            </w:r>
          </w:p>
          <w:p w14:paraId="2ABBC15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PUCCH resource should be updated. For group based update of PC parameters in FR1, same principle should be ensured. We suggest to revise this proposal as follows:</w:t>
            </w:r>
          </w:p>
          <w:p w14:paraId="7FF41085"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12AC530" w14:textId="77777777" w:rsidR="00EB4A4E" w:rsidRDefault="003A5FFA">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14:paraId="70DB9A7A"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46" w:author="Yang" w:date="2021-08-16T12:07:00Z">
              <w:r>
                <w:rPr>
                  <w:rFonts w:ascii="Times New Roman" w:eastAsia="Batang" w:hAnsi="Times New Roman" w:cs="Times New Roman"/>
                  <w:sz w:val="16"/>
                  <w:szCs w:val="16"/>
                </w:rPr>
                <w:t>one PUCCH resource with two spatial relation</w:t>
              </w:r>
              <w:r>
                <w:rPr>
                  <w:rFonts w:ascii="Times New Roman" w:eastAsia="SimSun"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SimSun"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47" w:author="Yang" w:date="2021-08-16T12:11:00Z">
              <w:r>
                <w:rPr>
                  <w:rFonts w:ascii="Times New Roman" w:eastAsia="SimSun" w:hAnsi="Times New Roman" w:cs="Times New Roman"/>
                  <w:sz w:val="16"/>
                  <w:szCs w:val="16"/>
                </w:rPr>
                <w:t xml:space="preserve"> r</w:t>
              </w:r>
            </w:ins>
            <w:ins w:id="48" w:author="Yang" w:date="2021-08-16T12:10:00Z">
              <w:r>
                <w:rPr>
                  <w:rFonts w:ascii="Times New Roman" w:eastAsia="SimSun" w:hAnsi="Times New Roman" w:cs="Times New Roman"/>
                  <w:sz w:val="16"/>
                  <w:szCs w:val="16"/>
                </w:rPr>
                <w:t>esource</w:t>
              </w:r>
            </w:ins>
            <w:ins w:id="49" w:author="Yang" w:date="2021-08-16T12:07:00Z">
              <w:r>
                <w:rPr>
                  <w:rFonts w:ascii="Times New Roman" w:eastAsia="Batang" w:hAnsi="Times New Roman" w:cs="Times New Roman"/>
                  <w:sz w:val="16"/>
                  <w:szCs w:val="16"/>
                </w:rPr>
                <w:t xml:space="preserve"> groups</w:t>
              </w:r>
            </w:ins>
            <w:ins w:id="50" w:author="Yang" w:date="2021-08-16T12:10:00Z">
              <w:r>
                <w:rPr>
                  <w:rFonts w:ascii="Times New Roman" w:eastAsia="SimSun" w:hAnsi="Times New Roman" w:cs="Times New Roman"/>
                  <w:sz w:val="16"/>
                  <w:szCs w:val="16"/>
                </w:rPr>
                <w:t xml:space="preserve"> in a CC</w:t>
              </w:r>
            </w:ins>
            <w:ins w:id="51" w:author="Yang" w:date="2021-08-16T14:05:00Z">
              <w:r>
                <w:rPr>
                  <w:rFonts w:ascii="Times New Roman" w:eastAsia="SimSun" w:hAnsi="Times New Roman" w:cs="Times New Roman"/>
                  <w:sz w:val="16"/>
                  <w:szCs w:val="16"/>
                </w:rPr>
                <w:t>, and</w:t>
              </w:r>
            </w:ins>
            <w:ins w:id="52" w:author="Yang" w:date="2021-08-16T12:16:00Z">
              <w:r>
                <w:rPr>
                  <w:rFonts w:ascii="Times New Roman" w:eastAsia="SimSun" w:hAnsi="Times New Roman" w:cs="Times New Roman"/>
                  <w:sz w:val="16"/>
                  <w:szCs w:val="16"/>
                </w:rPr>
                <w:t xml:space="preserve"> </w:t>
              </w:r>
            </w:ins>
            <w:ins w:id="53" w:author="Yang" w:date="2021-08-16T12:08:00Z">
              <w:r>
                <w:rPr>
                  <w:rFonts w:ascii="Times New Roman" w:eastAsia="SimSun" w:hAnsi="Times New Roman" w:cs="Times New Roman"/>
                  <w:sz w:val="16"/>
                  <w:szCs w:val="16"/>
                </w:rPr>
                <w:t>MAC CE</w:t>
              </w:r>
            </w:ins>
            <w:ins w:id="54" w:author="Yang" w:date="2021-08-16T12:10:00Z">
              <w:r>
                <w:rPr>
                  <w:rFonts w:ascii="Times New Roman" w:eastAsia="SimSun" w:hAnsi="Times New Roman" w:cs="Times New Roman"/>
                  <w:sz w:val="16"/>
                  <w:szCs w:val="16"/>
                </w:rPr>
                <w:t xml:space="preserve"> activating</w:t>
              </w:r>
            </w:ins>
            <w:ins w:id="55" w:author="Yang" w:date="2021-08-16T14:06:00Z">
              <w:r>
                <w:rPr>
                  <w:rFonts w:ascii="Times New Roman" w:eastAsia="SimSun" w:hAnsi="Times New Roman" w:cs="Times New Roman"/>
                  <w:sz w:val="16"/>
                  <w:szCs w:val="16"/>
                </w:rPr>
                <w:t xml:space="preserve"> </w:t>
              </w:r>
            </w:ins>
            <w:ins w:id="56" w:author="Yang" w:date="2021-08-16T12:10:00Z">
              <w:r>
                <w:rPr>
                  <w:rFonts w:ascii="Times New Roman" w:eastAsia="SimSun" w:hAnsi="Times New Roman" w:cs="Times New Roman"/>
                  <w:sz w:val="16"/>
                  <w:szCs w:val="16"/>
                </w:rPr>
                <w:t xml:space="preserve">all the PUCCH resources </w:t>
              </w:r>
            </w:ins>
            <w:ins w:id="57" w:author="Yang" w:date="2021-08-16T12:15:00Z">
              <w:r>
                <w:rPr>
                  <w:rFonts w:ascii="Times New Roman" w:eastAsia="SimSun" w:hAnsi="Times New Roman" w:cs="Times New Roman"/>
                  <w:sz w:val="16"/>
                  <w:szCs w:val="16"/>
                </w:rPr>
                <w:t>with</w:t>
              </w:r>
            </w:ins>
            <w:ins w:id="58" w:author="Yang" w:date="2021-08-16T12:10:00Z">
              <w:r>
                <w:rPr>
                  <w:rFonts w:ascii="Times New Roman" w:eastAsia="SimSun" w:hAnsi="Times New Roman" w:cs="Times New Roman"/>
                  <w:sz w:val="16"/>
                  <w:szCs w:val="16"/>
                </w:rPr>
                <w:t xml:space="preserve">in the </w:t>
              </w:r>
            </w:ins>
            <w:ins w:id="59" w:author="Yang" w:date="2021-08-16T12:11:00Z">
              <w:r>
                <w:rPr>
                  <w:rFonts w:ascii="Times New Roman" w:eastAsia="SimSun" w:hAnsi="Times New Roman" w:cs="Times New Roman"/>
                  <w:sz w:val="16"/>
                  <w:szCs w:val="16"/>
                </w:rPr>
                <w:t>PUCCH resource group</w:t>
              </w:r>
            </w:ins>
            <w:ins w:id="60" w:author="Yang" w:date="2021-08-16T12:17:00Z">
              <w:r>
                <w:rPr>
                  <w:rFonts w:ascii="Times New Roman" w:eastAsia="SimSun" w:hAnsi="Times New Roman" w:cs="Times New Roman"/>
                  <w:sz w:val="16"/>
                  <w:szCs w:val="16"/>
                </w:rPr>
                <w:t xml:space="preserve"> as in Rel-16</w:t>
              </w:r>
            </w:ins>
            <w:ins w:id="61" w:author="Yang" w:date="2021-08-16T12:12:00Z">
              <w:r>
                <w:rPr>
                  <w:rFonts w:ascii="Times New Roman" w:eastAsia="SimSun" w:hAnsi="Times New Roman" w:cs="Times New Roman"/>
                  <w:sz w:val="16"/>
                  <w:szCs w:val="16"/>
                </w:rPr>
                <w:t>.</w:t>
              </w:r>
            </w:ins>
            <w:del w:id="62" w:author="Yang" w:date="2021-08-16T12:07:00Z">
              <w:r>
                <w:rPr>
                  <w:rFonts w:ascii="Times New Roman" w:eastAsia="Batang" w:hAnsi="Times New Roman" w:cs="Times New Roman"/>
                  <w:sz w:val="16"/>
                  <w:szCs w:val="16"/>
                </w:rPr>
                <w:delText>MAC-CE activating two spatial relation info’s (for FR2) for a group of PUCCH resources</w:delText>
              </w:r>
            </w:del>
            <w:del w:id="63"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14:paraId="33C22492"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64" w:author="Yang" w:date="2021-08-16T12:12:00Z">
              <w:r>
                <w:rPr>
                  <w:rFonts w:ascii="Times New Roman" w:eastAsia="Batang" w:hAnsi="Times New Roman" w:cs="Times New Roman"/>
                  <w:sz w:val="16"/>
                  <w:szCs w:val="16"/>
                </w:rPr>
                <w:t xml:space="preserve">one PUCCH resource with two </w:t>
              </w:r>
              <w:r>
                <w:rPr>
                  <w:rFonts w:ascii="Times New Roman" w:eastAsia="SimSun"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SimSun"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SimSun" w:hAnsi="Times New Roman" w:cs="Times New Roman"/>
                  <w:sz w:val="16"/>
                  <w:szCs w:val="16"/>
                </w:rPr>
                <w:t xml:space="preserve"> in a CC,</w:t>
              </w:r>
            </w:ins>
            <w:ins w:id="65" w:author="Yang" w:date="2021-08-16T12:17:00Z">
              <w:r>
                <w:rPr>
                  <w:rFonts w:ascii="Times New Roman" w:eastAsia="SimSun" w:hAnsi="Times New Roman" w:cs="Times New Roman"/>
                  <w:sz w:val="16"/>
                  <w:szCs w:val="16"/>
                </w:rPr>
                <w:t xml:space="preserve"> </w:t>
              </w:r>
            </w:ins>
            <w:ins w:id="66" w:author="Yang" w:date="2021-08-16T14:06:00Z">
              <w:r>
                <w:rPr>
                  <w:rFonts w:ascii="Times New Roman" w:eastAsia="SimSun" w:hAnsi="Times New Roman" w:cs="Times New Roman"/>
                  <w:sz w:val="16"/>
                  <w:szCs w:val="16"/>
                </w:rPr>
                <w:t>and</w:t>
              </w:r>
            </w:ins>
            <w:ins w:id="67" w:author="Yang" w:date="2021-08-16T12:12:00Z">
              <w:r>
                <w:rPr>
                  <w:rFonts w:ascii="Times New Roman" w:eastAsia="SimSun" w:hAnsi="Times New Roman" w:cs="Times New Roman"/>
                  <w:sz w:val="16"/>
                  <w:szCs w:val="16"/>
                </w:rPr>
                <w:t xml:space="preserve"> MAC CE activating all the PUCCH resources </w:t>
              </w:r>
            </w:ins>
            <w:ins w:id="68" w:author="Yang" w:date="2021-08-16T12:15:00Z">
              <w:r>
                <w:rPr>
                  <w:rFonts w:ascii="Times New Roman" w:eastAsia="SimSun" w:hAnsi="Times New Roman" w:cs="Times New Roman"/>
                  <w:sz w:val="16"/>
                  <w:szCs w:val="16"/>
                </w:rPr>
                <w:t>with</w:t>
              </w:r>
            </w:ins>
            <w:ins w:id="69" w:author="Yang" w:date="2021-08-16T12:12:00Z">
              <w:r>
                <w:rPr>
                  <w:rFonts w:ascii="Times New Roman" w:eastAsia="SimSun" w:hAnsi="Times New Roman" w:cs="Times New Roman"/>
                  <w:sz w:val="16"/>
                  <w:szCs w:val="16"/>
                </w:rPr>
                <w:t>in the PUCCH resource group</w:t>
              </w:r>
            </w:ins>
            <w:ins w:id="70" w:author="Yang" w:date="2021-08-16T12:17:00Z">
              <w:r>
                <w:rPr>
                  <w:rFonts w:ascii="Times New Roman" w:eastAsia="SimSun" w:hAnsi="Times New Roman" w:cs="Times New Roman"/>
                  <w:sz w:val="16"/>
                  <w:szCs w:val="16"/>
                </w:rPr>
                <w:t xml:space="preserve"> as in Rel-16.</w:t>
              </w:r>
            </w:ins>
            <w:ins w:id="71" w:author="Yang" w:date="2021-08-16T12:12:00Z">
              <w:r>
                <w:rPr>
                  <w:rFonts w:ascii="Times New Roman" w:eastAsia="SimSun" w:hAnsi="Times New Roman" w:cs="Times New Roman"/>
                  <w:sz w:val="16"/>
                  <w:szCs w:val="16"/>
                </w:rPr>
                <w:t>.</w:t>
              </w:r>
            </w:ins>
            <w:del w:id="72"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14:paraId="3A01BE65" w14:textId="77777777" w:rsidR="00EB4A4E" w:rsidRDefault="003A5FFA">
            <w:pPr>
              <w:pStyle w:val="ListParagraph"/>
              <w:numPr>
                <w:ilvl w:val="0"/>
                <w:numId w:val="20"/>
              </w:numPr>
              <w:rPr>
                <w:del w:id="73" w:author="Yang" w:date="2021-08-16T12:14:00Z"/>
                <w:rFonts w:ascii="Times New Roman" w:eastAsia="Batang" w:hAnsi="Times New Roman" w:cs="Times New Roman"/>
                <w:sz w:val="16"/>
                <w:szCs w:val="16"/>
              </w:rPr>
            </w:pPr>
            <w:del w:id="74"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6FF1FBDC" w14:textId="77777777" w:rsidR="00EB4A4E" w:rsidRDefault="003A5FFA">
            <w:pPr>
              <w:pStyle w:val="ListParagraph"/>
              <w:numPr>
                <w:ilvl w:val="0"/>
                <w:numId w:val="20"/>
              </w:numPr>
              <w:rPr>
                <w:del w:id="75" w:author="Yang" w:date="2021-08-16T12:14:00Z"/>
                <w:rFonts w:ascii="Times New Roman" w:eastAsia="Batang" w:hAnsi="Times New Roman" w:cs="Times New Roman"/>
                <w:sz w:val="16"/>
                <w:szCs w:val="16"/>
              </w:rPr>
            </w:pPr>
            <w:del w:id="76" w:author="Yang" w:date="2021-08-16T12:14: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31581897" w14:textId="77777777" w:rsidR="00EB4A4E" w:rsidRDefault="003A5FFA">
            <w:pPr>
              <w:pStyle w:val="ListParagraph"/>
              <w:numPr>
                <w:ilvl w:val="0"/>
                <w:numId w:val="20"/>
              </w:numPr>
              <w:contextualSpacing w:val="0"/>
              <w:rPr>
                <w:ins w:id="77"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1BB42177" w14:textId="77777777" w:rsidR="00EB4A4E" w:rsidRDefault="003A5FFA">
            <w:pPr>
              <w:pStyle w:val="ListParagraph"/>
              <w:numPr>
                <w:ilvl w:val="1"/>
                <w:numId w:val="20"/>
                <w:ins w:id="78" w:author="ZTE-Bo" w:date="2021-08-16T14:14:00Z"/>
              </w:numPr>
              <w:contextualSpacing w:val="0"/>
              <w:rPr>
                <w:rFonts w:ascii="Times New Roman" w:hAnsi="Times New Roman" w:cs="Times New Roman"/>
                <w:sz w:val="16"/>
                <w:szCs w:val="16"/>
              </w:rPr>
              <w:pPrChange w:id="79" w:author="Yang" w:date="2021-08-16T14:14:00Z">
                <w:pPr>
                  <w:pStyle w:val="ListParagraph"/>
                  <w:numPr>
                    <w:numId w:val="20"/>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0" w:author="Yang" w:date="2021-08-16T14:14:00Z">
              <w:r>
                <w:rPr>
                  <w:rFonts w:ascii="Times New Roman" w:eastAsia="SimSun" w:hAnsi="Times New Roman" w:cs="Times New Roman"/>
                  <w:sz w:val="16"/>
                  <w:szCs w:val="16"/>
                </w:rPr>
                <w:t xml:space="preserve">RAN1 identified that </w:t>
              </w:r>
            </w:ins>
            <w:ins w:id="81" w:author="Yang" w:date="2021-08-16T14:15:00Z">
              <w:r>
                <w:rPr>
                  <w:rFonts w:ascii="Times New Roman" w:eastAsia="SimSun" w:hAnsi="Times New Roman" w:cs="Times New Roman"/>
                  <w:sz w:val="16"/>
                  <w:szCs w:val="16"/>
                </w:rPr>
                <w:t>one R field in the current “</w:t>
              </w:r>
              <w:r>
                <w:rPr>
                  <w:rFonts w:ascii="Times New Roman" w:eastAsia="SimSun" w:hAnsi="Times New Roman" w:cs="Times New Roman"/>
                  <w:color w:val="4A442A" w:themeColor="background2" w:themeShade="40"/>
                  <w:sz w:val="16"/>
                  <w:szCs w:val="16"/>
                </w:rPr>
                <w:t>Enhanced PUCCH Spatial Relation Activation/Deactivation MAC CE</w:t>
              </w:r>
              <w:r>
                <w:rPr>
                  <w:rFonts w:ascii="Times New Roman" w:eastAsia="SimSun" w:hAnsi="Times New Roman" w:cs="Times New Roman"/>
                  <w:sz w:val="16"/>
                  <w:szCs w:val="16"/>
                </w:rPr>
                <w:t>” can be used for this purpose.</w:t>
              </w:r>
            </w:ins>
          </w:p>
          <w:p w14:paraId="68748614"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948A1C7"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6371F81A" w14:textId="77777777">
        <w:tc>
          <w:tcPr>
            <w:tcW w:w="2122" w:type="dxa"/>
          </w:tcPr>
          <w:p w14:paraId="2995D12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3857F4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F277A23" w14:textId="77777777">
        <w:tc>
          <w:tcPr>
            <w:tcW w:w="2122" w:type="dxa"/>
          </w:tcPr>
          <w:p w14:paraId="2647E7C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2F9340B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Same view as LGE, better to have a common understanding on the basic framework of the grouping</w:t>
            </w:r>
          </w:p>
        </w:tc>
      </w:tr>
      <w:tr w:rsidR="00EB4A4E" w14:paraId="24775F01" w14:textId="77777777">
        <w:tc>
          <w:tcPr>
            <w:tcW w:w="2122" w:type="dxa"/>
          </w:tcPr>
          <w:p w14:paraId="688564A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6072857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4FCC83E9" w14:textId="77777777">
        <w:tc>
          <w:tcPr>
            <w:tcW w:w="2122" w:type="dxa"/>
          </w:tcPr>
          <w:p w14:paraId="1284805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003CF87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agree with LGE to agree on the framework first – 1) how many max PUCCH groups 2) whether mTRP and sTRP in same or separate groups 3) is ordering important for the 2 spatial relation info for mTRP PUCCH</w:t>
            </w:r>
          </w:p>
          <w:p w14:paraId="3E153CDB"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6DD34121" w14:textId="77777777">
        <w:tc>
          <w:tcPr>
            <w:tcW w:w="2122" w:type="dxa"/>
          </w:tcPr>
          <w:p w14:paraId="73ED6E8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76B594DE" w14:textId="77777777"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LG, Lenovo, MTek, Spreadtrum, CMCC, ZTE, Xiaomi, Intel</w:t>
            </w:r>
          </w:p>
          <w:p w14:paraId="2F1CFD77" w14:textId="77777777" w:rsidR="00EB4A4E" w:rsidRDefault="00EB4A4E">
            <w:pPr>
              <w:adjustRightInd w:val="0"/>
              <w:snapToGrid w:val="0"/>
              <w:rPr>
                <w:rFonts w:ascii="Times New Roman" w:eastAsia="SimSun" w:hAnsi="Times New Roman" w:cs="Times New Roman"/>
                <w:color w:val="FF0000"/>
                <w:sz w:val="16"/>
                <w:szCs w:val="16"/>
              </w:rPr>
            </w:pPr>
          </w:p>
          <w:p w14:paraId="0634789A"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@LG, Spreadtrum, CMCC, Intel</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Xiaomi</w:t>
            </w:r>
            <w:r>
              <w:rPr>
                <w:rFonts w:ascii="Times New Roman" w:eastAsia="SimSun"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t>
            </w:r>
            <w:r>
              <w:rPr>
                <w:rFonts w:ascii="Times New Roman" w:hAnsi="Times New Roman" w:cs="Times New Roman"/>
                <w:sz w:val="16"/>
                <w:szCs w:val="16"/>
              </w:rPr>
              <w:lastRenderedPageBreak/>
              <w:t xml:space="preserve">within the same PUCCH group can be already supported. </w:t>
            </w:r>
            <w:r>
              <w:rPr>
                <w:rFonts w:ascii="Times New Roman" w:eastAsia="SimSun" w:hAnsi="Times New Roman" w:cs="Times New Roman"/>
                <w:sz w:val="16"/>
                <w:szCs w:val="16"/>
              </w:rPr>
              <w:t xml:space="preserve">Adding more groups, etc are not fully needed unless proponents are aligned on such enhancements. </w:t>
            </w:r>
          </w:p>
          <w:p w14:paraId="26037288" w14:textId="77777777" w:rsidR="00EB4A4E" w:rsidRDefault="00EB4A4E">
            <w:pPr>
              <w:adjustRightInd w:val="0"/>
              <w:snapToGrid w:val="0"/>
              <w:rPr>
                <w:rFonts w:ascii="Times New Roman" w:hAnsi="Times New Roman" w:cs="Times New Roman"/>
                <w:sz w:val="16"/>
                <w:szCs w:val="16"/>
              </w:rPr>
            </w:pPr>
          </w:p>
          <w:p w14:paraId="6D4D82ED"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@MTek</w:t>
            </w:r>
            <w:r>
              <w:rPr>
                <w:rFonts w:ascii="Times New Roman" w:eastAsia="SimSun"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51A4AECA" w14:textId="77777777" w:rsidR="00EB4A4E" w:rsidRDefault="00EB4A4E">
            <w:pPr>
              <w:adjustRightInd w:val="0"/>
              <w:snapToGrid w:val="0"/>
              <w:rPr>
                <w:rFonts w:ascii="Times New Roman" w:eastAsia="SimSun" w:hAnsi="Times New Roman" w:cs="Times New Roman"/>
                <w:sz w:val="16"/>
                <w:szCs w:val="16"/>
              </w:rPr>
            </w:pPr>
          </w:p>
          <w:p w14:paraId="35D25C6A"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@ZTE</w:t>
            </w:r>
            <w:r>
              <w:rPr>
                <w:rFonts w:ascii="Times New Roman" w:eastAsia="SimSun" w:hAnsi="Times New Roman" w:cs="Times New Roman"/>
                <w:sz w:val="16"/>
                <w:szCs w:val="16"/>
              </w:rPr>
              <w:t xml:space="preserve"> &gt;&gt; Use of reserved entries in MAC-CE is not up to RAN1. To my reading, the direction of the FL proposal is not ruling out your proposal in RAN2 discussions. </w:t>
            </w:r>
          </w:p>
          <w:p w14:paraId="623030F6" w14:textId="77777777" w:rsidR="00EB4A4E" w:rsidRDefault="00EB4A4E">
            <w:pPr>
              <w:adjustRightInd w:val="0"/>
              <w:snapToGrid w:val="0"/>
              <w:rPr>
                <w:rFonts w:ascii="Times New Roman" w:eastAsia="SimSun" w:hAnsi="Times New Roman" w:cs="Times New Roman"/>
                <w:sz w:val="16"/>
                <w:szCs w:val="16"/>
              </w:rPr>
            </w:pPr>
          </w:p>
        </w:tc>
      </w:tr>
      <w:tr w:rsidR="00EB4A4E" w14:paraId="33C1CDCB" w14:textId="77777777">
        <w:tc>
          <w:tcPr>
            <w:tcW w:w="2122" w:type="dxa"/>
          </w:tcPr>
          <w:p w14:paraId="5C76812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lastRenderedPageBreak/>
              <w:t>Futurewei</w:t>
            </w:r>
          </w:p>
        </w:tc>
        <w:tc>
          <w:tcPr>
            <w:tcW w:w="7512" w:type="dxa"/>
          </w:tcPr>
          <w:p w14:paraId="494694A8" w14:textId="77777777" w:rsidR="00EB4A4E" w:rsidRDefault="003A5FFA">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Fine with the proposal in general, but suggest to discuss based on LG’s comment first.</w:t>
            </w:r>
          </w:p>
        </w:tc>
      </w:tr>
      <w:tr w:rsidR="00EB4A4E" w14:paraId="69E1A1DC" w14:textId="77777777">
        <w:tc>
          <w:tcPr>
            <w:tcW w:w="2122" w:type="dxa"/>
          </w:tcPr>
          <w:p w14:paraId="2D00B9A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tcPr>
          <w:p w14:paraId="0FDE9AB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EB4A4E" w14:paraId="08994E0D" w14:textId="77777777">
        <w:tc>
          <w:tcPr>
            <w:tcW w:w="2122" w:type="dxa"/>
          </w:tcPr>
          <w:p w14:paraId="100B772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22E6BAC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We share the same view as LGE. We suggest to discuss the basic framework of the grouping first.</w:t>
            </w:r>
          </w:p>
        </w:tc>
      </w:tr>
      <w:tr w:rsidR="00EB4A4E" w14:paraId="2FCA7B32" w14:textId="77777777">
        <w:tc>
          <w:tcPr>
            <w:tcW w:w="2122" w:type="dxa"/>
          </w:tcPr>
          <w:p w14:paraId="7C53FAB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3CC584C9"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0083F242"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60F17C48"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2B39B9BD"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609755F5"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28C99117" w14:textId="77777777" w:rsidR="00EB4A4E" w:rsidRDefault="003A5FFA">
            <w:pPr>
              <w:pStyle w:val="ListParagraph"/>
              <w:numPr>
                <w:ilvl w:val="0"/>
                <w:numId w:val="20"/>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57CFE736"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DE5E3DF" w14:textId="77777777"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w:t>
            </w:r>
            <w:r>
              <w:rPr>
                <w:rFonts w:ascii="Times New Roman" w:eastAsia="SimSun" w:hAnsi="Times New Roman" w:cs="Times New Roman"/>
                <w:b/>
                <w:bCs/>
                <w:sz w:val="16"/>
                <w:szCs w:val="16"/>
              </w:rPr>
              <w:t>LG, Lenovo, MTek, Spreadtrum, CMCC, ZTE, Xiaomi, Intel, Lenovo</w:t>
            </w:r>
          </w:p>
          <w:p w14:paraId="5763D95F" w14:textId="77777777" w:rsidR="00EB4A4E" w:rsidRDefault="00EB4A4E">
            <w:pPr>
              <w:adjustRightInd w:val="0"/>
              <w:snapToGrid w:val="0"/>
              <w:rPr>
                <w:rFonts w:ascii="Times New Roman" w:eastAsia="SimSun" w:hAnsi="Times New Roman" w:cs="Times New Roman"/>
                <w:b/>
                <w:bCs/>
                <w:sz w:val="16"/>
                <w:szCs w:val="16"/>
              </w:rPr>
            </w:pPr>
          </w:p>
          <w:p w14:paraId="2C96F8EA" w14:textId="77777777" w:rsidR="00EB4A4E" w:rsidRDefault="003A5FFA">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@All&gt;&gt; FL also like to get more inputs for the case which RAN1 fails to agree on the proposal 2.4-1.</w:t>
            </w:r>
          </w:p>
          <w:p w14:paraId="36D7F5F6" w14:textId="77777777" w:rsidR="00EB4A4E" w:rsidRDefault="00EB4A4E">
            <w:pPr>
              <w:adjustRightInd w:val="0"/>
              <w:snapToGrid w:val="0"/>
              <w:rPr>
                <w:rFonts w:ascii="Times New Roman" w:eastAsia="SimSun" w:hAnsi="Times New Roman" w:cs="Times New Roman"/>
                <w:b/>
                <w:bCs/>
                <w:sz w:val="16"/>
                <w:szCs w:val="16"/>
              </w:rPr>
            </w:pPr>
          </w:p>
          <w:p w14:paraId="1603A6C0" w14:textId="77777777" w:rsidR="00EB4A4E" w:rsidRDefault="003A5FFA">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Multi-TRP PUSCH?</w:t>
            </w:r>
          </w:p>
          <w:p w14:paraId="2520D910" w14:textId="77777777" w:rsidR="00EB4A4E" w:rsidRDefault="003A5FFA">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7833EEF6" w14:textId="77777777" w:rsidR="00EB4A4E" w:rsidRDefault="003A5FFA">
            <w:pPr>
              <w:pStyle w:val="ListParagraph"/>
              <w:numPr>
                <w:ilvl w:val="1"/>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7B633D63" w14:textId="77777777" w:rsidR="00EB4A4E" w:rsidRDefault="003A5FFA">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29370011" w14:textId="77777777" w:rsidR="00EB4A4E" w:rsidRDefault="003A5FFA">
            <w:pPr>
              <w:pStyle w:val="ListParagraph"/>
              <w:numPr>
                <w:ilvl w:val="1"/>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3E0A64D1" w14:textId="77777777" w:rsidR="00EB4A4E" w:rsidRDefault="003A5FFA">
            <w:pPr>
              <w:pStyle w:val="ListParagraph"/>
              <w:numPr>
                <w:ilvl w:val="0"/>
                <w:numId w:val="21"/>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EB4A4E" w14:paraId="443B2834" w14:textId="77777777">
        <w:tc>
          <w:tcPr>
            <w:tcW w:w="2122" w:type="dxa"/>
          </w:tcPr>
          <w:p w14:paraId="05E4FBC5"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L</w:t>
            </w:r>
            <w:r>
              <w:rPr>
                <w:rFonts w:ascii="Times New Roman" w:eastAsia="SimSun" w:hAnsi="Times New Roman" w:cs="Times New Roman"/>
                <w:color w:val="4A442A" w:themeColor="background2" w:themeShade="40"/>
                <w:sz w:val="16"/>
                <w:szCs w:val="16"/>
              </w:rPr>
              <w:t>enovo/MotM</w:t>
            </w:r>
          </w:p>
        </w:tc>
        <w:tc>
          <w:tcPr>
            <w:tcW w:w="7512" w:type="dxa"/>
          </w:tcPr>
          <w:p w14:paraId="3C9B566F"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Proposal 2.4-1. </w:t>
            </w:r>
          </w:p>
          <w:p w14:paraId="2E4FBE10" w14:textId="77777777" w:rsidR="00EB4A4E" w:rsidRDefault="003A5FFA">
            <w:pPr>
              <w:rPr>
                <w:rFonts w:ascii="Times New Roman" w:eastAsia="SimSun" w:hAnsi="Times New Roman" w:cs="Times New Roman"/>
                <w:b/>
                <w:bCs/>
                <w:sz w:val="16"/>
                <w:szCs w:val="16"/>
              </w:rPr>
            </w:pPr>
            <w:r>
              <w:rPr>
                <w:rFonts w:ascii="Times New Roman" w:eastAsia="SimSun" w:hAnsi="Times New Roman" w:cs="Times New Roman"/>
                <w:sz w:val="16"/>
                <w:szCs w:val="16"/>
              </w:rPr>
              <w:t>And for Question 2.4-2, we support Alt 1</w:t>
            </w:r>
          </w:p>
        </w:tc>
      </w:tr>
      <w:tr w:rsidR="00EB4A4E" w14:paraId="3133BD06" w14:textId="77777777">
        <w:tc>
          <w:tcPr>
            <w:tcW w:w="2122" w:type="dxa"/>
          </w:tcPr>
          <w:p w14:paraId="2C823C2B"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1B4AF8F8"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Support </w:t>
            </w:r>
            <w:r>
              <w:rPr>
                <w:rFonts w:ascii="Times New Roman" w:eastAsia="SimSun" w:hAnsi="Times New Roman" w:cs="Times New Roman"/>
                <w:sz w:val="16"/>
                <w:szCs w:val="16"/>
              </w:rPr>
              <w:t>Proposal 2.4-1</w:t>
            </w:r>
            <w:r>
              <w:rPr>
                <w:rFonts w:ascii="Times New Roman" w:eastAsia="SimSun" w:hAnsi="Times New Roman" w:cs="Times New Roman" w:hint="eastAsia"/>
                <w:sz w:val="16"/>
                <w:szCs w:val="16"/>
              </w:rPr>
              <w:t xml:space="preserve">. </w:t>
            </w:r>
          </w:p>
          <w:p w14:paraId="263DF02D"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Question 2.4-2, what does </w:t>
            </w:r>
            <w:r>
              <w:rPr>
                <w:rFonts w:ascii="Times New Roman" w:eastAsia="SimSun"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mean? SpatialRelationInfo is not configured per PUCCH resource, isn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t it? In our </w:t>
            </w:r>
            <w:r>
              <w:rPr>
                <w:rFonts w:ascii="Times New Roman" w:eastAsia="SimSun" w:hAnsi="Times New Roman" w:cs="Times New Roman"/>
                <w:sz w:val="16"/>
                <w:szCs w:val="16"/>
              </w:rPr>
              <w:t>interpretation</w:t>
            </w:r>
            <w:r>
              <w:rPr>
                <w:rFonts w:ascii="Times New Roman" w:eastAsia="SimSun" w:hAnsi="Times New Roman" w:cs="Times New Roman" w:hint="eastAsia"/>
                <w:sz w:val="16"/>
                <w:szCs w:val="16"/>
              </w:rPr>
              <w:t xml:space="preserve">, whether a PUCCH resource is associated with one or two SpatialRelationInfo should be determined by the </w:t>
            </w:r>
            <w:r>
              <w:rPr>
                <w:rFonts w:ascii="Times New Roman" w:eastAsia="SimSun" w:hAnsi="Times New Roman" w:cs="Times New Roman"/>
                <w:sz w:val="16"/>
                <w:szCs w:val="16"/>
              </w:rPr>
              <w:t>MAC-CE</w:t>
            </w:r>
            <w:r>
              <w:rPr>
                <w:rFonts w:ascii="Times New Roman" w:eastAsia="SimSun" w:hAnsi="Times New Roman" w:cs="Times New Roman" w:hint="eastAsia"/>
                <w:sz w:val="16"/>
                <w:szCs w:val="16"/>
              </w:rPr>
              <w:t xml:space="preserve"> that activates SpatialRelationInfo.</w:t>
            </w:r>
          </w:p>
        </w:tc>
      </w:tr>
      <w:tr w:rsidR="00EB4A4E" w14:paraId="6388B3E7" w14:textId="77777777">
        <w:tc>
          <w:tcPr>
            <w:tcW w:w="2122" w:type="dxa"/>
          </w:tcPr>
          <w:p w14:paraId="28E75E61"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4F1C88DA"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14BAF654"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lastRenderedPageBreak/>
              <w:t>We have similar understanding as CATT. Whether one or two beams are activated should depend on MAC-CE (unless if a new RRC parameter is introduced specifically to say 2 beams will be activate at some point in the future, which is a strange design).</w:t>
            </w:r>
          </w:p>
        </w:tc>
      </w:tr>
      <w:tr w:rsidR="00EB4A4E" w14:paraId="4B226ABC" w14:textId="77777777">
        <w:tc>
          <w:tcPr>
            <w:tcW w:w="2122" w:type="dxa"/>
          </w:tcPr>
          <w:p w14:paraId="0E6A9863"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Apple</w:t>
            </w:r>
          </w:p>
        </w:tc>
        <w:tc>
          <w:tcPr>
            <w:tcW w:w="7512" w:type="dxa"/>
          </w:tcPr>
          <w:p w14:paraId="2A64BDEC"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75D6C3CC"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sz w:val="16"/>
                <w:szCs w:val="16"/>
              </w:rPr>
              <w:t>For Question 2.4-2, we think it depends on how RAN2 defines the MAC CE format for 2 spatial relation indication.</w:t>
            </w:r>
          </w:p>
        </w:tc>
      </w:tr>
      <w:tr w:rsidR="00EB4A4E" w14:paraId="27C4B895" w14:textId="77777777">
        <w:trPr>
          <w:trHeight w:val="4856"/>
        </w:trPr>
        <w:tc>
          <w:tcPr>
            <w:tcW w:w="2122" w:type="dxa"/>
          </w:tcPr>
          <w:p w14:paraId="0265916E"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0D88E85B" w14:textId="77777777" w:rsidR="00EB4A4E" w:rsidRDefault="003A5FFA">
            <w:pPr>
              <w:rPr>
                <w:rFonts w:ascii="Times New Roman" w:eastAsia="SimSun" w:hAnsi="Times New Roman" w:cs="Times New Roman"/>
                <w:sz w:val="16"/>
                <w:szCs w:val="16"/>
              </w:rPr>
            </w:pPr>
            <w:r>
              <w:rPr>
                <w:rFonts w:ascii="Times New Roman" w:eastAsia="SimSun" w:hAnsi="Times New Roman" w:cs="Times New Roman" w:hint="eastAsia"/>
                <w:sz w:val="16"/>
                <w:szCs w:val="16"/>
              </w:rPr>
              <w:t>In general, we believe PUCCH group based update is very helpful to save MAC CE overhead and should be supported for Rel-17 MTRP PUCCH.</w:t>
            </w:r>
          </w:p>
          <w:p w14:paraId="584691CC" w14:textId="77777777" w:rsidR="00EB4A4E" w:rsidRDefault="003A5FFA">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14:paraId="26542C6F" w14:textId="77777777" w:rsidR="00EB4A4E" w:rsidRDefault="003A5FFA">
            <w:pPr>
              <w:numPr>
                <w:ilvl w:val="0"/>
                <w:numId w:val="22"/>
              </w:numPr>
              <w:rPr>
                <w:rFonts w:ascii="Times New Roman" w:eastAsia="SimSun" w:hAnsi="Times New Roman" w:cs="Times New Roman"/>
                <w:sz w:val="16"/>
                <w:szCs w:val="16"/>
              </w:rPr>
            </w:pPr>
            <w:r>
              <w:rPr>
                <w:rFonts w:ascii="Times New Roman" w:eastAsia="SimSun"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06395254" w14:textId="77777777" w:rsidR="00EB4A4E" w:rsidRDefault="003A5FFA">
            <w:pPr>
              <w:numPr>
                <w:ilvl w:val="0"/>
                <w:numId w:val="22"/>
              </w:numPr>
              <w:rPr>
                <w:rFonts w:ascii="Times New Roman" w:eastAsia="SimSun" w:hAnsi="Times New Roman" w:cs="Times New Roman"/>
                <w:sz w:val="16"/>
                <w:szCs w:val="16"/>
              </w:rPr>
            </w:pPr>
            <w:r>
              <w:rPr>
                <w:rFonts w:ascii="Times New Roman" w:eastAsia="SimSun"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6018163D" w14:textId="77777777" w:rsidR="00EB4A4E" w:rsidRDefault="003A5FFA">
            <w:pPr>
              <w:numPr>
                <w:ilvl w:val="0"/>
                <w:numId w:val="22"/>
              </w:numPr>
              <w:rPr>
                <w:rFonts w:ascii="Times New Roman" w:eastAsia="SimSun" w:hAnsi="Times New Roman" w:cs="Times New Roman"/>
                <w:sz w:val="16"/>
                <w:szCs w:val="16"/>
              </w:rPr>
            </w:pPr>
            <w:r>
              <w:rPr>
                <w:rFonts w:ascii="Times New Roman" w:eastAsia="SimSun" w:hAnsi="Times New Roman" w:cs="Times New Roman" w:hint="eastAsia"/>
                <w:sz w:val="16"/>
                <w:szCs w:val="16"/>
              </w:rPr>
              <w:t>Issue#3: On the third bullet (same issue in forth bullet), group based update for all PUCCH resources with two spatial relations should be fixed, this restriction is unreasonable. Otherwise, which one out of two spatial relations should be updated for all MTRP PUCCH resources in one group?</w:t>
            </w:r>
          </w:p>
          <w:p w14:paraId="171A0511" w14:textId="77777777" w:rsidR="00EB4A4E" w:rsidRDefault="003A5FFA">
            <w:pPr>
              <w:numPr>
                <w:ilvl w:val="0"/>
                <w:numId w:val="22"/>
              </w:numPr>
              <w:rPr>
                <w:rFonts w:ascii="Times New Roman" w:eastAsia="SimSun" w:hAnsi="Times New Roman" w:cs="Times New Roman"/>
                <w:sz w:val="16"/>
                <w:szCs w:val="16"/>
              </w:rPr>
            </w:pPr>
            <w:r>
              <w:rPr>
                <w:rFonts w:ascii="Times New Roman" w:eastAsia="SimSun" w:hAnsi="Times New Roman" w:cs="Times New Roman" w:hint="eastAsia"/>
                <w:sz w:val="16"/>
                <w:szCs w:val="16"/>
              </w:rPr>
              <w:t>Issue#4: A new MAC CE design is required, which leads to more workload for RAN2.</w:t>
            </w:r>
          </w:p>
          <w:p w14:paraId="5C412E06" w14:textId="77777777" w:rsidR="00EB4A4E" w:rsidRDefault="003A5FFA">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According to the concerns above, we fail to see the logical to adopt the approach as shown in Proposal 2.4-1.</w:t>
            </w:r>
          </w:p>
          <w:p w14:paraId="4B8F75A5" w14:textId="77777777" w:rsidR="00EB4A4E" w:rsidRDefault="003A5FFA">
            <w:pPr>
              <w:spacing w:beforeLines="50" w:before="120" w:afterLines="50" w:after="120"/>
              <w:rPr>
                <w:rFonts w:ascii="Times New Roman" w:eastAsia="SimSun" w:hAnsi="Times New Roman" w:cs="Times New Roman"/>
                <w:sz w:val="16"/>
                <w:szCs w:val="16"/>
              </w:rPr>
            </w:pPr>
            <w:r>
              <w:rPr>
                <w:rFonts w:ascii="Times New Roman" w:eastAsia="SimSun" w:hAnsi="Times New Roman" w:cs="Times New Roman" w:hint="eastAsia"/>
                <w:sz w:val="16"/>
                <w:szCs w:val="16"/>
              </w:rPr>
              <w:t>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Hence we suggest to use the following update proposal:</w:t>
            </w:r>
          </w:p>
          <w:p w14:paraId="59A11022"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12F4D659"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2" w:author="Yang" w:date="2021-08-18T11:21:00Z">
              <w:r>
                <w:rPr>
                  <w:rFonts w:ascii="Times New Roman" w:eastAsia="Batang" w:hAnsi="Times New Roman" w:cs="Times New Roman"/>
                  <w:sz w:val="16"/>
                  <w:szCs w:val="16"/>
                </w:rPr>
                <w:delText>two</w:delText>
              </w:r>
            </w:del>
            <w:ins w:id="83" w:author="Yang" w:date="2021-08-18T11:21:00Z">
              <w:r>
                <w:rPr>
                  <w:rFonts w:ascii="Times New Roman" w:eastAsia="SimSun"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84"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85" w:author="Yang" w:date="2021-08-18T11:21:00Z">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ins>
            <w:r>
              <w:rPr>
                <w:rFonts w:ascii="Times New Roman" w:eastAsia="Batang" w:hAnsi="Times New Roman" w:cs="Times New Roman"/>
                <w:sz w:val="16"/>
                <w:szCs w:val="16"/>
              </w:rPr>
              <w:t xml:space="preserve">. </w:t>
            </w:r>
          </w:p>
          <w:p w14:paraId="55CFE0AF" w14:textId="77777777" w:rsidR="00EB4A4E" w:rsidRDefault="003A5FFA">
            <w:pPr>
              <w:pStyle w:val="ListParagraph"/>
              <w:numPr>
                <w:ilvl w:val="0"/>
                <w:numId w:val="20"/>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6" w:author="Yang" w:date="2021-08-18T11:21:00Z">
              <w:r>
                <w:rPr>
                  <w:rFonts w:ascii="Times New Roman" w:eastAsia="Batang" w:hAnsi="Times New Roman" w:cs="Times New Roman"/>
                  <w:sz w:val="16"/>
                  <w:szCs w:val="16"/>
                </w:rPr>
                <w:delText xml:space="preserve">two </w:delText>
              </w:r>
            </w:del>
            <w:ins w:id="87" w:author="Yang" w:date="2021-08-18T11:21:00Z">
              <w:r>
                <w:rPr>
                  <w:rFonts w:ascii="Times New Roman" w:eastAsia="SimSun" w:hAnsi="Times New Roman" w:cs="Times New Roman" w:hint="eastAsia"/>
                  <w:sz w:val="16"/>
                  <w:szCs w:val="16"/>
                </w:rPr>
                <w:t xml:space="preserve">a </w:t>
              </w:r>
            </w:ins>
            <w:r>
              <w:rPr>
                <w:rFonts w:ascii="Times New Roman" w:eastAsia="Batang" w:hAnsi="Times New Roman" w:cs="Times New Roman"/>
                <w:sz w:val="16"/>
                <w:szCs w:val="16"/>
              </w:rPr>
              <w:t>set</w:t>
            </w:r>
            <w:del w:id="88"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89" w:author="Yang" w:date="2021-08-18T11:21:00Z">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14:paraId="22EB76F0" w14:textId="77777777" w:rsidR="00EB4A4E" w:rsidRDefault="003A5FFA">
            <w:pPr>
              <w:pStyle w:val="ListParagraph"/>
              <w:numPr>
                <w:ilvl w:val="0"/>
                <w:numId w:val="20"/>
              </w:numPr>
              <w:rPr>
                <w:del w:id="90" w:author="Yang" w:date="2021-08-18T11:20:00Z"/>
                <w:rFonts w:ascii="Times New Roman" w:eastAsia="Batang" w:hAnsi="Times New Roman" w:cs="Times New Roman"/>
                <w:sz w:val="16"/>
                <w:szCs w:val="16"/>
              </w:rPr>
            </w:pPr>
            <w:del w:id="91"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3E3E951A" w14:textId="77777777" w:rsidR="00EB4A4E" w:rsidRDefault="003A5FFA">
            <w:pPr>
              <w:pStyle w:val="ListParagraph"/>
              <w:numPr>
                <w:ilvl w:val="0"/>
                <w:numId w:val="20"/>
              </w:numPr>
              <w:rPr>
                <w:del w:id="92" w:author="Yang" w:date="2021-08-18T11:20:00Z"/>
                <w:rFonts w:ascii="Times New Roman" w:eastAsia="Batang" w:hAnsi="Times New Roman" w:cs="Times New Roman"/>
                <w:sz w:val="16"/>
                <w:szCs w:val="16"/>
              </w:rPr>
            </w:pPr>
            <w:del w:id="93"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01EADDF7" w14:textId="77777777" w:rsidR="00EB4A4E" w:rsidRDefault="003A5FFA">
            <w:pPr>
              <w:pStyle w:val="ListParagraph"/>
              <w:numPr>
                <w:ilvl w:val="0"/>
                <w:numId w:val="20"/>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2A520634" w14:textId="77777777" w:rsidR="00EB4A4E" w:rsidRDefault="00EB4A4E">
            <w:pPr>
              <w:rPr>
                <w:rFonts w:ascii="Times New Roman" w:eastAsia="SimSun" w:hAnsi="Times New Roman" w:cs="Times New Roman"/>
                <w:sz w:val="16"/>
                <w:szCs w:val="16"/>
              </w:rPr>
            </w:pPr>
          </w:p>
        </w:tc>
      </w:tr>
      <w:tr w:rsidR="00EC5953" w14:paraId="153016EC" w14:textId="77777777" w:rsidTr="00EC5953">
        <w:tc>
          <w:tcPr>
            <w:tcW w:w="2122" w:type="dxa"/>
          </w:tcPr>
          <w:p w14:paraId="40EA05BE" w14:textId="77777777" w:rsidR="00EC5953" w:rsidRDefault="00EC5953" w:rsidP="009F08A3">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6CEB2D27" w14:textId="77777777" w:rsidR="00EC5953" w:rsidRDefault="00EC5953" w:rsidP="009F08A3">
            <w:pPr>
              <w:rPr>
                <w:rFonts w:ascii="Times New Roman" w:eastAsia="SimSun" w:hAnsi="Times New Roman" w:cs="Times New Roman"/>
                <w:sz w:val="16"/>
                <w:szCs w:val="16"/>
              </w:rPr>
            </w:pPr>
            <w:r>
              <w:rPr>
                <w:rFonts w:ascii="Times New Roman" w:hAnsi="Times New Roman" w:cs="Times New Roman"/>
                <w:color w:val="4A442A" w:themeColor="background2" w:themeShade="40"/>
                <w:sz w:val="16"/>
                <w:szCs w:val="16"/>
              </w:rPr>
              <w:t xml:space="preserve">We need to first discuss </w:t>
            </w:r>
            <w:r w:rsidRPr="00DB15EB">
              <w:rPr>
                <w:rFonts w:ascii="Times New Roman" w:hAnsi="Times New Roman" w:cs="Times New Roman"/>
                <w:color w:val="4A442A" w:themeColor="background2" w:themeShade="40"/>
                <w:sz w:val="16"/>
                <w:szCs w:val="16"/>
              </w:rPr>
              <w:t>whether MTRP PUCCH and STRP PUCCH can be mixed in the same group</w:t>
            </w:r>
            <w:r>
              <w:rPr>
                <w:rFonts w:ascii="Times New Roman" w:hAnsi="Times New Roman" w:cs="Times New Roman"/>
                <w:color w:val="4A442A" w:themeColor="background2" w:themeShade="40"/>
                <w:sz w:val="16"/>
                <w:szCs w:val="16"/>
              </w:rPr>
              <w:t>. The proposal has different meaning depending on the discussion.</w:t>
            </w:r>
          </w:p>
        </w:tc>
      </w:tr>
      <w:tr w:rsidR="009F08A3" w14:paraId="1FC83A4C" w14:textId="77777777" w:rsidTr="00EC5953">
        <w:tc>
          <w:tcPr>
            <w:tcW w:w="2122" w:type="dxa"/>
          </w:tcPr>
          <w:p w14:paraId="70EC28FC" w14:textId="77777777" w:rsidR="009F08A3" w:rsidRDefault="009F08A3" w:rsidP="009F08A3">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2EED2FCD" w14:textId="77777777" w:rsidR="009F08A3" w:rsidRDefault="009F08A3" w:rsidP="009F08A3">
            <w:pPr>
              <w:rPr>
                <w:rFonts w:ascii="Times New Roman" w:eastAsia="SimSun" w:hAnsi="Times New Roman" w:cs="Times New Roman"/>
                <w:sz w:val="16"/>
                <w:szCs w:val="16"/>
              </w:rPr>
            </w:pPr>
            <w:r w:rsidRPr="00CC6425">
              <w:rPr>
                <w:rFonts w:ascii="Times New Roman" w:eastAsia="SimSun" w:hAnsi="Times New Roman" w:cs="Times New Roman"/>
                <w:sz w:val="16"/>
                <w:szCs w:val="16"/>
              </w:rPr>
              <w:t xml:space="preserve">We can accept that a PUCCH resource group consists of PUCCH resources either all with one spatial relation info or all with two spatial relation info’s. However, </w:t>
            </w:r>
            <w:r>
              <w:rPr>
                <w:rFonts w:ascii="Times New Roman" w:eastAsia="SimSun" w:hAnsi="Times New Roman" w:cs="Times New Roman"/>
                <w:sz w:val="16"/>
                <w:szCs w:val="16"/>
              </w:rPr>
              <w:t>it is problematic to</w:t>
            </w:r>
            <w:r w:rsidRPr="00CC6425">
              <w:rPr>
                <w:rFonts w:ascii="Times New Roman" w:eastAsia="SimSun" w:hAnsi="Times New Roman" w:cs="Times New Roman"/>
                <w:sz w:val="16"/>
                <w:szCs w:val="16"/>
              </w:rPr>
              <w:t xml:space="preserve"> updat</w:t>
            </w:r>
            <w:r>
              <w:rPr>
                <w:rFonts w:ascii="Times New Roman" w:eastAsia="SimSun" w:hAnsi="Times New Roman" w:cs="Times New Roman"/>
                <w:sz w:val="16"/>
                <w:szCs w:val="16"/>
              </w:rPr>
              <w:t>e the</w:t>
            </w:r>
            <w:r w:rsidRPr="00CC6425">
              <w:rPr>
                <w:rFonts w:ascii="Times New Roman" w:eastAsia="SimSun" w:hAnsi="Times New Roman" w:cs="Times New Roman"/>
                <w:sz w:val="16"/>
                <w:szCs w:val="16"/>
              </w:rPr>
              <w:t xml:space="preserve"> number of </w:t>
            </w:r>
            <w:r>
              <w:rPr>
                <w:rFonts w:ascii="Times New Roman" w:eastAsia="SimSun" w:hAnsi="Times New Roman" w:cs="Times New Roman"/>
                <w:sz w:val="16"/>
                <w:szCs w:val="16"/>
              </w:rPr>
              <w:t xml:space="preserve">associated </w:t>
            </w:r>
            <w:r w:rsidRPr="00CC6425">
              <w:rPr>
                <w:rFonts w:ascii="Times New Roman" w:eastAsia="SimSun" w:hAnsi="Times New Roman" w:cs="Times New Roman"/>
                <w:sz w:val="16"/>
                <w:szCs w:val="16"/>
              </w:rPr>
              <w:t>spatial relation info’s of PUCCH resources by MAC-CE.</w:t>
            </w:r>
            <w:r>
              <w:rPr>
                <w:rFonts w:ascii="Times New Roman" w:eastAsia="SimSun" w:hAnsi="Times New Roman" w:cs="Times New Roman"/>
                <w:sz w:val="16"/>
                <w:szCs w:val="16"/>
              </w:rPr>
              <w:t xml:space="preserve"> The R17 coverage enhancement WI has the following working assumption:</w:t>
            </w:r>
          </w:p>
          <w:p w14:paraId="5C4FA6CF" w14:textId="77777777" w:rsidR="009F08A3" w:rsidRDefault="009F08A3" w:rsidP="009F08A3">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r w:rsidRPr="002F19EC">
              <w:rPr>
                <w:rFonts w:ascii="Times New Roman" w:eastAsia="SimSun" w:hAnsi="Times New Roman" w:cs="Times New Roman"/>
                <w:sz w:val="16"/>
                <w:szCs w:val="16"/>
              </w:rPr>
              <w:t>•</w:t>
            </w:r>
            <w:r w:rsidRPr="002F19EC">
              <w:rPr>
                <w:rFonts w:ascii="Times New Roman" w:eastAsia="SimSun" w:hAnsi="Times New Roman" w:cs="Times New Roman"/>
                <w:sz w:val="16"/>
                <w:szCs w:val="16"/>
              </w:rPr>
              <w:tab/>
              <w:t>Enhance RRC signaling to allow configuration of PUCCH repetition factor per PUCCH resource</w:t>
            </w:r>
          </w:p>
          <w:p w14:paraId="76BF3D25" w14:textId="77777777" w:rsidR="009F08A3" w:rsidRDefault="009F08A3" w:rsidP="009F08A3">
            <w:pPr>
              <w:rPr>
                <w:rFonts w:ascii="Times New Roman" w:eastAsia="SimSun" w:hAnsi="Times New Roman" w:cs="Times New Roman"/>
                <w:sz w:val="16"/>
                <w:szCs w:val="16"/>
              </w:rPr>
            </w:pPr>
            <w:r>
              <w:rPr>
                <w:rFonts w:ascii="Times New Roman" w:eastAsia="SimSun" w:hAnsi="Times New Roman" w:cs="Times New Roman"/>
                <w:sz w:val="16"/>
                <w:szCs w:val="16"/>
              </w:rPr>
              <w:t>For a PUCCH resource with one spatial relation info and PUCCH repetition factor 1, if the MAC-CE increases the number of spatial relation info to 2, how about its PUCCH repetition factor?</w:t>
            </w:r>
          </w:p>
          <w:p w14:paraId="2199AE80" w14:textId="77777777" w:rsidR="009F08A3" w:rsidRDefault="009F08A3" w:rsidP="009F08A3">
            <w:pPr>
              <w:rPr>
                <w:rFonts w:ascii="Times New Roman" w:eastAsia="SimSun" w:hAnsi="Times New Roman" w:cs="Times New Roman"/>
                <w:sz w:val="16"/>
                <w:szCs w:val="16"/>
              </w:rPr>
            </w:pPr>
            <w:r>
              <w:rPr>
                <w:rFonts w:ascii="Times New Roman" w:eastAsia="SimSun" w:hAnsi="Times New Roman" w:cs="Times New Roman"/>
                <w:sz w:val="16"/>
                <w:szCs w:val="16"/>
              </w:rPr>
              <w:t>ZTE’s latest proposal is similar to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1836EA" w:rsidRPr="00DB15EB" w14:paraId="5C56C6CC" w14:textId="77777777" w:rsidTr="001836EA">
        <w:tc>
          <w:tcPr>
            <w:tcW w:w="2122" w:type="dxa"/>
          </w:tcPr>
          <w:p w14:paraId="5F712842" w14:textId="77777777" w:rsidR="001836EA" w:rsidRDefault="001836EA" w:rsidP="00757E33">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v</w:t>
            </w:r>
            <w:r>
              <w:rPr>
                <w:rFonts w:ascii="Times New Roman" w:eastAsia="SimSun" w:hAnsi="Times New Roman" w:cs="Times New Roman"/>
                <w:color w:val="4A442A" w:themeColor="background2" w:themeShade="40"/>
                <w:sz w:val="16"/>
                <w:szCs w:val="16"/>
              </w:rPr>
              <w:t>ivo</w:t>
            </w:r>
          </w:p>
        </w:tc>
        <w:tc>
          <w:tcPr>
            <w:tcW w:w="7512" w:type="dxa"/>
          </w:tcPr>
          <w:p w14:paraId="13226417" w14:textId="77777777" w:rsidR="001836EA" w:rsidRDefault="001836EA" w:rsidP="00757E33">
            <w:pPr>
              <w:rPr>
                <w:rFonts w:ascii="Times New Roman" w:eastAsia="SimSun" w:hAnsi="Times New Roman" w:cs="Times New Roman"/>
                <w:sz w:val="16"/>
                <w:szCs w:val="16"/>
              </w:rPr>
            </w:pPr>
            <w:r>
              <w:rPr>
                <w:rFonts w:ascii="Times New Roman" w:eastAsia="SimSun" w:hAnsi="Times New Roman" w:cs="Times New Roman"/>
                <w:sz w:val="16"/>
                <w:szCs w:val="16"/>
              </w:rPr>
              <w:t>If Proposal 2.4-1 is not supported, we are also fine with the proposal given by ZTE but with some modifications to make it clear.</w:t>
            </w:r>
          </w:p>
          <w:p w14:paraId="2966805A" w14:textId="77777777" w:rsidR="001836EA" w:rsidRDefault="001836EA" w:rsidP="001836EA">
            <w:pPr>
              <w:pStyle w:val="ListParagraph"/>
              <w:numPr>
                <w:ilvl w:val="0"/>
                <w:numId w:val="21"/>
              </w:numPr>
              <w:rPr>
                <w:rFonts w:ascii="Times New Roman" w:eastAsia="SimSun" w:hAnsi="Times New Roman" w:cs="Times New Roman"/>
                <w:sz w:val="16"/>
                <w:szCs w:val="16"/>
              </w:rPr>
            </w:pPr>
            <w:r w:rsidRPr="00DD1FA5">
              <w:rPr>
                <w:rFonts w:ascii="Times New Roman" w:eastAsia="Batang" w:hAnsi="Times New Roman" w:cs="Times New Roman"/>
                <w:b/>
                <w:bCs/>
                <w:sz w:val="16"/>
                <w:szCs w:val="16"/>
              </w:rPr>
              <w:lastRenderedPageBreak/>
              <w:t>Alt.3</w:t>
            </w:r>
            <w:r>
              <w:rPr>
                <w:rFonts w:ascii="Times New Roman" w:eastAsia="Batang" w:hAnsi="Times New Roman" w:cs="Times New Roman"/>
                <w:sz w:val="16"/>
                <w:szCs w:val="16"/>
              </w:rPr>
              <w:t xml:space="preserve">: </w:t>
            </w:r>
            <w:del w:id="94" w:author="宋扬" w:date="2021-08-18T11:21:00Z">
              <w:r w:rsidRPr="00DB15EB" w:rsidDel="009A2807">
                <w:rPr>
                  <w:rFonts w:ascii="Times New Roman" w:eastAsia="Batang" w:hAnsi="Times New Roman" w:cs="Times New Roman"/>
                  <w:sz w:val="16"/>
                  <w:szCs w:val="16"/>
                </w:rPr>
                <w:delText xml:space="preserve">Support </w:delText>
              </w:r>
            </w:del>
            <w:del w:id="95" w:author="宋扬" w:date="2021-08-18T11:22:00Z">
              <w:r w:rsidRPr="00DB15EB" w:rsidDel="009A2807">
                <w:rPr>
                  <w:rFonts w:ascii="Times New Roman" w:eastAsia="Batang" w:hAnsi="Times New Roman" w:cs="Times New Roman"/>
                  <w:sz w:val="16"/>
                  <w:szCs w:val="16"/>
                </w:rPr>
                <w:delText>o</w:delText>
              </w:r>
            </w:del>
            <w:ins w:id="96" w:author="宋扬" w:date="2021-08-18T11:22:00Z">
              <w:r>
                <w:rPr>
                  <w:rFonts w:ascii="Times New Roman" w:eastAsia="Batang" w:hAnsi="Times New Roman" w:cs="Times New Roman"/>
                  <w:sz w:val="16"/>
                  <w:szCs w:val="16"/>
                </w:rPr>
                <w:t>O</w:t>
              </w:r>
            </w:ins>
            <w:r w:rsidRPr="00DB15EB">
              <w:rPr>
                <w:rFonts w:ascii="Times New Roman" w:eastAsia="Batang" w:hAnsi="Times New Roman" w:cs="Times New Roman"/>
                <w:sz w:val="16"/>
                <w:szCs w:val="16"/>
              </w:rPr>
              <w:t xml:space="preserve">ne PUCCH resource </w:t>
            </w:r>
            <w:del w:id="97" w:author="宋扬" w:date="2021-08-18T11:22:00Z">
              <w:r w:rsidRPr="00DB15EB" w:rsidDel="009A2807">
                <w:rPr>
                  <w:rFonts w:ascii="Times New Roman" w:eastAsia="Batang" w:hAnsi="Times New Roman" w:cs="Times New Roman"/>
                  <w:sz w:val="16"/>
                  <w:szCs w:val="16"/>
                </w:rPr>
                <w:delText>with two spatial relation</w:delText>
              </w:r>
              <w:r w:rsidRPr="00DB15EB" w:rsidDel="009A2807">
                <w:rPr>
                  <w:rFonts w:ascii="Times New Roman" w:eastAsia="SimSun" w:hAnsi="Times New Roman" w:cs="Times New Roman"/>
                  <w:sz w:val="16"/>
                  <w:szCs w:val="16"/>
                </w:rPr>
                <w:delText xml:space="preserve"> info’</w:delText>
              </w:r>
              <w:r w:rsidRPr="00DB15EB" w:rsidDel="009A2807">
                <w:rPr>
                  <w:rFonts w:ascii="Times New Roman" w:eastAsia="Batang" w:hAnsi="Times New Roman" w:cs="Times New Roman"/>
                  <w:sz w:val="16"/>
                  <w:szCs w:val="16"/>
                </w:rPr>
                <w:delText>s</w:delText>
              </w:r>
              <w:r w:rsidRPr="00DB15EB" w:rsidDel="009A2807">
                <w:rPr>
                  <w:rFonts w:ascii="Times New Roman" w:eastAsia="SimSun" w:hAnsi="Times New Roman" w:cs="Times New Roman"/>
                  <w:sz w:val="16"/>
                  <w:szCs w:val="16"/>
                </w:rPr>
                <w:delText xml:space="preserve"> (for FR2)</w:delText>
              </w:r>
              <w:r w:rsidRPr="00DB15EB" w:rsidDel="009A2807">
                <w:rPr>
                  <w:rFonts w:ascii="Times New Roman" w:eastAsia="Batang" w:hAnsi="Times New Roman" w:cs="Times New Roman"/>
                  <w:sz w:val="16"/>
                  <w:szCs w:val="16"/>
                </w:rPr>
                <w:delText xml:space="preserve"> </w:delText>
              </w:r>
            </w:del>
            <w:r w:rsidRPr="00DB15EB">
              <w:rPr>
                <w:rFonts w:ascii="Times New Roman" w:eastAsia="Batang" w:hAnsi="Times New Roman" w:cs="Times New Roman"/>
                <w:sz w:val="16"/>
                <w:szCs w:val="16"/>
              </w:rPr>
              <w:t>can be configured in two PUCCH</w:t>
            </w:r>
            <w:r w:rsidRPr="00DB15EB">
              <w:rPr>
                <w:rFonts w:ascii="Times New Roman" w:eastAsia="SimSun" w:hAnsi="Times New Roman" w:cs="Times New Roman"/>
                <w:sz w:val="16"/>
                <w:szCs w:val="16"/>
              </w:rPr>
              <w:t xml:space="preserve"> resource</w:t>
            </w:r>
            <w:r w:rsidRPr="00DB15EB">
              <w:rPr>
                <w:rFonts w:ascii="Times New Roman" w:eastAsia="Batang" w:hAnsi="Times New Roman" w:cs="Times New Roman"/>
                <w:sz w:val="16"/>
                <w:szCs w:val="16"/>
              </w:rPr>
              <w:t xml:space="preserve"> groups</w:t>
            </w:r>
            <w:r w:rsidRPr="00DB15EB">
              <w:rPr>
                <w:rFonts w:ascii="Times New Roman" w:eastAsia="SimSun" w:hAnsi="Times New Roman" w:cs="Times New Roman"/>
                <w:sz w:val="16"/>
                <w:szCs w:val="16"/>
              </w:rPr>
              <w:t xml:space="preserve"> in a CC, and MAC CE activating </w:t>
            </w:r>
            <w:ins w:id="98" w:author="宋扬" w:date="2021-08-18T11:28:00Z">
              <w:r>
                <w:rPr>
                  <w:rFonts w:ascii="Times New Roman" w:eastAsia="Batang" w:hAnsi="Times New Roman" w:cs="Times New Roman"/>
                  <w:sz w:val="16"/>
                  <w:szCs w:val="16"/>
                </w:rPr>
                <w:t>different</w:t>
              </w:r>
            </w:ins>
            <w:ins w:id="99" w:author="宋扬" w:date="2021-08-18T11:22:00Z">
              <w:r w:rsidRPr="00DD1FA5">
                <w:rPr>
                  <w:rFonts w:ascii="Times New Roman" w:eastAsia="Batang" w:hAnsi="Times New Roman" w:cs="Times New Roman"/>
                  <w:sz w:val="16"/>
                  <w:szCs w:val="16"/>
                </w:rPr>
                <w:t xml:space="preserve"> spatial relation info for</w:t>
              </w:r>
            </w:ins>
            <w:ins w:id="100" w:author="宋扬" w:date="2021-08-18T11:28:00Z">
              <w:r>
                <w:rPr>
                  <w:rFonts w:ascii="Times New Roman" w:eastAsia="Batang" w:hAnsi="Times New Roman" w:cs="Times New Roman"/>
                  <w:sz w:val="16"/>
                  <w:szCs w:val="16"/>
                </w:rPr>
                <w:t xml:space="preserve"> </w:t>
              </w:r>
            </w:ins>
            <w:del w:id="101" w:author="宋扬" w:date="2021-08-18T11:29:00Z">
              <w:r w:rsidRPr="00DB15EB" w:rsidDel="00CB246F">
                <w:rPr>
                  <w:rFonts w:ascii="Times New Roman" w:eastAsia="SimSun" w:hAnsi="Times New Roman" w:cs="Times New Roman"/>
                  <w:sz w:val="16"/>
                  <w:szCs w:val="16"/>
                </w:rPr>
                <w:delText>all the PUCCH resources within the</w:delText>
              </w:r>
            </w:del>
            <w:ins w:id="102" w:author="宋扬" w:date="2021-08-18T11:29:00Z">
              <w:r>
                <w:rPr>
                  <w:rFonts w:ascii="Times New Roman" w:eastAsia="SimSun" w:hAnsi="Times New Roman" w:cs="Times New Roman"/>
                  <w:sz w:val="16"/>
                  <w:szCs w:val="16"/>
                </w:rPr>
                <w:t>each</w:t>
              </w:r>
            </w:ins>
            <w:r w:rsidRPr="00DB15EB">
              <w:rPr>
                <w:rFonts w:ascii="Times New Roman" w:eastAsia="SimSun" w:hAnsi="Times New Roman" w:cs="Times New Roman"/>
                <w:sz w:val="16"/>
                <w:szCs w:val="16"/>
              </w:rPr>
              <w:t xml:space="preserve"> PUCCH resource group as in Rel-16.</w:t>
            </w:r>
          </w:p>
        </w:tc>
      </w:tr>
    </w:tbl>
    <w:p w14:paraId="0815729B" w14:textId="77777777" w:rsidR="00EB4A4E" w:rsidRPr="001836EA" w:rsidRDefault="00EB4A4E">
      <w:pPr>
        <w:pStyle w:val="ListParagraph"/>
        <w:ind w:left="1364"/>
        <w:rPr>
          <w:rFonts w:ascii="Times New Roman" w:hAnsi="Times New Roman"/>
          <w:sz w:val="18"/>
          <w:szCs w:val="18"/>
        </w:rPr>
      </w:pPr>
    </w:p>
    <w:p w14:paraId="39DA4667" w14:textId="77777777" w:rsidR="00EB4A4E" w:rsidRDefault="003A5FFA">
      <w:pPr>
        <w:pStyle w:val="Heading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14:paraId="05CBA9B3" w14:textId="77777777" w:rsidR="00EB4A4E" w:rsidRDefault="003A5FFA">
      <w:pPr>
        <w:rPr>
          <w:rFonts w:ascii="Times New Roman" w:hAnsi="Times New Roman" w:cs="Times New Roman"/>
          <w:sz w:val="18"/>
          <w:szCs w:val="18"/>
        </w:rPr>
      </w:pPr>
      <w:r>
        <w:rPr>
          <w:rFonts w:ascii="Times New Roman" w:hAnsi="Times New Roman" w:cs="Times New Roman"/>
          <w:b/>
          <w:bCs/>
          <w:sz w:val="18"/>
          <w:szCs w:val="18"/>
          <w:highlight w:val="yellow"/>
        </w:rPr>
        <w:t>Proposal 2.5:</w:t>
      </w:r>
      <w:r>
        <w:rPr>
          <w:rFonts w:ascii="Times New Roman" w:hAnsi="Times New Roman" w:cs="Times New Roman"/>
          <w:sz w:val="18"/>
          <w:szCs w:val="18"/>
        </w:rPr>
        <w:t xml:space="preserve"> Support intra-PUCCH resource beam-hopping (Scheme 2):</w:t>
      </w:r>
    </w:p>
    <w:p w14:paraId="7139E80E" w14:textId="77777777" w:rsidR="00EB4A4E" w:rsidRDefault="003A5FFA">
      <w:pPr>
        <w:pStyle w:val="ListParagraph"/>
        <w:numPr>
          <w:ilvl w:val="0"/>
          <w:numId w:val="20"/>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55884B7C" w14:textId="77777777" w:rsidR="00EB4A4E" w:rsidRDefault="003A5FFA">
      <w:pPr>
        <w:pStyle w:val="ListParagraph"/>
        <w:numPr>
          <w:ilvl w:val="0"/>
          <w:numId w:val="20"/>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14:paraId="68C4AB30" w14:textId="77777777" w:rsidR="00EB4A4E" w:rsidRDefault="00EB4A4E">
      <w:pPr>
        <w:pStyle w:val="ListParagraph"/>
        <w:rPr>
          <w:rFonts w:ascii="Times New Roman" w:hAnsi="Times New Roman" w:cs="Times New Roman"/>
          <w:sz w:val="18"/>
          <w:szCs w:val="18"/>
        </w:rPr>
      </w:pPr>
    </w:p>
    <w:p w14:paraId="5BE833CB"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521E50BD" w14:textId="77777777">
        <w:tc>
          <w:tcPr>
            <w:tcW w:w="2122" w:type="dxa"/>
            <w:shd w:val="clear" w:color="auto" w:fill="EEECE1" w:themeFill="background2"/>
          </w:tcPr>
          <w:p w14:paraId="7617C70A"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093BB1BD"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EB4A4E" w14:paraId="62072CDE" w14:textId="77777777">
        <w:tc>
          <w:tcPr>
            <w:tcW w:w="2122" w:type="dxa"/>
            <w:shd w:val="clear" w:color="auto" w:fill="auto"/>
          </w:tcPr>
          <w:p w14:paraId="700C3B8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20546DD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ot support.</w:t>
            </w:r>
          </w:p>
        </w:tc>
      </w:tr>
      <w:tr w:rsidR="00EB4A4E" w14:paraId="645D0303" w14:textId="77777777">
        <w:tc>
          <w:tcPr>
            <w:tcW w:w="2122" w:type="dxa"/>
            <w:shd w:val="clear" w:color="auto" w:fill="auto"/>
          </w:tcPr>
          <w:p w14:paraId="4851375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6EC4AD4A" w14:textId="77777777" w:rsidR="00EB4A4E" w:rsidRDefault="003A5FF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p w14:paraId="0A38E1ED" w14:textId="77777777" w:rsidR="00EB4A4E" w:rsidRDefault="003A5FF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43400642" w14:textId="77777777" w:rsidR="00EB4A4E" w:rsidRDefault="003A5FF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Also, Scheme 2 has multiple important advantages over scheme 3:</w:t>
            </w:r>
          </w:p>
          <w:p w14:paraId="0A3CDE8F" w14:textId="77777777" w:rsidR="00EB4A4E" w:rsidRDefault="003A5FFA">
            <w:pPr>
              <w:pStyle w:val="ListParagraph"/>
              <w:numPr>
                <w:ilvl w:val="0"/>
                <w:numId w:val="23"/>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5C32B97D" w14:textId="77777777" w:rsidR="00EB4A4E" w:rsidRDefault="003A5FFA">
            <w:pPr>
              <w:pStyle w:val="ListParagraph"/>
              <w:numPr>
                <w:ilvl w:val="0"/>
                <w:numId w:val="23"/>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2102CA54" w14:textId="77777777" w:rsidR="00EB4A4E" w:rsidRDefault="003A5FFA">
            <w:pPr>
              <w:pStyle w:val="ListParagraph"/>
              <w:numPr>
                <w:ilvl w:val="0"/>
                <w:numId w:val="23"/>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scheme 2, other PUCCH resources (that do not need mTRP or sub-slot based transmission) can be configured flexibly. With Scheme 3, they have to remain within the sub-slot boundary as in Rel. 16.</w:t>
            </w:r>
          </w:p>
          <w:p w14:paraId="0318AACC" w14:textId="77777777" w:rsidR="00EB4A4E" w:rsidRDefault="003A5FFA">
            <w:pPr>
              <w:pStyle w:val="ListParagraph"/>
              <w:numPr>
                <w:ilvl w:val="0"/>
                <w:numId w:val="23"/>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EB4A4E" w14:paraId="76328515" w14:textId="77777777">
        <w:tc>
          <w:tcPr>
            <w:tcW w:w="2122" w:type="dxa"/>
            <w:shd w:val="clear" w:color="auto" w:fill="auto"/>
          </w:tcPr>
          <w:p w14:paraId="5F497F0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219C1B52" w14:textId="77777777" w:rsidR="00EB4A4E" w:rsidRDefault="003A5FFA">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7CD0ED74" w14:textId="77777777" w:rsidR="00EB4A4E" w:rsidRDefault="00EB4A4E">
            <w:pPr>
              <w:adjustRightInd w:val="0"/>
              <w:snapToGrid w:val="0"/>
              <w:rPr>
                <w:rFonts w:ascii="Times New Roman" w:eastAsia="SimSun" w:hAnsi="Times New Roman" w:cs="Times New Roman"/>
                <w:b/>
                <w:bCs/>
                <w:color w:val="4A442A" w:themeColor="background2" w:themeShade="40"/>
                <w:sz w:val="18"/>
                <w:szCs w:val="18"/>
              </w:rPr>
            </w:pPr>
          </w:p>
        </w:tc>
      </w:tr>
      <w:tr w:rsidR="00EB4A4E" w14:paraId="7A186870" w14:textId="77777777">
        <w:tc>
          <w:tcPr>
            <w:tcW w:w="2122" w:type="dxa"/>
            <w:shd w:val="clear" w:color="auto" w:fill="auto"/>
          </w:tcPr>
          <w:p w14:paraId="0B285FE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26F402B4" w14:textId="77777777" w:rsidR="00EB4A4E" w:rsidRDefault="003A5FFA">
            <w:pPr>
              <w:pStyle w:val="ListParagraph"/>
              <w:adjustRightInd w:val="0"/>
              <w:snapToGrid w:val="0"/>
              <w:ind w:left="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proposal.</w:t>
            </w:r>
          </w:p>
        </w:tc>
      </w:tr>
      <w:tr w:rsidR="00EC5953" w14:paraId="3F442211" w14:textId="77777777">
        <w:tc>
          <w:tcPr>
            <w:tcW w:w="2122" w:type="dxa"/>
            <w:shd w:val="clear" w:color="auto" w:fill="auto"/>
          </w:tcPr>
          <w:p w14:paraId="156B819B" w14:textId="77777777" w:rsidR="00EC5953" w:rsidRPr="0022323E" w:rsidRDefault="00EC5953" w:rsidP="00EC5953">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857E6F5" w14:textId="77777777" w:rsidR="00EC5953" w:rsidRPr="0022323E" w:rsidRDefault="00EC5953" w:rsidP="00EC5953">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1836EA" w:rsidRPr="00873353" w14:paraId="64740E89" w14:textId="77777777" w:rsidTr="00757E33">
        <w:tc>
          <w:tcPr>
            <w:tcW w:w="2122" w:type="dxa"/>
            <w:shd w:val="clear" w:color="auto" w:fill="auto"/>
          </w:tcPr>
          <w:p w14:paraId="33DBB095" w14:textId="77777777" w:rsidR="001836EA" w:rsidRDefault="001836EA" w:rsidP="00757E3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shd w:val="clear" w:color="auto" w:fill="auto"/>
          </w:tcPr>
          <w:p w14:paraId="0E1205C5" w14:textId="77777777" w:rsidR="001836EA" w:rsidRDefault="001836EA" w:rsidP="00757E33">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bl>
    <w:p w14:paraId="535E91E8" w14:textId="77777777" w:rsidR="00EB4A4E" w:rsidRDefault="003A5FFA">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lastRenderedPageBreak/>
        <w:t xml:space="preserve">  Multi-TRP PUSCH transmission</w:t>
      </w:r>
    </w:p>
    <w:p w14:paraId="6E105FF3" w14:textId="77777777" w:rsidR="00EB4A4E" w:rsidRDefault="003A5FFA">
      <w:pPr>
        <w:pStyle w:val="Heading2"/>
        <w:numPr>
          <w:ilvl w:val="0"/>
          <w:numId w:val="0"/>
        </w:numPr>
        <w:spacing w:after="240"/>
        <w:ind w:left="1077" w:hanging="1077"/>
        <w:rPr>
          <w:color w:val="auto"/>
          <w:sz w:val="24"/>
          <w:szCs w:val="16"/>
        </w:rPr>
      </w:pPr>
      <w:r>
        <w:rPr>
          <w:color w:val="auto"/>
          <w:sz w:val="24"/>
          <w:szCs w:val="16"/>
        </w:rPr>
        <w:t>3.1</w:t>
      </w:r>
      <w:r>
        <w:rPr>
          <w:color w:val="auto"/>
          <w:sz w:val="24"/>
          <w:szCs w:val="16"/>
        </w:rPr>
        <w:tab/>
        <w:t>Open Proposals</w:t>
      </w:r>
    </w:p>
    <w:p w14:paraId="053DD1FC" w14:textId="77777777" w:rsidR="00EB4A4E" w:rsidRDefault="003A5FFA">
      <w:pPr>
        <w:pStyle w:val="Style2"/>
      </w:pPr>
      <w:r>
        <w:t>Issue #3.2: Default PC parameters</w:t>
      </w:r>
    </w:p>
    <w:p w14:paraId="2FAD68D2" w14:textId="77777777" w:rsidR="00EB4A4E" w:rsidRDefault="003A5FFA">
      <w:pPr>
        <w:rPr>
          <w:rFonts w:ascii="Times New Roman" w:hAnsi="Times New Roman" w:cs="Times New Roman"/>
          <w:b/>
          <w:bCs/>
          <w:sz w:val="18"/>
          <w:szCs w:val="18"/>
        </w:rPr>
      </w:pPr>
      <w:r>
        <w:rPr>
          <w:rFonts w:ascii="Times New Roman" w:hAnsi="Times New Roman" w:cs="Times New Roman"/>
          <w:b/>
          <w:bCs/>
          <w:sz w:val="18"/>
          <w:szCs w:val="18"/>
        </w:rPr>
        <w:t xml:space="preserve">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2A9B039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7E4FC97"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46BAECB2"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0C173937"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71FAB092"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3954B6B8"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01F2770E"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DCE0F21"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752743EC" w14:textId="77777777"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alternative to down select. </w:t>
      </w:r>
    </w:p>
    <w:tbl>
      <w:tblPr>
        <w:tblStyle w:val="TableGrid"/>
        <w:tblW w:w="9634" w:type="dxa"/>
        <w:tblLayout w:type="fixed"/>
        <w:tblLook w:val="04A0" w:firstRow="1" w:lastRow="0" w:firstColumn="1" w:lastColumn="0" w:noHBand="0" w:noVBand="1"/>
      </w:tblPr>
      <w:tblGrid>
        <w:gridCol w:w="2122"/>
        <w:gridCol w:w="7512"/>
      </w:tblGrid>
      <w:tr w:rsidR="00EB4A4E" w14:paraId="207C3FE9" w14:textId="77777777">
        <w:tc>
          <w:tcPr>
            <w:tcW w:w="2122" w:type="dxa"/>
            <w:shd w:val="clear" w:color="auto" w:fill="EEECE1" w:themeFill="background2"/>
          </w:tcPr>
          <w:p w14:paraId="7E65AAE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1D59FE4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499F3943" w14:textId="77777777">
        <w:tc>
          <w:tcPr>
            <w:tcW w:w="2122" w:type="dxa"/>
            <w:shd w:val="clear" w:color="auto" w:fill="auto"/>
          </w:tcPr>
          <w:p w14:paraId="59AC92E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4C8B954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14:paraId="21EAD94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would be good to clarify the benefit of Alt3 given that it is both more complicated and less flexible.</w:t>
            </w:r>
          </w:p>
        </w:tc>
      </w:tr>
      <w:tr w:rsidR="00EB4A4E" w14:paraId="51E5B8F4" w14:textId="77777777">
        <w:tc>
          <w:tcPr>
            <w:tcW w:w="2122" w:type="dxa"/>
            <w:shd w:val="clear" w:color="auto" w:fill="auto"/>
          </w:tcPr>
          <w:p w14:paraId="7C64947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39A0338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EB4A4E" w14:paraId="646165C3" w14:textId="77777777">
        <w:tc>
          <w:tcPr>
            <w:tcW w:w="2122" w:type="dxa"/>
            <w:shd w:val="clear" w:color="auto" w:fill="auto"/>
          </w:tcPr>
          <w:p w14:paraId="74F54C9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enovo&amp;MotM</w:t>
            </w:r>
          </w:p>
        </w:tc>
        <w:tc>
          <w:tcPr>
            <w:tcW w:w="7512" w:type="dxa"/>
            <w:shd w:val="clear" w:color="auto" w:fill="auto"/>
          </w:tcPr>
          <w:p w14:paraId="018848E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ame view with LG, so support Alt 3.</w:t>
            </w:r>
          </w:p>
        </w:tc>
      </w:tr>
      <w:tr w:rsidR="00EB4A4E" w14:paraId="5EC839A9" w14:textId="77777777">
        <w:tc>
          <w:tcPr>
            <w:tcW w:w="2122" w:type="dxa"/>
            <w:shd w:val="clear" w:color="auto" w:fill="auto"/>
          </w:tcPr>
          <w:p w14:paraId="0789CB4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4C471A4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EB4A4E" w14:paraId="38570219" w14:textId="77777777">
        <w:tc>
          <w:tcPr>
            <w:tcW w:w="2122" w:type="dxa"/>
            <w:shd w:val="clear" w:color="auto" w:fill="auto"/>
          </w:tcPr>
          <w:p w14:paraId="4258EBC0"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6858F90B"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EB4A4E" w14:paraId="46CEF376" w14:textId="77777777">
        <w:tc>
          <w:tcPr>
            <w:tcW w:w="2122" w:type="dxa"/>
            <w:shd w:val="clear" w:color="auto" w:fill="auto"/>
          </w:tcPr>
          <w:p w14:paraId="7CF8508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5D35FD8B"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7B4CA7D1"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Also, generally we prefer not to hard code parameters.</w:t>
            </w:r>
          </w:p>
        </w:tc>
      </w:tr>
      <w:tr w:rsidR="00EB4A4E" w14:paraId="4F455EDE" w14:textId="77777777">
        <w:tc>
          <w:tcPr>
            <w:tcW w:w="2122" w:type="dxa"/>
            <w:shd w:val="clear" w:color="auto" w:fill="auto"/>
          </w:tcPr>
          <w:p w14:paraId="0C5EDD7F"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2E640CA2"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w:t>
            </w:r>
            <w:r>
              <w:rPr>
                <w:rFonts w:ascii="Times New Roman" w:eastAsia="SimSun" w:hAnsi="Times New Roman" w:cs="Times New Roman"/>
                <w:color w:val="4A442A" w:themeColor="background2" w:themeShade="40"/>
                <w:sz w:val="16"/>
                <w:szCs w:val="16"/>
              </w:rPr>
              <w:lastRenderedPageBreak/>
              <w:t>power control parameters for the case where SRI-PUSCH-PowerControl is not provided, or it means the case where SRI-PUSCH-PowerControl is not provided is not expected for M-TRP PUSCH.</w:t>
            </w:r>
          </w:p>
        </w:tc>
      </w:tr>
      <w:tr w:rsidR="00EB4A4E" w14:paraId="1D31425C" w14:textId="77777777">
        <w:tc>
          <w:tcPr>
            <w:tcW w:w="2122" w:type="dxa"/>
            <w:shd w:val="clear" w:color="auto" w:fill="auto"/>
          </w:tcPr>
          <w:p w14:paraId="3355577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Fujitsu</w:t>
            </w:r>
          </w:p>
        </w:tc>
        <w:tc>
          <w:tcPr>
            <w:tcW w:w="7512" w:type="dxa"/>
            <w:shd w:val="clear" w:color="auto" w:fill="auto"/>
          </w:tcPr>
          <w:p w14:paraId="6C08805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Alt3.</w:t>
            </w:r>
          </w:p>
        </w:tc>
      </w:tr>
      <w:tr w:rsidR="00EB4A4E" w14:paraId="352B1BD7" w14:textId="77777777">
        <w:tc>
          <w:tcPr>
            <w:tcW w:w="2122" w:type="dxa"/>
            <w:shd w:val="clear" w:color="auto" w:fill="auto"/>
          </w:tcPr>
          <w:p w14:paraId="05CB7D7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A9A1BD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EB4A4E" w14:paraId="69EC924C" w14:textId="77777777">
        <w:tc>
          <w:tcPr>
            <w:tcW w:w="2122" w:type="dxa"/>
          </w:tcPr>
          <w:p w14:paraId="51D7CFE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5F50F2F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SimSun" w:hAnsi="Times New Roman" w:cs="Times New Roman"/>
                <w:color w:val="4A442A" w:themeColor="background2" w:themeShade="40"/>
                <w:sz w:val="16"/>
                <w:szCs w:val="16"/>
              </w:rPr>
              <w:t>sri-PUSCH-PowerControl even when SRI field(s) is absent.</w:t>
            </w:r>
          </w:p>
          <w:p w14:paraId="3F84EFB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QC: we can’t see the complexity of </w:t>
            </w:r>
            <w:r>
              <w:rPr>
                <w:rFonts w:ascii="Times New Roman" w:eastAsia="SimSun" w:hAnsi="Times New Roman" w:cs="Times New Roman" w:hint="eastAsia"/>
                <w:color w:val="4A442A" w:themeColor="background2" w:themeShade="40"/>
                <w:sz w:val="16"/>
                <w:szCs w:val="16"/>
              </w:rPr>
              <w:t>Alt</w:t>
            </w:r>
            <w:r>
              <w:rPr>
                <w:rFonts w:ascii="Times New Roman" w:eastAsia="SimSun"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EB4A4E" w14:paraId="5B29F9B6" w14:textId="77777777">
        <w:tc>
          <w:tcPr>
            <w:tcW w:w="2122" w:type="dxa"/>
          </w:tcPr>
          <w:p w14:paraId="33B5598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4F37994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w:t>
            </w:r>
          </w:p>
          <w:p w14:paraId="23003CD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Pr>
                <w:rFonts w:ascii="Times New Roman" w:eastAsia="SimSun" w:hAnsi="Times New Roman" w:cs="Times New Roman"/>
                <w:i/>
                <w:color w:val="4A442A" w:themeColor="background2" w:themeShade="40"/>
                <w:sz w:val="16"/>
                <w:szCs w:val="16"/>
              </w:rPr>
              <w:t xml:space="preserve">sri-PUSCH-PowerControl </w:t>
            </w:r>
            <w:r>
              <w:rPr>
                <w:rFonts w:ascii="Times New Roman" w:eastAsia="SimSun" w:hAnsi="Times New Roman" w:cs="Times New Roman"/>
                <w:color w:val="4A442A" w:themeColor="background2" w:themeShade="40"/>
                <w:sz w:val="16"/>
                <w:szCs w:val="16"/>
              </w:rPr>
              <w:t>is not provided.</w:t>
            </w:r>
          </w:p>
        </w:tc>
      </w:tr>
      <w:tr w:rsidR="00EB4A4E" w14:paraId="23DC57C7" w14:textId="77777777">
        <w:tc>
          <w:tcPr>
            <w:tcW w:w="2122" w:type="dxa"/>
          </w:tcPr>
          <w:p w14:paraId="745DA88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8168AE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open to further discuss the case where SRI-PUSCH-PowerControl is not provided – raised by DOCOMO.</w:t>
            </w:r>
          </w:p>
        </w:tc>
      </w:tr>
      <w:tr w:rsidR="00EB4A4E" w14:paraId="18774E9C" w14:textId="77777777">
        <w:tc>
          <w:tcPr>
            <w:tcW w:w="2122" w:type="dxa"/>
          </w:tcPr>
          <w:p w14:paraId="5720312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090B7AE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Alt 3. Alt 1 is a solution assumes that </w:t>
            </w:r>
            <w:r>
              <w:rPr>
                <w:rFonts w:ascii="Times New Roman" w:eastAsia="SimSun" w:hAnsi="Times New Roman" w:cs="Times New Roman"/>
                <w:i/>
                <w:color w:val="4A442A" w:themeColor="background2" w:themeShade="40"/>
                <w:sz w:val="16"/>
                <w:szCs w:val="16"/>
              </w:rPr>
              <w:t>sri-PUSCH-ClosedLoopIndex</w:t>
            </w:r>
            <w:r>
              <w:rPr>
                <w:rFonts w:ascii="Times New Roman" w:eastAsia="SimSun" w:hAnsi="Times New Roman" w:cs="Times New Roman" w:hint="eastAsia"/>
                <w:color w:val="4A442A" w:themeColor="background2" w:themeShade="40"/>
                <w:sz w:val="16"/>
                <w:szCs w:val="16"/>
              </w:rPr>
              <w:t xml:space="preserve"> is always configured for M-TRP scenarios. Whether </w:t>
            </w:r>
            <w:r>
              <w:rPr>
                <w:rFonts w:ascii="Times New Roman" w:eastAsia="SimSun" w:hAnsi="Times New Roman" w:cs="Times New Roman"/>
                <w:i/>
                <w:color w:val="4A442A" w:themeColor="background2" w:themeShade="40"/>
                <w:sz w:val="16"/>
                <w:szCs w:val="16"/>
              </w:rPr>
              <w:t>sri-PUSCH-ClosedLoopIndex</w:t>
            </w:r>
            <w:r>
              <w:rPr>
                <w:rFonts w:ascii="Times New Roman" w:eastAsia="SimSun" w:hAnsi="Times New Roman" w:cs="Times New Roman" w:hint="eastAsia"/>
                <w:i/>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is configured should be up to gNB</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 implementation.</w:t>
            </w:r>
          </w:p>
        </w:tc>
      </w:tr>
      <w:tr w:rsidR="00EB4A4E" w14:paraId="588C33E5" w14:textId="77777777">
        <w:tc>
          <w:tcPr>
            <w:tcW w:w="2122" w:type="dxa"/>
          </w:tcPr>
          <w:p w14:paraId="340F63D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4D76905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w:t>
            </w:r>
            <w:r>
              <w:rPr>
                <w:rFonts w:ascii="Times New Roman" w:eastAsia="SimSun" w:hAnsi="Times New Roman" w:cs="Times New Roman" w:hint="eastAsia"/>
                <w:color w:val="4A442A" w:themeColor="background2" w:themeShade="40"/>
                <w:sz w:val="16"/>
                <w:szCs w:val="16"/>
              </w:rPr>
              <w:t xml:space="preserve">refer </w:t>
            </w:r>
            <w:r>
              <w:rPr>
                <w:rFonts w:ascii="Times New Roman" w:eastAsia="SimSun" w:hAnsi="Times New Roman" w:cs="Times New Roman"/>
                <w:color w:val="4A442A" w:themeColor="background2" w:themeShade="40"/>
                <w:sz w:val="16"/>
                <w:szCs w:val="16"/>
              </w:rPr>
              <w:t>Alt 1 for simplicity.</w:t>
            </w:r>
          </w:p>
        </w:tc>
      </w:tr>
      <w:tr w:rsidR="00EB4A4E" w14:paraId="343B4B13" w14:textId="77777777">
        <w:tc>
          <w:tcPr>
            <w:tcW w:w="2122" w:type="dxa"/>
          </w:tcPr>
          <w:p w14:paraId="15AFAD5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F9896B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p w14:paraId="6BDB2E0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First of all, we think legacy rules on default PC parameters in Rel-15/16 should be taken into account, which are listed below according to the current [TS 38.213]:</w:t>
            </w:r>
          </w:p>
          <w:p w14:paraId="528238FB" w14:textId="77777777" w:rsidR="00EB4A4E" w:rsidRDefault="003A5FFA">
            <w:pPr>
              <w:numPr>
                <w:ilvl w:val="0"/>
                <w:numId w:val="25"/>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P0/Alpha</w:t>
            </w:r>
          </w:p>
          <w:tbl>
            <w:tblPr>
              <w:tblStyle w:val="TableGrid"/>
              <w:tblW w:w="0" w:type="auto"/>
              <w:tblLayout w:type="fixed"/>
              <w:tblLook w:val="04A0" w:firstRow="1" w:lastRow="0" w:firstColumn="1" w:lastColumn="0" w:noHBand="0" w:noVBand="1"/>
            </w:tblPr>
            <w:tblGrid>
              <w:gridCol w:w="7296"/>
            </w:tblGrid>
            <w:tr w:rsidR="00EB4A4E" w14:paraId="2FBB021C" w14:textId="77777777">
              <w:tc>
                <w:tcPr>
                  <w:tcW w:w="7296" w:type="dxa"/>
                </w:tcPr>
                <w:p w14:paraId="68D0DF0E" w14:textId="77777777" w:rsidR="00EB4A4E" w:rsidRDefault="003A5FFA">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SRI-PUSCH-PowerControl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lang w:eastAsia="zh-TW"/>
                    </w:rPr>
                    <w:drawing>
                      <wp:inline distT="0" distB="0" distL="114300" distR="114300" wp14:anchorId="68A0792B" wp14:editId="6F55646C">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9"/>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300A0F2D" w14:textId="77777777" w:rsidR="00EB4A4E" w:rsidRDefault="003A5FFA">
                  <w:pPr>
                    <w:snapToGrid w:val="0"/>
                    <w:rPr>
                      <w:rFonts w:ascii="Times New Roman" w:hAnsi="Times New Roman" w:cs="Times New Roman"/>
                      <w:i/>
                      <w:sz w:val="16"/>
                      <w:szCs w:val="16"/>
                    </w:rPr>
                  </w:pPr>
                  <w:r>
                    <w:rPr>
                      <w:rFonts w:ascii="Times New Roman" w:hAnsi="Times New Roman" w:cs="Times New Roman"/>
                      <w:i/>
                      <w:sz w:val="16"/>
                      <w:szCs w:val="16"/>
                    </w:rPr>
                    <w:t>...</w:t>
                  </w:r>
                </w:p>
                <w:p w14:paraId="0CF50B31"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lang w:eastAsia="zh-TW"/>
                    </w:rPr>
                    <w:drawing>
                      <wp:inline distT="0" distB="0" distL="114300" distR="114300" wp14:anchorId="39FA8277" wp14:editId="5A6BD330">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lang w:eastAsia="zh-TW"/>
                    </w:rPr>
                    <w:drawing>
                      <wp:inline distT="0" distB="0" distL="114300" distR="114300" wp14:anchorId="7591CEF9" wp14:editId="75BE0DEE">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1"/>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344CC590" w14:textId="77777777" w:rsidR="00EB4A4E" w:rsidRDefault="003A5FFA">
            <w:pPr>
              <w:numPr>
                <w:ilvl w:val="0"/>
                <w:numId w:val="25"/>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PL-RS Id</w:t>
            </w:r>
          </w:p>
          <w:tbl>
            <w:tblPr>
              <w:tblStyle w:val="TableGrid"/>
              <w:tblW w:w="0" w:type="auto"/>
              <w:tblLayout w:type="fixed"/>
              <w:tblLook w:val="04A0" w:firstRow="1" w:lastRow="0" w:firstColumn="1" w:lastColumn="0" w:noHBand="0" w:noVBand="1"/>
            </w:tblPr>
            <w:tblGrid>
              <w:gridCol w:w="7296"/>
            </w:tblGrid>
            <w:tr w:rsidR="00EB4A4E" w14:paraId="72192F52" w14:textId="77777777">
              <w:tc>
                <w:tcPr>
                  <w:tcW w:w="7296" w:type="dxa"/>
                </w:tcPr>
                <w:p w14:paraId="0043F38B" w14:textId="77777777" w:rsidR="00EB4A4E" w:rsidRDefault="003A5FFA">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49E2C0E3" w14:textId="77777777" w:rsidR="00EB4A4E" w:rsidRDefault="003A5FFA">
                  <w:pPr>
                    <w:pStyle w:val="B3"/>
                    <w:snapToGrid w:val="0"/>
                    <w:ind w:leftChars="300" w:left="66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is not provided a spatial setting for a PUCCH transmission, or </w:t>
                  </w:r>
                </w:p>
                <w:p w14:paraId="1B0E9072" w14:textId="77777777" w:rsidR="00EB4A4E" w:rsidRDefault="003A5FFA">
                  <w:pPr>
                    <w:pStyle w:val="B3"/>
                    <w:snapToGrid w:val="0"/>
                    <w:ind w:leftChars="300" w:left="66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18C82E52" w14:textId="77777777" w:rsidR="00EB4A4E" w:rsidRDefault="003A5FFA">
                  <w:pPr>
                    <w:pStyle w:val="B3"/>
                    <w:snapToGrid w:val="0"/>
                    <w:ind w:leftChars="300" w:left="66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52A5CF83" w14:textId="77777777" w:rsidR="00EB4A4E" w:rsidRDefault="003A5FFA">
                  <w:pPr>
                    <w:pStyle w:val="B2"/>
                    <w:snapToGrid w:val="0"/>
                    <w:ind w:leftChars="300" w:left="66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r>
                    <w:rPr>
                      <w:rFonts w:ascii="Times New Roman" w:hAnsi="Times New Roman" w:cs="Times New Roman"/>
                      <w:i/>
                      <w:iCs/>
                      <w:sz w:val="16"/>
                      <w:szCs w:val="16"/>
                    </w:rPr>
                    <w:t>pathlossReferenceLinking</w:t>
                  </w:r>
                </w:p>
                <w:p w14:paraId="3E16B89F" w14:textId="77777777" w:rsidR="00EB4A4E" w:rsidRDefault="003A5FFA">
                  <w:pPr>
                    <w:snapToGrid w:val="0"/>
                    <w:rPr>
                      <w:rFonts w:ascii="Times New Roman" w:hAnsi="Times New Roman" w:cs="Times New Roman"/>
                      <w:iCs/>
                      <w:sz w:val="16"/>
                      <w:szCs w:val="16"/>
                    </w:rPr>
                  </w:pPr>
                  <w:r>
                    <w:rPr>
                      <w:rFonts w:ascii="Times New Roman" w:hAnsi="Times New Roman" w:cs="Times New Roman"/>
                      <w:iCs/>
                      <w:sz w:val="16"/>
                      <w:szCs w:val="16"/>
                    </w:rPr>
                    <w:t>...</w:t>
                  </w:r>
                </w:p>
                <w:p w14:paraId="08B5720C" w14:textId="77777777" w:rsidR="00EB4A4E" w:rsidRDefault="003A5FFA">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r>
                    <w:rPr>
                      <w:rFonts w:ascii="Times New Roman" w:hAnsi="Times New Roman" w:cs="Times New Roman"/>
                      <w:i/>
                      <w:iCs/>
                      <w:sz w:val="16"/>
                      <w:szCs w:val="16"/>
                      <w:highlight w:val="yellow"/>
                    </w:rPr>
                    <w:t>enablePL-RS-UpdateForPUSCH-SRS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33E4F85F"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r>
                    <w:rPr>
                      <w:rFonts w:ascii="Times New Roman" w:hAnsi="Times New Roman" w:cs="Times New Roman"/>
                      <w:i/>
                      <w:iCs/>
                      <w:sz w:val="16"/>
                      <w:szCs w:val="16"/>
                    </w:rPr>
                    <w:t>ConfiguredGrantConfig</w:t>
                  </w:r>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15" w:dyaOrig="315" w14:anchorId="17295DD2">
                      <v:shape id="_x0000_i1027" type="#_x0000_t75" style="width:15.45pt;height:15.45pt" o:ole="">
                        <v:imagedata r:id="rId32" o:title=""/>
                      </v:shape>
                      <o:OLEObject Type="Embed" ProgID="Equation.3" ShapeID="_x0000_i1027" DrawAspect="Content" ObjectID="_1690776924" r:id="rId33"/>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PUSCH-PathlossReferenceRS-Id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 0</w:t>
                  </w:r>
                </w:p>
              </w:tc>
            </w:tr>
          </w:tbl>
          <w:p w14:paraId="4B3962B0" w14:textId="77777777" w:rsidR="00EB4A4E" w:rsidRDefault="003A5FFA">
            <w:pPr>
              <w:numPr>
                <w:ilvl w:val="0"/>
                <w:numId w:val="25"/>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closed loop index</w:t>
            </w:r>
          </w:p>
          <w:tbl>
            <w:tblPr>
              <w:tblStyle w:val="TableGrid"/>
              <w:tblW w:w="0" w:type="auto"/>
              <w:tblLayout w:type="fixed"/>
              <w:tblLook w:val="04A0" w:firstRow="1" w:lastRow="0" w:firstColumn="1" w:lastColumn="0" w:noHBand="0" w:noVBand="1"/>
            </w:tblPr>
            <w:tblGrid>
              <w:gridCol w:w="7296"/>
            </w:tblGrid>
            <w:tr w:rsidR="00EB4A4E" w14:paraId="08656C0E" w14:textId="77777777">
              <w:tc>
                <w:tcPr>
                  <w:tcW w:w="7296" w:type="dxa"/>
                </w:tcPr>
                <w:p w14:paraId="738BC430" w14:textId="77777777" w:rsidR="00EB4A4E" w:rsidRDefault="003A5FFA">
                  <w:pPr>
                    <w:pStyle w:val="B3"/>
                    <w:snapToGrid w:val="0"/>
                    <w:ind w:left="0"/>
                    <w:rPr>
                      <w:rFonts w:ascii="Times New Roman" w:hAnsi="Times New Roman" w:cs="Times New Roman"/>
                      <w:sz w:val="16"/>
                      <w:szCs w:val="16"/>
                    </w:rPr>
                  </w:pPr>
                  <w:r>
                    <w:rPr>
                      <w:rFonts w:ascii="Times New Roman" w:hAnsi="Times New Roman" w:cs="Times New Roman"/>
                      <w:sz w:val="16"/>
                      <w:szCs w:val="16"/>
                    </w:rPr>
                    <w:lastRenderedPageBreak/>
                    <w:t>-</w:t>
                  </w:r>
                  <w:r>
                    <w:rPr>
                      <w:rFonts w:ascii="Times New Roman" w:hAnsi="Times New Roman" w:cs="Times New Roman"/>
                      <w:sz w:val="16"/>
                      <w:szCs w:val="16"/>
                    </w:rPr>
                    <w:tab/>
                  </w:r>
                  <w:r>
                    <w:rPr>
                      <w:rFonts w:ascii="Times New Roman" w:eastAsia="SimSun" w:hAnsi="Times New Roman" w:cs="Times New Roman"/>
                      <w:i/>
                      <w:iCs/>
                      <w:sz w:val="16"/>
                      <w:szCs w:val="16"/>
                    </w:rPr>
                    <w:t xml:space="preserve">l </w:t>
                  </w:r>
                  <w:r>
                    <w:rPr>
                      <w:rFonts w:ascii="Cambria Math" w:eastAsia="SimSun" w:hAnsi="Cambria Math" w:cs="Cambria Math"/>
                      <w:sz w:val="16"/>
                      <w:szCs w:val="16"/>
                    </w:rPr>
                    <w:t>∈</w:t>
                  </w:r>
                  <w:r>
                    <w:rPr>
                      <w:rFonts w:ascii="Times New Roman" w:eastAsia="SimSun" w:hAnsi="Times New Roman" w:cs="Times New Roman"/>
                      <w:sz w:val="16"/>
                      <w:szCs w:val="16"/>
                    </w:rPr>
                    <w:t>{0, 1}</w:t>
                  </w:r>
                  <w:r>
                    <w:rPr>
                      <w:rFonts w:ascii="Times New Roman" w:hAnsi="Times New Roman" w:cs="Times New Roman"/>
                      <w:sz w:val="16"/>
                      <w:szCs w:val="16"/>
                    </w:rPr>
                    <w:t xml:space="preserve">if the UE is configured with </w:t>
                  </w:r>
                  <w:r>
                    <w:rPr>
                      <w:rFonts w:ascii="Times New Roman" w:hAnsi="Times New Roman" w:cs="Times New Roman"/>
                      <w:i/>
                      <w:sz w:val="16"/>
                      <w:szCs w:val="16"/>
                    </w:rPr>
                    <w:t>twoPUSCH-PC-AdjustmentStates</w:t>
                  </w:r>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r>
                    <w:rPr>
                      <w:rFonts w:ascii="Times New Roman" w:hAnsi="Times New Roman" w:cs="Times New Roman"/>
                      <w:i/>
                      <w:sz w:val="16"/>
                      <w:szCs w:val="16"/>
                      <w:highlight w:val="yellow"/>
                    </w:rPr>
                    <w:t>twoPUSCH-PC-AdjustmentStates</w:t>
                  </w:r>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53F265DD" w14:textId="77777777" w:rsidR="00EB4A4E" w:rsidRDefault="003A5FFA">
                  <w:pPr>
                    <w:pStyle w:val="B3"/>
                    <w:snapToGrid w:val="0"/>
                    <w:rPr>
                      <w:rFonts w:ascii="Times New Roman" w:eastAsia="SimSun" w:hAnsi="Times New Roman" w:cs="Times New Roman"/>
                      <w:sz w:val="16"/>
                      <w:szCs w:val="16"/>
                    </w:rPr>
                  </w:pPr>
                  <w:r>
                    <w:rPr>
                      <w:rFonts w:ascii="Times New Roman" w:eastAsia="SimSun" w:hAnsi="Times New Roman" w:cs="Times New Roman"/>
                      <w:sz w:val="16"/>
                      <w:szCs w:val="16"/>
                    </w:rPr>
                    <w:t>...</w:t>
                  </w:r>
                </w:p>
                <w:p w14:paraId="153AB604" w14:textId="77777777" w:rsidR="00EB4A4E" w:rsidRDefault="003A5FFA">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35EF1C32" w14:textId="77777777" w:rsidR="00EB4A4E" w:rsidRDefault="00EB4A4E">
            <w:pPr>
              <w:numPr>
                <w:ilvl w:val="3"/>
                <w:numId w:val="0"/>
              </w:numPr>
              <w:snapToGrid w:val="0"/>
              <w:spacing w:beforeLines="50" w:before="120"/>
              <w:rPr>
                <w:rFonts w:ascii="Times New Roman" w:hAnsi="Times New Roman" w:cs="Times New Roman"/>
                <w:iCs/>
                <w:sz w:val="16"/>
                <w:szCs w:val="16"/>
              </w:rPr>
            </w:pPr>
          </w:p>
          <w:p w14:paraId="31196C1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Correspondingly, alignment rules for Rel-17 MTRP PUSCH shall be ensured in accordance with the follows:</w:t>
            </w:r>
          </w:p>
          <w:p w14:paraId="3754F54A" w14:textId="77777777" w:rsidR="00EB4A4E" w:rsidRDefault="003A5FFA">
            <w:pPr>
              <w:numPr>
                <w:ilvl w:val="0"/>
                <w:numId w:val="25"/>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default P0/Alpha, it is natural to take the first and second values in P0-AlphaSet for two TRPs, respectively.</w:t>
            </w:r>
          </w:p>
          <w:p w14:paraId="5152FB89" w14:textId="77777777" w:rsidR="00EB4A4E" w:rsidRDefault="003A5FFA">
            <w:pPr>
              <w:numPr>
                <w:ilvl w:val="0"/>
                <w:numId w:val="25"/>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PL-RS, when enablePL-RS-UpdateForPUSCH-SRS is configured, PL-RS Ids for two TRPs should be the PUSCH-PathlossReferenceRS-Id value being 0 and 1, respectively. Otherwise, PL-RS Id for two TRPs should be the PUSCH-PathlossReferenceRS-Id mapped with sri-PUSCH-PowerControlId = 0 which associated with the first and second SRS resource set, respectively. </w:t>
            </w:r>
          </w:p>
          <w:p w14:paraId="7788A6EF" w14:textId="77777777" w:rsidR="00EB4A4E" w:rsidRDefault="003A5FFA">
            <w:pPr>
              <w:numPr>
                <w:ilvl w:val="0"/>
                <w:numId w:val="25"/>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closed loop index, when twoPUSCH-PC-AdjustmentStates is configured, closed loop index equals to 0 and 1 applied for two TRPs, respectively. Otherwise, closed loop index equal to 0 is applied for both TRPs. </w:t>
            </w:r>
          </w:p>
          <w:p w14:paraId="50791BCE"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12C86C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EB4A4E" w14:paraId="04DB9583" w14:textId="77777777">
        <w:tc>
          <w:tcPr>
            <w:tcW w:w="2122" w:type="dxa"/>
          </w:tcPr>
          <w:p w14:paraId="61BBD60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O</w:t>
            </w:r>
            <w:r>
              <w:rPr>
                <w:rFonts w:ascii="Times New Roman" w:eastAsia="SimSun" w:hAnsi="Times New Roman" w:cs="Times New Roman"/>
                <w:b/>
                <w:bCs/>
                <w:color w:val="4A442A" w:themeColor="background2" w:themeShade="40"/>
                <w:sz w:val="16"/>
                <w:szCs w:val="16"/>
              </w:rPr>
              <w:t>PPO</w:t>
            </w:r>
          </w:p>
        </w:tc>
        <w:tc>
          <w:tcPr>
            <w:tcW w:w="7512" w:type="dxa"/>
          </w:tcPr>
          <w:p w14:paraId="7E0E478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and prefer Alt.1 for its simplicity</w:t>
            </w:r>
          </w:p>
        </w:tc>
      </w:tr>
      <w:tr w:rsidR="00EB4A4E" w14:paraId="35800090" w14:textId="77777777">
        <w:tc>
          <w:tcPr>
            <w:tcW w:w="2122" w:type="dxa"/>
          </w:tcPr>
          <w:p w14:paraId="7703795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5B53B62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Agree with ZTE’s views on alignment with legacy behavior.</w:t>
            </w:r>
          </w:p>
        </w:tc>
      </w:tr>
      <w:tr w:rsidR="00EB4A4E" w14:paraId="1EFEDF09" w14:textId="77777777">
        <w:tc>
          <w:tcPr>
            <w:tcW w:w="2122" w:type="dxa"/>
          </w:tcPr>
          <w:p w14:paraId="0AA25A9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117A619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P</w:t>
            </w:r>
            <w:r>
              <w:rPr>
                <w:rFonts w:ascii="Times New Roman" w:eastAsia="SimSun" w:hAnsi="Times New Roman" w:cs="Times New Roman"/>
                <w:color w:val="4A442A" w:themeColor="background2" w:themeShade="40"/>
                <w:sz w:val="16"/>
                <w:szCs w:val="16"/>
              </w:rPr>
              <w:t>refer alt.1 for the simplicity and flexibility</w:t>
            </w:r>
          </w:p>
        </w:tc>
      </w:tr>
      <w:tr w:rsidR="00EB4A4E" w14:paraId="73E05C87" w14:textId="77777777">
        <w:tc>
          <w:tcPr>
            <w:tcW w:w="2122" w:type="dxa"/>
          </w:tcPr>
          <w:p w14:paraId="32BF157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67A65A3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Prefer Alt. 1, we think it’s more straightforward to use the SRI to PUSCH power control mapping. </w:t>
            </w:r>
          </w:p>
        </w:tc>
      </w:tr>
      <w:tr w:rsidR="00EB4A4E" w14:paraId="58FBA9B8" w14:textId="77777777">
        <w:tc>
          <w:tcPr>
            <w:tcW w:w="2122" w:type="dxa"/>
          </w:tcPr>
          <w:p w14:paraId="014A91B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24C5F2A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Prefer Alt.2. We share the same view as DCM. We need to consider the case where SRI-PUSCH-PowerControl is not provided.</w:t>
            </w:r>
          </w:p>
        </w:tc>
      </w:tr>
      <w:tr w:rsidR="00EB4A4E" w14:paraId="00DD6D25" w14:textId="77777777">
        <w:tc>
          <w:tcPr>
            <w:tcW w:w="2122" w:type="dxa"/>
          </w:tcPr>
          <w:p w14:paraId="49AAD92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3A58FB6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 1 is a simple and clear solution which works well.</w:t>
            </w:r>
          </w:p>
          <w:p w14:paraId="02B1FA56"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14FEDF3C" w14:textId="77777777">
        <w:tc>
          <w:tcPr>
            <w:tcW w:w="2122" w:type="dxa"/>
          </w:tcPr>
          <w:p w14:paraId="49B0C4E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update#1</w:t>
            </w:r>
          </w:p>
        </w:tc>
        <w:tc>
          <w:tcPr>
            <w:tcW w:w="7512" w:type="dxa"/>
          </w:tcPr>
          <w:p w14:paraId="1D7E1BE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0A00C1FD"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5A1EB750"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Alt.1 – QC, MTek, E///, HW, OPPO, Xiaomi, FW</w:t>
            </w:r>
          </w:p>
          <w:p w14:paraId="676B5EF0"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1D260617" w14:textId="77777777" w:rsidR="00EB4A4E" w:rsidRDefault="003A5FFA">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56C45F38" w14:textId="77777777" w:rsidR="00EB4A4E" w:rsidRDefault="00EB4A4E">
            <w:pPr>
              <w:adjustRightInd w:val="0"/>
              <w:snapToGrid w:val="0"/>
              <w:rPr>
                <w:rFonts w:ascii="Times New Roman" w:eastAsia="SimSun" w:hAnsi="Times New Roman" w:cs="Times New Roman"/>
                <w:b/>
                <w:bCs/>
                <w:color w:val="4A442A" w:themeColor="background2" w:themeShade="40"/>
                <w:sz w:val="16"/>
                <w:szCs w:val="16"/>
              </w:rPr>
            </w:pPr>
          </w:p>
          <w:p w14:paraId="4685D06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situation is clear on majority support, we need to pick a solution. Let’s go with majority view. </w:t>
            </w:r>
          </w:p>
          <w:p w14:paraId="16987F7F" w14:textId="77777777" w:rsidR="00EB4A4E" w:rsidRDefault="003A5FFA">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735FE594"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40F752AE"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lastRenderedPageBreak/>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6B2BB70C" w14:textId="77777777" w:rsidR="00EB4A4E" w:rsidRDefault="003A5FFA">
            <w:pPr>
              <w:numPr>
                <w:ilvl w:val="1"/>
                <w:numId w:val="24"/>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14:paraId="071A3F66" w14:textId="77777777" w:rsidR="00EB4A4E" w:rsidRDefault="00EB4A4E">
            <w:pPr>
              <w:ind w:left="1080"/>
              <w:rPr>
                <w:rFonts w:ascii="Times New Roman" w:eastAsia="Batang" w:hAnsi="Times New Roman" w:cs="Times New Roman"/>
                <w:sz w:val="16"/>
                <w:szCs w:val="16"/>
              </w:rPr>
            </w:pPr>
          </w:p>
        </w:tc>
      </w:tr>
      <w:tr w:rsidR="00EB4A4E" w14:paraId="6DB09871" w14:textId="77777777">
        <w:tc>
          <w:tcPr>
            <w:tcW w:w="2122" w:type="dxa"/>
          </w:tcPr>
          <w:p w14:paraId="10C6B69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L</w:t>
            </w:r>
            <w:r>
              <w:rPr>
                <w:rFonts w:ascii="Times New Roman" w:eastAsia="SimSun" w:hAnsi="Times New Roman" w:cs="Times New Roman"/>
                <w:b/>
                <w:bCs/>
                <w:color w:val="4A442A" w:themeColor="background2" w:themeShade="40"/>
                <w:sz w:val="16"/>
                <w:szCs w:val="16"/>
              </w:rPr>
              <w:t>enovo/MotM</w:t>
            </w:r>
          </w:p>
        </w:tc>
        <w:tc>
          <w:tcPr>
            <w:tcW w:w="7512" w:type="dxa"/>
          </w:tcPr>
          <w:p w14:paraId="3257CF1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EB4A4E" w14:paraId="63AD3BC7" w14:textId="77777777">
        <w:tc>
          <w:tcPr>
            <w:tcW w:w="2122" w:type="dxa"/>
          </w:tcPr>
          <w:p w14:paraId="2AD5274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4E4FBA5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Alt1. We think it is simpler in term of spec impact.</w:t>
            </w:r>
          </w:p>
        </w:tc>
      </w:tr>
      <w:tr w:rsidR="00EB4A4E" w14:paraId="4353DF8D" w14:textId="77777777">
        <w:tc>
          <w:tcPr>
            <w:tcW w:w="2122" w:type="dxa"/>
          </w:tcPr>
          <w:p w14:paraId="07DB31C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7F10D1F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the proposal.</w:t>
            </w:r>
          </w:p>
        </w:tc>
      </w:tr>
      <w:tr w:rsidR="00EB4A4E" w14:paraId="7526631D" w14:textId="77777777">
        <w:tc>
          <w:tcPr>
            <w:tcW w:w="2122" w:type="dxa"/>
          </w:tcPr>
          <w:p w14:paraId="03B3F09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292114C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As commented during GTW, we would like to understand the benefit of Alt3 over Alt1 other than RRC configuration overhead reduction. Do we even need to discuss the case that sri-PUSCH-PowerControl is not configured for mTRP given that various other RRC configurations should be configured to enable mTRP PUSCH anyway? What is the use case?</w:t>
            </w:r>
          </w:p>
        </w:tc>
      </w:tr>
      <w:tr w:rsidR="00EB4A4E" w14:paraId="508ADEA8" w14:textId="77777777">
        <w:tc>
          <w:tcPr>
            <w:tcW w:w="2122" w:type="dxa"/>
          </w:tcPr>
          <w:p w14:paraId="5CB54D6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tcPr>
          <w:p w14:paraId="3267BB5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we want to choose the simplest way, Alt2 should be the best one. </w:t>
            </w:r>
          </w:p>
        </w:tc>
      </w:tr>
      <w:tr w:rsidR="00EB4A4E" w14:paraId="42D978E1" w14:textId="77777777">
        <w:tc>
          <w:tcPr>
            <w:tcW w:w="2122" w:type="dxa"/>
          </w:tcPr>
          <w:p w14:paraId="7A8CBC0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04155E9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EC5953" w:rsidRPr="00EE79D2" w14:paraId="5FCE8E8E" w14:textId="77777777" w:rsidTr="00EC5953">
        <w:tc>
          <w:tcPr>
            <w:tcW w:w="2122" w:type="dxa"/>
          </w:tcPr>
          <w:p w14:paraId="2BFF1CEA" w14:textId="77777777" w:rsidR="00EC5953" w:rsidRDefault="00EC5953" w:rsidP="009F08A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LG</w:t>
            </w:r>
          </w:p>
        </w:tc>
        <w:tc>
          <w:tcPr>
            <w:tcW w:w="7512" w:type="dxa"/>
          </w:tcPr>
          <w:p w14:paraId="75051A4A" w14:textId="77777777" w:rsidR="00EC5953" w:rsidRPr="00EE79D2" w:rsidRDefault="00EC5953" w:rsidP="009F08A3">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sidRPr="007C3057">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implemented in Rel-17 UE for the case the UE is serviced in Rel-16 network.</w:t>
            </w:r>
          </w:p>
        </w:tc>
      </w:tr>
      <w:tr w:rsidR="00522497" w:rsidRPr="00EE79D2" w14:paraId="0633F7D6" w14:textId="77777777" w:rsidTr="00EC5953">
        <w:tc>
          <w:tcPr>
            <w:tcW w:w="2122" w:type="dxa"/>
          </w:tcPr>
          <w:p w14:paraId="123FB93A" w14:textId="77777777" w:rsidR="00522497" w:rsidRDefault="00522497" w:rsidP="00522497">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tcPr>
          <w:p w14:paraId="31B19F2B" w14:textId="77777777" w:rsidR="00522497" w:rsidRDefault="00522497" w:rsidP="00522497">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1836EA" w:rsidRPr="00EF0AB4" w14:paraId="6AA78598" w14:textId="77777777" w:rsidTr="001836EA">
        <w:tc>
          <w:tcPr>
            <w:tcW w:w="2122" w:type="dxa"/>
          </w:tcPr>
          <w:p w14:paraId="12B77D99" w14:textId="77777777" w:rsidR="001836EA" w:rsidRDefault="001836EA" w:rsidP="00757E33">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tcPr>
          <w:p w14:paraId="245A1A8B" w14:textId="77777777" w:rsidR="001836EA" w:rsidRDefault="001836EA" w:rsidP="00757E33">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Alt.3.</w:t>
            </w:r>
          </w:p>
          <w:p w14:paraId="2FB916AC" w14:textId="77777777" w:rsidR="001836EA" w:rsidRDefault="001836EA" w:rsidP="00757E33">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the smallest sets of RRC configurations for mTRP PUSCH repetition is two SRS resource sets. Other RRC parameters can follow the legacy configuration, i.e., must be configured or may not configured as Rel-15/16. What we need to do is to specify the behavior when it is not configured by RRC for mTRP cases. That is, now that </w:t>
            </w:r>
            <w:r w:rsidRPr="00073F0C">
              <w:rPr>
                <w:rFonts w:ascii="Times New Roman" w:eastAsia="SimSun" w:hAnsi="Times New Roman" w:cs="Times New Roman"/>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may not be configured for STRP, it may not be configured for mTRP either.</w:t>
            </w:r>
          </w:p>
        </w:tc>
      </w:tr>
    </w:tbl>
    <w:p w14:paraId="37BD1281" w14:textId="77777777" w:rsidR="00EB4A4E" w:rsidRPr="001836EA" w:rsidRDefault="00EB4A4E">
      <w:pPr>
        <w:rPr>
          <w:rFonts w:ascii="Times New Roman" w:hAnsi="Times New Roman" w:cs="Times New Roman"/>
          <w:b/>
          <w:bCs/>
          <w:sz w:val="18"/>
          <w:szCs w:val="18"/>
          <w:highlight w:val="yellow"/>
        </w:rPr>
      </w:pPr>
    </w:p>
    <w:p w14:paraId="6B7BA31F" w14:textId="77777777" w:rsidR="00EB4A4E" w:rsidRDefault="003A5FFA">
      <w:pPr>
        <w:pStyle w:val="Style2"/>
      </w:pPr>
      <w:r>
        <w:t xml:space="preserve">Issue #3.3: PHR reporting </w:t>
      </w:r>
    </w:p>
    <w:p w14:paraId="012DC850" w14:textId="77777777" w:rsidR="00EB4A4E" w:rsidRDefault="003A5FFA">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546A55D7" w14:textId="77777777" w:rsidR="00EB4A4E" w:rsidRDefault="003A5FFA">
      <w:pPr>
        <w:pStyle w:val="ListParagraph"/>
        <w:numPr>
          <w:ilvl w:val="0"/>
          <w:numId w:val="2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0E6BFC77" w14:textId="77777777" w:rsidR="00EB4A4E" w:rsidRDefault="003A5FFA">
      <w:pPr>
        <w:pStyle w:val="ListParagraph"/>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5FC11AA0" w14:textId="77777777" w:rsidR="00EB4A4E" w:rsidRDefault="003A5FFA">
      <w:pPr>
        <w:pStyle w:val="ListParagraph"/>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0E274B36" w14:textId="77777777" w:rsidR="00EB4A4E" w:rsidRDefault="003A5FFA">
      <w:pPr>
        <w:pStyle w:val="ListParagraph"/>
        <w:numPr>
          <w:ilvl w:val="1"/>
          <w:numId w:val="26"/>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147D1D5A" w14:textId="77777777" w:rsidR="00EB4A4E" w:rsidRDefault="003A5FFA">
      <w:pPr>
        <w:pStyle w:val="ListParagraph"/>
        <w:numPr>
          <w:ilvl w:val="0"/>
          <w:numId w:val="2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1EDBCB28" w14:textId="77777777" w:rsidR="00EB4A4E" w:rsidRDefault="003A5FFA">
      <w:pPr>
        <w:pStyle w:val="ListParagraph"/>
        <w:numPr>
          <w:ilvl w:val="1"/>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When the PUSCH carrying PHR in one CC (CC1) overlap with at least one m-TRP PUSCH repetitions of other CC (CC2),</w:t>
      </w:r>
    </w:p>
    <w:p w14:paraId="710D7F9E" w14:textId="77777777" w:rsidR="00EB4A4E" w:rsidRDefault="003A5FFA">
      <w:pPr>
        <w:pStyle w:val="ListParagraph"/>
        <w:numPr>
          <w:ilvl w:val="2"/>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2DE5B22E" w14:textId="77777777" w:rsidR="00EB4A4E" w:rsidRDefault="003A5FFA">
      <w:pPr>
        <w:pStyle w:val="ListParagraph"/>
        <w:numPr>
          <w:ilvl w:val="2"/>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5FF16A32" w14:textId="77777777" w:rsidR="00EB4A4E" w:rsidRDefault="003A5FFA">
      <w:pPr>
        <w:pStyle w:val="ListParagraph"/>
        <w:numPr>
          <w:ilvl w:val="1"/>
          <w:numId w:val="26"/>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4B83F80D" w14:textId="77777777" w:rsidR="00EB4A4E" w:rsidRDefault="003A5FFA">
      <w:pPr>
        <w:pStyle w:val="ListParagraph"/>
        <w:numPr>
          <w:ilvl w:val="0"/>
          <w:numId w:val="26"/>
        </w:numPr>
        <w:contextualSpacing w:val="0"/>
        <w:rPr>
          <w:rFonts w:asciiTheme="majorBidi" w:hAnsiTheme="majorBidi" w:cstheme="majorBidi"/>
          <w:iCs/>
          <w:sz w:val="18"/>
          <w:szCs w:val="18"/>
          <w:lang w:val="en-GB"/>
        </w:rPr>
      </w:pPr>
      <w:r>
        <w:rPr>
          <w:rFonts w:ascii="Times New Roman" w:hAnsi="Times New Roman" w:cs="Times New Roman"/>
          <w:iCs/>
          <w:sz w:val="18"/>
          <w:szCs w:val="18"/>
        </w:rPr>
        <w:lastRenderedPageBreak/>
        <w:t>Note: Actual PHR is calculated based on the first PUSCH occasion towards the PUSCH-receiving TRP while virtual PHR is calculated based on a set of default power control parameters defined for the non-receiving TRP.</w:t>
      </w:r>
    </w:p>
    <w:p w14:paraId="20CFD62D" w14:textId="77777777" w:rsidR="00EB4A4E" w:rsidRDefault="00EB4A4E">
      <w:pPr>
        <w:pStyle w:val="ListParagraph"/>
        <w:rPr>
          <w:rFonts w:ascii="Times New Roman" w:eastAsia="Batang" w:hAnsi="Times New Roman" w:cs="Times New Roman"/>
          <w:color w:val="4F81BD" w:themeColor="accent1"/>
          <w:sz w:val="16"/>
          <w:szCs w:val="16"/>
        </w:rPr>
      </w:pPr>
    </w:p>
    <w:p w14:paraId="605852D0"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70625169" w14:textId="77777777">
        <w:tc>
          <w:tcPr>
            <w:tcW w:w="2122" w:type="dxa"/>
            <w:shd w:val="clear" w:color="auto" w:fill="EEECE1" w:themeFill="background2"/>
          </w:tcPr>
          <w:p w14:paraId="376DE6EE"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E410B7C"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61A4B9BB" w14:textId="77777777">
        <w:tc>
          <w:tcPr>
            <w:tcW w:w="2122" w:type="dxa"/>
            <w:shd w:val="clear" w:color="auto" w:fill="auto"/>
          </w:tcPr>
          <w:p w14:paraId="06DA2049"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79153CCD"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14:paraId="3ECA6BB9"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Given these concerns, and also the fact that option 4 has majority support, we can accept option 4 if </w:t>
            </w:r>
          </w:p>
          <w:p w14:paraId="76937DBB" w14:textId="77777777" w:rsidR="00EB4A4E" w:rsidRDefault="003A5FFA">
            <w:pPr>
              <w:pStyle w:val="ListParagraph"/>
              <w:numPr>
                <w:ilvl w:val="0"/>
                <w:numId w:val="27"/>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Option 4 is optional UE capability. A UE should be able to support mTRP PUSCH repetitions w/o having to support Option 4 for PHR</w:t>
            </w:r>
          </w:p>
          <w:p w14:paraId="134B73DC" w14:textId="77777777" w:rsidR="00EB4A4E" w:rsidRDefault="003A5FFA">
            <w:pPr>
              <w:pStyle w:val="ListParagraph"/>
              <w:numPr>
                <w:ilvl w:val="0"/>
                <w:numId w:val="27"/>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50A87B63"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3.3-1: Based on the above, we suggest the following to move forwards:</w:t>
            </w:r>
          </w:p>
          <w:p w14:paraId="6A927535"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0FA74FD8" w14:textId="77777777" w:rsidR="00EB4A4E" w:rsidRDefault="003A5FFA">
            <w:pPr>
              <w:pStyle w:val="ListParagraph"/>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20AEBFED"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6B05B240" w14:textId="77777777" w:rsidR="00EB4A4E" w:rsidRDefault="00EB4A4E">
            <w:pPr>
              <w:adjustRightInd w:val="0"/>
              <w:snapToGrid w:val="0"/>
              <w:spacing w:before="60"/>
              <w:rPr>
                <w:rFonts w:ascii="Times New Roman" w:eastAsia="SimSun" w:hAnsi="Times New Roman" w:cs="Times New Roman"/>
                <w:color w:val="4A442A" w:themeColor="background2" w:themeShade="40"/>
                <w:sz w:val="16"/>
                <w:szCs w:val="16"/>
              </w:rPr>
            </w:pPr>
          </w:p>
          <w:p w14:paraId="54942235"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3.3.2: Assuming that Option 4 is optional UE capability as suggested above, we are ok with the general direction of this proposal. However, we wanted to mention a few points:</w:t>
            </w:r>
          </w:p>
          <w:p w14:paraId="51F126E4" w14:textId="77777777" w:rsidR="00EB4A4E" w:rsidRDefault="003A5FFA">
            <w:pPr>
              <w:pStyle w:val="ListParagraph"/>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SimSun"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SimSun"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2B6DD84A" w14:textId="77777777" w:rsidR="00EB4A4E" w:rsidRDefault="003A5FFA">
            <w:pPr>
              <w:pStyle w:val="ListParagraph"/>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to have the same unified design for both non-CA and CA case. Otherwise, we also have to treat two cases for UL-CA differently: Whether mTRP PUSCH carries MAC-CE or another CC carries the MAC-CE</w:t>
            </w:r>
          </w:p>
          <w:p w14:paraId="300F5218" w14:textId="77777777" w:rsidR="00EB4A4E" w:rsidRDefault="003A5FFA">
            <w:pPr>
              <w:pStyle w:val="ListParagraph"/>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56CD39EF" w14:textId="77777777" w:rsidR="00EB4A4E" w:rsidRDefault="003A5FFA">
            <w:pPr>
              <w:pStyle w:val="ListParagraph"/>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PHR reporting for sTRP CCs or sTRP PUSCHs should not be impacted.</w:t>
            </w:r>
          </w:p>
          <w:p w14:paraId="1A347026" w14:textId="77777777" w:rsidR="00EB4A4E" w:rsidRDefault="003A5FFA">
            <w:pPr>
              <w:pStyle w:val="ListParagraph"/>
              <w:numPr>
                <w:ilvl w:val="0"/>
                <w:numId w:val="28"/>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 PHR value is reported only when the first PHR value is not virtual</w:t>
            </w:r>
          </w:p>
          <w:p w14:paraId="68BF31FA"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above, we suggest to focus on a simple proposal that also reuses Rel. 15/16 mechanisms as much as possible:</w:t>
            </w:r>
          </w:p>
          <w:p w14:paraId="09ED2B4D" w14:textId="77777777" w:rsidR="00EB4A4E" w:rsidRDefault="003A5FFA">
            <w:pPr>
              <w:adjustRightInd w:val="0"/>
              <w:snapToGrid w:val="0"/>
              <w:spacing w:before="60"/>
              <w:rPr>
                <w:rFonts w:ascii="Times New Roman" w:eastAsia="SimSun"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SimSun" w:hAnsi="Times New Roman" w:cs="Times New Roman"/>
                <w:color w:val="FF0000"/>
                <w:sz w:val="16"/>
                <w:szCs w:val="16"/>
              </w:rPr>
              <w:t>When PHR MAC-CE is reported in slot n, for a CC that is configured with mTRP PUSCH repetition, PHR value(s) are determined as</w:t>
            </w:r>
          </w:p>
          <w:p w14:paraId="6AA2D687" w14:textId="77777777" w:rsidR="00EB4A4E" w:rsidRDefault="003A5FFA">
            <w:pPr>
              <w:pStyle w:val="ListParagraph"/>
              <w:numPr>
                <w:ilvl w:val="0"/>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t>The first PHR value is reported same as Rel. 15/16.</w:t>
            </w:r>
          </w:p>
          <w:p w14:paraId="040CE3AB" w14:textId="77777777" w:rsidR="00EB4A4E" w:rsidRDefault="003A5FFA">
            <w:pPr>
              <w:pStyle w:val="ListParagraph"/>
              <w:numPr>
                <w:ilvl w:val="0"/>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t>If the first PHR value is actual PHR (based on Rel. 15/16) corresponding to a repetition among mTRP PUSCH repetitions associated with a given TRP</w:t>
            </w:r>
          </w:p>
          <w:p w14:paraId="7D86DCCD" w14:textId="77777777" w:rsidR="00EB4A4E" w:rsidRDefault="003A5FFA">
            <w:pPr>
              <w:pStyle w:val="ListParagraph"/>
              <w:numPr>
                <w:ilvl w:val="1"/>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39D1A1D4" w14:textId="77777777" w:rsidR="00EB4A4E" w:rsidRDefault="003A5FFA">
            <w:pPr>
              <w:pStyle w:val="ListParagraph"/>
              <w:numPr>
                <w:ilvl w:val="1"/>
                <w:numId w:val="29"/>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14:paraId="3A3A1782" w14:textId="77777777" w:rsidR="00EB4A4E" w:rsidRDefault="003A5FFA">
            <w:pPr>
              <w:pStyle w:val="ListParagraph"/>
              <w:numPr>
                <w:ilvl w:val="0"/>
                <w:numId w:val="29"/>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EB4A4E" w14:paraId="7B695E16" w14:textId="77777777">
        <w:tc>
          <w:tcPr>
            <w:tcW w:w="2122" w:type="dxa"/>
            <w:shd w:val="clear" w:color="auto" w:fill="auto"/>
          </w:tcPr>
          <w:p w14:paraId="07761D2B"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5949B31E"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EB4A4E" w14:paraId="0E3FDDD6" w14:textId="77777777">
        <w:tc>
          <w:tcPr>
            <w:tcW w:w="2122" w:type="dxa"/>
            <w:shd w:val="clear" w:color="auto" w:fill="auto"/>
          </w:tcPr>
          <w:p w14:paraId="144B6A2E"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C3527AD"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EB4A4E" w14:paraId="1C4F6E4F" w14:textId="77777777">
        <w:tc>
          <w:tcPr>
            <w:tcW w:w="2122" w:type="dxa"/>
            <w:shd w:val="clear" w:color="auto" w:fill="auto"/>
          </w:tcPr>
          <w:p w14:paraId="432E00E1"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56E4A309"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EB4A4E" w14:paraId="158A5039" w14:textId="77777777">
        <w:tc>
          <w:tcPr>
            <w:tcW w:w="2122" w:type="dxa"/>
            <w:shd w:val="clear" w:color="auto" w:fill="auto"/>
          </w:tcPr>
          <w:p w14:paraId="2E477E9A"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Ericsson</w:t>
            </w:r>
          </w:p>
        </w:tc>
        <w:tc>
          <w:tcPr>
            <w:tcW w:w="7512" w:type="dxa"/>
            <w:shd w:val="clear" w:color="auto" w:fill="auto"/>
          </w:tcPr>
          <w:p w14:paraId="07D0B2BD"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6C65B980"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EB4A4E" w14:paraId="5CE474A8" w14:textId="77777777">
        <w:tc>
          <w:tcPr>
            <w:tcW w:w="2122" w:type="dxa"/>
            <w:shd w:val="clear" w:color="auto" w:fill="auto"/>
          </w:tcPr>
          <w:p w14:paraId="763463C2" w14:textId="77777777" w:rsidR="00EB4A4E" w:rsidRDefault="003A5FFA">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52E40D80"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3.3-1. Also prefer to focus on 3.3-1 first. </w:t>
            </w:r>
          </w:p>
          <w:p w14:paraId="11E6C371"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EB4A4E" w14:paraId="4D79B60E" w14:textId="77777777">
        <w:tc>
          <w:tcPr>
            <w:tcW w:w="2122" w:type="dxa"/>
            <w:shd w:val="clear" w:color="auto" w:fill="auto"/>
          </w:tcPr>
          <w:p w14:paraId="435C2A1F"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41C8BFFA"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EB4A4E" w14:paraId="5E1234C4" w14:textId="77777777">
        <w:tc>
          <w:tcPr>
            <w:tcW w:w="2122" w:type="dxa"/>
          </w:tcPr>
          <w:p w14:paraId="514A27ED"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24EA9E12" w14:textId="77777777" w:rsidR="00EB4A4E" w:rsidRDefault="003A5FFA">
            <w:pPr>
              <w:rPr>
                <w:rFonts w:ascii="Times New Roman" w:hAnsi="Times New Roman" w:cs="Times New Roman"/>
                <w:b/>
                <w:bCs/>
                <w:sz w:val="16"/>
                <w:szCs w:val="16"/>
                <w:highlight w:val="yellow"/>
              </w:rPr>
            </w:pPr>
            <w:r>
              <w:rPr>
                <w:rFonts w:ascii="Times New Roman" w:eastAsia="SimSun" w:hAnsi="Times New Roman" w:cs="Times New Roman"/>
                <w:b/>
                <w:bCs/>
                <w:sz w:val="16"/>
                <w:szCs w:val="16"/>
              </w:rPr>
              <w:t xml:space="preserve">Support </w:t>
            </w:r>
            <w:r>
              <w:rPr>
                <w:rFonts w:ascii="Times New Roman" w:hAnsi="Times New Roman" w:cs="Times New Roman"/>
                <w:b/>
                <w:bCs/>
                <w:sz w:val="16"/>
                <w:szCs w:val="16"/>
              </w:rPr>
              <w:t>Proposal 3.3-1.</w:t>
            </w:r>
          </w:p>
          <w:p w14:paraId="57BECC63" w14:textId="77777777" w:rsidR="00EB4A4E" w:rsidRDefault="003A5FFA">
            <w:pPr>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4DB3E67A"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99DC179" w14:textId="77777777" w:rsidR="00EB4A4E" w:rsidRDefault="003A5FFA">
            <w:pPr>
              <w:pStyle w:val="ListParagraph"/>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0413E8B2" w14:textId="77777777" w:rsidR="00EB4A4E" w:rsidRDefault="003A5FFA">
            <w:pPr>
              <w:pStyle w:val="ListParagraph"/>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0AD2AED0" w14:textId="77777777" w:rsidR="00EB4A4E" w:rsidRDefault="003A5FFA">
            <w:pPr>
              <w:pStyle w:val="ListParagraph"/>
              <w:numPr>
                <w:ilvl w:val="1"/>
                <w:numId w:val="26"/>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4F89133D" w14:textId="77777777" w:rsidR="00EB4A4E" w:rsidRDefault="003A5FFA">
            <w:pPr>
              <w:pStyle w:val="ListParagraph"/>
              <w:numPr>
                <w:ilvl w:val="1"/>
                <w:numId w:val="26"/>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is toward TRP2, the reported PHR correspond to TRP1 is an virtual PHR and the reported PHR correspond to TRP2 is a actual PHR.</w:t>
            </w:r>
            <w:r>
              <w:rPr>
                <w:rFonts w:ascii="Times New Roman" w:hAnsi="Times New Roman" w:cs="Times New Roman"/>
                <w:iCs/>
                <w:sz w:val="16"/>
                <w:szCs w:val="16"/>
              </w:rPr>
              <w:t xml:space="preserve"> </w:t>
            </w:r>
          </w:p>
          <w:p w14:paraId="58B3F568" w14:textId="77777777" w:rsidR="00EB4A4E" w:rsidRDefault="003A5FFA">
            <w:pPr>
              <w:pStyle w:val="ListParagraph"/>
              <w:numPr>
                <w:ilvl w:val="1"/>
                <w:numId w:val="26"/>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0ADA865A" w14:textId="77777777" w:rsidR="00EB4A4E" w:rsidRDefault="003A5FFA">
            <w:pPr>
              <w:pStyle w:val="ListParagraph"/>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14:paraId="7C60EFED" w14:textId="77777777" w:rsidR="00EB4A4E" w:rsidRDefault="003A5FFA">
            <w:pPr>
              <w:pStyle w:val="ListParagraph"/>
              <w:numPr>
                <w:ilvl w:val="1"/>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When the PUSCH carrying PHR in one CC (CC1) overlap with at least one m-TRP PUSCH repetitions of other CC (CC2),</w:t>
            </w:r>
          </w:p>
          <w:p w14:paraId="2DE15102" w14:textId="77777777" w:rsidR="00EB4A4E" w:rsidRDefault="003A5FFA">
            <w:pPr>
              <w:pStyle w:val="ListParagraph"/>
              <w:numPr>
                <w:ilvl w:val="2"/>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37ED8195" w14:textId="77777777" w:rsidR="00EB4A4E" w:rsidRDefault="003A5FFA">
            <w:pPr>
              <w:pStyle w:val="ListParagraph"/>
              <w:numPr>
                <w:ilvl w:val="2"/>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2D911263" w14:textId="77777777" w:rsidR="00EB4A4E" w:rsidRDefault="003A5FFA">
            <w:pPr>
              <w:pStyle w:val="ListParagraph"/>
              <w:numPr>
                <w:ilvl w:val="1"/>
                <w:numId w:val="26"/>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317B30F7" w14:textId="77777777" w:rsidR="00EB4A4E" w:rsidRDefault="003A5FFA">
            <w:pPr>
              <w:pStyle w:val="ListParagraph"/>
              <w:numPr>
                <w:ilvl w:val="0"/>
                <w:numId w:val="26"/>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EB4A4E" w14:paraId="70D54F11" w14:textId="77777777">
        <w:tc>
          <w:tcPr>
            <w:tcW w:w="2122" w:type="dxa"/>
          </w:tcPr>
          <w:p w14:paraId="7B7F3684"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5A5B54B2"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share other companies’ view to first focus on the support of 3.3-1. </w:t>
            </w:r>
          </w:p>
          <w:p w14:paraId="7CCD1C7C"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As commented by DOCOMO, we should also clarify the triggering aspect.</w:t>
            </w:r>
          </w:p>
          <w:p w14:paraId="63CAA97F" w14:textId="77777777" w:rsidR="00EB4A4E" w:rsidRDefault="003A5FFA">
            <w:pP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EB4A4E" w14:paraId="4610841F" w14:textId="77777777">
        <w:tc>
          <w:tcPr>
            <w:tcW w:w="2122" w:type="dxa"/>
          </w:tcPr>
          <w:p w14:paraId="42472886"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3EEA8581"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Whether </w:t>
            </w:r>
            <w:r>
              <w:rPr>
                <w:rFonts w:ascii="Times New Roman" w:eastAsia="SimSun" w:hAnsi="Times New Roman" w:cs="Times New Roman"/>
                <w:b/>
                <w:bCs/>
                <w:color w:val="4A442A" w:themeColor="background2" w:themeShade="40"/>
                <w:sz w:val="16"/>
                <w:szCs w:val="16"/>
              </w:rPr>
              <w:t xml:space="preserve">per TRP PHR triggering </w:t>
            </w:r>
            <w:r>
              <w:rPr>
                <w:rFonts w:ascii="Times New Roman" w:eastAsia="SimSun" w:hAnsi="Times New Roman" w:cs="Times New Roman" w:hint="eastAsia"/>
                <w:b/>
                <w:bCs/>
                <w:color w:val="4A442A" w:themeColor="background2" w:themeShade="40"/>
                <w:sz w:val="16"/>
                <w:szCs w:val="16"/>
              </w:rPr>
              <w:t xml:space="preserve">is supported and </w:t>
            </w:r>
            <w:r>
              <w:rPr>
                <w:rFonts w:ascii="Times New Roman" w:eastAsia="SimSun" w:hAnsi="Times New Roman" w:cs="Times New Roman"/>
                <w:b/>
                <w:bCs/>
                <w:color w:val="4A442A" w:themeColor="background2" w:themeShade="40"/>
                <w:sz w:val="16"/>
                <w:szCs w:val="16"/>
              </w:rPr>
              <w:t xml:space="preserve">how to determine </w:t>
            </w:r>
            <w:r>
              <w:rPr>
                <w:rFonts w:ascii="Times New Roman" w:eastAsia="SimSun" w:hAnsi="Times New Roman" w:cs="Times New Roman" w:hint="eastAsia"/>
                <w:b/>
                <w:bCs/>
                <w:color w:val="4A442A" w:themeColor="background2" w:themeShade="40"/>
                <w:sz w:val="16"/>
                <w:szCs w:val="16"/>
              </w:rPr>
              <w:t xml:space="preserve">which TRP the </w:t>
            </w:r>
            <w:r>
              <w:rPr>
                <w:rFonts w:ascii="Times New Roman" w:eastAsia="SimSun" w:hAnsi="Times New Roman" w:cs="Times New Roman"/>
                <w:b/>
                <w:bCs/>
                <w:color w:val="4A442A" w:themeColor="background2" w:themeShade="40"/>
                <w:sz w:val="16"/>
                <w:szCs w:val="16"/>
              </w:rPr>
              <w:t xml:space="preserve">PHR is triggered for </w:t>
            </w:r>
            <w:r>
              <w:rPr>
                <w:rFonts w:ascii="Times New Roman" w:eastAsia="SimSun" w:hAnsi="Times New Roman" w:cs="Times New Roman" w:hint="eastAsia"/>
                <w:b/>
                <w:bCs/>
                <w:color w:val="4A442A" w:themeColor="background2" w:themeShade="40"/>
                <w:sz w:val="16"/>
                <w:szCs w:val="16"/>
              </w:rPr>
              <w:t>should be clarified first</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p>
        </w:tc>
      </w:tr>
      <w:tr w:rsidR="00EB4A4E" w14:paraId="2EBFB66D" w14:textId="77777777">
        <w:tc>
          <w:tcPr>
            <w:tcW w:w="2122" w:type="dxa"/>
          </w:tcPr>
          <w:p w14:paraId="02A98670"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3C971CC0"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 xml:space="preserve">both proposals 3.3-1 and 3.3-2. </w:t>
            </w:r>
          </w:p>
          <w:p w14:paraId="0C36D616"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EB4A4E" w14:paraId="2C0A30FC" w14:textId="77777777">
        <w:tc>
          <w:tcPr>
            <w:tcW w:w="2122" w:type="dxa"/>
          </w:tcPr>
          <w:p w14:paraId="0BC6426D"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ZTE</w:t>
            </w:r>
          </w:p>
        </w:tc>
        <w:tc>
          <w:tcPr>
            <w:tcW w:w="7512" w:type="dxa"/>
          </w:tcPr>
          <w:p w14:paraId="4FEF065F"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1FD43BE3" w14:textId="77777777" w:rsidR="00EB4A4E" w:rsidRDefault="003A5FFA">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w:t>
            </w:r>
            <w:r>
              <w:rPr>
                <w:rFonts w:ascii="Times New Roman" w:eastAsia="SimSun" w:hAnsi="Times New Roman" w:cs="Times New Roman"/>
                <w:b/>
                <w:bCs/>
                <w:color w:val="4A442A" w:themeColor="background2" w:themeShade="40"/>
                <w:sz w:val="16"/>
                <w:szCs w:val="16"/>
              </w:rPr>
              <w:t xml:space="preserve"> 3.3-</w:t>
            </w:r>
            <w:r>
              <w:rPr>
                <w:rFonts w:ascii="Times New Roman" w:eastAsia="SimSun" w:hAnsi="Times New Roman" w:cs="Times New Roman" w:hint="eastAsia"/>
                <w:b/>
                <w:bCs/>
                <w:color w:val="4A442A" w:themeColor="background2" w:themeShade="40"/>
                <w:sz w:val="16"/>
                <w:szCs w:val="16"/>
              </w:rPr>
              <w:t>2, we agree with DOCOMO</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s assessment.</w:t>
            </w:r>
          </w:p>
        </w:tc>
      </w:tr>
      <w:tr w:rsidR="00EB4A4E" w14:paraId="1119CBE6" w14:textId="77777777">
        <w:tc>
          <w:tcPr>
            <w:tcW w:w="2122" w:type="dxa"/>
          </w:tcPr>
          <w:p w14:paraId="1E05EBE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w:t>
            </w:r>
            <w:r>
              <w:rPr>
                <w:rFonts w:ascii="Times New Roman" w:eastAsia="SimSun" w:hAnsi="Times New Roman" w:cs="Times New Roman"/>
                <w:b/>
                <w:bCs/>
                <w:color w:val="4A442A" w:themeColor="background2" w:themeShade="40"/>
                <w:sz w:val="16"/>
                <w:szCs w:val="16"/>
              </w:rPr>
              <w:t>PPO</w:t>
            </w:r>
          </w:p>
        </w:tc>
        <w:tc>
          <w:tcPr>
            <w:tcW w:w="7512" w:type="dxa"/>
          </w:tcPr>
          <w:p w14:paraId="64377A72"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generally ok with the proposal.</w:t>
            </w:r>
          </w:p>
          <w:p w14:paraId="3F61417A"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w:t>
            </w:r>
            <w:r>
              <w:rPr>
                <w:rFonts w:ascii="Times New Roman" w:eastAsia="SimSun"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EB4A4E" w14:paraId="747E41DE" w14:textId="77777777">
        <w:tc>
          <w:tcPr>
            <w:tcW w:w="2122" w:type="dxa"/>
          </w:tcPr>
          <w:p w14:paraId="25B0039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Convida Wireless</w:t>
            </w:r>
          </w:p>
        </w:tc>
        <w:tc>
          <w:tcPr>
            <w:tcW w:w="7512" w:type="dxa"/>
          </w:tcPr>
          <w:p w14:paraId="6C863A7A"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both proposals 3.3-1 and 3.3-2.</w:t>
            </w:r>
          </w:p>
        </w:tc>
      </w:tr>
      <w:tr w:rsidR="00EB4A4E" w14:paraId="574C5128" w14:textId="77777777">
        <w:tc>
          <w:tcPr>
            <w:tcW w:w="2122" w:type="dxa"/>
          </w:tcPr>
          <w:p w14:paraId="2AB1E30D"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056037E0"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EB4A4E" w14:paraId="6F1729B2" w14:textId="77777777">
        <w:tc>
          <w:tcPr>
            <w:tcW w:w="2122" w:type="dxa"/>
          </w:tcPr>
          <w:p w14:paraId="25D261FF"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13062DC9"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are generally okay with</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b/>
                <w:bCs/>
                <w:color w:val="4A442A" w:themeColor="background2" w:themeShade="40"/>
                <w:sz w:val="16"/>
                <w:szCs w:val="16"/>
              </w:rPr>
              <w:t xml:space="preserve">both proposals 3.3-1 and 3.3-2 </w:t>
            </w:r>
          </w:p>
        </w:tc>
      </w:tr>
      <w:tr w:rsidR="00EB4A4E" w14:paraId="1A2787F5" w14:textId="77777777">
        <w:tc>
          <w:tcPr>
            <w:tcW w:w="2122" w:type="dxa"/>
          </w:tcPr>
          <w:p w14:paraId="66A77BE9"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4249895D"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proposal 3.3-1. We may further discuss 3.3-2 if proposal 3.3-1 is agreed. </w:t>
            </w:r>
          </w:p>
        </w:tc>
      </w:tr>
      <w:tr w:rsidR="00EB4A4E" w14:paraId="28B822AE" w14:textId="77777777">
        <w:tc>
          <w:tcPr>
            <w:tcW w:w="2122" w:type="dxa"/>
          </w:tcPr>
          <w:p w14:paraId="79978D4E"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4614D83B"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EB4A4E" w14:paraId="2C7B2820" w14:textId="77777777">
        <w:tc>
          <w:tcPr>
            <w:tcW w:w="2122" w:type="dxa"/>
          </w:tcPr>
          <w:p w14:paraId="3B173F7C"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05EB3C76"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prefer Proposal 3.3-1 suggested by QC.</w:t>
            </w:r>
          </w:p>
        </w:tc>
      </w:tr>
      <w:tr w:rsidR="00EB4A4E" w14:paraId="3DD7F041" w14:textId="77777777">
        <w:tc>
          <w:tcPr>
            <w:tcW w:w="2122" w:type="dxa"/>
          </w:tcPr>
          <w:p w14:paraId="0BBF2261"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3E96930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3193E27E" w14:textId="77777777" w:rsidR="00EB4A4E" w:rsidRDefault="00EB4A4E">
            <w:pPr>
              <w:adjustRightInd w:val="0"/>
              <w:snapToGrid w:val="0"/>
              <w:rPr>
                <w:rFonts w:ascii="Times New Roman" w:eastAsia="SimSun" w:hAnsi="Times New Roman" w:cs="Times New Roman"/>
                <w:b/>
                <w:bCs/>
                <w:color w:val="4A442A" w:themeColor="background2" w:themeShade="40"/>
                <w:sz w:val="16"/>
                <w:szCs w:val="16"/>
              </w:rPr>
            </w:pPr>
          </w:p>
          <w:p w14:paraId="1164B8EB"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14:paraId="6016CB3D" w14:textId="77777777" w:rsidR="00EB4A4E" w:rsidRDefault="003A5FFA">
            <w:pPr>
              <w:pStyle w:val="ListParagraph"/>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657FC204" w14:textId="77777777" w:rsidR="00EB4A4E" w:rsidRDefault="003A5FFA">
            <w:pPr>
              <w:adjustRightInd w:val="0"/>
              <w:snapToGrid w:val="0"/>
              <w:spacing w:before="6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Concerns: QC</w:t>
            </w:r>
          </w:p>
          <w:p w14:paraId="71431201" w14:textId="77777777" w:rsidR="00EB4A4E" w:rsidRDefault="003A5FFA">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3516A88D" w14:textId="77777777" w:rsidR="00EB4A4E" w:rsidRDefault="003A5FFA">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414CEA30" w14:textId="77777777" w:rsidR="00EB4A4E" w:rsidRDefault="003A5FFA">
            <w:pPr>
              <w:pStyle w:val="ListParagraph"/>
              <w:numPr>
                <w:ilvl w:val="0"/>
                <w:numId w:val="2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3EC0F96C" w14:textId="77777777" w:rsidR="00EB4A4E" w:rsidRDefault="003A5FFA">
            <w:pPr>
              <w:pStyle w:val="ListParagraph"/>
              <w:numPr>
                <w:ilvl w:val="0"/>
                <w:numId w:val="2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0C2D70BD" w14:textId="77777777" w:rsidR="00EB4A4E" w:rsidRDefault="00EB4A4E">
            <w:pPr>
              <w:pStyle w:val="ListParagraph"/>
              <w:adjustRightInd w:val="0"/>
              <w:snapToGrid w:val="0"/>
              <w:spacing w:before="60"/>
              <w:rPr>
                <w:rFonts w:ascii="Times New Roman" w:eastAsia="SimSun" w:hAnsi="Times New Roman" w:cs="Times New Roman"/>
                <w:color w:val="4A442A" w:themeColor="background2" w:themeShade="40"/>
                <w:sz w:val="16"/>
                <w:szCs w:val="16"/>
              </w:rPr>
            </w:pPr>
          </w:p>
          <w:p w14:paraId="464AC798"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@All.</w:t>
            </w:r>
            <w:r>
              <w:rPr>
                <w:rFonts w:ascii="Times New Roman" w:eastAsia="SimSun"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EB4A4E" w14:paraId="6459E85C" w14:textId="77777777">
        <w:tc>
          <w:tcPr>
            <w:tcW w:w="2122" w:type="dxa"/>
          </w:tcPr>
          <w:p w14:paraId="2028C5E2"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573C2187"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Thanks for accepting proposal 3.3-1. Let’s continue discussion with Proposal 3.3-2. </w:t>
            </w:r>
          </w:p>
          <w:p w14:paraId="38DF1B40"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It seems that the updated version on proposal 3.3-2 sent by QC got some support in the phase0 discussions.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is avoided in that version of the proposal.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14:paraId="62252C9B" w14:textId="77777777" w:rsidR="00EB4A4E" w:rsidRDefault="003A5FFA">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472D25A7"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2A0A4E5D" w14:textId="77777777" w:rsidR="00EB4A4E" w:rsidRDefault="003A5FFA">
            <w:pPr>
              <w:pStyle w:val="ListParagraph"/>
              <w:numPr>
                <w:ilvl w:val="0"/>
                <w:numId w:val="29"/>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686CFF54" w14:textId="77777777" w:rsidR="00EB4A4E" w:rsidRDefault="003A5FFA">
            <w:pPr>
              <w:pStyle w:val="ListParagraph"/>
              <w:numPr>
                <w:ilvl w:val="0"/>
                <w:numId w:val="29"/>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388C2689" w14:textId="77777777" w:rsidR="00EB4A4E" w:rsidRDefault="003A5FFA">
            <w:pPr>
              <w:pStyle w:val="ListParagraph"/>
              <w:numPr>
                <w:ilvl w:val="1"/>
                <w:numId w:val="29"/>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14:paraId="73AF3A9F" w14:textId="77777777" w:rsidR="00EB4A4E" w:rsidRDefault="003A5FFA">
            <w:pPr>
              <w:pStyle w:val="ListParagraph"/>
              <w:numPr>
                <w:ilvl w:val="1"/>
                <w:numId w:val="29"/>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lastRenderedPageBreak/>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2468D256" w14:textId="77777777" w:rsidR="00EB4A4E" w:rsidRDefault="003A5FFA">
            <w:pPr>
              <w:pStyle w:val="ListParagraph"/>
              <w:numPr>
                <w:ilvl w:val="0"/>
                <w:numId w:val="29"/>
              </w:numPr>
              <w:adjustRightInd w:val="0"/>
              <w:snapToGrid w:val="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EB4A4E" w14:paraId="2B8E53E1" w14:textId="77777777">
        <w:tc>
          <w:tcPr>
            <w:tcW w:w="2122" w:type="dxa"/>
          </w:tcPr>
          <w:p w14:paraId="6833F752"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CATT</w:t>
            </w:r>
          </w:p>
        </w:tc>
        <w:tc>
          <w:tcPr>
            <w:tcW w:w="7512" w:type="dxa"/>
          </w:tcPr>
          <w:p w14:paraId="2CA40631"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r>
              <w:rPr>
                <w:rFonts w:ascii="Times New Roman" w:eastAsia="SimSun"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SimSun" w:hAnsi="Times New Roman" w:cs="Times New Roman"/>
                <w:sz w:val="16"/>
                <w:szCs w:val="16"/>
              </w:rPr>
              <w:t>associat</w:t>
            </w:r>
            <w:r>
              <w:rPr>
                <w:rFonts w:ascii="Times New Roman" w:eastAsia="SimSun" w:hAnsi="Times New Roman" w:cs="Times New Roman" w:hint="eastAsia"/>
                <w:sz w:val="16"/>
                <w:szCs w:val="16"/>
              </w:rPr>
              <w:t>ed to the second PHR in slot n or before slot n.</w:t>
            </w:r>
          </w:p>
        </w:tc>
      </w:tr>
      <w:tr w:rsidR="00EB4A4E" w14:paraId="690C09F7" w14:textId="77777777">
        <w:tc>
          <w:tcPr>
            <w:tcW w:w="2122" w:type="dxa"/>
          </w:tcPr>
          <w:p w14:paraId="0E349C8F"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1366C7CF"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EB4A4E" w14:paraId="698494EE" w14:textId="77777777">
        <w:tc>
          <w:tcPr>
            <w:tcW w:w="2122" w:type="dxa"/>
          </w:tcPr>
          <w:p w14:paraId="0DE74AA9"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7D27E785"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Generally, we think the aspect of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should be supported, because per TRP RRC-configured PC parameters has been agreed. Note that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change in PL-RS received power</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w:t>
            </w:r>
          </w:p>
          <w:p w14:paraId="7EE9C702"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Regarding proposal 3.3-2, we share similar view with CATT, which is benefit to scheduling from gNB side due to PC parameters towards two TRPs can be pre-configured for PHR calculation.</w:t>
            </w:r>
          </w:p>
        </w:tc>
      </w:tr>
      <w:tr w:rsidR="00EC5953" w:rsidRPr="00B01246" w14:paraId="5B6269AF" w14:textId="77777777" w:rsidTr="00EC5953">
        <w:tc>
          <w:tcPr>
            <w:tcW w:w="2122" w:type="dxa"/>
          </w:tcPr>
          <w:p w14:paraId="1E525C62" w14:textId="77777777" w:rsidR="00EC5953" w:rsidRPr="003062E4" w:rsidRDefault="00EC5953" w:rsidP="009F08A3">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LG</w:t>
            </w:r>
          </w:p>
        </w:tc>
        <w:tc>
          <w:tcPr>
            <w:tcW w:w="7512" w:type="dxa"/>
          </w:tcPr>
          <w:p w14:paraId="58AEE0FC" w14:textId="77777777" w:rsidR="00EC5953" w:rsidRDefault="00EC5953" w:rsidP="009F08A3">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47FA0507" w14:textId="77777777" w:rsidR="00EC5953" w:rsidRDefault="00EC5953" w:rsidP="009F08A3">
            <w:pPr>
              <w:adjustRightInd w:val="0"/>
              <w:snapToGrid w:val="0"/>
              <w:rPr>
                <w:rFonts w:ascii="Times New Roman" w:eastAsia="Batang" w:hAnsi="Times New Roman" w:cs="Times New Roman"/>
                <w:sz w:val="16"/>
                <w:szCs w:val="16"/>
                <w:lang w:val="en-GB"/>
              </w:rPr>
            </w:pPr>
            <w:r w:rsidRPr="00B01246">
              <w:rPr>
                <w:rFonts w:ascii="Times New Roman" w:hAnsi="Times New Roman" w:cs="Times New Roman"/>
                <w:b/>
                <w:bCs/>
                <w:sz w:val="16"/>
                <w:szCs w:val="16"/>
                <w:highlight w:val="yellow"/>
              </w:rPr>
              <w:t>Proposal 3.3-2</w:t>
            </w:r>
            <w:r w:rsidRPr="00B01246">
              <w:rPr>
                <w:rFonts w:ascii="Times New Roman" w:hAnsi="Times New Roman" w:cs="Times New Roman"/>
                <w:b/>
                <w:bCs/>
                <w:sz w:val="16"/>
                <w:szCs w:val="16"/>
              </w:rPr>
              <w:t>:</w:t>
            </w:r>
            <w:r w:rsidRPr="00B01246">
              <w:rPr>
                <w:rFonts w:ascii="Times New Roman" w:hAnsi="Times New Roman" w:cs="Times New Roman"/>
                <w:sz w:val="16"/>
                <w:szCs w:val="16"/>
              </w:rPr>
              <w:t xml:space="preserve"> </w:t>
            </w:r>
            <w:r w:rsidRPr="00B01246">
              <w:rPr>
                <w:rFonts w:ascii="Times New Roman" w:eastAsia="Batang" w:hAnsi="Times New Roman" w:cs="Times New Roman"/>
                <w:sz w:val="16"/>
                <w:szCs w:val="16"/>
                <w:lang w:val="en-GB"/>
              </w:rPr>
              <w:t xml:space="preserve">For option 4, support the following: </w:t>
            </w:r>
          </w:p>
          <w:p w14:paraId="5D9FC372" w14:textId="77777777" w:rsidR="00EC5953" w:rsidRPr="00B01246" w:rsidRDefault="00EC5953" w:rsidP="009F08A3">
            <w:pPr>
              <w:adjustRightInd w:val="0"/>
              <w:snapToGrid w:val="0"/>
              <w:rPr>
                <w:rFonts w:ascii="Times New Roman" w:eastAsia="SimSun" w:hAnsi="Times New Roman" w:cs="Times New Roman"/>
                <w:sz w:val="16"/>
                <w:szCs w:val="16"/>
              </w:rPr>
            </w:pPr>
            <w:r w:rsidRPr="00B01246">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5519C773" w14:textId="77777777" w:rsidR="00EC5953" w:rsidRPr="00B01246" w:rsidRDefault="00EC5953" w:rsidP="00EC5953">
            <w:pPr>
              <w:pStyle w:val="ListParagraph"/>
              <w:numPr>
                <w:ilvl w:val="0"/>
                <w:numId w:val="29"/>
              </w:numPr>
              <w:adjustRightInd w:val="0"/>
              <w:snapToGrid w:val="0"/>
              <w:rPr>
                <w:rFonts w:ascii="Times New Roman" w:eastAsia="Batang" w:hAnsi="Times New Roman" w:cs="Times New Roman"/>
                <w:sz w:val="16"/>
                <w:szCs w:val="16"/>
                <w:lang w:val="en-GB"/>
              </w:rPr>
            </w:pPr>
            <w:r w:rsidRPr="00B01246">
              <w:rPr>
                <w:rFonts w:ascii="Times New Roman" w:eastAsia="SimSun" w:hAnsi="Times New Roman" w:cs="Times New Roman"/>
                <w:sz w:val="16"/>
                <w:szCs w:val="16"/>
              </w:rPr>
              <w:t>The first PHR value is reported same as Rel. 15/16.</w:t>
            </w:r>
          </w:p>
          <w:p w14:paraId="59057B37" w14:textId="77777777" w:rsidR="00EC5953" w:rsidRPr="00B01246" w:rsidRDefault="00EC5953" w:rsidP="00EC5953">
            <w:pPr>
              <w:pStyle w:val="ListParagraph"/>
              <w:numPr>
                <w:ilvl w:val="0"/>
                <w:numId w:val="29"/>
              </w:numPr>
              <w:adjustRightInd w:val="0"/>
              <w:snapToGrid w:val="0"/>
              <w:rPr>
                <w:rFonts w:ascii="Times New Roman" w:eastAsia="Batang" w:hAnsi="Times New Roman" w:cs="Times New Roman"/>
                <w:sz w:val="16"/>
                <w:szCs w:val="16"/>
                <w:lang w:val="en-GB"/>
              </w:rPr>
            </w:pPr>
            <w:r w:rsidRPr="00B01246">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4254D129" w14:textId="77777777" w:rsidR="00EC5953" w:rsidRPr="00B01246" w:rsidRDefault="00EC5953" w:rsidP="00EC5953">
            <w:pPr>
              <w:pStyle w:val="ListParagraph"/>
              <w:numPr>
                <w:ilvl w:val="1"/>
                <w:numId w:val="29"/>
              </w:numPr>
              <w:adjustRightInd w:val="0"/>
              <w:snapToGrid w:val="0"/>
              <w:rPr>
                <w:rFonts w:ascii="Times New Roman" w:eastAsia="Batang" w:hAnsi="Times New Roman" w:cs="Times New Roman"/>
                <w:sz w:val="16"/>
                <w:szCs w:val="16"/>
                <w:lang w:val="en-GB"/>
              </w:rPr>
            </w:pPr>
            <w:r w:rsidRPr="00B01246">
              <w:rPr>
                <w:rFonts w:ascii="Times New Roman" w:eastAsia="Batang" w:hAnsi="Times New Roman" w:cs="Times New Roman"/>
                <w:sz w:val="16"/>
                <w:szCs w:val="16"/>
                <w:lang w:val="en-GB"/>
              </w:rPr>
              <w:t xml:space="preserve">The second PHR value is actual PHR only when a repetition associated with the other TRP is transmitted </w:t>
            </w:r>
            <w:r w:rsidRPr="0097119F">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no later than</w:t>
            </w:r>
            <w:r w:rsidRPr="0097119F">
              <w:rPr>
                <w:rFonts w:ascii="Times New Roman" w:eastAsia="Batang" w:hAnsi="Times New Roman" w:cs="Times New Roman"/>
                <w:color w:val="FF0000"/>
                <w:sz w:val="16"/>
                <w:szCs w:val="16"/>
                <w:lang w:val="en-GB"/>
              </w:rPr>
              <w:t xml:space="preserve"> </w:t>
            </w:r>
            <w:r w:rsidRPr="00B01246">
              <w:rPr>
                <w:rFonts w:ascii="Times New Roman" w:eastAsia="Batang" w:hAnsi="Times New Roman" w:cs="Times New Roman"/>
                <w:sz w:val="16"/>
                <w:szCs w:val="16"/>
                <w:lang w:val="en-GB"/>
              </w:rPr>
              <w:t>slot n.</w:t>
            </w:r>
          </w:p>
          <w:p w14:paraId="4AE8E61D" w14:textId="77777777" w:rsidR="00EC5953" w:rsidRPr="00B01246" w:rsidRDefault="00EC5953" w:rsidP="00EC5953">
            <w:pPr>
              <w:pStyle w:val="ListParagraph"/>
              <w:numPr>
                <w:ilvl w:val="1"/>
                <w:numId w:val="29"/>
              </w:numPr>
              <w:adjustRightInd w:val="0"/>
              <w:snapToGrid w:val="0"/>
              <w:rPr>
                <w:rFonts w:ascii="Times New Roman" w:eastAsia="SimSun" w:hAnsi="Times New Roman" w:cs="Times New Roman"/>
                <w:sz w:val="16"/>
                <w:szCs w:val="16"/>
              </w:rPr>
            </w:pPr>
            <w:r w:rsidRPr="00B01246">
              <w:rPr>
                <w:rFonts w:ascii="Times New Roman" w:eastAsia="Batang" w:hAnsi="Times New Roman" w:cs="Times New Roman"/>
                <w:sz w:val="16"/>
                <w:szCs w:val="16"/>
                <w:lang w:val="en-GB"/>
              </w:rPr>
              <w:t xml:space="preserve">Otherwise, the second PHR value is virtual PHR: </w:t>
            </w:r>
            <w:r w:rsidRPr="00B01246">
              <w:rPr>
                <w:rFonts w:ascii="Times New Roman" w:hAnsi="Times New Roman" w:cs="Times New Roman"/>
                <w:iCs/>
                <w:sz w:val="16"/>
                <w:szCs w:val="16"/>
              </w:rPr>
              <w:t>calculated based on a set of default power control parameters defined for the other TRP</w:t>
            </w:r>
            <w:r w:rsidRPr="00B01246">
              <w:rPr>
                <w:rFonts w:ascii="Times New Roman" w:eastAsia="Batang" w:hAnsi="Times New Roman" w:cs="Times New Roman"/>
                <w:sz w:val="16"/>
                <w:szCs w:val="16"/>
                <w:lang w:val="en-GB"/>
              </w:rPr>
              <w:t xml:space="preserve"> (that is not associated with the first PHR)</w:t>
            </w:r>
          </w:p>
          <w:p w14:paraId="63D0C6AB" w14:textId="77777777" w:rsidR="00EC5953" w:rsidRPr="00B01246" w:rsidRDefault="00EC5953" w:rsidP="00EC5953">
            <w:pPr>
              <w:pStyle w:val="ListParagraph"/>
              <w:numPr>
                <w:ilvl w:val="0"/>
                <w:numId w:val="29"/>
              </w:numPr>
              <w:adjustRightInd w:val="0"/>
              <w:snapToGrid w:val="0"/>
              <w:rPr>
                <w:rFonts w:ascii="Times New Roman" w:eastAsia="SimSun" w:hAnsi="Times New Roman" w:cs="Times New Roman"/>
                <w:sz w:val="16"/>
                <w:szCs w:val="16"/>
              </w:rPr>
            </w:pPr>
            <w:r w:rsidRPr="0097119F">
              <w:rPr>
                <w:rFonts w:ascii="Times New Roman" w:eastAsia="SimSun" w:hAnsi="Times New Roman" w:cs="Times New Roman"/>
                <w:sz w:val="16"/>
                <w:szCs w:val="16"/>
              </w:rPr>
              <w:t xml:space="preserve">If the first PHR value is virtual, a second PHR value is </w:t>
            </w:r>
            <w:r w:rsidRPr="0097119F">
              <w:rPr>
                <w:rFonts w:ascii="Times New Roman" w:eastAsia="SimSun" w:hAnsi="Times New Roman" w:cs="Times New Roman"/>
                <w:color w:val="FF0000"/>
                <w:sz w:val="16"/>
                <w:szCs w:val="16"/>
              </w:rPr>
              <w:t>virtual and the two PHR are reported</w:t>
            </w:r>
            <w:r w:rsidRPr="0097119F">
              <w:rPr>
                <w:rFonts w:ascii="Times New Roman" w:eastAsia="SimSun" w:hAnsi="Times New Roman" w:cs="Times New Roman"/>
                <w:strike/>
                <w:color w:val="FF0000"/>
                <w:sz w:val="16"/>
                <w:szCs w:val="16"/>
              </w:rPr>
              <w:t xml:space="preserve"> not reported</w:t>
            </w:r>
          </w:p>
        </w:tc>
      </w:tr>
      <w:tr w:rsidR="00522497" w:rsidRPr="00B01246" w14:paraId="5C32DE98" w14:textId="77777777" w:rsidTr="00EC5953">
        <w:tc>
          <w:tcPr>
            <w:tcW w:w="2122" w:type="dxa"/>
          </w:tcPr>
          <w:p w14:paraId="697D3710" w14:textId="77777777" w:rsidR="00522497" w:rsidRDefault="00522497" w:rsidP="00522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14:paraId="03B64E83" w14:textId="77777777" w:rsidR="00522497" w:rsidRDefault="00522497" w:rsidP="00522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03EEA813" w14:textId="77777777" w:rsidR="00522497" w:rsidRDefault="00522497" w:rsidP="00522497">
            <w:pPr>
              <w:adjustRightInd w:val="0"/>
              <w:snapToGrid w:val="0"/>
              <w:rPr>
                <w:rFonts w:ascii="Times New Roman" w:eastAsia="Batang" w:hAnsi="Times New Roman" w:cs="Times New Roman"/>
                <w:sz w:val="16"/>
                <w:szCs w:val="16"/>
                <w:lang w:val="en-GB"/>
              </w:rPr>
            </w:pPr>
            <w:r w:rsidRPr="00B01246">
              <w:rPr>
                <w:rFonts w:ascii="Times New Roman" w:eastAsia="Batang" w:hAnsi="Times New Roman" w:cs="Times New Roman"/>
                <w:sz w:val="16"/>
                <w:szCs w:val="16"/>
                <w:lang w:val="en-GB"/>
              </w:rPr>
              <w:t>The second PHR value is actual PHR</w:t>
            </w:r>
            <w:r>
              <w:rPr>
                <w:rFonts w:ascii="Times New Roman" w:eastAsia="Batang" w:hAnsi="Times New Roman" w:cs="Times New Roman"/>
                <w:sz w:val="16"/>
                <w:szCs w:val="16"/>
                <w:lang w:val="en-GB"/>
              </w:rPr>
              <w:t xml:space="preserve"> for a repetition of the same PUSCH associated with the other TRP. The repetition to calculate actual PHR is up to UE implementation.</w:t>
            </w:r>
          </w:p>
          <w:p w14:paraId="75B28205" w14:textId="77777777" w:rsidR="00522497" w:rsidRDefault="00522497" w:rsidP="00522497">
            <w:p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We are fine with LG’s revision on the 3</w:t>
            </w:r>
            <w:r w:rsidRPr="00522497">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bullet but it should be a sub-bullet of the 2</w:t>
            </w:r>
            <w:r w:rsidRPr="00522497">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3F4DDE" w:rsidRPr="00B01246" w14:paraId="73B30D5B" w14:textId="77777777" w:rsidTr="00EC5953">
        <w:tc>
          <w:tcPr>
            <w:tcW w:w="2122" w:type="dxa"/>
          </w:tcPr>
          <w:p w14:paraId="12FCD776" w14:textId="74B04810" w:rsidR="003F4DDE" w:rsidRDefault="003F4DDE" w:rsidP="00522497">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Convida Wireless</w:t>
            </w:r>
          </w:p>
        </w:tc>
        <w:tc>
          <w:tcPr>
            <w:tcW w:w="7512" w:type="dxa"/>
          </w:tcPr>
          <w:p w14:paraId="08E27BC6" w14:textId="6AC14435" w:rsidR="003F4DDE" w:rsidRDefault="003F4DDE" w:rsidP="00522497">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r w:rsidR="004C173B">
              <w:rPr>
                <w:rFonts w:ascii="Times New Roman" w:eastAsia="SimSun" w:hAnsi="Times New Roman" w:cs="Times New Roman"/>
                <w:sz w:val="16"/>
                <w:szCs w:val="16"/>
              </w:rPr>
              <w:t>.</w:t>
            </w:r>
          </w:p>
        </w:tc>
      </w:tr>
    </w:tbl>
    <w:p w14:paraId="269252E6" w14:textId="77777777" w:rsidR="00EB4A4E" w:rsidRPr="00EC5953" w:rsidRDefault="00EB4A4E">
      <w:pPr>
        <w:pStyle w:val="ListParagraph"/>
        <w:ind w:left="1364"/>
        <w:rPr>
          <w:rFonts w:ascii="Times New Roman" w:hAnsi="Times New Roman"/>
          <w:sz w:val="18"/>
          <w:szCs w:val="18"/>
        </w:rPr>
      </w:pPr>
    </w:p>
    <w:p w14:paraId="568307B0" w14:textId="77777777" w:rsidR="00EB4A4E" w:rsidRDefault="003A5FFA">
      <w:pPr>
        <w:pStyle w:val="Style2"/>
      </w:pPr>
      <w:r>
        <w:t xml:space="preserve">Issue #3.4: PT-RS DMRS association  </w:t>
      </w:r>
    </w:p>
    <w:p w14:paraId="7BCAC55F" w14:textId="77777777" w:rsidR="00EB4A4E" w:rsidRDefault="003A5FFA">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For single DCI based M-TRP PUSCH Type B repetition, the indication of PTRS-DMRS association for maxRank &gt; 2 is based on the legacy framework, i.e., the same PTRS-DMRS association field is applied to both TRPs (to both sets of repetitions).</w:t>
      </w:r>
    </w:p>
    <w:p w14:paraId="2D02D6EF"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60FC4765" w14:textId="77777777"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70A2FCE4" w14:textId="77777777">
        <w:tc>
          <w:tcPr>
            <w:tcW w:w="2122" w:type="dxa"/>
            <w:shd w:val="clear" w:color="auto" w:fill="EEECE1" w:themeFill="background2"/>
          </w:tcPr>
          <w:p w14:paraId="494BCCDA"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BFE94E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19DAFC24" w14:textId="77777777">
        <w:tc>
          <w:tcPr>
            <w:tcW w:w="2122" w:type="dxa"/>
            <w:shd w:val="clear" w:color="auto" w:fill="auto"/>
          </w:tcPr>
          <w:p w14:paraId="37CC9FA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4015A80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EB4A4E" w14:paraId="0B5BBC97" w14:textId="77777777">
        <w:tc>
          <w:tcPr>
            <w:tcW w:w="2122" w:type="dxa"/>
            <w:shd w:val="clear" w:color="auto" w:fill="auto"/>
          </w:tcPr>
          <w:p w14:paraId="0107B96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05FC94F" w14:textId="77777777" w:rsidR="00EB4A4E" w:rsidRDefault="003A5FFA">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Considering the fact that we agreed to down select one of three options for this issue, we prefer not to revert the agreement. We are open for Option 1 and 3.</w:t>
            </w:r>
          </w:p>
          <w:p w14:paraId="15BA93F9" w14:textId="77777777" w:rsidR="00EB4A4E" w:rsidRDefault="00EB4A4E">
            <w:pPr>
              <w:adjustRightInd w:val="0"/>
              <w:snapToGrid w:val="0"/>
              <w:rPr>
                <w:rFonts w:ascii="Times New Roman" w:hAnsi="Times New Roman" w:cs="Times New Roman"/>
                <w:b/>
                <w:bCs/>
                <w:color w:val="4A442A" w:themeColor="background2" w:themeShade="40"/>
                <w:sz w:val="16"/>
                <w:szCs w:val="16"/>
              </w:rPr>
            </w:pPr>
          </w:p>
          <w:p w14:paraId="31CB863F"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67E9E55B" w14:textId="77777777" w:rsidR="00EB4A4E" w:rsidRDefault="003A5FFA">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r>
              <w:rPr>
                <w:rFonts w:ascii="Times New Roman" w:hAnsi="Times New Roman" w:cs="Times New Roman"/>
                <w:sz w:val="16"/>
                <w:szCs w:val="16"/>
                <w:highlight w:val="yellow"/>
              </w:rPr>
              <w:t>maxRank &gt; 2</w:t>
            </w:r>
            <w:r>
              <w:rPr>
                <w:rFonts w:ascii="Times New Roman" w:hAnsi="Times New Roman" w:cs="Times New Roman"/>
                <w:sz w:val="16"/>
                <w:szCs w:val="16"/>
              </w:rPr>
              <w:t xml:space="preserve"> is supported, down select one of the following options in RAN1 #105-e meeting, </w:t>
            </w:r>
          </w:p>
          <w:p w14:paraId="1310BAAD"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03D63C25"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14:paraId="4CCDFAE2"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151E86B9" w14:textId="77777777" w:rsidR="00EB4A4E" w:rsidRDefault="003A5FFA">
            <w:pPr>
              <w:numPr>
                <w:ilvl w:val="0"/>
                <w:numId w:val="30"/>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4F2319C8" w14:textId="77777777" w:rsidR="00EB4A4E" w:rsidRDefault="003A5FFA">
            <w:pPr>
              <w:numPr>
                <w:ilvl w:val="1"/>
                <w:numId w:val="30"/>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14:paraId="10A0FECD" w14:textId="77777777" w:rsidR="00EB4A4E" w:rsidRDefault="003A5FFA">
            <w:pPr>
              <w:numPr>
                <w:ilvl w:val="1"/>
                <w:numId w:val="30"/>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indicates one of two DMRS ports sharing the same PTRS port.</w:t>
            </w:r>
          </w:p>
        </w:tc>
      </w:tr>
      <w:tr w:rsidR="00EB4A4E" w14:paraId="77E0D17B" w14:textId="77777777">
        <w:tc>
          <w:tcPr>
            <w:tcW w:w="2122" w:type="dxa"/>
            <w:shd w:val="clear" w:color="auto" w:fill="auto"/>
          </w:tcPr>
          <w:p w14:paraId="595EB695"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Apple</w:t>
            </w:r>
          </w:p>
        </w:tc>
        <w:tc>
          <w:tcPr>
            <w:tcW w:w="7512" w:type="dxa"/>
            <w:shd w:val="clear" w:color="auto" w:fill="auto"/>
          </w:tcPr>
          <w:p w14:paraId="218F6825"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159B0A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EB4A4E" w14:paraId="46ADFF86" w14:textId="77777777">
        <w:tc>
          <w:tcPr>
            <w:tcW w:w="2122" w:type="dxa"/>
            <w:shd w:val="clear" w:color="auto" w:fill="auto"/>
          </w:tcPr>
          <w:p w14:paraId="06D143B0"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51E6EE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1B91AE6C"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3EDD2D8A"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Option 3 (2 bits): 1 bit MSB is used to indicate PTRS-DMRS association for the first TRP, and 1 bit LSB is used to indicate PTRS-DMRS association for the second TRP</w:t>
            </w:r>
          </w:p>
          <w:p w14:paraId="4628EBD6" w14:textId="77777777" w:rsidR="00EB4A4E" w:rsidRDefault="003A5FFA">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maxNrofPorts = 1, the 1 bit indicates one of the first two DMRS ports. </w:t>
            </w:r>
          </w:p>
          <w:p w14:paraId="2AEC4F61" w14:textId="77777777" w:rsidR="00EB4A4E" w:rsidRDefault="003A5FFA">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if maxNrofPorts = 2, the 1 bit indicates one of two DMRS ports sharing the same PTRS port.</w:t>
            </w:r>
          </w:p>
        </w:tc>
      </w:tr>
      <w:tr w:rsidR="00EB4A4E" w14:paraId="7A94FCF4" w14:textId="77777777">
        <w:tc>
          <w:tcPr>
            <w:tcW w:w="2122" w:type="dxa"/>
            <w:shd w:val="clear" w:color="auto" w:fill="auto"/>
          </w:tcPr>
          <w:p w14:paraId="1C3095DE"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0EF2257E"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14:paraId="35C74173" w14:textId="77777777">
        <w:tc>
          <w:tcPr>
            <w:tcW w:w="2122" w:type="dxa"/>
            <w:shd w:val="clear" w:color="auto" w:fill="auto"/>
          </w:tcPr>
          <w:p w14:paraId="40B926F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1A186AD6"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67E94014" w14:textId="77777777">
        <w:tc>
          <w:tcPr>
            <w:tcW w:w="2122" w:type="dxa"/>
            <w:shd w:val="clear" w:color="auto" w:fill="auto"/>
          </w:tcPr>
          <w:p w14:paraId="3826AAF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3E79F64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EB4A4E" w14:paraId="7100B0E5" w14:textId="77777777">
        <w:tc>
          <w:tcPr>
            <w:tcW w:w="2122" w:type="dxa"/>
          </w:tcPr>
          <w:p w14:paraId="7A4C340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5873E40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LG and we prefer Option 3.</w:t>
            </w:r>
          </w:p>
        </w:tc>
      </w:tr>
      <w:tr w:rsidR="00EB4A4E" w14:paraId="6E4D2A9D" w14:textId="77777777">
        <w:tc>
          <w:tcPr>
            <w:tcW w:w="2122" w:type="dxa"/>
          </w:tcPr>
          <w:p w14:paraId="428F29C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09431A1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1D637DA" w14:textId="77777777">
        <w:tc>
          <w:tcPr>
            <w:tcW w:w="2122" w:type="dxa"/>
          </w:tcPr>
          <w:p w14:paraId="2168BAB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9CF53F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Share similar view as QC.</w:t>
            </w:r>
          </w:p>
        </w:tc>
      </w:tr>
      <w:tr w:rsidR="00EB4A4E" w14:paraId="2CBF3200" w14:textId="77777777">
        <w:tc>
          <w:tcPr>
            <w:tcW w:w="2122" w:type="dxa"/>
          </w:tcPr>
          <w:p w14:paraId="0229745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0B613F1F"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Although we prefere option 3. The proposal is acceptable to us.</w:t>
            </w:r>
          </w:p>
        </w:tc>
      </w:tr>
      <w:tr w:rsidR="00EB4A4E" w14:paraId="3943DF27" w14:textId="77777777">
        <w:tc>
          <w:tcPr>
            <w:tcW w:w="2122" w:type="dxa"/>
          </w:tcPr>
          <w:p w14:paraId="3DEDFB2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6DC853C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EB4A4E" w14:paraId="057C6219" w14:textId="77777777">
        <w:tc>
          <w:tcPr>
            <w:tcW w:w="2122" w:type="dxa"/>
          </w:tcPr>
          <w:p w14:paraId="7BD4A26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2767FF7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this proposal.</w:t>
            </w:r>
          </w:p>
          <w:p w14:paraId="5BC090B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list option 3, which supported by many companies, and try to reach a consensus here.</w:t>
            </w:r>
          </w:p>
        </w:tc>
      </w:tr>
      <w:tr w:rsidR="00EB4A4E" w14:paraId="09DBDDE1" w14:textId="77777777">
        <w:tc>
          <w:tcPr>
            <w:tcW w:w="2122" w:type="dxa"/>
          </w:tcPr>
          <w:p w14:paraId="0FCC139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2318CF7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443B2A99" w14:textId="77777777">
        <w:tc>
          <w:tcPr>
            <w:tcW w:w="2122" w:type="dxa"/>
          </w:tcPr>
          <w:p w14:paraId="52DBA57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4F672D2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preference is option.1, but the FL proposal is acceptable to us for the sake of progress</w:t>
            </w:r>
          </w:p>
        </w:tc>
      </w:tr>
      <w:tr w:rsidR="00EB4A4E" w14:paraId="28CAB35B" w14:textId="77777777">
        <w:tc>
          <w:tcPr>
            <w:tcW w:w="2122" w:type="dxa"/>
          </w:tcPr>
          <w:p w14:paraId="2CDE00BB"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5BCED4E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7AE7ACD7" w14:textId="77777777">
        <w:tc>
          <w:tcPr>
            <w:tcW w:w="2122" w:type="dxa"/>
          </w:tcPr>
          <w:p w14:paraId="034F733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1A02DD1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Agree with E/// and LG that we should start from the agreement in the last meeting. We prefer option-3</w:t>
            </w:r>
          </w:p>
        </w:tc>
      </w:tr>
      <w:tr w:rsidR="00EB4A4E" w14:paraId="25B09584" w14:textId="77777777">
        <w:tc>
          <w:tcPr>
            <w:tcW w:w="2122" w:type="dxa"/>
          </w:tcPr>
          <w:p w14:paraId="24DEB8E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Futurewei</w:t>
            </w:r>
          </w:p>
        </w:tc>
        <w:tc>
          <w:tcPr>
            <w:tcW w:w="7512" w:type="dxa"/>
          </w:tcPr>
          <w:p w14:paraId="0F67647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p w14:paraId="0C86AD3C"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2DBD64CA" w14:textId="77777777">
        <w:tc>
          <w:tcPr>
            <w:tcW w:w="2122" w:type="dxa"/>
          </w:tcPr>
          <w:p w14:paraId="02649DB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6902D76F" w14:textId="77777777" w:rsidR="00EB4A4E" w:rsidRDefault="003A5FFA">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2D0F9D6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14:paraId="4B15A43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18490C13" w14:textId="77777777" w:rsidR="00EB4A4E" w:rsidRDefault="003A5FFA">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4560FCAF" w14:textId="77777777" w:rsidR="00EB4A4E" w:rsidRDefault="003A5FFA">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34CA9FDD" w14:textId="77777777" w:rsidR="00EB4A4E" w:rsidRDefault="003A5FFA">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p w14:paraId="5C63B667" w14:textId="77777777" w:rsidR="00EB4A4E" w:rsidRDefault="003A5FFA">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78597471" w14:textId="77777777" w:rsidR="00EB4A4E" w:rsidRDefault="00EB4A4E">
            <w:pPr>
              <w:snapToGrid w:val="0"/>
              <w:rPr>
                <w:rFonts w:ascii="Times New Roman" w:eastAsia="Batang" w:hAnsi="Times New Roman" w:cs="Times New Roman"/>
                <w:sz w:val="16"/>
                <w:szCs w:val="16"/>
                <w:lang w:val="en-GB"/>
              </w:rPr>
            </w:pPr>
          </w:p>
          <w:p w14:paraId="1AD509E4" w14:textId="77777777" w:rsidR="00EB4A4E" w:rsidRDefault="003A5FFA">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14:paraId="79E92699" w14:textId="77777777" w:rsidR="00EB4A4E" w:rsidRDefault="003A5FFA">
            <w:pPr>
              <w:numPr>
                <w:ilvl w:val="1"/>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14:paraId="007AB352" w14:textId="77777777" w:rsidR="00EB4A4E" w:rsidRDefault="003A5FFA">
            <w:pPr>
              <w:numPr>
                <w:ilvl w:val="1"/>
                <w:numId w:val="30"/>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indicates one of two DMRS ports sharing the same PTRS port.</w:t>
            </w:r>
          </w:p>
          <w:p w14:paraId="7E3E0E74" w14:textId="77777777" w:rsidR="00EB4A4E" w:rsidRDefault="003A5FFA">
            <w:pPr>
              <w:adjustRightInd w:val="0"/>
              <w:snapToGrid w:val="0"/>
              <w:spacing w:before="60"/>
              <w:rPr>
                <w:rFonts w:ascii="Times New Roman" w:eastAsia="SimSun"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EB4A4E" w14:paraId="0AFB4390" w14:textId="77777777">
        <w:tc>
          <w:tcPr>
            <w:tcW w:w="2122" w:type="dxa"/>
          </w:tcPr>
          <w:p w14:paraId="55D066EF"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3709B897"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Alt 2 is more </w:t>
            </w:r>
            <w:r>
              <w:rPr>
                <w:rFonts w:ascii="Times New Roman" w:eastAsia="SimSun" w:hAnsi="Times New Roman" w:cs="Times New Roman"/>
                <w:sz w:val="16"/>
                <w:szCs w:val="16"/>
              </w:rPr>
              <w:t>preferred</w:t>
            </w:r>
            <w:r>
              <w:rPr>
                <w:rFonts w:ascii="Times New Roman" w:eastAsia="SimSun" w:hAnsi="Times New Roman" w:cs="Times New Roman" w:hint="eastAsia"/>
                <w:sz w:val="16"/>
                <w:szCs w:val="16"/>
              </w:rPr>
              <w:t xml:space="preserve"> than Alt 1. Alt 1 is acceptable for the sake of progress. </w:t>
            </w:r>
          </w:p>
        </w:tc>
      </w:tr>
      <w:tr w:rsidR="00EB4A4E" w14:paraId="5A1E7F7B" w14:textId="77777777">
        <w:tc>
          <w:tcPr>
            <w:tcW w:w="2122" w:type="dxa"/>
          </w:tcPr>
          <w:p w14:paraId="645BA27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2A7456B8"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w:t>
            </w:r>
          </w:p>
          <w:p w14:paraId="4C2FA01E"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Both Alt1 and Alt2 are incomplete (either reduced flexibility across TRPs or within a TRP). Then, why should we bother to complicate the spec with Alt2 given that Alt1 is legacy?</w:t>
            </w:r>
          </w:p>
        </w:tc>
      </w:tr>
      <w:tr w:rsidR="00EB4A4E" w14:paraId="220A9C30" w14:textId="77777777">
        <w:tc>
          <w:tcPr>
            <w:tcW w:w="2122" w:type="dxa"/>
          </w:tcPr>
          <w:p w14:paraId="5F0D70B1"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21A91C6E"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either Alt1 or Alt2. We think the previous 4 bits indication is a good apporach. The performance of current Alt1 and Alt2 may be even worset than PT-RS port cycling. </w:t>
            </w:r>
          </w:p>
          <w:p w14:paraId="6FB4718A" w14:textId="77777777" w:rsidR="00EB4A4E" w:rsidRDefault="00EB4A4E">
            <w:pPr>
              <w:snapToGrid w:val="0"/>
              <w:rPr>
                <w:rFonts w:ascii="Times New Roman" w:eastAsia="SimSun" w:hAnsi="Times New Roman" w:cs="Times New Roman"/>
                <w:sz w:val="16"/>
                <w:szCs w:val="16"/>
              </w:rPr>
            </w:pPr>
          </w:p>
          <w:p w14:paraId="7874A335"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Our first preference is a 4-bit indication.</w:t>
            </w:r>
          </w:p>
          <w:p w14:paraId="2DA60DA2" w14:textId="77777777" w:rsidR="00EB4A4E" w:rsidRDefault="00EB4A4E">
            <w:pPr>
              <w:snapToGrid w:val="0"/>
              <w:rPr>
                <w:rFonts w:ascii="Times New Roman" w:eastAsia="SimSun" w:hAnsi="Times New Roman" w:cs="Times New Roman"/>
                <w:sz w:val="16"/>
                <w:szCs w:val="16"/>
              </w:rPr>
            </w:pPr>
          </w:p>
          <w:p w14:paraId="5665D08C" w14:textId="77777777" w:rsidR="00EB4A4E" w:rsidRDefault="003A5FFA">
            <w:pPr>
              <w:snapToGrid w:val="0"/>
              <w:rPr>
                <w:rFonts w:ascii="Times New Roman" w:eastAsia="SimSun" w:hAnsi="Times New Roman" w:cs="Times New Roman"/>
                <w:sz w:val="16"/>
                <w:szCs w:val="16"/>
              </w:rPr>
            </w:pPr>
            <w:r>
              <w:rPr>
                <w:rFonts w:ascii="Times New Roman" w:eastAsia="SimSun" w:hAnsi="Times New Roman" w:cs="Times New Roman"/>
                <w:sz w:val="16"/>
                <w:szCs w:val="16"/>
              </w:rPr>
              <w:t>If the overhead is a problem, we think we do not need such DCI indication. Then the proposal could be as follows:</w:t>
            </w:r>
          </w:p>
          <w:p w14:paraId="1AFE7CC1" w14:textId="77777777" w:rsidR="00EB4A4E" w:rsidRDefault="003A5FFA">
            <w:pPr>
              <w:pStyle w:val="ListParagraph"/>
              <w:numPr>
                <w:ilvl w:val="0"/>
                <w:numId w:val="31"/>
              </w:numPr>
              <w:snapToGrid w:val="0"/>
              <w:rPr>
                <w:rFonts w:ascii="Times New Roman" w:eastAsia="SimSun" w:hAnsi="Times New Roman" w:cs="Times New Roman"/>
                <w:sz w:val="16"/>
                <w:szCs w:val="16"/>
              </w:rPr>
            </w:pPr>
            <w:r>
              <w:rPr>
                <w:rFonts w:ascii="Times New Roman" w:eastAsia="SimSun" w:hAnsi="Times New Roman" w:cs="Times New Roman"/>
                <w:sz w:val="16"/>
                <w:szCs w:val="16"/>
              </w:rPr>
              <w:t>For NCB, the PT-RS portis always fixed to be associated with DMRS port with lowst port index among the DMRS ports that share the same PT-RS port</w:t>
            </w:r>
          </w:p>
          <w:p w14:paraId="3004AF30" w14:textId="77777777" w:rsidR="00EB4A4E" w:rsidRDefault="003A5FFA">
            <w:pPr>
              <w:pStyle w:val="ListParagraph"/>
              <w:numPr>
                <w:ilvl w:val="0"/>
                <w:numId w:val="31"/>
              </w:numPr>
              <w:snapToGrid w:val="0"/>
              <w:rPr>
                <w:rFonts w:ascii="Times New Roman" w:eastAsia="SimSun" w:hAnsi="Times New Roman" w:cs="Times New Roman"/>
                <w:sz w:val="16"/>
                <w:szCs w:val="16"/>
              </w:rPr>
            </w:pPr>
            <w:r>
              <w:rPr>
                <w:rFonts w:ascii="Times New Roman" w:eastAsia="SimSun" w:hAnsi="Times New Roman" w:cs="Times New Roman"/>
                <w:sz w:val="16"/>
                <w:szCs w:val="16"/>
              </w:rPr>
              <w:t>For CB, the PT-RS portis always fixed to be associated with DMRS port with port index x among the DMRS ports that share the same PT-RS port, where x is the repetition index mod total number of DMRS ports that share the same PT-RS port</w:t>
            </w:r>
          </w:p>
          <w:p w14:paraId="3EC18B52" w14:textId="77777777" w:rsidR="00EB4A4E" w:rsidRDefault="00EB4A4E">
            <w:pPr>
              <w:snapToGrid w:val="0"/>
              <w:rPr>
                <w:rFonts w:ascii="Times New Roman" w:eastAsia="SimSun" w:hAnsi="Times New Roman" w:cs="Times New Roman"/>
                <w:sz w:val="16"/>
                <w:szCs w:val="16"/>
              </w:rPr>
            </w:pPr>
          </w:p>
        </w:tc>
      </w:tr>
      <w:tr w:rsidR="00EB4A4E" w14:paraId="4A803F4E" w14:textId="77777777">
        <w:tc>
          <w:tcPr>
            <w:tcW w:w="2122" w:type="dxa"/>
          </w:tcPr>
          <w:p w14:paraId="0C169749"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14:paraId="59B687B0" w14:textId="77777777" w:rsidR="00EB4A4E" w:rsidRDefault="003A5FFA">
            <w:pPr>
              <w:adjustRightInd w:val="0"/>
              <w:snapToGrid w:val="0"/>
              <w:spacing w:before="60"/>
              <w:rPr>
                <w:rFonts w:ascii="Times New Roman" w:eastAsia="SimSun"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1836EA" w:rsidRPr="004D1B37" w14:paraId="13AC2CB0" w14:textId="77777777" w:rsidTr="001836EA">
        <w:tc>
          <w:tcPr>
            <w:tcW w:w="2122" w:type="dxa"/>
          </w:tcPr>
          <w:p w14:paraId="35098168" w14:textId="77777777" w:rsidR="001836EA" w:rsidRDefault="001836EA" w:rsidP="00757E33">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48B6461A" w14:textId="77777777" w:rsidR="001836EA" w:rsidRDefault="001836EA" w:rsidP="00757E33">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Alt2. Although it is not perfect, it is better than Alt.1. </w:t>
            </w:r>
            <w:r w:rsidRPr="00EB29C8">
              <w:rPr>
                <w:rFonts w:ascii="Times New Roman" w:eastAsia="SimSun" w:hAnsi="Times New Roman" w:cs="Times New Roman"/>
                <w:sz w:val="16"/>
                <w:szCs w:val="16"/>
              </w:rPr>
              <w:t>Alt 2 give</w:t>
            </w:r>
            <w:r>
              <w:rPr>
                <w:rFonts w:ascii="Times New Roman" w:eastAsia="SimSun" w:hAnsi="Times New Roman" w:cs="Times New Roman"/>
                <w:sz w:val="16"/>
                <w:szCs w:val="16"/>
              </w:rPr>
              <w:t>s</w:t>
            </w:r>
            <w:r w:rsidRPr="00EB29C8">
              <w:rPr>
                <w:rFonts w:ascii="Times New Roman" w:eastAsia="SimSun" w:hAnsi="Times New Roman" w:cs="Times New Roman"/>
                <w:sz w:val="16"/>
                <w:szCs w:val="16"/>
              </w:rPr>
              <w:t xml:space="preserve"> more flexibility for both TRP</w:t>
            </w:r>
            <w:r>
              <w:rPr>
                <w:rFonts w:ascii="Times New Roman" w:eastAsia="SimSun" w:hAnsi="Times New Roman" w:cs="Times New Roman"/>
                <w:sz w:val="16"/>
                <w:szCs w:val="16"/>
              </w:rPr>
              <w:t>s</w:t>
            </w:r>
            <w:r w:rsidRPr="00EB29C8">
              <w:rPr>
                <w:rFonts w:ascii="Times New Roman" w:eastAsia="SimSun" w:hAnsi="Times New Roman" w:cs="Times New Roman"/>
                <w:sz w:val="16"/>
                <w:szCs w:val="16"/>
              </w:rPr>
              <w:t xml:space="preserve"> to select one better DMRS port.</w:t>
            </w:r>
          </w:p>
        </w:tc>
      </w:tr>
    </w:tbl>
    <w:p w14:paraId="4F3B1C3A" w14:textId="77777777" w:rsidR="00EB4A4E" w:rsidRPr="001836EA" w:rsidRDefault="00EB4A4E">
      <w:pPr>
        <w:overflowPunct w:val="0"/>
        <w:rPr>
          <w:rFonts w:ascii="Times New Roman" w:hAnsi="Times New Roman" w:cs="Times New Roman"/>
          <w:sz w:val="18"/>
          <w:szCs w:val="18"/>
        </w:rPr>
      </w:pPr>
    </w:p>
    <w:p w14:paraId="29B6B111" w14:textId="77777777" w:rsidR="00EB4A4E" w:rsidRDefault="003A5FFA">
      <w:pPr>
        <w:pStyle w:val="Style2"/>
      </w:pPr>
      <w:r>
        <w:lastRenderedPageBreak/>
        <w:t>Issue #3.5: DCI field on Dynamic Switching</w:t>
      </w:r>
    </w:p>
    <w:p w14:paraId="60B3A467" w14:textId="77777777" w:rsidR="00EB4A4E" w:rsidRDefault="003A5FFA">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66B6EB57" w14:textId="77777777" w:rsidR="00EB4A4E" w:rsidRDefault="003A5FFA">
      <w:pPr>
        <w:pStyle w:val="ListParagraph"/>
        <w:numPr>
          <w:ilvl w:val="0"/>
          <w:numId w:val="3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126F6657" w14:textId="77777777" w:rsidR="00EB4A4E" w:rsidRDefault="003A5FFA">
      <w:pPr>
        <w:pStyle w:val="ListParagraph"/>
        <w:numPr>
          <w:ilvl w:val="0"/>
          <w:numId w:val="3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56B5C323" w14:textId="77777777" w:rsidR="00EB4A4E" w:rsidRDefault="003A5FFA">
      <w:pPr>
        <w:pStyle w:val="ListParagraph"/>
        <w:numPr>
          <w:ilvl w:val="0"/>
          <w:numId w:val="3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160C0403" w14:textId="77777777" w:rsidR="00EB4A4E" w:rsidRDefault="00EB4A4E">
      <w:pPr>
        <w:rPr>
          <w:rFonts w:ascii="Times New Roman" w:eastAsia="SimSun" w:hAnsi="Times New Roman" w:cs="Times New Roman"/>
          <w:color w:val="4A442A" w:themeColor="background2" w:themeShade="40"/>
          <w:sz w:val="18"/>
          <w:szCs w:val="18"/>
        </w:rPr>
      </w:pPr>
    </w:p>
    <w:p w14:paraId="6602A8F3" w14:textId="77777777"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07BAAF5E" w14:textId="77777777">
        <w:tc>
          <w:tcPr>
            <w:tcW w:w="2122" w:type="dxa"/>
            <w:shd w:val="clear" w:color="auto" w:fill="EEECE1" w:themeFill="background2"/>
          </w:tcPr>
          <w:p w14:paraId="0F186585"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35FB60BB"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688F0E0F" w14:textId="77777777">
        <w:tc>
          <w:tcPr>
            <w:tcW w:w="2122" w:type="dxa"/>
          </w:tcPr>
          <w:p w14:paraId="1FE65CED" w14:textId="77777777" w:rsidR="00EB4A4E" w:rsidRDefault="003A5FFA">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enovo/MotM</w:t>
            </w:r>
          </w:p>
        </w:tc>
        <w:tc>
          <w:tcPr>
            <w:tcW w:w="7512" w:type="dxa"/>
          </w:tcPr>
          <w:p w14:paraId="6387B747"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question 3.6-2, we support Alt.3.</w:t>
            </w:r>
          </w:p>
        </w:tc>
      </w:tr>
      <w:tr w:rsidR="00EB4A4E" w14:paraId="47FE40C1" w14:textId="77777777">
        <w:tc>
          <w:tcPr>
            <w:tcW w:w="2122" w:type="dxa"/>
          </w:tcPr>
          <w:p w14:paraId="531B4B89" w14:textId="77777777" w:rsidR="00EB4A4E" w:rsidRDefault="003A5FFA">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8"/>
                <w:szCs w:val="18"/>
              </w:rPr>
              <w:t>TCL</w:t>
            </w:r>
          </w:p>
        </w:tc>
        <w:tc>
          <w:tcPr>
            <w:tcW w:w="7512" w:type="dxa"/>
          </w:tcPr>
          <w:p w14:paraId="592DAACC" w14:textId="77777777" w:rsidR="00EB4A4E" w:rsidRDefault="003A5FFA">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8"/>
                <w:szCs w:val="18"/>
              </w:rPr>
              <w:t>Support the proposal. For question 3.6-2, we support Alt.1.</w:t>
            </w:r>
          </w:p>
        </w:tc>
      </w:tr>
      <w:tr w:rsidR="00EB4A4E" w14:paraId="51259C3E" w14:textId="77777777">
        <w:tc>
          <w:tcPr>
            <w:tcW w:w="2122" w:type="dxa"/>
          </w:tcPr>
          <w:p w14:paraId="0007147E" w14:textId="77777777"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CATT</w:t>
            </w:r>
          </w:p>
        </w:tc>
        <w:tc>
          <w:tcPr>
            <w:tcW w:w="7512" w:type="dxa"/>
          </w:tcPr>
          <w:p w14:paraId="2AA9DA3A"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Support Alt 2.</w:t>
            </w:r>
          </w:p>
        </w:tc>
      </w:tr>
      <w:tr w:rsidR="00EB4A4E" w14:paraId="4FA1A3D8" w14:textId="77777777">
        <w:tc>
          <w:tcPr>
            <w:tcW w:w="2122" w:type="dxa"/>
          </w:tcPr>
          <w:p w14:paraId="2AE7CE57" w14:textId="77777777"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QC</w:t>
            </w:r>
          </w:p>
        </w:tc>
        <w:tc>
          <w:tcPr>
            <w:tcW w:w="7512" w:type="dxa"/>
          </w:tcPr>
          <w:p w14:paraId="19E3B4F4"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 preference for Alt3, but we can be ok with majority view.</w:t>
            </w:r>
          </w:p>
        </w:tc>
      </w:tr>
      <w:tr w:rsidR="00EB4A4E" w14:paraId="6C6918A0" w14:textId="77777777">
        <w:tc>
          <w:tcPr>
            <w:tcW w:w="2122" w:type="dxa"/>
          </w:tcPr>
          <w:p w14:paraId="07177FF2" w14:textId="77777777"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EC</w:t>
            </w:r>
          </w:p>
        </w:tc>
        <w:tc>
          <w:tcPr>
            <w:tcW w:w="7512" w:type="dxa"/>
          </w:tcPr>
          <w:p w14:paraId="2B941EAA"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2.</w:t>
            </w:r>
          </w:p>
        </w:tc>
      </w:tr>
      <w:tr w:rsidR="00EB4A4E" w14:paraId="2331CA1D" w14:textId="77777777">
        <w:tc>
          <w:tcPr>
            <w:tcW w:w="2122" w:type="dxa"/>
          </w:tcPr>
          <w:p w14:paraId="16E2AD29" w14:textId="77777777"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Apple</w:t>
            </w:r>
          </w:p>
        </w:tc>
        <w:tc>
          <w:tcPr>
            <w:tcW w:w="7512" w:type="dxa"/>
          </w:tcPr>
          <w:p w14:paraId="1119BB44"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do not think further discussion is needed</w:t>
            </w:r>
          </w:p>
        </w:tc>
      </w:tr>
      <w:tr w:rsidR="00EB4A4E" w14:paraId="354AC422" w14:textId="77777777">
        <w:tc>
          <w:tcPr>
            <w:tcW w:w="2122" w:type="dxa"/>
          </w:tcPr>
          <w:p w14:paraId="48238D08" w14:textId="77777777" w:rsidR="00EB4A4E" w:rsidRDefault="003A5FFA">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ZTE</w:t>
            </w:r>
          </w:p>
        </w:tc>
        <w:tc>
          <w:tcPr>
            <w:tcW w:w="7512" w:type="dxa"/>
          </w:tcPr>
          <w:p w14:paraId="16E64539"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Support Alt. 1. </w:t>
            </w:r>
          </w:p>
          <w:p w14:paraId="1AFA62F7" w14:textId="77777777" w:rsidR="00EB4A4E" w:rsidRDefault="003A5FFA">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TableGrid"/>
              <w:tblW w:w="0" w:type="auto"/>
              <w:tblLayout w:type="fixed"/>
              <w:tblLook w:val="04A0" w:firstRow="1" w:lastRow="0" w:firstColumn="1" w:lastColumn="0" w:noHBand="0" w:noVBand="1"/>
            </w:tblPr>
            <w:tblGrid>
              <w:gridCol w:w="7296"/>
            </w:tblGrid>
            <w:tr w:rsidR="00EB4A4E" w14:paraId="559280F6" w14:textId="77777777">
              <w:tc>
                <w:tcPr>
                  <w:tcW w:w="7296" w:type="dxa"/>
                </w:tcPr>
                <w:p w14:paraId="12B36D9B" w14:textId="77777777" w:rsidR="00EB4A4E" w:rsidRDefault="003A5FFA">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08809EEA" w14:textId="77777777" w:rsidR="00EB4A4E" w:rsidRDefault="003A5FFA">
                  <w:pPr>
                    <w:snapToGrid w:val="0"/>
                    <w:rPr>
                      <w:rFonts w:ascii="Times New Roman" w:eastAsia="SimSun"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495D350C" w14:textId="77777777" w:rsidR="00EB4A4E" w:rsidRDefault="003A5FFA">
                  <w:pPr>
                    <w:numPr>
                      <w:ilvl w:val="0"/>
                      <w:numId w:val="33"/>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17C8F67D" w14:textId="77777777" w:rsidR="00EB4A4E" w:rsidRDefault="003A5FFA">
                  <w:pPr>
                    <w:numPr>
                      <w:ilvl w:val="1"/>
                      <w:numId w:val="33"/>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13A4C6D2" w14:textId="77777777" w:rsidR="00EB4A4E" w:rsidRDefault="003A5FFA">
                  <w:pPr>
                    <w:numPr>
                      <w:ilvl w:val="0"/>
                      <w:numId w:val="33"/>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336C1C9D" w14:textId="77777777" w:rsidR="00EB4A4E" w:rsidRDefault="003A5FFA">
                  <w:pPr>
                    <w:numPr>
                      <w:ilvl w:val="0"/>
                      <w:numId w:val="33"/>
                    </w:numPr>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706A339B" w14:textId="77777777" w:rsidR="00EB4A4E" w:rsidRDefault="00EB4A4E">
            <w:pPr>
              <w:adjustRightInd w:val="0"/>
              <w:snapToGrid w:val="0"/>
              <w:spacing w:before="60"/>
              <w:rPr>
                <w:rFonts w:ascii="Times New Roman" w:eastAsia="SimSun" w:hAnsi="Times New Roman" w:cs="Times New Roman"/>
                <w:color w:val="4A442A" w:themeColor="background2" w:themeShade="40"/>
                <w:sz w:val="18"/>
                <w:szCs w:val="18"/>
              </w:rPr>
            </w:pPr>
          </w:p>
        </w:tc>
      </w:tr>
      <w:tr w:rsidR="00EC5953" w14:paraId="3AC6260A" w14:textId="77777777" w:rsidTr="00EC5953">
        <w:tc>
          <w:tcPr>
            <w:tcW w:w="2122" w:type="dxa"/>
          </w:tcPr>
          <w:p w14:paraId="10532BE3" w14:textId="77777777" w:rsidR="00EC5953" w:rsidRDefault="00EC5953" w:rsidP="009F08A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LG</w:t>
            </w:r>
          </w:p>
        </w:tc>
        <w:tc>
          <w:tcPr>
            <w:tcW w:w="7512" w:type="dxa"/>
          </w:tcPr>
          <w:p w14:paraId="61C76DA4" w14:textId="77777777" w:rsidR="00EC5953" w:rsidRDefault="00EC5953" w:rsidP="009F08A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1.</w:t>
            </w:r>
          </w:p>
        </w:tc>
      </w:tr>
      <w:tr w:rsidR="00522497" w14:paraId="6F0C2941" w14:textId="77777777" w:rsidTr="00EC5953">
        <w:tc>
          <w:tcPr>
            <w:tcW w:w="2122" w:type="dxa"/>
          </w:tcPr>
          <w:p w14:paraId="5EAE11F7" w14:textId="77777777" w:rsidR="00522497" w:rsidRDefault="00522497" w:rsidP="00522497">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MediaTek</w:t>
            </w:r>
          </w:p>
        </w:tc>
        <w:tc>
          <w:tcPr>
            <w:tcW w:w="7512" w:type="dxa"/>
          </w:tcPr>
          <w:p w14:paraId="56F423BF" w14:textId="77777777" w:rsidR="00522497" w:rsidRDefault="00522497" w:rsidP="00522497">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Our first preference is Alt. 2 and the second preference is Alt. 3.</w:t>
            </w:r>
          </w:p>
        </w:tc>
      </w:tr>
      <w:tr w:rsidR="001836EA" w14:paraId="56A1349A" w14:textId="77777777" w:rsidTr="001836EA">
        <w:tc>
          <w:tcPr>
            <w:tcW w:w="2122" w:type="dxa"/>
          </w:tcPr>
          <w:p w14:paraId="40979EC5" w14:textId="77777777" w:rsidR="001836EA" w:rsidRDefault="001836EA" w:rsidP="00757E33">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v</w:t>
            </w:r>
            <w:r>
              <w:rPr>
                <w:rFonts w:ascii="Times New Roman" w:eastAsia="SimSun" w:hAnsi="Times New Roman" w:cs="Times New Roman"/>
                <w:sz w:val="18"/>
                <w:szCs w:val="18"/>
              </w:rPr>
              <w:t>ivo</w:t>
            </w:r>
          </w:p>
        </w:tc>
        <w:tc>
          <w:tcPr>
            <w:tcW w:w="7512" w:type="dxa"/>
          </w:tcPr>
          <w:p w14:paraId="13B2C4A9" w14:textId="77777777" w:rsidR="001836EA" w:rsidRDefault="001836EA" w:rsidP="00757E33">
            <w:pPr>
              <w:adjustRightInd w:val="0"/>
              <w:snapToGrid w:val="0"/>
              <w:spacing w:before="60"/>
              <w:rPr>
                <w:ins w:id="103" w:author="宋扬" w:date="2021-08-18T12:31:00Z"/>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think f</w:t>
            </w:r>
            <w:r w:rsidRPr="00B15B51">
              <w:rPr>
                <w:rFonts w:ascii="Times New Roman" w:eastAsia="SimSun" w:hAnsi="Times New Roman" w:cs="Times New Roman"/>
                <w:color w:val="4A442A" w:themeColor="background2" w:themeShade="40"/>
                <w:sz w:val="18"/>
                <w:szCs w:val="18"/>
              </w:rPr>
              <w:t xml:space="preserve">or </w:t>
            </w:r>
            <w:r w:rsidRPr="00B15B51">
              <w:rPr>
                <w:rFonts w:ascii="Times New Roman" w:eastAsia="SimSun" w:hAnsi="Times New Roman" w:cs="Times New Roman"/>
                <w:color w:val="4A442A" w:themeColor="background2" w:themeShade="40"/>
                <w:sz w:val="18"/>
                <w:szCs w:val="18"/>
                <w:highlight w:val="yellow"/>
              </w:rPr>
              <w:t>both NCB based and CB based PUSCH repetition</w:t>
            </w:r>
            <w:r w:rsidRPr="00B15B51">
              <w:rPr>
                <w:rFonts w:ascii="Times New Roman" w:eastAsia="SimSun" w:hAnsi="Times New Roman" w:cs="Times New Roman"/>
                <w:color w:val="4A442A" w:themeColor="background2" w:themeShade="40"/>
                <w:sz w:val="18"/>
                <w:szCs w:val="18"/>
              </w:rPr>
              <w:t xml:space="preserve">, first SRS resource set </w:t>
            </w:r>
            <w:r>
              <w:rPr>
                <w:rFonts w:ascii="Times New Roman" w:eastAsia="SimSun" w:hAnsi="Times New Roman" w:cs="Times New Roman"/>
                <w:color w:val="4A442A" w:themeColor="background2" w:themeShade="40"/>
                <w:sz w:val="18"/>
                <w:szCs w:val="18"/>
              </w:rPr>
              <w:t>should</w:t>
            </w:r>
            <w:r w:rsidRPr="00B15B51">
              <w:rPr>
                <w:rFonts w:ascii="Times New Roman" w:eastAsia="SimSun" w:hAnsi="Times New Roman" w:cs="Times New Roman"/>
                <w:color w:val="4A442A" w:themeColor="background2" w:themeShade="40"/>
                <w:sz w:val="18"/>
                <w:szCs w:val="18"/>
              </w:rPr>
              <w:t xml:space="preserve"> have the same or larger number of SRS resources than the second SRS resources set.</w:t>
            </w:r>
            <w:r>
              <w:rPr>
                <w:rFonts w:ascii="Times New Roman" w:eastAsia="SimSun" w:hAnsi="Times New Roman" w:cs="Times New Roman"/>
                <w:color w:val="4A442A" w:themeColor="background2" w:themeShade="40"/>
                <w:sz w:val="18"/>
                <w:szCs w:val="18"/>
              </w:rPr>
              <w:t xml:space="preserve"> Different number of UL beams may be applied to the transmission to different TRPs for CB based PUSCH repetition.</w:t>
            </w:r>
          </w:p>
          <w:p w14:paraId="4C2F39BF" w14:textId="77777777" w:rsidR="001836EA" w:rsidRDefault="001836EA" w:rsidP="00757E33">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Then we support Alt 2 with following updates:</w:t>
            </w:r>
          </w:p>
          <w:p w14:paraId="4AC730A0" w14:textId="77777777" w:rsidR="001836EA" w:rsidRPr="00B15B51" w:rsidRDefault="001836EA" w:rsidP="001836EA">
            <w:pPr>
              <w:pStyle w:val="ListParagraph"/>
              <w:numPr>
                <w:ilvl w:val="0"/>
                <w:numId w:val="32"/>
              </w:numPr>
              <w:rPr>
                <w:rFonts w:ascii="Times New Roman" w:eastAsia="SimSun" w:hAnsi="Times New Roman" w:cs="Times New Roman"/>
                <w:color w:val="4A442A" w:themeColor="background2" w:themeShade="40"/>
                <w:sz w:val="18"/>
                <w:szCs w:val="18"/>
              </w:rPr>
            </w:pPr>
            <w:r w:rsidRPr="00D64D44">
              <w:rPr>
                <w:rFonts w:ascii="Times New Roman" w:eastAsia="Batang" w:hAnsi="Times New Roman" w:cs="Times New Roman"/>
                <w:sz w:val="16"/>
                <w:szCs w:val="16"/>
              </w:rPr>
              <w:t xml:space="preserve">Alt.2: Support different number of SRS resources for both CB and NCB based m-TRP PUSCH repetition. </w:t>
            </w:r>
            <w:del w:id="104" w:author="宋扬" w:date="2021-08-18T12:30:00Z">
              <w:r w:rsidRPr="00D64D44" w:rsidDel="00B15B51">
                <w:rPr>
                  <w:rFonts w:ascii="Times New Roman" w:eastAsia="Batang" w:hAnsi="Times New Roman" w:cs="Times New Roman"/>
                  <w:sz w:val="16"/>
                  <w:szCs w:val="16"/>
                </w:rPr>
                <w:delText>For NCB based PUSCH repetition, f</w:delText>
              </w:r>
            </w:del>
            <w:ins w:id="105" w:author="宋扬" w:date="2021-08-18T12:30:00Z">
              <w:r>
                <w:rPr>
                  <w:rFonts w:ascii="Times New Roman" w:eastAsia="Batang" w:hAnsi="Times New Roman" w:cs="Times New Roman"/>
                  <w:sz w:val="16"/>
                  <w:szCs w:val="16"/>
                </w:rPr>
                <w:t>The f</w:t>
              </w:r>
            </w:ins>
            <w:r w:rsidRPr="00D64D44">
              <w:rPr>
                <w:rFonts w:ascii="Times New Roman" w:eastAsia="Batang" w:hAnsi="Times New Roman" w:cs="Times New Roman"/>
                <w:sz w:val="16"/>
                <w:szCs w:val="16"/>
              </w:rPr>
              <w:t xml:space="preserve">irst SRS resource set always have the same or larger number of SRS resources than the second SRS resources set. </w:t>
            </w:r>
          </w:p>
        </w:tc>
      </w:tr>
    </w:tbl>
    <w:p w14:paraId="016BE6EB" w14:textId="77777777" w:rsidR="00EB4A4E" w:rsidRPr="001836EA" w:rsidRDefault="00EB4A4E">
      <w:pPr>
        <w:overflowPunct w:val="0"/>
        <w:rPr>
          <w:rFonts w:ascii="Times New Roman" w:hAnsi="Times New Roman" w:cs="Times New Roman"/>
          <w:sz w:val="18"/>
          <w:szCs w:val="18"/>
        </w:rPr>
      </w:pPr>
    </w:p>
    <w:p w14:paraId="23867939" w14:textId="77777777" w:rsidR="00EB4A4E" w:rsidRDefault="003A5FFA">
      <w:pPr>
        <w:pStyle w:val="Style2"/>
      </w:pPr>
      <w:r>
        <w:lastRenderedPageBreak/>
        <w:t>Issue #3.7: NCB based PUSCH: number of PT-RS ports</w:t>
      </w:r>
    </w:p>
    <w:p w14:paraId="78E54DDB" w14:textId="77777777" w:rsidR="00EB4A4E" w:rsidRDefault="003A5FFA">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14:paraId="0FE8C136" w14:textId="77777777" w:rsidR="00EB4A4E" w:rsidRDefault="003A5FFA">
      <w:pPr>
        <w:pStyle w:val="ListParagraph"/>
        <w:numPr>
          <w:ilvl w:val="0"/>
          <w:numId w:val="3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6F48ED09" w14:textId="77777777" w:rsidR="00EB4A4E" w:rsidRDefault="003A5FFA">
      <w:pPr>
        <w:pStyle w:val="ListParagraph"/>
        <w:numPr>
          <w:ilvl w:val="0"/>
          <w:numId w:val="34"/>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5BBA69DB" w14:textId="77777777" w:rsidR="00EB4A4E" w:rsidRDefault="00EB4A4E">
      <w:pPr>
        <w:overflowPunct w:val="0"/>
        <w:rPr>
          <w:rFonts w:ascii="Times New Roman" w:eastAsia="Batang" w:hAnsi="Times New Roman" w:cs="Times New Roman"/>
          <w:sz w:val="16"/>
          <w:szCs w:val="16"/>
        </w:rPr>
      </w:pPr>
    </w:p>
    <w:p w14:paraId="197BCC81" w14:textId="77777777"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70F9B30C" w14:textId="77777777">
        <w:tc>
          <w:tcPr>
            <w:tcW w:w="2122" w:type="dxa"/>
            <w:shd w:val="clear" w:color="auto" w:fill="EEECE1" w:themeFill="background2"/>
          </w:tcPr>
          <w:p w14:paraId="3D61317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4B2F8A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4F071A0B" w14:textId="77777777">
        <w:tc>
          <w:tcPr>
            <w:tcW w:w="2122" w:type="dxa"/>
            <w:shd w:val="clear" w:color="auto" w:fill="auto"/>
          </w:tcPr>
          <w:p w14:paraId="3656BCC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3895346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EB4A4E" w14:paraId="582CF521" w14:textId="77777777">
        <w:tc>
          <w:tcPr>
            <w:tcW w:w="2122" w:type="dxa"/>
            <w:shd w:val="clear" w:color="auto" w:fill="auto"/>
          </w:tcPr>
          <w:p w14:paraId="5E7F09A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AA2874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EB4A4E" w14:paraId="36F61C5F" w14:textId="77777777">
        <w:tc>
          <w:tcPr>
            <w:tcW w:w="2122" w:type="dxa"/>
            <w:shd w:val="clear" w:color="auto" w:fill="auto"/>
          </w:tcPr>
          <w:p w14:paraId="4FC4C54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4AD05FC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EB4A4E" w14:paraId="38B8DFB8" w14:textId="77777777">
        <w:tc>
          <w:tcPr>
            <w:tcW w:w="2122" w:type="dxa"/>
            <w:shd w:val="clear" w:color="auto" w:fill="auto"/>
          </w:tcPr>
          <w:p w14:paraId="1AAB374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3573DB8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w:t>
            </w:r>
          </w:p>
        </w:tc>
      </w:tr>
      <w:tr w:rsidR="00EB4A4E" w14:paraId="6AAFCC2B" w14:textId="77777777">
        <w:tc>
          <w:tcPr>
            <w:tcW w:w="2122" w:type="dxa"/>
            <w:shd w:val="clear" w:color="auto" w:fill="auto"/>
          </w:tcPr>
          <w:p w14:paraId="276B795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611B2D9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EB4A4E" w14:paraId="155094F3" w14:textId="77777777">
        <w:tc>
          <w:tcPr>
            <w:tcW w:w="2122" w:type="dxa"/>
            <w:shd w:val="clear" w:color="auto" w:fill="auto"/>
          </w:tcPr>
          <w:p w14:paraId="75388C2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15666C2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Alt.1.</w:t>
            </w:r>
          </w:p>
        </w:tc>
      </w:tr>
      <w:tr w:rsidR="00EB4A4E" w14:paraId="2A7E7568" w14:textId="77777777">
        <w:tc>
          <w:tcPr>
            <w:tcW w:w="2122" w:type="dxa"/>
            <w:shd w:val="clear" w:color="auto" w:fill="auto"/>
          </w:tcPr>
          <w:p w14:paraId="4F6EF442"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6E9D7AD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have the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EB4A4E" w14:paraId="5B5E4A3E" w14:textId="77777777">
        <w:tc>
          <w:tcPr>
            <w:tcW w:w="2122" w:type="dxa"/>
          </w:tcPr>
          <w:p w14:paraId="506ACE7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2C7F106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views as QC to support Alt.2.</w:t>
            </w:r>
          </w:p>
          <w:p w14:paraId="21A53E9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is unnecessary.</w:t>
            </w:r>
          </w:p>
        </w:tc>
      </w:tr>
      <w:tr w:rsidR="00EB4A4E" w14:paraId="636A7157" w14:textId="77777777">
        <w:tc>
          <w:tcPr>
            <w:tcW w:w="2122" w:type="dxa"/>
          </w:tcPr>
          <w:p w14:paraId="4B53193E"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4DFC4ED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Ericsson.</w:t>
            </w:r>
          </w:p>
        </w:tc>
      </w:tr>
      <w:tr w:rsidR="00EB4A4E" w14:paraId="46C50186" w14:textId="77777777">
        <w:tc>
          <w:tcPr>
            <w:tcW w:w="2122" w:type="dxa"/>
          </w:tcPr>
          <w:p w14:paraId="058AF684"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F1FEC9C"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 We share similar views as QC, Samsung and vivo.</w:t>
            </w:r>
          </w:p>
        </w:tc>
      </w:tr>
      <w:tr w:rsidR="00EB4A4E" w14:paraId="4F6771F7" w14:textId="77777777">
        <w:tc>
          <w:tcPr>
            <w:tcW w:w="2122" w:type="dxa"/>
          </w:tcPr>
          <w:p w14:paraId="0ED85E4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1DA49EA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2.</w:t>
            </w:r>
          </w:p>
        </w:tc>
      </w:tr>
      <w:tr w:rsidR="00EB4A4E" w14:paraId="4052E1BE" w14:textId="77777777">
        <w:tc>
          <w:tcPr>
            <w:tcW w:w="2122" w:type="dxa"/>
          </w:tcPr>
          <w:p w14:paraId="4E8BEFE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97ECB8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w:t>
            </w:r>
          </w:p>
        </w:tc>
      </w:tr>
      <w:tr w:rsidR="00EB4A4E" w14:paraId="6ABFE486" w14:textId="77777777">
        <w:tc>
          <w:tcPr>
            <w:tcW w:w="2122" w:type="dxa"/>
          </w:tcPr>
          <w:p w14:paraId="46AB1ED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2DCB491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 as it would be the simpler solution</w:t>
            </w:r>
          </w:p>
        </w:tc>
      </w:tr>
      <w:tr w:rsidR="00EB4A4E" w14:paraId="5E7A35E4" w14:textId="77777777">
        <w:tc>
          <w:tcPr>
            <w:tcW w:w="2122" w:type="dxa"/>
          </w:tcPr>
          <w:p w14:paraId="5EAEDB7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75266EE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alt.2 </w:t>
            </w:r>
          </w:p>
        </w:tc>
      </w:tr>
      <w:tr w:rsidR="00EB4A4E" w14:paraId="60F791C2" w14:textId="77777777">
        <w:tc>
          <w:tcPr>
            <w:tcW w:w="2122" w:type="dxa"/>
          </w:tcPr>
          <w:p w14:paraId="117243D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67A285E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EB4A4E" w14:paraId="6AF3C28E" w14:textId="77777777">
        <w:tc>
          <w:tcPr>
            <w:tcW w:w="2122" w:type="dxa"/>
          </w:tcPr>
          <w:p w14:paraId="149FAB1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4C72CB7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Does alt-2 have specification impact ?</w:t>
            </w:r>
          </w:p>
        </w:tc>
      </w:tr>
      <w:tr w:rsidR="00EB4A4E" w14:paraId="6F8C1FA6" w14:textId="77777777">
        <w:tc>
          <w:tcPr>
            <w:tcW w:w="2122" w:type="dxa"/>
          </w:tcPr>
          <w:p w14:paraId="247BC23D"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3AD7735B"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w:t>
            </w:r>
          </w:p>
          <w:p w14:paraId="767131B0"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3675EC44" w14:textId="77777777">
        <w:tc>
          <w:tcPr>
            <w:tcW w:w="2122" w:type="dxa"/>
          </w:tcPr>
          <w:p w14:paraId="6DA7271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4093FDC4"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Alt.1 – LG, Apple, E///, Spreadtrum, Nokia, OPPO, Fraunhofer, FW</w:t>
            </w:r>
          </w:p>
          <w:p w14:paraId="087B22A5"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Alt.2 – QC, Lenovo, SS, vivo, CATT, ZTE, Xiaomi</w:t>
            </w:r>
          </w:p>
          <w:p w14:paraId="76ECD0A1" w14:textId="77777777" w:rsidR="00EB4A4E" w:rsidRDefault="00EB4A4E">
            <w:pPr>
              <w:adjustRightInd w:val="0"/>
              <w:snapToGrid w:val="0"/>
              <w:rPr>
                <w:rFonts w:ascii="Times New Roman" w:eastAsia="SimSun" w:hAnsi="Times New Roman" w:cs="Times New Roman"/>
                <w:sz w:val="16"/>
                <w:szCs w:val="16"/>
              </w:rPr>
            </w:pPr>
          </w:p>
          <w:p w14:paraId="760CB5A2"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Lenovo</w:t>
            </w:r>
            <w:r>
              <w:rPr>
                <w:rFonts w:ascii="Times New Roman" w:eastAsia="SimSun" w:hAnsi="Times New Roman" w:cs="Times New Roman"/>
                <w:sz w:val="16"/>
                <w:szCs w:val="16"/>
              </w:rPr>
              <w:t xml:space="preserve">&gt;&gt; TBS determination does not depend fully on PT-RS REs. The same TB shall be assumed. </w:t>
            </w:r>
          </w:p>
          <w:p w14:paraId="60A0FF83"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intel</w:t>
            </w:r>
            <w:r>
              <w:rPr>
                <w:rFonts w:ascii="Times New Roman" w:eastAsia="SimSun" w:hAnsi="Times New Roman" w:cs="Times New Roman"/>
                <w:sz w:val="16"/>
                <w:szCs w:val="16"/>
              </w:rPr>
              <w:t xml:space="preserve"> &gt;&gt; No impact based on FL understanding. </w:t>
            </w:r>
          </w:p>
          <w:p w14:paraId="1B772194" w14:textId="77777777" w:rsidR="00EB4A4E" w:rsidRDefault="00EB4A4E">
            <w:pPr>
              <w:adjustRightInd w:val="0"/>
              <w:snapToGrid w:val="0"/>
              <w:rPr>
                <w:rFonts w:ascii="Times New Roman" w:eastAsia="SimSun" w:hAnsi="Times New Roman" w:cs="Times New Roman"/>
                <w:sz w:val="16"/>
                <w:szCs w:val="16"/>
              </w:rPr>
            </w:pPr>
          </w:p>
          <w:p w14:paraId="444FEE33"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I hope companies can live with Alt.2. Please indicate if there is any spec impact expected on Alt.2. </w:t>
            </w:r>
          </w:p>
          <w:p w14:paraId="497206A6"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4BBBE779" w14:textId="77777777">
        <w:tc>
          <w:tcPr>
            <w:tcW w:w="2122" w:type="dxa"/>
          </w:tcPr>
          <w:p w14:paraId="64F5BE0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Lenovo/MotM</w:t>
            </w:r>
          </w:p>
        </w:tc>
        <w:tc>
          <w:tcPr>
            <w:tcW w:w="7512" w:type="dxa"/>
          </w:tcPr>
          <w:p w14:paraId="4286E2E9"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support both Alt 1 and Alt 2.</w:t>
            </w:r>
          </w:p>
        </w:tc>
      </w:tr>
      <w:tr w:rsidR="00EB4A4E" w14:paraId="52A30C5B" w14:textId="77777777">
        <w:tc>
          <w:tcPr>
            <w:tcW w:w="2122" w:type="dxa"/>
          </w:tcPr>
          <w:p w14:paraId="02ABFD34"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lastRenderedPageBreak/>
              <w:t>TCL</w:t>
            </w:r>
          </w:p>
        </w:tc>
        <w:tc>
          <w:tcPr>
            <w:tcW w:w="7512" w:type="dxa"/>
          </w:tcPr>
          <w:p w14:paraId="1B1D6B1E"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sz w:val="18"/>
                <w:szCs w:val="18"/>
              </w:rPr>
              <w:t>We support Alt. 1.</w:t>
            </w:r>
          </w:p>
        </w:tc>
      </w:tr>
      <w:tr w:rsidR="00EB4A4E" w14:paraId="5EF1AC8C" w14:textId="77777777">
        <w:tc>
          <w:tcPr>
            <w:tcW w:w="2122" w:type="dxa"/>
          </w:tcPr>
          <w:p w14:paraId="541DE137"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1955D2E0" w14:textId="77777777" w:rsidR="00EB4A4E" w:rsidRDefault="003A5FFA">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14:paraId="0C879154" w14:textId="77777777" w:rsidR="00EB4A4E" w:rsidRDefault="003A5FFA">
            <w:pPr>
              <w:pStyle w:val="ListParagraph"/>
              <w:numPr>
                <w:ilvl w:val="0"/>
                <w:numId w:val="3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47DEEE99" w14:textId="77777777" w:rsidR="00EB4A4E" w:rsidRDefault="00EB4A4E">
            <w:pPr>
              <w:adjustRightInd w:val="0"/>
              <w:snapToGrid w:val="0"/>
              <w:rPr>
                <w:rFonts w:ascii="Times New Roman" w:eastAsia="SimSun" w:hAnsi="Times New Roman" w:cs="Times New Roman"/>
                <w:sz w:val="16"/>
                <w:szCs w:val="16"/>
              </w:rPr>
            </w:pPr>
          </w:p>
          <w:p w14:paraId="4E744E6E" w14:textId="77777777" w:rsidR="00EB4A4E" w:rsidRDefault="003A5FFA">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Please check the latest update on the proposal (which I changed in to a conclusion) and express any concerns (with details). </w:t>
            </w:r>
          </w:p>
        </w:tc>
      </w:tr>
      <w:tr w:rsidR="00EB4A4E" w14:paraId="560FE0B5" w14:textId="77777777">
        <w:tc>
          <w:tcPr>
            <w:tcW w:w="2122" w:type="dxa"/>
          </w:tcPr>
          <w:p w14:paraId="787567D9"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Lenovo/MotM</w:t>
            </w:r>
          </w:p>
        </w:tc>
        <w:tc>
          <w:tcPr>
            <w:tcW w:w="7512" w:type="dxa"/>
          </w:tcPr>
          <w:p w14:paraId="4B1DECBD" w14:textId="77777777"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W</w:t>
            </w:r>
            <w:r>
              <w:rPr>
                <w:rFonts w:ascii="Times New Roman" w:eastAsia="SimSun" w:hAnsi="Times New Roman" w:cs="Times New Roman"/>
                <w:sz w:val="18"/>
                <w:szCs w:val="18"/>
              </w:rPr>
              <w:t>e are fine to FL’s proposed conclusion.</w:t>
            </w:r>
          </w:p>
        </w:tc>
      </w:tr>
      <w:tr w:rsidR="00EB4A4E" w14:paraId="688520D2" w14:textId="77777777">
        <w:tc>
          <w:tcPr>
            <w:tcW w:w="2122" w:type="dxa"/>
          </w:tcPr>
          <w:p w14:paraId="3A2C559F"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51DD94BE" w14:textId="77777777"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According to current spec, the calculation of TB size for PUSCH is unrelated to the number of PTRS ports.</w:t>
            </w:r>
          </w:p>
          <w:p w14:paraId="3CA03103" w14:textId="77777777" w:rsidR="00EB4A4E" w:rsidRDefault="00EB4A4E">
            <w:pPr>
              <w:overflowPunct w:val="0"/>
              <w:rPr>
                <w:rFonts w:ascii="Times New Roman" w:eastAsia="SimSun" w:hAnsi="Times New Roman" w:cs="Times New Roman"/>
                <w:sz w:val="18"/>
                <w:szCs w:val="18"/>
              </w:rPr>
            </w:pPr>
          </w:p>
        </w:tc>
      </w:tr>
      <w:tr w:rsidR="00EB4A4E" w14:paraId="139F7FE8" w14:textId="77777777">
        <w:tc>
          <w:tcPr>
            <w:tcW w:w="2122" w:type="dxa"/>
          </w:tcPr>
          <w:p w14:paraId="5649053C"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4A5AACAF" w14:textId="77777777"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EB4A4E" w14:paraId="61FEFEB2" w14:textId="77777777">
        <w:tc>
          <w:tcPr>
            <w:tcW w:w="2122" w:type="dxa"/>
          </w:tcPr>
          <w:p w14:paraId="68FAA1F3"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7223C9BB" w14:textId="77777777"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EB4A4E" w14:paraId="1D7F3385" w14:textId="77777777">
        <w:tc>
          <w:tcPr>
            <w:tcW w:w="2122" w:type="dxa"/>
          </w:tcPr>
          <w:p w14:paraId="0E7DE4EF" w14:textId="77777777" w:rsidR="00EB4A4E" w:rsidRDefault="003A5FFA">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0EC45861" w14:textId="77777777" w:rsidR="00EB4A4E" w:rsidRDefault="003A5FFA">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FL</w:t>
            </w:r>
            <w:r>
              <w:rPr>
                <w:rFonts w:ascii="Times New Roman" w:eastAsia="SimSun" w:hAnsi="Times New Roman" w:cs="Times New Roman"/>
                <w:sz w:val="18"/>
                <w:szCs w:val="18"/>
              </w:rPr>
              <w:t>’</w:t>
            </w:r>
            <w:r>
              <w:rPr>
                <w:rFonts w:ascii="Times New Roman" w:eastAsia="SimSun" w:hAnsi="Times New Roman" w:cs="Times New Roman" w:hint="eastAsia"/>
                <w:sz w:val="18"/>
                <w:szCs w:val="18"/>
              </w:rPr>
              <w:t>s latest proposal.</w:t>
            </w:r>
          </w:p>
        </w:tc>
      </w:tr>
      <w:tr w:rsidR="00EC5953" w14:paraId="1CE837EF" w14:textId="77777777" w:rsidTr="00EC5953">
        <w:tc>
          <w:tcPr>
            <w:tcW w:w="2122" w:type="dxa"/>
          </w:tcPr>
          <w:p w14:paraId="33E82439" w14:textId="77777777" w:rsidR="00EC5953" w:rsidRDefault="00EC5953" w:rsidP="009F08A3">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6BC26D4E" w14:textId="77777777" w:rsidR="00EC5953" w:rsidRDefault="00EC5953" w:rsidP="009F08A3">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522497" w14:paraId="6DDADBA5" w14:textId="77777777" w:rsidTr="00EC5953">
        <w:tc>
          <w:tcPr>
            <w:tcW w:w="2122" w:type="dxa"/>
          </w:tcPr>
          <w:p w14:paraId="13B68333" w14:textId="77777777" w:rsidR="00522497" w:rsidRDefault="00522497" w:rsidP="00522497">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5BD3F7EB" w14:textId="77777777" w:rsidR="00522497" w:rsidRDefault="00522497" w:rsidP="00522497">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Fine with FL’s proposed conclusion.</w:t>
            </w:r>
          </w:p>
        </w:tc>
      </w:tr>
      <w:tr w:rsidR="001836EA" w:rsidRPr="00646488" w14:paraId="6AE7F26D" w14:textId="77777777" w:rsidTr="001836EA">
        <w:tc>
          <w:tcPr>
            <w:tcW w:w="2122" w:type="dxa"/>
          </w:tcPr>
          <w:p w14:paraId="00292AA7" w14:textId="77777777" w:rsidR="001836EA" w:rsidRDefault="001836EA" w:rsidP="00757E33">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v</w:t>
            </w:r>
            <w:r>
              <w:rPr>
                <w:rFonts w:ascii="Times New Roman" w:eastAsia="SimSun" w:hAnsi="Times New Roman" w:cs="Times New Roman"/>
                <w:color w:val="4A442A" w:themeColor="background2" w:themeShade="40"/>
                <w:sz w:val="16"/>
                <w:szCs w:val="16"/>
              </w:rPr>
              <w:t>ivo</w:t>
            </w:r>
          </w:p>
        </w:tc>
        <w:tc>
          <w:tcPr>
            <w:tcW w:w="7512" w:type="dxa"/>
          </w:tcPr>
          <w:p w14:paraId="4655F6C0" w14:textId="77777777" w:rsidR="001836EA" w:rsidRDefault="001836EA" w:rsidP="00757E33">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bl>
    <w:p w14:paraId="5F4C1D2E" w14:textId="77777777" w:rsidR="00EB4A4E" w:rsidRDefault="00EB4A4E">
      <w:pPr>
        <w:overflowPunct w:val="0"/>
        <w:rPr>
          <w:rFonts w:ascii="Times New Roman" w:eastAsia="Batang" w:hAnsi="Times New Roman" w:cs="Times New Roman"/>
          <w:sz w:val="16"/>
          <w:szCs w:val="16"/>
        </w:rPr>
      </w:pPr>
    </w:p>
    <w:p w14:paraId="060868F9" w14:textId="77777777" w:rsidR="00EB4A4E" w:rsidRDefault="003A5FFA">
      <w:pPr>
        <w:pStyle w:val="Style2"/>
      </w:pPr>
      <w:r>
        <w:t xml:space="preserve">Issue #3.8: CG PUSCH: RV mapping </w:t>
      </w:r>
    </w:p>
    <w:p w14:paraId="0BAFC438" w14:textId="77777777" w:rsidR="00EB4A4E" w:rsidRDefault="003A5FFA">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71074ED0"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r>
        <w:rPr>
          <w:rFonts w:ascii="Times New Roman" w:hAnsi="Times New Roman" w:cs="Times New Roman"/>
          <w:i/>
          <w:sz w:val="18"/>
          <w:szCs w:val="18"/>
        </w:rPr>
        <w:t>repK-RV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406783CA"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5E37AA88"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18960E8E" w14:textId="77777777" w:rsidR="00EB4A4E" w:rsidRDefault="003A5FFA">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EB4A4E" w14:paraId="27BDC4AC" w14:textId="77777777">
        <w:tc>
          <w:tcPr>
            <w:tcW w:w="2122" w:type="dxa"/>
            <w:shd w:val="clear" w:color="auto" w:fill="EEECE1" w:themeFill="background2"/>
          </w:tcPr>
          <w:p w14:paraId="4FB92DAF"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E1A7316"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EB4A4E" w14:paraId="45B05714" w14:textId="77777777">
        <w:tc>
          <w:tcPr>
            <w:tcW w:w="2122" w:type="dxa"/>
            <w:shd w:val="clear" w:color="auto" w:fill="auto"/>
          </w:tcPr>
          <w:p w14:paraId="362EBE5F"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3A4A0BB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71DDD18" w14:textId="77777777">
        <w:tc>
          <w:tcPr>
            <w:tcW w:w="2122" w:type="dxa"/>
            <w:shd w:val="clear" w:color="auto" w:fill="auto"/>
          </w:tcPr>
          <w:p w14:paraId="19096DD0"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19C68C5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7102E641" w14:textId="77777777" w:rsidR="00EB4A4E" w:rsidRDefault="003A5FFA">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17484719" w14:textId="77777777" w:rsidR="00EB4A4E" w:rsidRDefault="00EB4A4E">
            <w:pPr>
              <w:adjustRightInd w:val="0"/>
              <w:snapToGrid w:val="0"/>
              <w:rPr>
                <w:rFonts w:ascii="Times New Roman" w:hAnsi="Times New Roman" w:cs="Times New Roman"/>
                <w:sz w:val="16"/>
                <w:szCs w:val="16"/>
                <w:highlight w:val="yellow"/>
              </w:rPr>
            </w:pPr>
          </w:p>
          <w:p w14:paraId="4ADC4ABF"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002C51DD"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lastRenderedPageBreak/>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3F4D41E9"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11E64B16"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ADB38C6" w14:textId="77777777" w:rsidR="00EB4A4E" w:rsidRDefault="00EB4A4E">
            <w:pPr>
              <w:adjustRightInd w:val="0"/>
              <w:snapToGrid w:val="0"/>
              <w:jc w:val="center"/>
              <w:rPr>
                <w:rFonts w:ascii="Times New Roman" w:eastAsia="SimSun" w:hAnsi="Times New Roman" w:cs="Times New Roman"/>
                <w:color w:val="4A442A" w:themeColor="background2" w:themeShade="40"/>
                <w:sz w:val="16"/>
                <w:szCs w:val="16"/>
              </w:rPr>
            </w:pPr>
          </w:p>
        </w:tc>
      </w:tr>
      <w:tr w:rsidR="00EB4A4E" w14:paraId="46B4A69F" w14:textId="77777777">
        <w:tc>
          <w:tcPr>
            <w:tcW w:w="2122" w:type="dxa"/>
            <w:shd w:val="clear" w:color="auto" w:fill="auto"/>
          </w:tcPr>
          <w:p w14:paraId="2FB7C167"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MediaTek</w:t>
            </w:r>
          </w:p>
        </w:tc>
        <w:tc>
          <w:tcPr>
            <w:tcW w:w="7512" w:type="dxa"/>
            <w:shd w:val="clear" w:color="auto" w:fill="auto"/>
          </w:tcPr>
          <w:p w14:paraId="37836489"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518BFF18" w14:textId="77777777">
        <w:tc>
          <w:tcPr>
            <w:tcW w:w="2122" w:type="dxa"/>
            <w:shd w:val="clear" w:color="auto" w:fill="auto"/>
          </w:tcPr>
          <w:p w14:paraId="1B690D36"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282C963A"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EB4A4E" w14:paraId="68DD6597" w14:textId="77777777">
        <w:tc>
          <w:tcPr>
            <w:tcW w:w="2122" w:type="dxa"/>
            <w:shd w:val="clear" w:color="auto" w:fill="auto"/>
          </w:tcPr>
          <w:p w14:paraId="02C61543"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042A6124"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EB4A4E" w14:paraId="6BD2FE02" w14:textId="77777777">
        <w:tc>
          <w:tcPr>
            <w:tcW w:w="2122" w:type="dxa"/>
            <w:shd w:val="clear" w:color="auto" w:fill="auto"/>
          </w:tcPr>
          <w:p w14:paraId="108F3594" w14:textId="77777777" w:rsidR="00EB4A4E" w:rsidRDefault="003A5FFA">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61073040" w14:textId="77777777" w:rsidR="00EB4A4E" w:rsidRDefault="003A5FFA">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EB4A4E" w14:paraId="0BB61D30" w14:textId="77777777">
        <w:tc>
          <w:tcPr>
            <w:tcW w:w="2122" w:type="dxa"/>
            <w:shd w:val="clear" w:color="auto" w:fill="auto"/>
          </w:tcPr>
          <w:p w14:paraId="18678F1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57E9ECBA"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p w14:paraId="442B8751"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54F30FE8"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EB4A4E" w14:paraId="71A739D9" w14:textId="77777777">
        <w:tc>
          <w:tcPr>
            <w:tcW w:w="2122" w:type="dxa"/>
            <w:shd w:val="clear" w:color="auto" w:fill="auto"/>
          </w:tcPr>
          <w:p w14:paraId="648A6F1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2DD5799D"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A83E6B8" w14:textId="77777777">
        <w:tc>
          <w:tcPr>
            <w:tcW w:w="2122" w:type="dxa"/>
          </w:tcPr>
          <w:p w14:paraId="3763346A"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73DEA6A3"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Apple.</w:t>
            </w:r>
          </w:p>
          <w:p w14:paraId="3FABBD2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do not see the spec impact.</w:t>
            </w:r>
          </w:p>
        </w:tc>
      </w:tr>
      <w:tr w:rsidR="00EB4A4E" w14:paraId="7DDC5804" w14:textId="77777777">
        <w:tc>
          <w:tcPr>
            <w:tcW w:w="2122" w:type="dxa"/>
          </w:tcPr>
          <w:p w14:paraId="7136F61C"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648C852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5BC7EAA2" w14:textId="77777777">
        <w:tc>
          <w:tcPr>
            <w:tcW w:w="2122" w:type="dxa"/>
          </w:tcPr>
          <w:p w14:paraId="09299C8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C6678F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principle, considering the suggested updates below.</w:t>
            </w:r>
          </w:p>
          <w:p w14:paraId="223AEBE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First, the first part of the second sub-bullet is not fully clear. In addition, the proposal doesn’t seem to cover which PUSCH TOs the UE can use considering the second TRP (assuming a first PUSCH TO with RV0 towards one TRP would be used first). We propose to allow the UE using any PUSCH TO that is associated with the other TRP; otherwise, this will add additional restrictions to which PUSCH TOs can be used as PUSCH transmissions/repetitions, which would at least negatively impact the PUSCH reliability. </w:t>
            </w:r>
          </w:p>
          <w:p w14:paraId="4979C148"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Hence, we suggest the following updates:</w:t>
            </w:r>
          </w:p>
          <w:p w14:paraId="5EF8CD5B"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p w14:paraId="09EB12F9"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1A43980D"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2E2CEA0A"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0C1B47C5"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0D9D04A5" w14:textId="77777777" w:rsidR="00EB4A4E" w:rsidRDefault="00EB4A4E">
            <w:pPr>
              <w:adjustRightInd w:val="0"/>
              <w:snapToGrid w:val="0"/>
              <w:rPr>
                <w:rFonts w:ascii="Times New Roman" w:eastAsia="SimSun" w:hAnsi="Times New Roman" w:cs="Times New Roman"/>
                <w:color w:val="4A442A" w:themeColor="background2" w:themeShade="40"/>
                <w:sz w:val="16"/>
                <w:szCs w:val="16"/>
              </w:rPr>
            </w:pPr>
          </w:p>
        </w:tc>
      </w:tr>
      <w:tr w:rsidR="00EB4A4E" w14:paraId="2E0BC3A2" w14:textId="77777777">
        <w:tc>
          <w:tcPr>
            <w:tcW w:w="2122" w:type="dxa"/>
          </w:tcPr>
          <w:p w14:paraId="1F8127A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8DA6970"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SimSun"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EB4A4E" w14:paraId="0D0E4EB2" w14:textId="77777777">
        <w:trPr>
          <w:trHeight w:val="90"/>
        </w:trPr>
        <w:tc>
          <w:tcPr>
            <w:tcW w:w="2122" w:type="dxa"/>
          </w:tcPr>
          <w:p w14:paraId="145CDE71"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Huawei, HiSilicon</w:t>
            </w:r>
          </w:p>
        </w:tc>
        <w:tc>
          <w:tcPr>
            <w:tcW w:w="7512" w:type="dxa"/>
          </w:tcPr>
          <w:p w14:paraId="49CE5E8E"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EB4A4E" w14:paraId="7A032C8B" w14:textId="77777777">
        <w:tc>
          <w:tcPr>
            <w:tcW w:w="2122" w:type="dxa"/>
          </w:tcPr>
          <w:p w14:paraId="78EDC5B9"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54C739D9"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FL’s proposal.</w:t>
            </w:r>
          </w:p>
        </w:tc>
      </w:tr>
      <w:tr w:rsidR="00EB4A4E" w14:paraId="2D5CC105" w14:textId="77777777">
        <w:tc>
          <w:tcPr>
            <w:tcW w:w="2122" w:type="dxa"/>
          </w:tcPr>
          <w:p w14:paraId="66D0D438"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46A4EC5"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The restriction raised by CATT should also be included.</w:t>
            </w:r>
          </w:p>
        </w:tc>
      </w:tr>
      <w:tr w:rsidR="00EB4A4E" w14:paraId="672F69D7" w14:textId="77777777">
        <w:tc>
          <w:tcPr>
            <w:tcW w:w="2122" w:type="dxa"/>
          </w:tcPr>
          <w:p w14:paraId="5A65B48E"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0ACCA054"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22AA1D28" w14:textId="77777777">
        <w:tc>
          <w:tcPr>
            <w:tcW w:w="2122" w:type="dxa"/>
          </w:tcPr>
          <w:p w14:paraId="20FC4735"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0944778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EB4A4E" w14:paraId="485F41BE" w14:textId="77777777">
        <w:tc>
          <w:tcPr>
            <w:tcW w:w="2122" w:type="dxa"/>
          </w:tcPr>
          <w:p w14:paraId="732D5A53"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2DEF1757"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to allow the gNB to configure separate (same or different) RV sequences for the two TRPs instead of using RV_offset to provide more flexibility for the scheduling, but we can go with the majority view for this. Thus we can support the FL’s proposal.</w:t>
            </w:r>
          </w:p>
        </w:tc>
      </w:tr>
      <w:tr w:rsidR="00EB4A4E" w14:paraId="09E64CC1" w14:textId="77777777">
        <w:tc>
          <w:tcPr>
            <w:tcW w:w="2122" w:type="dxa"/>
          </w:tcPr>
          <w:p w14:paraId="0969E766" w14:textId="77777777" w:rsidR="00EB4A4E" w:rsidRDefault="003A5FFA">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3EDEF192" w14:textId="77777777" w:rsidR="00EB4A4E" w:rsidRDefault="003A5FFA">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EB4A4E" w14:paraId="3BFA4956" w14:textId="77777777">
        <w:tc>
          <w:tcPr>
            <w:tcW w:w="2122" w:type="dxa"/>
          </w:tcPr>
          <w:p w14:paraId="631B2C01"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2473FC6E" w14:textId="77777777" w:rsidR="00EB4A4E" w:rsidRDefault="003A5FFA">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@Apple and vivo: </w:t>
            </w:r>
            <w:r>
              <w:rPr>
                <w:rFonts w:ascii="Times New Roman" w:eastAsia="SimSun" w:hAnsi="Times New Roman" w:cs="Times New Roman"/>
                <w:sz w:val="16"/>
                <w:szCs w:val="16"/>
              </w:rPr>
              <w:t>Offset may allow extra level of control on the used RVs. It may be useful to have when the number of repetitions is small.</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Also, this is in line with the design method we adopted in other discussions.</w:t>
            </w:r>
            <w:r>
              <w:rPr>
                <w:rFonts w:ascii="Times New Roman" w:eastAsia="SimSun" w:hAnsi="Times New Roman" w:cs="Times New Roman"/>
                <w:b/>
                <w:bCs/>
                <w:sz w:val="16"/>
                <w:szCs w:val="16"/>
              </w:rPr>
              <w:t xml:space="preserve"> </w:t>
            </w:r>
          </w:p>
          <w:p w14:paraId="10A7C82D" w14:textId="77777777" w:rsidR="00EB4A4E" w:rsidRDefault="003A5FFA">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@LG, Nokia &gt;&gt; </w:t>
            </w:r>
            <w:r>
              <w:rPr>
                <w:rFonts w:ascii="Times New Roman" w:eastAsia="SimSun"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SimSun" w:hAnsi="Times New Roman" w:cs="Times New Roman"/>
                <w:b/>
                <w:bCs/>
                <w:sz w:val="16"/>
                <w:szCs w:val="16"/>
              </w:rPr>
              <w:t xml:space="preserve">   </w:t>
            </w:r>
          </w:p>
          <w:p w14:paraId="0FB73361" w14:textId="77777777" w:rsidR="00EB4A4E" w:rsidRDefault="003A5FFA">
            <w:pPr>
              <w:adjustRightInd w:val="0"/>
              <w:snapToGrid w:val="0"/>
              <w:spacing w:before="60"/>
              <w:rPr>
                <w:rFonts w:ascii="Times New Roman" w:hAnsi="Times New Roman" w:cs="Times New Roman"/>
                <w:sz w:val="16"/>
                <w:szCs w:val="16"/>
              </w:rPr>
            </w:pPr>
            <w:r>
              <w:rPr>
                <w:rFonts w:ascii="Times New Roman" w:eastAsia="SimSun"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023AB93A" w14:textId="77777777" w:rsidR="00EB4A4E" w:rsidRDefault="003A5FFA">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14:paraId="21E0A743" w14:textId="77777777" w:rsidR="00EB4A4E" w:rsidRDefault="003A5FFA">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427D69DE" w14:textId="77777777" w:rsidR="00EB4A4E" w:rsidRDefault="003A5FFA">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605340CA"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74E968BC" w14:textId="77777777" w:rsidR="00EB4A4E" w:rsidRDefault="003A5FFA">
            <w:pPr>
              <w:pStyle w:val="ListParagraph"/>
              <w:numPr>
                <w:ilvl w:val="0"/>
                <w:numId w:val="36"/>
              </w:numPr>
              <w:adjustRightInd w:val="0"/>
              <w:snapToGrid w:val="0"/>
              <w:spacing w:line="256" w:lineRule="auto"/>
              <w:rPr>
                <w:ins w:id="106"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3963EEF5" w14:textId="77777777" w:rsidR="00EB4A4E" w:rsidRDefault="003A5FFA">
            <w:pPr>
              <w:pStyle w:val="ListParagraph"/>
              <w:numPr>
                <w:ilvl w:val="0"/>
                <w:numId w:val="3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49D2EDD1" w14:textId="77777777" w:rsidR="00EB4A4E" w:rsidRDefault="003A5FFA">
            <w:pPr>
              <w:pStyle w:val="ListParagraph"/>
              <w:numPr>
                <w:ilvl w:val="0"/>
                <w:numId w:val="36"/>
              </w:num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EB4A4E" w14:paraId="2E84CFCC" w14:textId="77777777">
        <w:tc>
          <w:tcPr>
            <w:tcW w:w="2122" w:type="dxa"/>
          </w:tcPr>
          <w:p w14:paraId="0BDC3CFD"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1B1C7A19" w14:textId="77777777" w:rsidR="00EB4A4E" w:rsidRDefault="003A5FFA">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EB4A4E" w14:paraId="1CE8C8D0" w14:textId="77777777">
        <w:tc>
          <w:tcPr>
            <w:tcW w:w="2122" w:type="dxa"/>
          </w:tcPr>
          <w:p w14:paraId="3824A039"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70237FBF" w14:textId="77777777" w:rsidR="00EB4A4E" w:rsidRDefault="003A5FFA">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Ok with the proposal. We are also not sure about the need for the note.</w:t>
            </w:r>
          </w:p>
        </w:tc>
      </w:tr>
      <w:tr w:rsidR="00EB4A4E" w14:paraId="53D34DB8" w14:textId="77777777">
        <w:tc>
          <w:tcPr>
            <w:tcW w:w="2122" w:type="dxa"/>
          </w:tcPr>
          <w:p w14:paraId="296C81F2"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EC</w:t>
            </w:r>
          </w:p>
        </w:tc>
        <w:tc>
          <w:tcPr>
            <w:tcW w:w="7512" w:type="dxa"/>
          </w:tcPr>
          <w:p w14:paraId="42C1E519" w14:textId="77777777" w:rsidR="00EB4A4E" w:rsidRDefault="003A5FFA">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237ED52A" w14:textId="77777777" w:rsidR="00EB4A4E" w:rsidRDefault="003A5FFA">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We prefer to use the original wording ‘</w:t>
            </w:r>
            <w:r>
              <w:rPr>
                <w:rFonts w:ascii="Times New Roman" w:eastAsia="SimSun"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SimSun" w:hAnsi="Times New Roman" w:cs="Times New Roman"/>
                <w:bCs/>
                <w:sz w:val="16"/>
                <w:szCs w:val="16"/>
              </w:rPr>
              <w:t xml:space="preserve">’ for the second bullet of proposal 3.8. </w:t>
            </w:r>
          </w:p>
          <w:p w14:paraId="53C46102" w14:textId="77777777" w:rsidR="00EB4A4E" w:rsidRDefault="003A5FFA">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SimSun" w:hAnsi="Times New Roman" w:cs="Times New Roman"/>
                <w:bCs/>
                <w:sz w:val="16"/>
                <w:szCs w:val="16"/>
              </w:rPr>
              <w:t>’ would restrict the initial transmission towards the second TRP if RV offset configured.</w:t>
            </w:r>
            <w:r>
              <w:rPr>
                <w:rFonts w:ascii="Times New Roman" w:eastAsia="SimSun" w:hAnsi="Times New Roman" w:cs="Times New Roman" w:hint="eastAsia"/>
                <w:bCs/>
                <w:sz w:val="16"/>
                <w:szCs w:val="16"/>
              </w:rPr>
              <w:t xml:space="preserve"> </w:t>
            </w:r>
            <w:r>
              <w:rPr>
                <w:rFonts w:ascii="Times New Roman" w:eastAsia="SimSun" w:hAnsi="Times New Roman" w:cs="Times New Roman"/>
                <w:bCs/>
                <w:sz w:val="16"/>
                <w:szCs w:val="16"/>
              </w:rPr>
              <w:t>See LG’s example, if RV sequence 03213012 (0231 for TRP1 and 3102 for TRP2) is applied, the updated wording would not allow initial transmission in the 6</w:t>
            </w:r>
            <w:r>
              <w:rPr>
                <w:rFonts w:ascii="Times New Roman" w:eastAsia="SimSun" w:hAnsi="Times New Roman" w:cs="Times New Roman"/>
                <w:bCs/>
                <w:sz w:val="16"/>
                <w:szCs w:val="16"/>
                <w:vertAlign w:val="superscript"/>
              </w:rPr>
              <w:t>th</w:t>
            </w:r>
            <w:r>
              <w:rPr>
                <w:rFonts w:ascii="Times New Roman" w:eastAsia="SimSun" w:hAnsi="Times New Roman" w:cs="Times New Roman"/>
                <w:bCs/>
                <w:sz w:val="16"/>
                <w:szCs w:val="16"/>
              </w:rPr>
              <w:t xml:space="preserve"> transmission occasion.</w:t>
            </w:r>
          </w:p>
          <w:p w14:paraId="2FCA5EC6" w14:textId="77777777" w:rsidR="00EB4A4E" w:rsidRDefault="003A5FFA">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01A28BA1" w14:textId="77777777" w:rsidR="00EB4A4E" w:rsidRDefault="003A5FFA">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r>
              <w:rPr>
                <w:rFonts w:ascii="Times New Roman" w:hAnsi="Times New Roman" w:cs="Times New Roman"/>
                <w:i/>
                <w:iCs/>
                <w:sz w:val="16"/>
                <w:szCs w:val="16"/>
              </w:rPr>
              <w:t>startingFromSecondTRP</w:t>
            </w:r>
            <w:r>
              <w:rPr>
                <w:rFonts w:ascii="Times New Roman" w:hAnsi="Times New Roman" w:cs="Times New Roman"/>
                <w:iCs/>
                <w:sz w:val="16"/>
                <w:szCs w:val="16"/>
              </w:rPr>
              <w:t xml:space="preserve"> can be introduced for gNB to take control.</w:t>
            </w:r>
          </w:p>
        </w:tc>
      </w:tr>
      <w:tr w:rsidR="00EB4A4E" w14:paraId="30B6D0CB" w14:textId="77777777">
        <w:tc>
          <w:tcPr>
            <w:tcW w:w="2122" w:type="dxa"/>
          </w:tcPr>
          <w:p w14:paraId="6C596874"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tcPr>
          <w:p w14:paraId="3D0922ED" w14:textId="77777777" w:rsidR="00EB4A4E" w:rsidRDefault="003A5FFA">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228DB072" w14:textId="77777777" w:rsidR="00EB4A4E" w:rsidRDefault="00EB4A4E">
            <w:pPr>
              <w:adjustRightInd w:val="0"/>
              <w:snapToGrid w:val="0"/>
              <w:spacing w:before="60"/>
              <w:rPr>
                <w:rFonts w:ascii="Times New Roman" w:hAnsi="Times New Roman" w:cs="Times New Roman"/>
                <w:b/>
                <w:i/>
                <w:iCs/>
                <w:sz w:val="16"/>
                <w:szCs w:val="16"/>
              </w:rPr>
            </w:pPr>
          </w:p>
        </w:tc>
      </w:tr>
      <w:tr w:rsidR="00EB4A4E" w14:paraId="3A34E8BD" w14:textId="77777777">
        <w:tc>
          <w:tcPr>
            <w:tcW w:w="2122" w:type="dxa"/>
          </w:tcPr>
          <w:p w14:paraId="7074CB3E" w14:textId="77777777" w:rsidR="00EB4A4E" w:rsidRDefault="003A5FFA">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4BA5FF03" w14:textId="77777777" w:rsidR="00EB4A4E" w:rsidRDefault="003A5FFA">
            <w:pPr>
              <w:adjustRightInd w:val="0"/>
              <w:snapToGrid w:val="0"/>
              <w:spacing w:before="60"/>
              <w:rPr>
                <w:rFonts w:ascii="Times New Roman" w:eastAsia="SimSun" w:hAnsi="Times New Roman" w:cs="Times New Roman"/>
                <w:b/>
                <w:i/>
                <w:iCs/>
                <w:sz w:val="16"/>
                <w:szCs w:val="16"/>
              </w:rPr>
            </w:pPr>
            <w:r>
              <w:rPr>
                <w:rFonts w:ascii="Times New Roman" w:eastAsia="SimSun" w:hAnsi="Times New Roman" w:cs="Times New Roman" w:hint="eastAsia"/>
                <w:b/>
                <w:bCs/>
                <w:sz w:val="16"/>
                <w:szCs w:val="16"/>
              </w:rPr>
              <w:t xml:space="preserve">We can be fine with this proposal without the note </w:t>
            </w:r>
            <w:r>
              <w:rPr>
                <w:rFonts w:ascii="Times New Roman" w:eastAsia="SimSun" w:hAnsi="Times New Roman" w:cs="Times New Roman"/>
                <w:b/>
                <w:bCs/>
                <w:sz w:val="16"/>
                <w:szCs w:val="16"/>
              </w:rPr>
              <w:t>.</w:t>
            </w:r>
          </w:p>
        </w:tc>
      </w:tr>
      <w:tr w:rsidR="00EC5953" w:rsidRPr="00EE1D63" w14:paraId="34C95587" w14:textId="77777777" w:rsidTr="00EC5953">
        <w:tc>
          <w:tcPr>
            <w:tcW w:w="2122" w:type="dxa"/>
          </w:tcPr>
          <w:p w14:paraId="1AD15B8D" w14:textId="77777777" w:rsidR="00EC5953" w:rsidRPr="00703DA3" w:rsidRDefault="00EC5953" w:rsidP="009F08A3">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LG</w:t>
            </w:r>
          </w:p>
        </w:tc>
        <w:tc>
          <w:tcPr>
            <w:tcW w:w="7512" w:type="dxa"/>
          </w:tcPr>
          <w:p w14:paraId="6CB1EF3C" w14:textId="77777777" w:rsidR="00EC5953" w:rsidRPr="00EE1D63" w:rsidRDefault="00EC5953" w:rsidP="009F08A3">
            <w:pPr>
              <w:adjustRightInd w:val="0"/>
              <w:snapToGrid w:val="0"/>
              <w:rPr>
                <w:rFonts w:ascii="Times New Roman" w:hAnsi="Times New Roman" w:cs="Times New Roman"/>
                <w:bCs/>
                <w:sz w:val="16"/>
                <w:szCs w:val="16"/>
              </w:rPr>
            </w:pPr>
            <w:r w:rsidRPr="00EE1D63">
              <w:rPr>
                <w:rFonts w:ascii="Times New Roman" w:hAnsi="Times New Roman" w:cs="Times New Roman"/>
                <w:bCs/>
                <w:sz w:val="16"/>
                <w:szCs w:val="16"/>
              </w:rPr>
              <w:t xml:space="preserve">According to </w:t>
            </w:r>
            <w:r>
              <w:rPr>
                <w:rFonts w:ascii="Times New Roman" w:hAnsi="Times New Roman" w:cs="Times New Roman"/>
                <w:bCs/>
                <w:sz w:val="16"/>
                <w:szCs w:val="16"/>
              </w:rPr>
              <w:t>c</w:t>
            </w:r>
            <w:r w:rsidRPr="00EE1D63">
              <w:rPr>
                <w:rFonts w:ascii="Times New Roman" w:hAnsi="Times New Roman" w:cs="Times New Roman"/>
                <w:bCs/>
                <w:sz w:val="16"/>
                <w:szCs w:val="16"/>
              </w:rPr>
              <w:t>urrent</w:t>
            </w:r>
            <w:r>
              <w:rPr>
                <w:rFonts w:ascii="Times New Roman" w:hAnsi="Times New Roman" w:cs="Times New Roman"/>
                <w:bCs/>
                <w:sz w:val="16"/>
                <w:szCs w:val="16"/>
              </w:rPr>
              <w:t xml:space="preserve"> proposal (specifically, with this wording “</w:t>
            </w:r>
            <w:r w:rsidRPr="00646488">
              <w:rPr>
                <w:rFonts w:ascii="Times New Roman" w:hAnsi="Times New Roman" w:cs="Times New Roman"/>
                <w:iCs/>
                <w:sz w:val="16"/>
                <w:szCs w:val="16"/>
              </w:rPr>
              <w:t>if the first transmission occasion of the K repetitions is RV = 0</w:t>
            </w:r>
            <w:r>
              <w:rPr>
                <w:rFonts w:ascii="Times New Roman" w:hAnsi="Times New Roman" w:cs="Times New Roman"/>
                <w:iCs/>
                <w:sz w:val="16"/>
                <w:szCs w:val="16"/>
              </w:rPr>
              <w:t>”</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sidRPr="00456FA2">
              <w:rPr>
                <w:rFonts w:ascii="Times New Roman" w:eastAsia="SimSun" w:hAnsi="Times New Roman" w:cs="Times New Roman"/>
                <w:bCs/>
                <w:sz w:val="16"/>
                <w:szCs w:val="16"/>
              </w:rPr>
              <w:t>03213012</w:t>
            </w:r>
            <w:r>
              <w:rPr>
                <w:rFonts w:ascii="Times New Roman" w:eastAsia="SimSun" w:hAnsi="Times New Roman" w:cs="Times New Roman"/>
                <w:bCs/>
                <w:sz w:val="16"/>
                <w:szCs w:val="16"/>
              </w:rPr>
              <w:t xml:space="preserve"> for K=8, only first TO has a chance for initial transmission. In order to relax possible TO for initial transmission (for the purpose of reducing latency), as we explained in above phase0 input, we suggest to revise the proposal as shown below. Also, we are fine with NEC’s proposal for the case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w:t>
            </w:r>
            <w:r>
              <w:rPr>
                <w:rFonts w:ascii="Times New Roman" w:hAnsi="Times New Roman" w:cs="Times New Roman"/>
                <w:sz w:val="16"/>
                <w:szCs w:val="16"/>
              </w:rPr>
              <w:t xml:space="preserve"> and capture it in the revision.</w:t>
            </w:r>
          </w:p>
          <w:p w14:paraId="0133C7CA" w14:textId="77777777" w:rsidR="00EC5953" w:rsidRPr="00646488" w:rsidRDefault="00EC5953" w:rsidP="009F08A3">
            <w:pPr>
              <w:adjustRightInd w:val="0"/>
              <w:snapToGrid w:val="0"/>
              <w:rPr>
                <w:rFonts w:ascii="Times New Roman" w:hAnsi="Times New Roman" w:cs="Times New Roman"/>
                <w:iCs/>
                <w:sz w:val="16"/>
                <w:szCs w:val="16"/>
              </w:rPr>
            </w:pPr>
            <w:r w:rsidRPr="00646488">
              <w:rPr>
                <w:rFonts w:ascii="Times New Roman" w:hAnsi="Times New Roman" w:cs="Times New Roman"/>
                <w:b/>
                <w:bCs/>
                <w:sz w:val="16"/>
                <w:szCs w:val="16"/>
                <w:highlight w:val="yellow"/>
              </w:rPr>
              <w:t>Proposal 3.8</w:t>
            </w:r>
            <w:r w:rsidRPr="00646488">
              <w:rPr>
                <w:rFonts w:ascii="Times New Roman" w:hAnsi="Times New Roman" w:cs="Times New Roman"/>
                <w:b/>
                <w:bCs/>
                <w:sz w:val="16"/>
                <w:szCs w:val="16"/>
              </w:rPr>
              <w:t xml:space="preserve">: </w:t>
            </w:r>
            <w:r w:rsidRPr="00646488">
              <w:rPr>
                <w:rFonts w:ascii="Times New Roman" w:hAnsi="Times New Roman" w:cs="Times New Roman"/>
                <w:iCs/>
                <w:sz w:val="16"/>
                <w:szCs w:val="16"/>
              </w:rPr>
              <w:t xml:space="preserve">For RV mapping of type 1 or type 2 CG based multi-TRP PUSCH repetition, support,  </w:t>
            </w:r>
          </w:p>
          <w:p w14:paraId="3A842E94" w14:textId="77777777" w:rsidR="00EC5953" w:rsidRPr="007C04EA" w:rsidRDefault="00EC5953" w:rsidP="00EC5953">
            <w:pPr>
              <w:pStyle w:val="ListParagraph"/>
              <w:numPr>
                <w:ilvl w:val="0"/>
                <w:numId w:val="36"/>
              </w:numPr>
              <w:adjustRightInd w:val="0"/>
              <w:snapToGrid w:val="0"/>
              <w:spacing w:line="256" w:lineRule="auto"/>
              <w:rPr>
                <w:rFonts w:ascii="Times New Roman" w:hAnsi="Times New Roman" w:cs="Times New Roman"/>
                <w:iCs/>
                <w:color w:val="4F81BD" w:themeColor="accent1"/>
                <w:sz w:val="16"/>
                <w:szCs w:val="16"/>
              </w:rPr>
            </w:pPr>
            <w:r w:rsidRPr="00646488">
              <w:rPr>
                <w:rFonts w:ascii="Times New Roman" w:hAnsi="Times New Roman" w:cs="Times New Roman"/>
                <w:sz w:val="16"/>
                <w:szCs w:val="16"/>
              </w:rPr>
              <w:t>the configured RV sequence (</w:t>
            </w:r>
            <w:r w:rsidRPr="00646488">
              <w:rPr>
                <w:rFonts w:ascii="Times New Roman" w:hAnsi="Times New Roman" w:cs="Times New Roman"/>
                <w:iCs/>
                <w:sz w:val="16"/>
                <w:szCs w:val="16"/>
              </w:rPr>
              <w:t>via “</w:t>
            </w:r>
            <w:r w:rsidRPr="00646488">
              <w:rPr>
                <w:rFonts w:ascii="Times New Roman" w:hAnsi="Times New Roman" w:cs="Times New Roman"/>
                <w:i/>
                <w:sz w:val="16"/>
                <w:szCs w:val="16"/>
              </w:rPr>
              <w:t>repK-RV</w:t>
            </w:r>
            <w:r w:rsidRPr="00646488">
              <w:rPr>
                <w:rFonts w:ascii="Times New Roman" w:hAnsi="Times New Roman" w:cs="Times New Roman"/>
                <w:iCs/>
                <w:sz w:val="16"/>
                <w:szCs w:val="16"/>
              </w:rPr>
              <w:t xml:space="preserve">”) </w:t>
            </w:r>
            <w:r w:rsidRPr="00646488">
              <w:rPr>
                <w:rFonts w:ascii="Times New Roman" w:hAnsi="Times New Roman" w:cs="Times New Roman"/>
                <w:sz w:val="16"/>
                <w:szCs w:val="16"/>
              </w:rPr>
              <w:t xml:space="preserve">is applied separately for PUSCH repetitions corresponding to the first TRP and the second TRP </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with a an RV offset for the starting RV corresponding to the second TRP (</w:t>
            </w:r>
            <w:r w:rsidRPr="00646488">
              <w:rPr>
                <w:rFonts w:ascii="Times New Roman" w:hAnsi="Times New Roman" w:cs="Times New Roman"/>
                <w:iCs/>
                <w:sz w:val="16"/>
                <w:szCs w:val="16"/>
              </w:rPr>
              <w:t>similar to the case of dynamic multi-TRP PUSCH repetition)</w:t>
            </w:r>
            <w:r w:rsidRPr="00646488">
              <w:rPr>
                <w:rFonts w:ascii="Times New Roman" w:hAnsi="Times New Roman" w:cs="Times New Roman"/>
                <w:sz w:val="16"/>
                <w:szCs w:val="16"/>
              </w:rPr>
              <w:t>.</w:t>
            </w:r>
            <w:r w:rsidRPr="007C04EA">
              <w:rPr>
                <w:rFonts w:ascii="Times New Roman" w:hAnsi="Times New Roman" w:cs="Times New Roman"/>
                <w:color w:val="FF0000"/>
                <w:sz w:val="16"/>
                <w:szCs w:val="16"/>
              </w:rPr>
              <w:t>]</w:t>
            </w:r>
            <w:r w:rsidRPr="00646488">
              <w:rPr>
                <w:rFonts w:ascii="Times New Roman" w:hAnsi="Times New Roman" w:cs="Times New Roman"/>
                <w:sz w:val="16"/>
                <w:szCs w:val="16"/>
              </w:rPr>
              <w:t xml:space="preserve"> </w:t>
            </w:r>
            <w:r w:rsidRPr="007C04EA">
              <w:rPr>
                <w:rFonts w:ascii="Times New Roman" w:hAnsi="Times New Roman" w:cs="Times New Roman"/>
                <w:color w:val="4F81BD" w:themeColor="accent1"/>
                <w:sz w:val="16"/>
                <w:szCs w:val="16"/>
              </w:rPr>
              <w:t>% concerns to remove bracket: Apple, vivo</w:t>
            </w:r>
          </w:p>
          <w:p w14:paraId="7BFBC552" w14:textId="77777777" w:rsidR="00EC5953" w:rsidRPr="00631FC3" w:rsidRDefault="00EC5953" w:rsidP="00EC5953">
            <w:pPr>
              <w:pStyle w:val="ListParagraph"/>
              <w:numPr>
                <w:ilvl w:val="0"/>
                <w:numId w:val="36"/>
              </w:numPr>
              <w:adjustRightInd w:val="0"/>
              <w:snapToGrid w:val="0"/>
              <w:spacing w:line="256" w:lineRule="auto"/>
              <w:rPr>
                <w:ins w:id="107" w:author="Jayasinghe, Keeth (Nokia - FI/Espoo)" w:date="2021-08-16T23:38:00Z"/>
                <w:rFonts w:ascii="Times New Roman" w:hAnsi="Times New Roman" w:cs="Times New Roman"/>
                <w:i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‘on’, s</w:t>
            </w:r>
            <w:r w:rsidRPr="00646488">
              <w:rPr>
                <w:rFonts w:ascii="Times New Roman" w:eastAsia="Batang" w:hAnsi="Times New Roman" w:cs="Times New Roman"/>
                <w:sz w:val="16"/>
                <w:szCs w:val="16"/>
              </w:rPr>
              <w:t xml:space="preserve">upport that the </w:t>
            </w:r>
            <w:r w:rsidRPr="007C04EA">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sidRPr="007C04EA">
              <w:rPr>
                <w:rFonts w:ascii="Times New Roman" w:hAnsi="Times New Roman" w:cs="Times New Roman"/>
                <w:strike/>
                <w:color w:val="FF0000"/>
                <w:sz w:val="16"/>
                <w:szCs w:val="16"/>
              </w:rPr>
              <w:t>,</w:t>
            </w:r>
            <w:r w:rsidRPr="007C04EA">
              <w:rPr>
                <w:rFonts w:ascii="Times New Roman" w:hAnsi="Times New Roman" w:cs="Times New Roman"/>
                <w:color w:val="FF0000"/>
                <w:sz w:val="16"/>
                <w:szCs w:val="16"/>
              </w:rPr>
              <w:t xml:space="preserve"> </w:t>
            </w:r>
            <w:r w:rsidRPr="007C04EA">
              <w:rPr>
                <w:rFonts w:ascii="Times New Roman" w:hAnsi="Times New Roman" w:cs="Times New Roman"/>
                <w:strike/>
                <w:color w:val="FF0000"/>
                <w:sz w:val="16"/>
                <w:szCs w:val="16"/>
              </w:rPr>
              <w:t>i.e.,</w:t>
            </w:r>
            <w:r w:rsidRPr="007C04EA">
              <w:rPr>
                <w:rFonts w:ascii="Times New Roman" w:hAnsi="Times New Roman" w:cs="Times New Roman"/>
                <w:color w:val="FF0000"/>
                <w:sz w:val="16"/>
                <w:szCs w:val="16"/>
              </w:rPr>
              <w:t xml:space="preserve"> </w:t>
            </w:r>
            <w:r w:rsidRPr="00646488">
              <w:rPr>
                <w:rFonts w:ascii="Times New Roman" w:hAnsi="Times New Roman" w:cs="Times New Roman"/>
                <w:iCs/>
                <w:sz w:val="16"/>
                <w:szCs w:val="16"/>
              </w:rPr>
              <w:t>initial transmission of a transport block may start</w:t>
            </w:r>
            <w:r>
              <w:t xml:space="preserve"> </w:t>
            </w:r>
            <w:r w:rsidRPr="00EE1D63">
              <w:rPr>
                <w:rFonts w:ascii="Times New Roman" w:hAnsi="Times New Roman" w:cs="Times New Roman"/>
                <w:iCs/>
                <w:color w:val="FF0000"/>
                <w:sz w:val="16"/>
                <w:szCs w:val="16"/>
              </w:rPr>
              <w:t>in the first RV0 transmission occasion of any TRP</w:t>
            </w:r>
            <w:r w:rsidRPr="00646488">
              <w:rPr>
                <w:rFonts w:ascii="Times New Roman" w:hAnsi="Times New Roman" w:cs="Times New Roman"/>
                <w:iCs/>
                <w:sz w:val="16"/>
                <w:szCs w:val="16"/>
              </w:rPr>
              <w:t xml:space="preserve"> </w:t>
            </w:r>
            <w:r w:rsidRPr="00ED0F07">
              <w:rPr>
                <w:rFonts w:ascii="Times New Roman" w:hAnsi="Times New Roman" w:cs="Times New Roman"/>
                <w:iCs/>
                <w:strike/>
                <w:color w:val="FF0000"/>
                <w:sz w:val="16"/>
                <w:szCs w:val="16"/>
              </w:rPr>
              <w:t>towards any TRP if the first transmission occasion of the K repetitions is RV = 0</w:t>
            </w:r>
            <w:r w:rsidRPr="00EE1D63">
              <w:rPr>
                <w:rFonts w:ascii="Times New Roman" w:hAnsi="Times New Roman" w:cs="Times New Roman"/>
                <w:iCs/>
                <w:sz w:val="16"/>
                <w:szCs w:val="16"/>
              </w:rPr>
              <w:t xml:space="preserve"> </w:t>
            </w:r>
            <w:r w:rsidRPr="00646488">
              <w:rPr>
                <w:rFonts w:ascii="Times New Roman" w:hAnsi="Times New Roman" w:cs="Times New Roman"/>
                <w:iCs/>
                <w:sz w:val="16"/>
                <w:szCs w:val="16"/>
              </w:rPr>
              <w:t>(if configured RV sequence is {0 2 3 1}) or any of the transmission occasions of the K repetitions that are associated with RV = 0 (if the configured RV sequence is {0 3 0 3} or {0,0,</w:t>
            </w:r>
            <w:r w:rsidRPr="00631FC3">
              <w:rPr>
                <w:rFonts w:ascii="Times New Roman" w:hAnsi="Times New Roman" w:cs="Times New Roman"/>
                <w:iCs/>
                <w:sz w:val="16"/>
                <w:szCs w:val="16"/>
              </w:rPr>
              <w:t xml:space="preserve">0,0}. For {0,0,0,0}, ‘any of the transmission’ does not include the last transmission occasion when K≥8). </w:t>
            </w:r>
          </w:p>
          <w:p w14:paraId="04CDD321" w14:textId="77777777" w:rsidR="00EC5953" w:rsidRPr="00EE1D63" w:rsidRDefault="00EC5953" w:rsidP="00EC5953">
            <w:pPr>
              <w:pStyle w:val="ListParagraph"/>
              <w:numPr>
                <w:ilvl w:val="0"/>
                <w:numId w:val="36"/>
              </w:numPr>
              <w:adjustRightInd w:val="0"/>
              <w:snapToGrid w:val="0"/>
              <w:spacing w:line="256" w:lineRule="auto"/>
              <w:rPr>
                <w:rFonts w:ascii="Times New Roman" w:eastAsia="SimSun" w:hAnsi="Times New Roman" w:cs="Times New Roman"/>
                <w:b/>
                <w:bCs/>
                <w:sz w:val="16"/>
                <w:szCs w:val="16"/>
              </w:rPr>
            </w:pPr>
            <w:r w:rsidRPr="00646488">
              <w:rPr>
                <w:rFonts w:ascii="Times New Roman" w:hAnsi="Times New Roman" w:cs="Times New Roman"/>
                <w:sz w:val="16"/>
                <w:szCs w:val="16"/>
              </w:rPr>
              <w:t xml:space="preserve">if </w:t>
            </w:r>
            <w:r w:rsidRPr="00646488">
              <w:rPr>
                <w:rFonts w:ascii="Times New Roman" w:hAnsi="Times New Roman" w:cs="Times New Roman"/>
                <w:i/>
                <w:iCs/>
                <w:sz w:val="16"/>
                <w:szCs w:val="16"/>
              </w:rPr>
              <w:t>startingFromRV0</w:t>
            </w:r>
            <w:r w:rsidRPr="00646488">
              <w:rPr>
                <w:rFonts w:ascii="Times New Roman" w:hAnsi="Times New Roman" w:cs="Times New Roman"/>
                <w:sz w:val="16"/>
                <w:szCs w:val="16"/>
              </w:rPr>
              <w:t xml:space="preserve"> set to ‘off’, the initial transmission of a transport block </w:t>
            </w:r>
            <w:r w:rsidRPr="00631FC3">
              <w:rPr>
                <w:rFonts w:ascii="Times New Roman" w:hAnsi="Times New Roman" w:cs="Times New Roman"/>
                <w:color w:val="FF0000"/>
                <w:sz w:val="16"/>
                <w:szCs w:val="16"/>
              </w:rPr>
              <w:t>can</w:t>
            </w:r>
            <w:r w:rsidRPr="00631FC3">
              <w:rPr>
                <w:rFonts w:ascii="Times New Roman" w:hAnsi="Times New Roman" w:cs="Times New Roman"/>
                <w:strike/>
                <w:color w:val="FF0000"/>
                <w:sz w:val="16"/>
                <w:szCs w:val="16"/>
              </w:rPr>
              <w:t>may</w:t>
            </w:r>
            <w:r w:rsidRPr="00631FC3">
              <w:rPr>
                <w:rFonts w:ascii="Times New Roman" w:hAnsi="Times New Roman" w:cs="Times New Roman"/>
                <w:color w:val="FF0000"/>
                <w:sz w:val="16"/>
                <w:szCs w:val="16"/>
              </w:rPr>
              <w:t xml:space="preserve"> </w:t>
            </w:r>
            <w:r w:rsidRPr="00631FC3">
              <w:rPr>
                <w:rFonts w:ascii="Times New Roman" w:hAnsi="Times New Roman" w:cs="Times New Roman"/>
                <w:strike/>
                <w:color w:val="FF0000"/>
                <w:sz w:val="16"/>
                <w:szCs w:val="16"/>
              </w:rPr>
              <w:t>only</w:t>
            </w:r>
            <w:r w:rsidRPr="00631FC3">
              <w:rPr>
                <w:rFonts w:ascii="Times New Roman" w:hAnsi="Times New Roman" w:cs="Times New Roman"/>
                <w:color w:val="FF0000"/>
                <w:sz w:val="16"/>
                <w:szCs w:val="16"/>
              </w:rPr>
              <w:t xml:space="preserve"> </w:t>
            </w:r>
            <w:r w:rsidRPr="00646488">
              <w:rPr>
                <w:rFonts w:ascii="Times New Roman" w:hAnsi="Times New Roman" w:cs="Times New Roman"/>
                <w:sz w:val="16"/>
                <w:szCs w:val="16"/>
              </w:rPr>
              <w:t>start at the first transmission occasion</w:t>
            </w:r>
            <w:r w:rsidRPr="00B275E4">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r w:rsidRPr="00B275E4">
              <w:rPr>
                <w:rFonts w:ascii="Times New Roman" w:hAnsi="Times New Roman" w:cs="Times New Roman"/>
                <w:color w:val="FF0000"/>
                <w:sz w:val="16"/>
                <w:szCs w:val="16"/>
              </w:rPr>
              <w:t>among</w:t>
            </w:r>
            <w:r w:rsidRPr="00B275E4">
              <w:rPr>
                <w:rFonts w:ascii="Times New Roman" w:hAnsi="Times New Roman" w:cs="Times New Roman"/>
                <w:strike/>
                <w:color w:val="FF0000"/>
                <w:sz w:val="16"/>
                <w:szCs w:val="16"/>
              </w:rPr>
              <w:t>of</w:t>
            </w:r>
            <w:r w:rsidRPr="00B275E4">
              <w:rPr>
                <w:rFonts w:ascii="Times New Roman" w:hAnsi="Times New Roman" w:cs="Times New Roman"/>
                <w:color w:val="FF0000"/>
                <w:sz w:val="16"/>
                <w:szCs w:val="16"/>
              </w:rPr>
              <w:t xml:space="preserve"> </w:t>
            </w:r>
            <w:r w:rsidRPr="00646488">
              <w:rPr>
                <w:rFonts w:ascii="Times New Roman" w:hAnsi="Times New Roman" w:cs="Times New Roman"/>
                <w:sz w:val="16"/>
                <w:szCs w:val="16"/>
              </w:rPr>
              <w:t xml:space="preserve">the K repetitions </w:t>
            </w:r>
            <w:r w:rsidRPr="00631FC3">
              <w:rPr>
                <w:rFonts w:ascii="Times New Roman" w:hAnsi="Times New Roman" w:cs="Times New Roman"/>
                <w:strike/>
                <w:color w:val="FF0000"/>
                <w:sz w:val="16"/>
                <w:szCs w:val="16"/>
              </w:rPr>
              <w:t>(same as Rel-15/16).</w:t>
            </w:r>
            <w:r w:rsidRPr="00631FC3">
              <w:rPr>
                <w:rFonts w:ascii="Times New Roman" w:hAnsi="Times New Roman" w:cs="Times New Roman"/>
                <w:color w:val="FF0000"/>
                <w:sz w:val="16"/>
                <w:szCs w:val="16"/>
              </w:rPr>
              <w:t xml:space="preserve"> </w:t>
            </w:r>
          </w:p>
          <w:p w14:paraId="672941AC" w14:textId="77777777" w:rsidR="00EC5953" w:rsidRPr="00EE1D63" w:rsidRDefault="00EC5953" w:rsidP="00EC5953">
            <w:pPr>
              <w:pStyle w:val="ListParagraph"/>
              <w:numPr>
                <w:ilvl w:val="0"/>
                <w:numId w:val="36"/>
              </w:numPr>
              <w:adjustRightInd w:val="0"/>
              <w:snapToGrid w:val="0"/>
              <w:spacing w:line="256" w:lineRule="auto"/>
              <w:rPr>
                <w:rFonts w:ascii="Times New Roman" w:eastAsia="SimSun" w:hAnsi="Times New Roman" w:cs="Times New Roman"/>
                <w:b/>
                <w:bCs/>
                <w:sz w:val="16"/>
                <w:szCs w:val="16"/>
              </w:rPr>
            </w:pPr>
            <w:r w:rsidRPr="00EE1D63">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522497" w:rsidRPr="00EE1D63" w14:paraId="2EB677B7" w14:textId="77777777" w:rsidTr="00EC5953">
        <w:tc>
          <w:tcPr>
            <w:tcW w:w="2122" w:type="dxa"/>
          </w:tcPr>
          <w:p w14:paraId="2AE2E10E" w14:textId="77777777" w:rsidR="00522497" w:rsidRDefault="00522497" w:rsidP="00522497">
            <w:pPr>
              <w:adjustRightInd w:val="0"/>
              <w:snapToGrid w:val="0"/>
              <w:spacing w:before="60"/>
              <w:jc w:val="center"/>
              <w:rPr>
                <w:rFonts w:ascii="Times New Roman" w:eastAsia="SimSun" w:hAnsi="Times New Roman" w:cs="Times New Roman"/>
                <w:b/>
                <w:bCs/>
                <w:color w:val="4A442A" w:themeColor="background2" w:themeShade="40"/>
                <w:sz w:val="16"/>
                <w:szCs w:val="16"/>
              </w:rPr>
            </w:pPr>
            <w:r w:rsidRPr="003B5A5F">
              <w:rPr>
                <w:rFonts w:ascii="Times New Roman" w:hAnsi="Times New Roman" w:cs="Times New Roman"/>
                <w:b/>
                <w:bCs/>
                <w:color w:val="4A442A" w:themeColor="background2" w:themeShade="40"/>
                <w:sz w:val="16"/>
                <w:szCs w:val="16"/>
              </w:rPr>
              <w:t>M</w:t>
            </w:r>
            <w:r>
              <w:rPr>
                <w:rFonts w:ascii="Times New Roman" w:hAnsi="Times New Roman" w:cs="Times New Roman"/>
                <w:b/>
                <w:bCs/>
                <w:color w:val="4A442A" w:themeColor="background2" w:themeShade="40"/>
                <w:sz w:val="16"/>
                <w:szCs w:val="16"/>
              </w:rPr>
              <w:t>e</w:t>
            </w:r>
            <w:r w:rsidRPr="003B5A5F">
              <w:rPr>
                <w:rFonts w:ascii="Times New Roman" w:hAnsi="Times New Roman" w:cs="Times New Roman"/>
                <w:b/>
                <w:bCs/>
                <w:color w:val="4A442A" w:themeColor="background2" w:themeShade="40"/>
                <w:sz w:val="16"/>
                <w:szCs w:val="16"/>
              </w:rPr>
              <w:t>dia</w:t>
            </w:r>
            <w:r>
              <w:rPr>
                <w:rFonts w:ascii="Times New Roman" w:hAnsi="Times New Roman" w:cs="Times New Roman"/>
                <w:b/>
                <w:bCs/>
                <w:color w:val="4A442A" w:themeColor="background2" w:themeShade="40"/>
                <w:sz w:val="16"/>
                <w:szCs w:val="16"/>
              </w:rPr>
              <w:t>Tek</w:t>
            </w:r>
          </w:p>
        </w:tc>
        <w:tc>
          <w:tcPr>
            <w:tcW w:w="7512" w:type="dxa"/>
          </w:tcPr>
          <w:p w14:paraId="5CE094B9" w14:textId="77777777" w:rsidR="00522497" w:rsidRDefault="00522497" w:rsidP="00522497">
            <w:pPr>
              <w:adjustRightInd w:val="0"/>
              <w:snapToGrid w:val="0"/>
              <w:spacing w:before="60"/>
              <w:rPr>
                <w:rFonts w:ascii="Times New Roman" w:hAnsi="Times New Roman" w:cs="Times New Roman"/>
                <w:b/>
                <w:i/>
                <w:iCs/>
                <w:sz w:val="16"/>
                <w:szCs w:val="16"/>
              </w:rPr>
            </w:pPr>
            <w:r w:rsidRPr="003B5A5F">
              <w:rPr>
                <w:rFonts w:ascii="Times New Roman" w:eastAsia="SimSun" w:hAnsi="Times New Roman" w:cs="Times New Roman"/>
                <w:color w:val="4A442A" w:themeColor="background2" w:themeShade="40"/>
                <w:sz w:val="16"/>
                <w:szCs w:val="16"/>
              </w:rPr>
              <w:t>Support the proposal in FL Update #1.</w:t>
            </w:r>
          </w:p>
        </w:tc>
      </w:tr>
    </w:tbl>
    <w:p w14:paraId="291B80A6" w14:textId="77777777" w:rsidR="00EB4A4E" w:rsidRPr="00EC5953" w:rsidRDefault="00EB4A4E">
      <w:pPr>
        <w:adjustRightInd w:val="0"/>
        <w:snapToGrid w:val="0"/>
        <w:spacing w:line="256" w:lineRule="auto"/>
        <w:rPr>
          <w:rFonts w:ascii="Times New Roman" w:hAnsi="Times New Roman" w:cs="Times New Roman"/>
          <w:iCs/>
          <w:sz w:val="18"/>
          <w:szCs w:val="18"/>
        </w:rPr>
      </w:pPr>
    </w:p>
    <w:p w14:paraId="1F2319A1" w14:textId="77777777" w:rsidR="00EB4A4E" w:rsidRDefault="003A5FFA">
      <w:pPr>
        <w:pStyle w:val="Heading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209AE73E"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TableGrid"/>
        <w:tblW w:w="9634" w:type="dxa"/>
        <w:tblLayout w:type="fixed"/>
        <w:tblLook w:val="04A0" w:firstRow="1" w:lastRow="0" w:firstColumn="1" w:lastColumn="0" w:noHBand="0" w:noVBand="1"/>
      </w:tblPr>
      <w:tblGrid>
        <w:gridCol w:w="2122"/>
        <w:gridCol w:w="7512"/>
      </w:tblGrid>
      <w:tr w:rsidR="00EB4A4E" w14:paraId="4AEE8BE9" w14:textId="77777777">
        <w:tc>
          <w:tcPr>
            <w:tcW w:w="2122" w:type="dxa"/>
            <w:shd w:val="clear" w:color="auto" w:fill="EEECE1" w:themeFill="background2"/>
          </w:tcPr>
          <w:p w14:paraId="71A60060" w14:textId="77777777" w:rsidR="00EB4A4E" w:rsidRDefault="003A5FFA">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08694E53" w14:textId="77777777" w:rsidR="00EB4A4E" w:rsidRDefault="003A5FFA">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EB4A4E" w14:paraId="0C4AD539" w14:textId="77777777">
        <w:tc>
          <w:tcPr>
            <w:tcW w:w="2122" w:type="dxa"/>
          </w:tcPr>
          <w:p w14:paraId="3C7A479B"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enovo/MotM</w:t>
            </w:r>
          </w:p>
        </w:tc>
        <w:tc>
          <w:tcPr>
            <w:tcW w:w="7512" w:type="dxa"/>
          </w:tcPr>
          <w:p w14:paraId="3A19D69B"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EB4A4E" w14:paraId="0C5BDEA9" w14:textId="77777777">
        <w:tc>
          <w:tcPr>
            <w:tcW w:w="2122" w:type="dxa"/>
          </w:tcPr>
          <w:p w14:paraId="2DE2A82D"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cyan"/>
              </w:rPr>
              <w:t>FL update #1</w:t>
            </w:r>
          </w:p>
        </w:tc>
        <w:tc>
          <w:tcPr>
            <w:tcW w:w="7512" w:type="dxa"/>
          </w:tcPr>
          <w:p w14:paraId="6B5A903A" w14:textId="77777777" w:rsidR="00EB4A4E" w:rsidRDefault="003A5FFA">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@All</w:t>
            </w:r>
            <w:r>
              <w:rPr>
                <w:rFonts w:ascii="Times New Roman" w:eastAsia="SimSun" w:hAnsi="Times New Roman" w:cs="Times New Roman"/>
                <w:color w:val="4A442A" w:themeColor="background2" w:themeShade="40"/>
                <w:sz w:val="18"/>
                <w:szCs w:val="18"/>
              </w:rPr>
              <w:t xml:space="preserve"> &gt;&gt; Please further indicate if you have similar understanding with Lenovo. </w:t>
            </w:r>
          </w:p>
        </w:tc>
      </w:tr>
    </w:tbl>
    <w:p w14:paraId="3B79A7ED" w14:textId="77777777" w:rsidR="00EB4A4E" w:rsidRDefault="00EB4A4E">
      <w:pPr>
        <w:overflowPunct w:val="0"/>
        <w:rPr>
          <w:rFonts w:ascii="Times New Roman" w:hAnsi="Times New Roman" w:cs="Times New Roman"/>
          <w:sz w:val="18"/>
          <w:szCs w:val="18"/>
        </w:rPr>
      </w:pPr>
    </w:p>
    <w:p w14:paraId="452C0138" w14:textId="77777777" w:rsidR="00EB4A4E" w:rsidRDefault="003A5FFA">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44379E2E"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4BC2693" w14:textId="77777777" w:rsidR="00EB4A4E" w:rsidRDefault="003A5FFA">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6120A367" w14:textId="77777777" w:rsidR="00EB4A4E" w:rsidRDefault="003A5FFA">
      <w:pPr>
        <w:numPr>
          <w:ilvl w:val="0"/>
          <w:numId w:val="3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first SRS resource set.</w:t>
      </w:r>
    </w:p>
    <w:p w14:paraId="3C2983A1" w14:textId="77777777" w:rsidR="00EB4A4E" w:rsidRDefault="003A5FFA">
      <w:pPr>
        <w:numPr>
          <w:ilvl w:val="0"/>
          <w:numId w:val="37"/>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second SRS resource set.</w:t>
      </w:r>
    </w:p>
    <w:p w14:paraId="1FAB8FD5" w14:textId="77777777" w:rsidR="00EB4A4E" w:rsidRDefault="003A5FFA">
      <w:pPr>
        <w:numPr>
          <w:ilvl w:val="0"/>
          <w:numId w:val="37"/>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r>
        <w:rPr>
          <w:rFonts w:ascii="Times New Roman" w:eastAsia="Batang" w:hAnsi="Times New Roman" w:cs="Times New Roman"/>
          <w:bCs/>
          <w:i/>
          <w:iCs/>
          <w:sz w:val="18"/>
          <w:szCs w:val="18"/>
          <w:lang w:val="en-GB"/>
        </w:rPr>
        <w:t>powerControlLoopToUse</w:t>
      </w:r>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13B997C7" w14:textId="77777777" w:rsidR="00EB4A4E" w:rsidRDefault="00EB4A4E">
      <w:pPr>
        <w:adjustRightInd w:val="0"/>
        <w:snapToGrid w:val="0"/>
        <w:spacing w:line="256" w:lineRule="auto"/>
        <w:rPr>
          <w:rFonts w:ascii="Times New Roman" w:eastAsia="Batang" w:hAnsi="Times New Roman" w:cs="Times New Roman"/>
          <w:iCs/>
          <w:sz w:val="18"/>
          <w:szCs w:val="18"/>
          <w:lang w:val="en-GB"/>
        </w:rPr>
      </w:pPr>
    </w:p>
    <w:p w14:paraId="52006603"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lastRenderedPageBreak/>
        <w:t>Agreement</w:t>
      </w:r>
    </w:p>
    <w:p w14:paraId="74566E2F"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32CDECE6"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2105F5B8" w14:textId="77777777" w:rsidR="00EB4A4E" w:rsidRDefault="00EB4A4E">
      <w:pPr>
        <w:rPr>
          <w:rFonts w:ascii="Times New Roman" w:eastAsia="Batang" w:hAnsi="Times New Roman" w:cs="Times New Roman"/>
          <w:iCs/>
          <w:sz w:val="18"/>
          <w:szCs w:val="18"/>
          <w:lang w:val="en-GB"/>
        </w:rPr>
      </w:pPr>
    </w:p>
    <w:p w14:paraId="7CB0563A"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13E8ECBA"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69CE6692"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2E41E86D" w14:textId="77777777" w:rsidR="00EB4A4E" w:rsidRDefault="00EB4A4E">
      <w:pPr>
        <w:rPr>
          <w:rFonts w:ascii="Times New Roman" w:eastAsia="Batang" w:hAnsi="Times New Roman" w:cs="Times New Roman"/>
          <w:sz w:val="18"/>
          <w:szCs w:val="18"/>
          <w:lang w:val="en-GB"/>
        </w:rPr>
      </w:pPr>
    </w:p>
    <w:p w14:paraId="317E5AF7" w14:textId="77777777" w:rsidR="00EB4A4E" w:rsidRDefault="003A5FFA">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7748681" w14:textId="77777777" w:rsidR="00EB4A4E" w:rsidRDefault="003A5FFA">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2C58D55C" w14:textId="77777777" w:rsidR="00EB4A4E" w:rsidRDefault="003A5FFA">
      <w:pPr>
        <w:numPr>
          <w:ilvl w:val="0"/>
          <w:numId w:val="37"/>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EB4A4E" w14:paraId="5C9A777D"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66FE03BC"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39E230EB"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357B773F" w14:textId="77777777" w:rsidR="00EB4A4E" w:rsidRDefault="003A5FFA">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EB4A4E" w14:paraId="1BCC9A11"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CE6DAD1"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2F6546B0"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(TRP2,TRP1 order)</w:t>
            </w:r>
          </w:p>
          <w:p w14:paraId="5B55A1B5"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 resource set</w:t>
            </w:r>
          </w:p>
          <w:p w14:paraId="7F297970"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524B1F9" w14:textId="77777777" w:rsidR="00EB4A4E" w:rsidRDefault="003A5FFA">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133F345A"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7AC820AE"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6A9AB80E" w14:textId="77777777" w:rsidR="00EB4A4E" w:rsidRDefault="00EB4A4E">
      <w:pPr>
        <w:rPr>
          <w:rFonts w:ascii="Times New Roman" w:eastAsia="Batang" w:hAnsi="Times New Roman" w:cs="Times New Roman"/>
          <w:sz w:val="18"/>
          <w:szCs w:val="18"/>
          <w:lang w:val="en-GB"/>
        </w:rPr>
      </w:pPr>
    </w:p>
    <w:p w14:paraId="4C93F33C" w14:textId="77777777" w:rsidR="00EB4A4E" w:rsidRDefault="00EB4A4E">
      <w:pPr>
        <w:rPr>
          <w:rFonts w:ascii="Times New Roman" w:eastAsia="Batang" w:hAnsi="Times New Roman" w:cs="Times New Roman"/>
          <w:sz w:val="18"/>
          <w:szCs w:val="18"/>
          <w:lang w:val="en-GB"/>
        </w:rPr>
      </w:pPr>
    </w:p>
    <w:p w14:paraId="62E73231"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A7D6322"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mTRP PUSCH, </w:t>
      </w:r>
    </w:p>
    <w:p w14:paraId="1750E752" w14:textId="77777777" w:rsidR="00EB4A4E" w:rsidRDefault="003A5FFA">
      <w:pPr>
        <w:numPr>
          <w:ilvl w:val="0"/>
          <w:numId w:val="37"/>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15C6F1B5" w14:textId="77777777" w:rsidR="00EB4A4E" w:rsidRDefault="00EB4A4E">
      <w:pPr>
        <w:rPr>
          <w:rFonts w:ascii="Times New Roman" w:eastAsia="Batang" w:hAnsi="Times New Roman" w:cs="Times New Roman"/>
          <w:sz w:val="18"/>
          <w:szCs w:val="18"/>
          <w:lang w:val="en-GB"/>
        </w:rPr>
      </w:pPr>
    </w:p>
    <w:p w14:paraId="0C337A15" w14:textId="77777777" w:rsidR="00EB4A4E" w:rsidRDefault="00EB4A4E">
      <w:pPr>
        <w:rPr>
          <w:rFonts w:ascii="Times New Roman" w:eastAsia="Batang" w:hAnsi="Times New Roman" w:cs="Times New Roman"/>
          <w:sz w:val="18"/>
          <w:szCs w:val="18"/>
          <w:lang w:val="en-GB"/>
        </w:rPr>
      </w:pPr>
    </w:p>
    <w:p w14:paraId="2DDF3C7D"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8205E7A"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14:paraId="3CD54AB5" w14:textId="77777777" w:rsidR="00EB4A4E" w:rsidRDefault="003A5FFA">
      <w:pPr>
        <w:numPr>
          <w:ilvl w:val="0"/>
          <w:numId w:val="37"/>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5D9FDA2B" w14:textId="77777777" w:rsidR="00EB4A4E" w:rsidRDefault="003A5FFA">
      <w:pPr>
        <w:numPr>
          <w:ilvl w:val="0"/>
          <w:numId w:val="37"/>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For mTRP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58818A59" w14:textId="77777777" w:rsidR="00EB4A4E" w:rsidRDefault="003A5FFA">
      <w:pPr>
        <w:numPr>
          <w:ilvl w:val="1"/>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7CA5534B" w14:textId="77777777" w:rsidR="00EB4A4E" w:rsidRDefault="003A5FFA">
      <w:pPr>
        <w:numPr>
          <w:ilvl w:val="2"/>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lastRenderedPageBreak/>
        <w:t xml:space="preserve">For the first PUSCH after activation for PUSCH repetition Type B, the first and second nominal repetitions are expected to be the same as the first and second actual repetitions, respectively (no segmentation). </w:t>
      </w:r>
    </w:p>
    <w:p w14:paraId="6D7951B7" w14:textId="77777777" w:rsidR="00EB4A4E" w:rsidRDefault="003A5FFA">
      <w:pPr>
        <w:numPr>
          <w:ilvl w:val="2"/>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6240C1DB" w14:textId="77777777" w:rsidR="00EB4A4E" w:rsidRDefault="003A5FFA">
      <w:pPr>
        <w:numPr>
          <w:ilvl w:val="1"/>
          <w:numId w:val="38"/>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6959C972" w14:textId="77777777" w:rsidR="00EB4A4E" w:rsidRDefault="003A5FFA">
      <w:pPr>
        <w:numPr>
          <w:ilvl w:val="0"/>
          <w:numId w:val="37"/>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349200EB" w14:textId="77777777" w:rsidR="00EB4A4E" w:rsidRDefault="003A5FFA">
      <w:pPr>
        <w:numPr>
          <w:ilvl w:val="1"/>
          <w:numId w:val="39"/>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6039FD6D"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2BBC386F" w14:textId="77777777" w:rsidR="00EB4A4E" w:rsidRDefault="003A5FFA">
      <w:pPr>
        <w:numPr>
          <w:ilvl w:val="1"/>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6ECDBB22"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65910C1F" w14:textId="77777777" w:rsidR="00EB4A4E" w:rsidRDefault="003A5FFA">
      <w:pPr>
        <w:numPr>
          <w:ilvl w:val="2"/>
          <w:numId w:val="4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088AFC5F" w14:textId="77777777" w:rsidR="00EB4A4E" w:rsidRDefault="00EB4A4E">
      <w:pPr>
        <w:rPr>
          <w:rFonts w:ascii="Times New Roman" w:eastAsia="Batang" w:hAnsi="Times New Roman" w:cs="Times New Roman"/>
          <w:sz w:val="18"/>
          <w:szCs w:val="18"/>
          <w:lang w:val="en-GB"/>
        </w:rPr>
      </w:pPr>
    </w:p>
    <w:p w14:paraId="57008CB2" w14:textId="77777777" w:rsidR="00EB4A4E" w:rsidRDefault="00EB4A4E">
      <w:pPr>
        <w:rPr>
          <w:rFonts w:ascii="Times New Roman" w:eastAsia="Batang" w:hAnsi="Times New Roman" w:cs="Times New Roman"/>
          <w:sz w:val="18"/>
          <w:szCs w:val="18"/>
          <w:lang w:val="en-GB"/>
        </w:rPr>
      </w:pPr>
    </w:p>
    <w:p w14:paraId="4B226DBE" w14:textId="77777777" w:rsidR="00EB4A4E" w:rsidRDefault="003A5FFA">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02D8ED24"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570E2CC2"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55D7EE89"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57E6E95E" w14:textId="77777777" w:rsidR="00EB4A4E" w:rsidRDefault="003A5FFA">
      <w:pPr>
        <w:numPr>
          <w:ilvl w:val="2"/>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50938EB1"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47D60A72" w14:textId="77777777" w:rsidR="00EB4A4E" w:rsidRDefault="003A5FFA">
      <w:pPr>
        <w:numPr>
          <w:ilvl w:val="1"/>
          <w:numId w:val="41"/>
        </w:numPr>
        <w:adjustRightInd w:val="0"/>
        <w:snapToGrid w:val="0"/>
        <w:contextualSpacing/>
        <w:rPr>
          <w:rFonts w:ascii="Times New Roman" w:eastAsia="SimSun"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795B91B3" w14:textId="77777777" w:rsidR="00EB4A4E" w:rsidRDefault="00EB4A4E">
      <w:pPr>
        <w:overflowPunct w:val="0"/>
        <w:rPr>
          <w:rFonts w:ascii="Times New Roman" w:hAnsi="Times New Roman" w:cs="Times New Roman"/>
          <w:sz w:val="18"/>
          <w:szCs w:val="18"/>
        </w:rPr>
      </w:pPr>
    </w:p>
    <w:p w14:paraId="48F17B82" w14:textId="77777777" w:rsidR="00EB4A4E" w:rsidRDefault="003A5FFA">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08"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EB4A4E" w14:paraId="63667B5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08"/>
          <w:p w14:paraId="731C1140" w14:textId="77777777" w:rsidR="00EB4A4E" w:rsidRDefault="003A5FFA">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Hyperlink"/>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CEBB17" w14:textId="77777777" w:rsidR="00EB4A4E" w:rsidRDefault="003A5FFA">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13EC1822" w14:textId="77777777" w:rsidR="00EB4A4E" w:rsidRDefault="003A5FFA">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EB4A4E" w14:paraId="5D912A1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D975C4D" w14:textId="77777777" w:rsidR="00EB4A4E" w:rsidRDefault="00C4078F">
            <w:pPr>
              <w:rPr>
                <w:rFonts w:ascii="Times New Roman" w:eastAsia="Times New Roman" w:hAnsi="Times New Roman" w:cs="Times New Roman"/>
                <w:color w:val="0563C1"/>
                <w:sz w:val="16"/>
                <w:szCs w:val="16"/>
                <w:u w:val="single"/>
              </w:rPr>
            </w:pPr>
            <w:hyperlink r:id="rId34" w:history="1">
              <w:r w:rsidR="003A5FFA">
                <w:rPr>
                  <w:rStyle w:val="Hyperlink"/>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2BCD4A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807D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EB4A4E" w14:paraId="188666D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0827D8" w14:textId="77777777" w:rsidR="00EB4A4E" w:rsidRDefault="00C4078F">
            <w:pPr>
              <w:rPr>
                <w:rFonts w:ascii="Times New Roman" w:eastAsia="Times New Roman" w:hAnsi="Times New Roman" w:cs="Times New Roman"/>
                <w:color w:val="0563C1"/>
                <w:sz w:val="16"/>
                <w:szCs w:val="16"/>
                <w:u w:val="single"/>
              </w:rPr>
            </w:pPr>
            <w:hyperlink r:id="rId35" w:history="1">
              <w:r w:rsidR="003A5FFA">
                <w:rPr>
                  <w:rStyle w:val="Hyperlink"/>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ED61F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61D3E1B2"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EB4A4E" w14:paraId="2C4A482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725407E" w14:textId="77777777" w:rsidR="00EB4A4E" w:rsidRDefault="00C4078F">
            <w:pPr>
              <w:rPr>
                <w:rFonts w:ascii="Times New Roman" w:eastAsia="Times New Roman" w:hAnsi="Times New Roman" w:cs="Times New Roman"/>
                <w:color w:val="0563C1"/>
                <w:sz w:val="16"/>
                <w:szCs w:val="16"/>
                <w:u w:val="single"/>
              </w:rPr>
            </w:pPr>
            <w:hyperlink r:id="rId36" w:history="1">
              <w:r w:rsidR="003A5FFA">
                <w:rPr>
                  <w:rStyle w:val="Hyperlink"/>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B28068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99034E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EB4A4E" w14:paraId="77E42B9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BDD51C" w14:textId="77777777" w:rsidR="00EB4A4E" w:rsidRDefault="00C4078F">
            <w:pPr>
              <w:rPr>
                <w:rFonts w:ascii="Times New Roman" w:eastAsia="Times New Roman" w:hAnsi="Times New Roman" w:cs="Times New Roman"/>
                <w:color w:val="0563C1"/>
                <w:sz w:val="16"/>
                <w:szCs w:val="16"/>
                <w:u w:val="single"/>
              </w:rPr>
            </w:pPr>
            <w:hyperlink r:id="rId37" w:history="1">
              <w:r w:rsidR="003A5FFA">
                <w:rPr>
                  <w:rStyle w:val="Hyperlink"/>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A552B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262EB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EB4A4E" w14:paraId="34EF11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769BD7E" w14:textId="77777777" w:rsidR="00EB4A4E" w:rsidRDefault="00C4078F">
            <w:pPr>
              <w:rPr>
                <w:rFonts w:ascii="Times New Roman" w:eastAsia="Times New Roman" w:hAnsi="Times New Roman" w:cs="Times New Roman"/>
                <w:color w:val="0563C1"/>
                <w:sz w:val="16"/>
                <w:szCs w:val="16"/>
                <w:u w:val="single"/>
              </w:rPr>
            </w:pPr>
            <w:hyperlink r:id="rId38" w:history="1">
              <w:r w:rsidR="003A5FFA">
                <w:rPr>
                  <w:rStyle w:val="Hyperlink"/>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9738B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67387F"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EB4A4E" w14:paraId="2E6C911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27443D8" w14:textId="77777777" w:rsidR="00EB4A4E" w:rsidRDefault="00C4078F">
            <w:pPr>
              <w:rPr>
                <w:rFonts w:ascii="Times New Roman" w:eastAsia="Times New Roman" w:hAnsi="Times New Roman" w:cs="Times New Roman"/>
                <w:color w:val="0563C1"/>
                <w:sz w:val="16"/>
                <w:szCs w:val="16"/>
                <w:u w:val="single"/>
              </w:rPr>
            </w:pPr>
            <w:hyperlink r:id="rId39" w:history="1">
              <w:r w:rsidR="003A5FFA">
                <w:rPr>
                  <w:rStyle w:val="Hyperlink"/>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15B9FA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43083F2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EB4A4E" w14:paraId="39EAD8A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6060C59" w14:textId="77777777" w:rsidR="00EB4A4E" w:rsidRDefault="00C4078F">
            <w:pPr>
              <w:rPr>
                <w:rFonts w:ascii="Times New Roman" w:eastAsia="Times New Roman" w:hAnsi="Times New Roman" w:cs="Times New Roman"/>
                <w:color w:val="0563C1"/>
                <w:sz w:val="16"/>
                <w:szCs w:val="16"/>
                <w:u w:val="single"/>
              </w:rPr>
            </w:pPr>
            <w:hyperlink r:id="rId40" w:history="1">
              <w:r w:rsidR="003A5FFA">
                <w:rPr>
                  <w:rStyle w:val="Hyperlink"/>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1147DA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249EC0"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EB4A4E" w14:paraId="18F9C86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859CA1" w14:textId="77777777" w:rsidR="00EB4A4E" w:rsidRDefault="00C4078F">
            <w:pPr>
              <w:rPr>
                <w:rFonts w:ascii="Times New Roman" w:eastAsia="Times New Roman" w:hAnsi="Times New Roman" w:cs="Times New Roman"/>
                <w:color w:val="0563C1"/>
                <w:sz w:val="16"/>
                <w:szCs w:val="16"/>
                <w:u w:val="single"/>
              </w:rPr>
            </w:pPr>
            <w:hyperlink r:id="rId41" w:history="1">
              <w:r w:rsidR="003A5FFA">
                <w:rPr>
                  <w:rStyle w:val="Hyperlink"/>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DD6792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7F2642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EB4A4E" w14:paraId="50134F8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188BCED" w14:textId="77777777" w:rsidR="00EB4A4E" w:rsidRDefault="00C4078F">
            <w:pPr>
              <w:rPr>
                <w:rFonts w:ascii="Times New Roman" w:eastAsia="Times New Roman" w:hAnsi="Times New Roman" w:cs="Times New Roman"/>
                <w:color w:val="0563C1"/>
                <w:sz w:val="16"/>
                <w:szCs w:val="16"/>
                <w:u w:val="single"/>
              </w:rPr>
            </w:pPr>
            <w:hyperlink r:id="rId42" w:history="1">
              <w:r w:rsidR="003A5FFA">
                <w:rPr>
                  <w:rStyle w:val="Hyperlink"/>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5C4B6D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A6979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EB4A4E" w14:paraId="71BBBB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DDF02B" w14:textId="77777777" w:rsidR="00EB4A4E" w:rsidRDefault="00C4078F">
            <w:pPr>
              <w:rPr>
                <w:rFonts w:ascii="Times New Roman" w:eastAsia="Times New Roman" w:hAnsi="Times New Roman" w:cs="Times New Roman"/>
                <w:color w:val="0563C1"/>
                <w:sz w:val="16"/>
                <w:szCs w:val="16"/>
                <w:u w:val="single"/>
              </w:rPr>
            </w:pPr>
            <w:hyperlink r:id="rId43" w:history="1">
              <w:r w:rsidR="003A5FFA">
                <w:rPr>
                  <w:rStyle w:val="Hyperlink"/>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0534F1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270E7C1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EB4A4E" w14:paraId="649B9B5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0B5CDE" w14:textId="77777777" w:rsidR="00EB4A4E" w:rsidRDefault="00C4078F">
            <w:pPr>
              <w:rPr>
                <w:rFonts w:ascii="Times New Roman" w:eastAsia="Times New Roman" w:hAnsi="Times New Roman" w:cs="Times New Roman"/>
                <w:color w:val="0563C1"/>
                <w:sz w:val="16"/>
                <w:szCs w:val="16"/>
                <w:u w:val="single"/>
              </w:rPr>
            </w:pPr>
            <w:hyperlink r:id="rId44" w:history="1">
              <w:r w:rsidR="003A5FFA">
                <w:rPr>
                  <w:rStyle w:val="Hyperlink"/>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0F6899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D0930A1"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EB4A4E" w14:paraId="11B06CC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0A2D5AF" w14:textId="77777777" w:rsidR="00EB4A4E" w:rsidRDefault="00C4078F">
            <w:pPr>
              <w:rPr>
                <w:rFonts w:ascii="Times New Roman" w:eastAsia="Times New Roman" w:hAnsi="Times New Roman" w:cs="Times New Roman"/>
                <w:color w:val="0563C1"/>
                <w:sz w:val="16"/>
                <w:szCs w:val="16"/>
                <w:u w:val="single"/>
              </w:rPr>
            </w:pPr>
            <w:hyperlink r:id="rId45" w:history="1">
              <w:r w:rsidR="003A5FFA">
                <w:rPr>
                  <w:rStyle w:val="Hyperlink"/>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1EC7131"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6BF3DB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EB4A4E" w14:paraId="01163FF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4AD8F4" w14:textId="77777777" w:rsidR="00EB4A4E" w:rsidRDefault="00C4078F">
            <w:pPr>
              <w:rPr>
                <w:rFonts w:ascii="Times New Roman" w:eastAsia="Times New Roman" w:hAnsi="Times New Roman" w:cs="Times New Roman"/>
                <w:color w:val="0563C1"/>
                <w:sz w:val="16"/>
                <w:szCs w:val="16"/>
                <w:u w:val="single"/>
              </w:rPr>
            </w:pPr>
            <w:hyperlink r:id="rId46" w:history="1">
              <w:r w:rsidR="003A5FFA">
                <w:rPr>
                  <w:rStyle w:val="Hyperlink"/>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A71D25F"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6BA056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EB4A4E" w14:paraId="30C021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A0648F" w14:textId="77777777" w:rsidR="00EB4A4E" w:rsidRDefault="00C4078F">
            <w:pPr>
              <w:rPr>
                <w:rFonts w:ascii="Times New Roman" w:eastAsia="Times New Roman" w:hAnsi="Times New Roman" w:cs="Times New Roman"/>
                <w:color w:val="0563C1"/>
                <w:sz w:val="16"/>
                <w:szCs w:val="16"/>
                <w:u w:val="single"/>
              </w:rPr>
            </w:pPr>
            <w:hyperlink r:id="rId47" w:history="1">
              <w:r w:rsidR="003A5FFA">
                <w:rPr>
                  <w:rStyle w:val="Hyperlink"/>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3E918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461A33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EB4A4E" w14:paraId="347986A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5D87409" w14:textId="77777777" w:rsidR="00EB4A4E" w:rsidRDefault="00C4078F">
            <w:pPr>
              <w:rPr>
                <w:rFonts w:ascii="Times New Roman" w:eastAsia="Times New Roman" w:hAnsi="Times New Roman" w:cs="Times New Roman"/>
                <w:color w:val="0563C1"/>
                <w:sz w:val="16"/>
                <w:szCs w:val="16"/>
                <w:u w:val="single"/>
              </w:rPr>
            </w:pPr>
            <w:hyperlink r:id="rId48" w:history="1">
              <w:r w:rsidR="003A5FFA">
                <w:rPr>
                  <w:rStyle w:val="Hyperlink"/>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BE8721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F6D7049"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EB4A4E" w14:paraId="3046305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2F57E3" w14:textId="77777777" w:rsidR="00EB4A4E" w:rsidRDefault="00C4078F">
            <w:pPr>
              <w:rPr>
                <w:rFonts w:ascii="Times New Roman" w:eastAsia="Times New Roman" w:hAnsi="Times New Roman" w:cs="Times New Roman"/>
                <w:color w:val="0563C1"/>
                <w:sz w:val="16"/>
                <w:szCs w:val="16"/>
                <w:u w:val="single"/>
              </w:rPr>
            </w:pPr>
            <w:hyperlink r:id="rId49" w:history="1">
              <w:r w:rsidR="003A5FFA">
                <w:rPr>
                  <w:rStyle w:val="Hyperlink"/>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44B612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ADBE0A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EB4A4E" w14:paraId="372D8F2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B8A8D6" w14:textId="77777777" w:rsidR="00EB4A4E" w:rsidRDefault="00C4078F">
            <w:pPr>
              <w:rPr>
                <w:rFonts w:ascii="Times New Roman" w:eastAsia="Times New Roman" w:hAnsi="Times New Roman" w:cs="Times New Roman"/>
                <w:color w:val="0563C1"/>
                <w:sz w:val="16"/>
                <w:szCs w:val="16"/>
                <w:u w:val="single"/>
              </w:rPr>
            </w:pPr>
            <w:hyperlink r:id="rId50" w:history="1">
              <w:r w:rsidR="003A5FFA">
                <w:rPr>
                  <w:rStyle w:val="Hyperlink"/>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A31D490"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4B4625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EB4A4E" w14:paraId="2D7721D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9D8B190" w14:textId="77777777" w:rsidR="00EB4A4E" w:rsidRDefault="00C4078F">
            <w:pPr>
              <w:rPr>
                <w:rFonts w:ascii="Times New Roman" w:eastAsia="Times New Roman" w:hAnsi="Times New Roman" w:cs="Times New Roman"/>
                <w:color w:val="0563C1"/>
                <w:sz w:val="16"/>
                <w:szCs w:val="16"/>
                <w:u w:val="single"/>
              </w:rPr>
            </w:pPr>
            <w:hyperlink r:id="rId51" w:history="1">
              <w:r w:rsidR="003A5FFA">
                <w:rPr>
                  <w:rStyle w:val="Hyperlink"/>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920D394"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B61AEA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EB4A4E" w14:paraId="63C4B16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E5A7D77" w14:textId="77777777" w:rsidR="00EB4A4E" w:rsidRDefault="00C4078F">
            <w:pPr>
              <w:rPr>
                <w:rFonts w:ascii="Times New Roman" w:eastAsia="Times New Roman" w:hAnsi="Times New Roman" w:cs="Times New Roman"/>
                <w:color w:val="0563C1"/>
                <w:sz w:val="16"/>
                <w:szCs w:val="16"/>
                <w:u w:val="single"/>
              </w:rPr>
            </w:pPr>
            <w:hyperlink r:id="rId52" w:history="1">
              <w:r w:rsidR="003A5FFA">
                <w:rPr>
                  <w:rStyle w:val="Hyperlink"/>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08C0CD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17D50F9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EB4A4E" w14:paraId="4B604D0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BD6D10B" w14:textId="77777777" w:rsidR="00EB4A4E" w:rsidRDefault="00C4078F">
            <w:pPr>
              <w:rPr>
                <w:rFonts w:ascii="Times New Roman" w:eastAsia="Times New Roman" w:hAnsi="Times New Roman" w:cs="Times New Roman"/>
                <w:color w:val="0563C1"/>
                <w:sz w:val="16"/>
                <w:szCs w:val="16"/>
                <w:u w:val="single"/>
              </w:rPr>
            </w:pPr>
            <w:hyperlink r:id="rId53" w:history="1">
              <w:r w:rsidR="003A5FFA">
                <w:rPr>
                  <w:rStyle w:val="Hyperlink"/>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B1E3E2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2434FFB"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EB4A4E" w14:paraId="45E7E8E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8775D75" w14:textId="77777777" w:rsidR="00EB4A4E" w:rsidRDefault="00C4078F">
            <w:pPr>
              <w:rPr>
                <w:rFonts w:ascii="Times New Roman" w:eastAsia="Times New Roman" w:hAnsi="Times New Roman" w:cs="Times New Roman"/>
                <w:color w:val="0563C1"/>
                <w:sz w:val="16"/>
                <w:szCs w:val="16"/>
                <w:u w:val="single"/>
              </w:rPr>
            </w:pPr>
            <w:hyperlink r:id="rId54" w:history="1">
              <w:r w:rsidR="003A5FFA">
                <w:rPr>
                  <w:rStyle w:val="Hyperlink"/>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6492487"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5F0B0C68"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EB4A4E" w14:paraId="408775C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CDF51DD" w14:textId="77777777" w:rsidR="00EB4A4E" w:rsidRDefault="00C4078F">
            <w:pPr>
              <w:rPr>
                <w:rFonts w:ascii="Times New Roman" w:eastAsia="Times New Roman" w:hAnsi="Times New Roman" w:cs="Times New Roman"/>
                <w:color w:val="0563C1"/>
                <w:sz w:val="16"/>
                <w:szCs w:val="16"/>
                <w:u w:val="single"/>
              </w:rPr>
            </w:pPr>
            <w:hyperlink r:id="rId55" w:history="1">
              <w:r w:rsidR="003A5FFA">
                <w:rPr>
                  <w:rStyle w:val="Hyperlink"/>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E548AF6"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1C63ECFD"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EB4A4E" w14:paraId="39C9F65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7BE6BA0" w14:textId="77777777" w:rsidR="00EB4A4E" w:rsidRDefault="00C4078F">
            <w:pPr>
              <w:rPr>
                <w:rFonts w:ascii="Times New Roman" w:eastAsia="Times New Roman" w:hAnsi="Times New Roman" w:cs="Times New Roman"/>
                <w:color w:val="0563C1"/>
                <w:sz w:val="16"/>
                <w:szCs w:val="16"/>
                <w:u w:val="single"/>
              </w:rPr>
            </w:pPr>
            <w:hyperlink r:id="rId56" w:history="1">
              <w:r w:rsidR="003A5FFA">
                <w:rPr>
                  <w:rStyle w:val="Hyperlink"/>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F33972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93B0F6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EB4A4E" w14:paraId="5888B92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FD7733" w14:textId="77777777" w:rsidR="00EB4A4E" w:rsidRDefault="00C4078F">
            <w:pPr>
              <w:rPr>
                <w:rFonts w:ascii="Times New Roman" w:eastAsia="Times New Roman" w:hAnsi="Times New Roman" w:cs="Times New Roman"/>
                <w:color w:val="0563C1"/>
                <w:sz w:val="16"/>
                <w:szCs w:val="16"/>
                <w:u w:val="single"/>
              </w:rPr>
            </w:pPr>
            <w:hyperlink r:id="rId57" w:history="1">
              <w:r w:rsidR="003A5FFA">
                <w:rPr>
                  <w:rStyle w:val="Hyperlink"/>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DD2AD7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16551163"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EB4A4E" w14:paraId="7697013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0335A12" w14:textId="77777777" w:rsidR="00EB4A4E" w:rsidRDefault="00C4078F">
            <w:pPr>
              <w:rPr>
                <w:rFonts w:ascii="Times New Roman" w:eastAsia="Times New Roman" w:hAnsi="Times New Roman" w:cs="Times New Roman"/>
                <w:color w:val="0563C1"/>
                <w:sz w:val="16"/>
                <w:szCs w:val="16"/>
                <w:u w:val="single"/>
              </w:rPr>
            </w:pPr>
            <w:hyperlink r:id="rId58" w:history="1">
              <w:r w:rsidR="003A5FFA">
                <w:rPr>
                  <w:rStyle w:val="Hyperlink"/>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131CAA"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F5B1C"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EB4A4E" w14:paraId="55A9DD6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174041" w14:textId="77777777" w:rsidR="00EB4A4E" w:rsidRDefault="00C4078F">
            <w:pPr>
              <w:rPr>
                <w:rFonts w:ascii="Times New Roman" w:eastAsia="Times New Roman" w:hAnsi="Times New Roman" w:cs="Times New Roman"/>
                <w:color w:val="0563C1"/>
                <w:sz w:val="16"/>
                <w:szCs w:val="16"/>
                <w:u w:val="single"/>
              </w:rPr>
            </w:pPr>
            <w:hyperlink r:id="rId59" w:history="1">
              <w:r w:rsidR="003A5FFA">
                <w:rPr>
                  <w:rStyle w:val="Hyperlink"/>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908BA62"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2EE300FE"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EB4A4E" w14:paraId="1091F68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09E8231" w14:textId="77777777" w:rsidR="00EB4A4E" w:rsidRDefault="00C4078F">
            <w:pPr>
              <w:rPr>
                <w:rFonts w:ascii="Times New Roman" w:eastAsia="Times New Roman" w:hAnsi="Times New Roman" w:cs="Times New Roman"/>
                <w:color w:val="0563C1"/>
                <w:sz w:val="16"/>
                <w:szCs w:val="16"/>
                <w:u w:val="single"/>
              </w:rPr>
            </w:pPr>
            <w:hyperlink r:id="rId60" w:history="1">
              <w:r w:rsidR="003A5FFA">
                <w:rPr>
                  <w:rStyle w:val="Hyperlink"/>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BF5753C"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629F33C5" w14:textId="77777777" w:rsidR="00EB4A4E" w:rsidRDefault="003A5FFA">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14:paraId="4AAAF9A6" w14:textId="77777777" w:rsidR="00EB4A4E" w:rsidRDefault="00EB4A4E">
      <w:pPr>
        <w:rPr>
          <w:rFonts w:ascii="Times New Roman" w:hAnsi="Times New Roman" w:cs="Times New Roman"/>
          <w:sz w:val="18"/>
          <w:szCs w:val="18"/>
        </w:rPr>
      </w:pPr>
    </w:p>
    <w:p w14:paraId="1C382B06" w14:textId="77777777" w:rsidR="00EB4A4E" w:rsidRDefault="003A5FFA">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31D7573A" w14:textId="77777777" w:rsidR="00EB4A4E" w:rsidRDefault="003A5FFA">
      <w:pPr>
        <w:pStyle w:val="Heading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2D3A21F1" w14:textId="77777777" w:rsidR="00EB4A4E" w:rsidRDefault="003A5FFA">
      <w:pPr>
        <w:pStyle w:val="Heading3"/>
        <w:rPr>
          <w:color w:val="auto"/>
        </w:rPr>
      </w:pPr>
      <w:r>
        <w:rPr>
          <w:color w:val="auto"/>
        </w:rPr>
        <w:t>102-e (August 2020)</w:t>
      </w:r>
    </w:p>
    <w:p w14:paraId="2A34D42C" w14:textId="77777777" w:rsidR="00EB4A4E" w:rsidRDefault="003A5FF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47BC699C" w14:textId="77777777" w:rsidR="00EB4A4E" w:rsidRDefault="003A5FFA">
      <w:pPr>
        <w:pStyle w:val="ListParagraph"/>
        <w:numPr>
          <w:ilvl w:val="0"/>
          <w:numId w:val="4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EB4A4E" w14:paraId="603A4FAB" w14:textId="77777777">
        <w:tc>
          <w:tcPr>
            <w:tcW w:w="3595" w:type="dxa"/>
            <w:shd w:val="clear" w:color="auto" w:fill="D9D9D9"/>
            <w:vAlign w:val="center"/>
          </w:tcPr>
          <w:p w14:paraId="222C666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1C616A5E"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EB4A4E" w14:paraId="495EA0AD" w14:textId="77777777">
        <w:tc>
          <w:tcPr>
            <w:tcW w:w="3595" w:type="dxa"/>
            <w:shd w:val="clear" w:color="auto" w:fill="auto"/>
            <w:vAlign w:val="center"/>
          </w:tcPr>
          <w:p w14:paraId="380F43D0"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3CA9639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EB4A4E" w14:paraId="015D3B62" w14:textId="77777777">
        <w:tc>
          <w:tcPr>
            <w:tcW w:w="3595" w:type="dxa"/>
            <w:shd w:val="clear" w:color="auto" w:fill="auto"/>
            <w:vAlign w:val="center"/>
          </w:tcPr>
          <w:p w14:paraId="4E46DA3F"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0F2F951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2F76F336"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EB4A4E" w14:paraId="0897E9B5" w14:textId="77777777">
        <w:tc>
          <w:tcPr>
            <w:tcW w:w="3595" w:type="dxa"/>
            <w:shd w:val="clear" w:color="auto" w:fill="auto"/>
            <w:vAlign w:val="center"/>
          </w:tcPr>
          <w:p w14:paraId="70BBCD21"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6FB96379"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362A015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0481F4C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EB4A4E" w14:paraId="4D4D5F0A" w14:textId="77777777">
        <w:tc>
          <w:tcPr>
            <w:tcW w:w="3595" w:type="dxa"/>
            <w:shd w:val="clear" w:color="auto" w:fill="auto"/>
            <w:vAlign w:val="center"/>
          </w:tcPr>
          <w:p w14:paraId="46ED8AD0"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21F32109"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07471716"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EB4A4E" w14:paraId="4174DC50" w14:textId="77777777">
        <w:tc>
          <w:tcPr>
            <w:tcW w:w="3595" w:type="dxa"/>
            <w:shd w:val="clear" w:color="auto" w:fill="auto"/>
            <w:vAlign w:val="center"/>
          </w:tcPr>
          <w:p w14:paraId="2C43D761"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41AA686C"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062C2764" w14:textId="77777777">
        <w:tc>
          <w:tcPr>
            <w:tcW w:w="3595" w:type="dxa"/>
            <w:shd w:val="clear" w:color="auto" w:fill="auto"/>
            <w:vAlign w:val="center"/>
          </w:tcPr>
          <w:p w14:paraId="3B34C42D"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Number of repetitions (when applicable)</w:t>
            </w:r>
          </w:p>
        </w:tc>
        <w:tc>
          <w:tcPr>
            <w:tcW w:w="5472" w:type="dxa"/>
            <w:shd w:val="clear" w:color="auto" w:fill="auto"/>
            <w:vAlign w:val="center"/>
          </w:tcPr>
          <w:p w14:paraId="7256C763"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EB4A4E" w14:paraId="5B5223D6" w14:textId="77777777">
        <w:tc>
          <w:tcPr>
            <w:tcW w:w="3595" w:type="dxa"/>
            <w:shd w:val="clear" w:color="auto" w:fill="auto"/>
            <w:vAlign w:val="center"/>
          </w:tcPr>
          <w:p w14:paraId="66EFD5B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19E66B4E"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37AF4E0D"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EB4A4E" w14:paraId="3E89BC03" w14:textId="77777777">
        <w:tc>
          <w:tcPr>
            <w:tcW w:w="3595" w:type="dxa"/>
            <w:shd w:val="clear" w:color="auto" w:fill="auto"/>
            <w:vAlign w:val="center"/>
          </w:tcPr>
          <w:p w14:paraId="79359DC8"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18F30815" w14:textId="77777777" w:rsidR="00EB4A4E" w:rsidRDefault="003A5FFA">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44FE8346" w14:textId="77777777" w:rsidR="00EB4A4E" w:rsidRDefault="003A5FFA">
      <w:pPr>
        <w:pStyle w:val="ListParagraph"/>
        <w:numPr>
          <w:ilvl w:val="0"/>
          <w:numId w:val="42"/>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EB4A4E" w14:paraId="11A39DA7" w14:textId="77777777">
        <w:trPr>
          <w:trHeight w:val="235"/>
        </w:trPr>
        <w:tc>
          <w:tcPr>
            <w:tcW w:w="3544" w:type="dxa"/>
            <w:shd w:val="clear" w:color="auto" w:fill="D9D9D9"/>
            <w:vAlign w:val="center"/>
          </w:tcPr>
          <w:p w14:paraId="72FEF98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3AB6CB5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EB4A4E" w14:paraId="6E2A6AD9" w14:textId="77777777">
        <w:trPr>
          <w:trHeight w:val="235"/>
        </w:trPr>
        <w:tc>
          <w:tcPr>
            <w:tcW w:w="3544" w:type="dxa"/>
            <w:shd w:val="clear" w:color="auto" w:fill="auto"/>
            <w:vAlign w:val="center"/>
          </w:tcPr>
          <w:p w14:paraId="4CE3C95D"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59B0C96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EB4A4E" w14:paraId="50D75B70" w14:textId="77777777">
        <w:trPr>
          <w:trHeight w:val="223"/>
        </w:trPr>
        <w:tc>
          <w:tcPr>
            <w:tcW w:w="3544" w:type="dxa"/>
            <w:shd w:val="clear" w:color="auto" w:fill="auto"/>
            <w:vAlign w:val="center"/>
          </w:tcPr>
          <w:p w14:paraId="6C51F42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1F10569C"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EB4A4E" w14:paraId="5FD6DB59" w14:textId="77777777">
        <w:trPr>
          <w:trHeight w:val="235"/>
        </w:trPr>
        <w:tc>
          <w:tcPr>
            <w:tcW w:w="3544" w:type="dxa"/>
            <w:shd w:val="clear" w:color="auto" w:fill="auto"/>
            <w:vAlign w:val="center"/>
          </w:tcPr>
          <w:p w14:paraId="70DBBD70"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38FF652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38D85F90"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EB4A4E" w14:paraId="792C3E5B" w14:textId="77777777">
        <w:trPr>
          <w:trHeight w:val="235"/>
        </w:trPr>
        <w:tc>
          <w:tcPr>
            <w:tcW w:w="3544" w:type="dxa"/>
            <w:shd w:val="clear" w:color="auto" w:fill="auto"/>
            <w:vAlign w:val="center"/>
          </w:tcPr>
          <w:p w14:paraId="50A9BC79"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1AB0515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EB4A4E" w14:paraId="206CD81C" w14:textId="77777777">
        <w:trPr>
          <w:trHeight w:val="235"/>
        </w:trPr>
        <w:tc>
          <w:tcPr>
            <w:tcW w:w="3544" w:type="dxa"/>
            <w:shd w:val="clear" w:color="auto" w:fill="auto"/>
            <w:vAlign w:val="center"/>
          </w:tcPr>
          <w:p w14:paraId="31611029"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73B5CC55"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EB4A4E" w14:paraId="1BE1A228" w14:textId="77777777">
        <w:trPr>
          <w:trHeight w:val="235"/>
        </w:trPr>
        <w:tc>
          <w:tcPr>
            <w:tcW w:w="3544" w:type="dxa"/>
            <w:shd w:val="clear" w:color="auto" w:fill="auto"/>
            <w:vAlign w:val="center"/>
          </w:tcPr>
          <w:p w14:paraId="0AAB6E2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6DACDE8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09C378FF" w14:textId="77777777">
        <w:trPr>
          <w:trHeight w:val="170"/>
        </w:trPr>
        <w:tc>
          <w:tcPr>
            <w:tcW w:w="3544" w:type="dxa"/>
            <w:shd w:val="clear" w:color="auto" w:fill="auto"/>
            <w:vAlign w:val="center"/>
          </w:tcPr>
          <w:p w14:paraId="3A16AC87"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12E5824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EB4A4E" w14:paraId="1BC67841" w14:textId="77777777">
        <w:trPr>
          <w:trHeight w:val="223"/>
        </w:trPr>
        <w:tc>
          <w:tcPr>
            <w:tcW w:w="3544" w:type="dxa"/>
            <w:shd w:val="clear" w:color="auto" w:fill="auto"/>
            <w:vAlign w:val="center"/>
          </w:tcPr>
          <w:p w14:paraId="2B057FA4"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0CFE887A"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EB4A4E" w14:paraId="307887FB" w14:textId="77777777">
        <w:trPr>
          <w:trHeight w:val="235"/>
        </w:trPr>
        <w:tc>
          <w:tcPr>
            <w:tcW w:w="3544" w:type="dxa"/>
            <w:shd w:val="clear" w:color="auto" w:fill="auto"/>
            <w:vAlign w:val="center"/>
          </w:tcPr>
          <w:p w14:paraId="2800177A"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2691703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348A15F1"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EB4A4E" w14:paraId="2B00B688" w14:textId="77777777">
        <w:trPr>
          <w:trHeight w:val="235"/>
        </w:trPr>
        <w:tc>
          <w:tcPr>
            <w:tcW w:w="3544" w:type="dxa"/>
            <w:shd w:val="clear" w:color="auto" w:fill="auto"/>
            <w:vAlign w:val="center"/>
          </w:tcPr>
          <w:p w14:paraId="1B058253"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3D657156"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77B9B925"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EB4A4E" w14:paraId="0A729B74" w14:textId="77777777">
        <w:trPr>
          <w:trHeight w:val="235"/>
        </w:trPr>
        <w:tc>
          <w:tcPr>
            <w:tcW w:w="3544" w:type="dxa"/>
            <w:shd w:val="clear" w:color="auto" w:fill="auto"/>
            <w:vAlign w:val="center"/>
          </w:tcPr>
          <w:p w14:paraId="55673D12"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749EC82F" w14:textId="77777777" w:rsidR="00EB4A4E" w:rsidRDefault="003A5FFA">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69C265AA" w14:textId="77777777" w:rsidR="00EB4A4E" w:rsidRDefault="00EB4A4E">
      <w:pPr>
        <w:rPr>
          <w:rFonts w:ascii="Times New Roman" w:hAnsi="Times New Roman" w:cs="Times New Roman"/>
          <w:sz w:val="18"/>
          <w:szCs w:val="18"/>
        </w:rPr>
      </w:pPr>
    </w:p>
    <w:p w14:paraId="61C31142" w14:textId="77777777" w:rsidR="00EB4A4E" w:rsidRDefault="003A5FFA">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1379FD67"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49FB0586" w14:textId="77777777" w:rsidR="00EB4A4E" w:rsidRDefault="00EB4A4E">
      <w:pPr>
        <w:rPr>
          <w:rFonts w:ascii="Times New Roman" w:hAnsi="Times New Roman" w:cs="Times New Roman"/>
          <w:sz w:val="18"/>
          <w:szCs w:val="18"/>
        </w:rPr>
      </w:pPr>
    </w:p>
    <w:p w14:paraId="3E0FCCD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7F32CBF7"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5AC7BDD6" w14:textId="77777777" w:rsidR="00EB4A4E" w:rsidRDefault="003A5FFA">
      <w:pPr>
        <w:pStyle w:val="ListParagraph"/>
        <w:numPr>
          <w:ilvl w:val="0"/>
          <w:numId w:val="43"/>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3BCAA55E" w14:textId="77777777" w:rsidR="00EB4A4E" w:rsidRDefault="003A5FFA">
      <w:pPr>
        <w:pStyle w:val="ListParagraph"/>
        <w:numPr>
          <w:ilvl w:val="0"/>
          <w:numId w:val="43"/>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6836CCD4" w14:textId="77777777" w:rsidR="00EB4A4E" w:rsidRDefault="003A5FFA">
      <w:pPr>
        <w:pStyle w:val="ListParagraph"/>
        <w:numPr>
          <w:ilvl w:val="0"/>
          <w:numId w:val="43"/>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195CDE60" w14:textId="77777777" w:rsidR="00EB4A4E" w:rsidRDefault="00EB4A4E">
      <w:pPr>
        <w:pStyle w:val="ListParagraph"/>
        <w:ind w:left="0"/>
        <w:rPr>
          <w:rFonts w:ascii="Times New Roman" w:hAnsi="Times New Roman" w:cs="Times New Roman"/>
          <w:sz w:val="18"/>
          <w:szCs w:val="18"/>
        </w:rPr>
      </w:pPr>
    </w:p>
    <w:p w14:paraId="1ACBB7EF"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145C0200"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28C579FE"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Alt.1: Use Rel-15 like framework</w:t>
      </w:r>
    </w:p>
    <w:p w14:paraId="3AE5BD65"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1A9FA768" w14:textId="77777777" w:rsidR="00EB4A4E" w:rsidRDefault="00EB4A4E">
      <w:pPr>
        <w:rPr>
          <w:rFonts w:ascii="Times New Roman" w:hAnsi="Times New Roman" w:cs="Times New Roman"/>
          <w:b/>
          <w:bCs/>
          <w:sz w:val="18"/>
          <w:szCs w:val="18"/>
          <w:highlight w:val="green"/>
        </w:rPr>
      </w:pPr>
    </w:p>
    <w:p w14:paraId="79E600D7"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7BB43ED"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36298C7A" w14:textId="77777777" w:rsidR="00EB4A4E" w:rsidRDefault="00EB4A4E">
      <w:pPr>
        <w:rPr>
          <w:rFonts w:ascii="Times New Roman" w:hAnsi="Times New Roman" w:cs="Times New Roman"/>
          <w:sz w:val="18"/>
          <w:szCs w:val="18"/>
        </w:rPr>
      </w:pPr>
    </w:p>
    <w:p w14:paraId="72FEF2B1" w14:textId="77777777" w:rsidR="00EB4A4E" w:rsidRDefault="00EB4A4E">
      <w:pPr>
        <w:rPr>
          <w:rFonts w:ascii="Times New Roman" w:hAnsi="Times New Roman" w:cs="Times New Roman"/>
          <w:sz w:val="18"/>
          <w:szCs w:val="18"/>
        </w:rPr>
      </w:pPr>
    </w:p>
    <w:p w14:paraId="39B1705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73016DE"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14:paraId="3AEA2B40"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4489FF9B"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7D1FB07A"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43C229FD"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0AD19785" w14:textId="77777777" w:rsidR="00EB4A4E" w:rsidRDefault="003A5FFA">
      <w:pPr>
        <w:pStyle w:val="ListParagraph"/>
        <w:numPr>
          <w:ilvl w:val="1"/>
          <w:numId w:val="44"/>
        </w:numPr>
        <w:rPr>
          <w:rFonts w:ascii="Times New Roman" w:hAnsi="Times New Roman" w:cs="Times New Roman"/>
          <w:sz w:val="18"/>
          <w:szCs w:val="18"/>
        </w:rPr>
      </w:pPr>
      <w:r>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25AE7D2B" w14:textId="77777777" w:rsidR="00EB4A4E" w:rsidRDefault="003A5FFA">
      <w:pPr>
        <w:pStyle w:val="ListParagraph"/>
        <w:numPr>
          <w:ilvl w:val="1"/>
          <w:numId w:val="44"/>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3204A8C6" w14:textId="77777777" w:rsidR="00EB4A4E" w:rsidRDefault="003A5FFA">
      <w:pPr>
        <w:pStyle w:val="ListParagraph"/>
        <w:numPr>
          <w:ilvl w:val="1"/>
          <w:numId w:val="44"/>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77CB78B6" w14:textId="77777777" w:rsidR="00EB4A4E" w:rsidRDefault="00EB4A4E">
      <w:pPr>
        <w:pStyle w:val="ListParagraph"/>
        <w:ind w:left="1440"/>
        <w:rPr>
          <w:rFonts w:ascii="Times New Roman" w:hAnsi="Times New Roman" w:cs="Times New Roman"/>
        </w:rPr>
      </w:pPr>
    </w:p>
    <w:p w14:paraId="53E2D494" w14:textId="77777777" w:rsidR="00EB4A4E" w:rsidRDefault="003A5FFA">
      <w:pPr>
        <w:pStyle w:val="Heading3"/>
        <w:rPr>
          <w:color w:val="auto"/>
        </w:rPr>
      </w:pPr>
      <w:r>
        <w:rPr>
          <w:color w:val="auto"/>
        </w:rPr>
        <w:t>103-e (November 2020)</w:t>
      </w:r>
    </w:p>
    <w:p w14:paraId="40021259" w14:textId="77777777" w:rsidR="00EB4A4E" w:rsidRDefault="00EB4A4E">
      <w:pPr>
        <w:rPr>
          <w:rFonts w:ascii="Times New Roman" w:eastAsia="Batang" w:hAnsi="Times New Roman" w:cs="Times New Roman"/>
        </w:rPr>
      </w:pPr>
    </w:p>
    <w:p w14:paraId="2A86BF58" w14:textId="77777777" w:rsidR="00EB4A4E" w:rsidRDefault="003A5FFA">
      <w:pPr>
        <w:rPr>
          <w:rFonts w:ascii="Times New Roman" w:eastAsia="Batang" w:hAnsi="Times New Roman" w:cs="Times New Roman"/>
          <w:sz w:val="18"/>
          <w:szCs w:val="18"/>
          <w:highlight w:val="green"/>
        </w:rPr>
      </w:pPr>
      <w:bookmarkStart w:id="109" w:name="_Hlk61975873"/>
      <w:r>
        <w:rPr>
          <w:rFonts w:ascii="Times New Roman" w:eastAsia="Batang" w:hAnsi="Times New Roman" w:cs="Times New Roman"/>
          <w:b/>
          <w:bCs/>
          <w:sz w:val="18"/>
          <w:szCs w:val="18"/>
          <w:highlight w:val="green"/>
        </w:rPr>
        <w:t>Agreement</w:t>
      </w:r>
    </w:p>
    <w:p w14:paraId="0E6752BC"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14:paraId="2CDDBFE1"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5216DC73"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52140D14"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6646A848"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3FB2C133"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14:paraId="47AAA2B6"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7830EA25"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079378F8"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3F946862" w14:textId="77777777" w:rsidR="00EB4A4E" w:rsidRDefault="003A5FFA">
      <w:pPr>
        <w:numPr>
          <w:ilvl w:val="2"/>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3B754A79"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1DB6D9C1" w14:textId="77777777" w:rsidR="00EB4A4E" w:rsidRDefault="00EB4A4E">
      <w:pPr>
        <w:rPr>
          <w:rFonts w:ascii="Times New Roman" w:eastAsia="Batang" w:hAnsi="Times New Roman" w:cs="Times New Roman"/>
          <w:sz w:val="18"/>
          <w:szCs w:val="18"/>
        </w:rPr>
      </w:pPr>
    </w:p>
    <w:p w14:paraId="0ACC73C5"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081F7F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751205A2"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4F6F0851"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14:paraId="719EFDF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14:paraId="7B82C8B2" w14:textId="77777777" w:rsidR="00EB4A4E" w:rsidRDefault="00EB4A4E">
      <w:pPr>
        <w:rPr>
          <w:rFonts w:ascii="Times New Roman" w:eastAsia="Batang" w:hAnsi="Times New Roman" w:cs="Times New Roman"/>
          <w:color w:val="BFBFBF"/>
          <w:sz w:val="18"/>
          <w:szCs w:val="18"/>
        </w:rPr>
      </w:pPr>
    </w:p>
    <w:p w14:paraId="635A432E"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8D038EB" w14:textId="77777777" w:rsidR="00EB4A4E" w:rsidRDefault="003A5FFA">
      <w:pPr>
        <w:rPr>
          <w:rFonts w:ascii="Times New Roman" w:eastAsia="Batang" w:hAnsi="Times New Roman" w:cs="Times New Roman"/>
          <w:bCs/>
          <w:sz w:val="18"/>
          <w:szCs w:val="18"/>
        </w:rPr>
      </w:pPr>
      <w:r>
        <w:rPr>
          <w:rFonts w:ascii="Times New Roman" w:eastAsia="Batang" w:hAnsi="Times New Roman" w:cs="Times New Roman"/>
          <w:bCs/>
          <w:sz w:val="18"/>
          <w:szCs w:val="18"/>
        </w:rPr>
        <w:lastRenderedPageBreak/>
        <w:t xml:space="preserve">For multi-TRP TDM-ed PUCCH transmission schemes, </w:t>
      </w:r>
    </w:p>
    <w:p w14:paraId="072456DB"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1824CDFA"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56FEAF0F" w14:textId="77777777" w:rsidR="00EB4A4E" w:rsidRDefault="003A5FFA">
      <w:pPr>
        <w:numPr>
          <w:ilvl w:val="0"/>
          <w:numId w:val="46"/>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038EB7FB" w14:textId="77777777" w:rsidR="00EB4A4E" w:rsidRDefault="003A5FFA">
      <w:pPr>
        <w:pStyle w:val="ListParagraph"/>
        <w:numPr>
          <w:ilvl w:val="0"/>
          <w:numId w:val="46"/>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1534D062" w14:textId="77777777" w:rsidR="00EB4A4E" w:rsidRDefault="00EB4A4E">
      <w:pPr>
        <w:rPr>
          <w:rFonts w:ascii="Times New Roman" w:eastAsia="DengXian" w:hAnsi="Times New Roman" w:cs="Times New Roman"/>
          <w:b/>
          <w:bCs/>
          <w:kern w:val="32"/>
          <w:sz w:val="18"/>
          <w:szCs w:val="18"/>
        </w:rPr>
      </w:pPr>
    </w:p>
    <w:p w14:paraId="262AFBEC" w14:textId="77777777" w:rsidR="00EB4A4E" w:rsidRDefault="00EB4A4E">
      <w:pPr>
        <w:rPr>
          <w:rFonts w:ascii="Times New Roman" w:eastAsia="DengXian" w:hAnsi="Times New Roman" w:cs="Times New Roman"/>
          <w:b/>
          <w:bCs/>
          <w:kern w:val="32"/>
          <w:sz w:val="18"/>
          <w:szCs w:val="18"/>
        </w:rPr>
      </w:pPr>
    </w:p>
    <w:p w14:paraId="5A0F48AD"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763FAA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multi-TRP enhancements in FR2, </w:t>
      </w:r>
    </w:p>
    <w:p w14:paraId="719492EA"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6BD51391"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685C858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10" w:name="_Hlk72066027"/>
      <w:r>
        <w:rPr>
          <w:rFonts w:ascii="Times New Roman" w:eastAsia="Batang" w:hAnsi="Times New Roman" w:cs="Times New Roman"/>
          <w:sz w:val="18"/>
          <w:szCs w:val="18"/>
        </w:rPr>
        <w:t xml:space="preserve">when the “closedLoopIndex” values associated with the two PUCCH spatial relation info’s are not the same.  </w:t>
      </w:r>
      <w:bookmarkEnd w:id="110"/>
    </w:p>
    <w:p w14:paraId="407C775F"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1_1 / 1_2, and the TPC value applied for both PUCCH beams</w:t>
      </w:r>
    </w:p>
    <w:p w14:paraId="01FC48BD"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is used in DCI formats 1_1 / 1_2, and the TPC value applied for one of two PUCCH beams at a slot. The TPC value may be applied for the other PUCCH beam at an another slot.</w:t>
      </w:r>
    </w:p>
    <w:p w14:paraId="467F2A3D"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17844D1E"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498F320B"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14:paraId="157FA80A"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5D5E4B84" w14:textId="77777777" w:rsidR="00EB4A4E" w:rsidRDefault="00EB4A4E">
      <w:pPr>
        <w:rPr>
          <w:rFonts w:ascii="Times New Roman" w:eastAsia="Batang" w:hAnsi="Times New Roman" w:cs="Times New Roman"/>
          <w:sz w:val="18"/>
          <w:szCs w:val="18"/>
        </w:rPr>
      </w:pPr>
    </w:p>
    <w:p w14:paraId="0583F686"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29537EA"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218EDF8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feMIMO may additionally consider supporting the dynamic indication of the number of repetitions in RAN1 #104 meeting.  </w:t>
      </w:r>
    </w:p>
    <w:p w14:paraId="0123125F" w14:textId="77777777" w:rsidR="00EB4A4E" w:rsidRDefault="00EB4A4E">
      <w:pPr>
        <w:snapToGrid w:val="0"/>
        <w:rPr>
          <w:rFonts w:ascii="Times New Roman" w:eastAsia="Batang" w:hAnsi="Times New Roman" w:cs="Times New Roman"/>
          <w:sz w:val="18"/>
          <w:szCs w:val="18"/>
        </w:rPr>
      </w:pPr>
    </w:p>
    <w:p w14:paraId="39847A70" w14:textId="77777777" w:rsidR="00EB4A4E" w:rsidRDefault="003A5FFA">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2A59EFCF" w14:textId="77777777" w:rsidR="00EB4A4E" w:rsidRDefault="003A5FFA">
      <w:pPr>
        <w:rPr>
          <w:rFonts w:ascii="Times New Roman" w:eastAsia="SimSun" w:hAnsi="Times New Roman" w:cs="Times New Roman"/>
          <w:sz w:val="18"/>
          <w:szCs w:val="18"/>
        </w:rPr>
      </w:pPr>
      <w:r>
        <w:rPr>
          <w:rFonts w:ascii="Times New Roman" w:eastAsia="Batang" w:hAnsi="Times New Roman" w:cs="Times New Roman"/>
          <w:sz w:val="18"/>
          <w:szCs w:val="18"/>
        </w:rPr>
        <w:t>For PUCCH multi-TRP enhancements in FR1,</w:t>
      </w:r>
    </w:p>
    <w:p w14:paraId="5751A453"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14:paraId="7219F2F8"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688B06BB"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388E30D7" w14:textId="77777777" w:rsidR="00EB4A4E" w:rsidRDefault="00EB4A4E">
      <w:pPr>
        <w:rPr>
          <w:rFonts w:ascii="Times New Roman" w:eastAsia="Batang" w:hAnsi="Times New Roman" w:cs="Times New Roman"/>
          <w:color w:val="BFBFBF"/>
          <w:sz w:val="18"/>
          <w:szCs w:val="18"/>
        </w:rPr>
      </w:pPr>
    </w:p>
    <w:p w14:paraId="41F47A14" w14:textId="77777777" w:rsidR="00EB4A4E" w:rsidRDefault="003A5FFA">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5AFC202A" w14:textId="77777777" w:rsidR="00EB4A4E" w:rsidRDefault="003A5FFA">
      <w:pPr>
        <w:rPr>
          <w:rFonts w:ascii="Times New Roman" w:eastAsia="Gulim" w:hAnsi="Times New Roman" w:cs="Times New Roman"/>
          <w:sz w:val="18"/>
          <w:szCs w:val="18"/>
        </w:rPr>
      </w:pPr>
      <w:r>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156ACF5D"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3DA1F009"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08826D87" w14:textId="77777777" w:rsidR="00EB4A4E" w:rsidRDefault="003A5FFA">
      <w:pPr>
        <w:numPr>
          <w:ilvl w:val="0"/>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14:paraId="0EB088DF" w14:textId="77777777" w:rsidR="00EB4A4E" w:rsidRDefault="003A5FFA">
      <w:pPr>
        <w:numPr>
          <w:ilvl w:val="1"/>
          <w:numId w:val="30"/>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257F88AA" w14:textId="77777777" w:rsidR="00EB4A4E" w:rsidRDefault="003A5FFA">
      <w:pPr>
        <w:numPr>
          <w:ilvl w:val="1"/>
          <w:numId w:val="3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lastRenderedPageBreak/>
        <w:t>Sequential mapping pattern: the first beam is applied to the first and second PUCCH repetitions, and the second beam is applied to the third and fourth PUCCH repetitions, and the same beam mapping pattern continues to the remaining PUCCH repetitions.</w:t>
      </w:r>
    </w:p>
    <w:p w14:paraId="28AA9755" w14:textId="77777777" w:rsidR="00EB4A4E" w:rsidRDefault="00EB4A4E">
      <w:pPr>
        <w:rPr>
          <w:rFonts w:ascii="Times New Roman" w:eastAsia="Batang" w:hAnsi="Times New Roman" w:cs="Times New Roman"/>
          <w:color w:val="BFBFBF"/>
          <w:sz w:val="18"/>
          <w:szCs w:val="18"/>
        </w:rPr>
      </w:pPr>
    </w:p>
    <w:p w14:paraId="337C6CD9"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476899EC"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09"/>
    </w:p>
    <w:p w14:paraId="12E5CB74" w14:textId="77777777" w:rsidR="00EB4A4E" w:rsidRDefault="00EB4A4E">
      <w:pPr>
        <w:rPr>
          <w:rFonts w:ascii="Times New Roman" w:eastAsia="Batang" w:hAnsi="Times New Roman" w:cs="Times New Roman"/>
        </w:rPr>
      </w:pPr>
    </w:p>
    <w:p w14:paraId="14BAD704" w14:textId="77777777" w:rsidR="00EB4A4E" w:rsidRDefault="003A5FFA">
      <w:pPr>
        <w:pStyle w:val="Heading3"/>
        <w:rPr>
          <w:color w:val="auto"/>
        </w:rPr>
      </w:pPr>
      <w:r>
        <w:rPr>
          <w:color w:val="auto"/>
        </w:rPr>
        <w:t>104-e (February 2021)</w:t>
      </w:r>
    </w:p>
    <w:p w14:paraId="5ED77EEE" w14:textId="77777777" w:rsidR="00EB4A4E" w:rsidRDefault="00EB4A4E">
      <w:pPr>
        <w:rPr>
          <w:rFonts w:ascii="Times" w:eastAsia="Batang" w:hAnsi="Times" w:cs="Times New Roman"/>
        </w:rPr>
      </w:pPr>
    </w:p>
    <w:p w14:paraId="0C2D5F6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3B2D92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14:paraId="3F426180"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70A33048" w14:textId="77777777" w:rsidR="00EB4A4E" w:rsidRDefault="00EB4A4E">
      <w:pPr>
        <w:rPr>
          <w:rFonts w:ascii="Times New Roman" w:eastAsia="Batang" w:hAnsi="Times New Roman" w:cs="Times New Roman"/>
          <w:sz w:val="18"/>
          <w:szCs w:val="18"/>
        </w:rPr>
      </w:pPr>
    </w:p>
    <w:p w14:paraId="3F80309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3D5FDF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1, </w:t>
      </w:r>
    </w:p>
    <w:p w14:paraId="337D6532"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6C9FEEED"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4E9DEA0A"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1B2869DC"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7871E9CC"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RRC configured number of slots (repetitions) are applied across both TRPs (e.g if the number of repetitions given by </w:t>
      </w:r>
      <w:r>
        <w:rPr>
          <w:rFonts w:ascii="Times New Roman" w:eastAsia="Batang" w:hAnsi="Times New Roman" w:cs="Times New Roman"/>
          <w:i/>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14:paraId="45231EE3" w14:textId="77777777" w:rsidR="00EB4A4E" w:rsidRDefault="00EB4A4E">
      <w:pPr>
        <w:rPr>
          <w:rFonts w:ascii="Times New Roman" w:eastAsia="Batang" w:hAnsi="Times New Roman" w:cs="Times New Roman"/>
          <w:sz w:val="18"/>
          <w:szCs w:val="18"/>
        </w:rPr>
      </w:pPr>
    </w:p>
    <w:p w14:paraId="6F64B3F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0559123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14:paraId="451C17F4"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61CFB4EB"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details on how a PUCCH resource can be linked to one or both of the two sets of power control parameters.</w:t>
      </w:r>
    </w:p>
    <w:p w14:paraId="785C8DE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11BDFF9D" w14:textId="77777777" w:rsidR="00EB4A4E" w:rsidRDefault="00EB4A4E">
      <w:pPr>
        <w:rPr>
          <w:rFonts w:ascii="Times New Roman" w:eastAsia="Batang" w:hAnsi="Times New Roman" w:cs="Times New Roman"/>
          <w:sz w:val="18"/>
          <w:szCs w:val="18"/>
        </w:rPr>
      </w:pPr>
    </w:p>
    <w:p w14:paraId="4103F231" w14:textId="77777777" w:rsidR="00EB4A4E" w:rsidRDefault="003A5FFA">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4F6F1891"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740E598D" w14:textId="77777777" w:rsidR="00EB4A4E" w:rsidRDefault="003A5FFA">
      <w:pPr>
        <w:numPr>
          <w:ilvl w:val="0"/>
          <w:numId w:val="5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[consecutive] sub-slots within a slot. </w:t>
      </w:r>
    </w:p>
    <w:p w14:paraId="658E5F1F" w14:textId="77777777" w:rsidR="00EB4A4E" w:rsidRDefault="003A5FFA">
      <w:pPr>
        <w:numPr>
          <w:ilvl w:val="0"/>
          <w:numId w:val="50"/>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14:paraId="21E40D7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44E65D76" w14:textId="77777777" w:rsidR="00EB4A4E" w:rsidRDefault="00EB4A4E">
      <w:pPr>
        <w:rPr>
          <w:rFonts w:ascii="Times New Roman" w:eastAsia="Batang" w:hAnsi="Times New Roman" w:cs="Times New Roman"/>
          <w:sz w:val="18"/>
          <w:szCs w:val="18"/>
        </w:rPr>
      </w:pPr>
    </w:p>
    <w:p w14:paraId="549C44AB"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0A0334EF" w14:textId="77777777" w:rsidR="00EB4A4E" w:rsidRDefault="003A5FFA">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38125C03" w14:textId="77777777" w:rsidR="00EB4A4E" w:rsidRDefault="003A5FFA">
      <w:pPr>
        <w:numPr>
          <w:ilvl w:val="0"/>
          <w:numId w:val="5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14:paraId="3360B8DB" w14:textId="77777777" w:rsidR="00EB4A4E" w:rsidRDefault="003A5FFA">
      <w:pPr>
        <w:numPr>
          <w:ilvl w:val="0"/>
          <w:numId w:val="5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14:paraId="20A07444" w14:textId="77777777" w:rsidR="00EB4A4E" w:rsidRDefault="003A5FFA">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46990BDA" w14:textId="77777777" w:rsidR="00EB4A4E" w:rsidRDefault="00EB4A4E">
      <w:pPr>
        <w:rPr>
          <w:rFonts w:ascii="Times New Roman" w:eastAsia="Batang" w:hAnsi="Times New Roman" w:cs="Times New Roman"/>
          <w:sz w:val="18"/>
          <w:szCs w:val="18"/>
        </w:rPr>
      </w:pPr>
    </w:p>
    <w:p w14:paraId="7868780B"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5AD233A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4D13AE95" w14:textId="77777777" w:rsidR="00EB4A4E" w:rsidRDefault="00EB4A4E">
      <w:pPr>
        <w:rPr>
          <w:rFonts w:ascii="Times New Roman" w:eastAsia="Batang" w:hAnsi="Times New Roman" w:cs="Times New Roman"/>
          <w:sz w:val="18"/>
          <w:szCs w:val="18"/>
        </w:rPr>
      </w:pPr>
    </w:p>
    <w:p w14:paraId="071D771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06DF1CA"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64E19CB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3E45D32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17C23B43"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116846BE" w14:textId="77777777" w:rsidR="00EB4A4E" w:rsidRDefault="00EB4A4E">
      <w:pPr>
        <w:rPr>
          <w:rFonts w:ascii="Times New Roman" w:eastAsia="Batang" w:hAnsi="Times New Roman" w:cs="Times New Roman"/>
          <w:sz w:val="18"/>
          <w:szCs w:val="18"/>
        </w:rPr>
      </w:pPr>
    </w:p>
    <w:p w14:paraId="686EB2D9" w14:textId="77777777" w:rsidR="00EB4A4E" w:rsidRDefault="00EB4A4E">
      <w:pPr>
        <w:rPr>
          <w:rFonts w:ascii="Times New Roman" w:eastAsia="Batang" w:hAnsi="Times New Roman" w:cs="Times New Roman"/>
          <w:sz w:val="18"/>
          <w:szCs w:val="18"/>
        </w:rPr>
      </w:pPr>
    </w:p>
    <w:p w14:paraId="79D02823"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00FF00"/>
        </w:rPr>
        <w:t>Agreement</w:t>
      </w:r>
    </w:p>
    <w:p w14:paraId="41A0C9D7"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Further study following alternatives to support per TRP closed-loop power control for PUCCH , select  from the below options during the RAN1 #104-e-bis meeting.</w:t>
      </w:r>
    </w:p>
    <w:p w14:paraId="506C1226"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14:paraId="5D011BDC"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0E96C1E2"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1_1 / 1_2.</w:t>
      </w:r>
    </w:p>
    <w:p w14:paraId="4898B159"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24D890A8" w14:textId="77777777" w:rsidR="00EB4A4E" w:rsidRDefault="00EB4A4E">
      <w:pPr>
        <w:shd w:val="clear" w:color="auto" w:fill="FFFFFF"/>
        <w:ind w:left="720"/>
        <w:rPr>
          <w:rFonts w:ascii="Times New Roman" w:eastAsia="SimSun" w:hAnsi="Times New Roman" w:cs="Times New Roman"/>
          <w:sz w:val="18"/>
          <w:szCs w:val="18"/>
        </w:rPr>
      </w:pPr>
    </w:p>
    <w:p w14:paraId="23323109"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808000"/>
        </w:rPr>
        <w:t>Working assumption</w:t>
      </w:r>
    </w:p>
    <w:p w14:paraId="578FDBFE"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beam mapping /power control parameter set mapping for PUCCH repetitions,</w:t>
      </w:r>
    </w:p>
    <w:p w14:paraId="44F7822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6649EF8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3D781A6A"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14:paraId="439A29B4" w14:textId="77777777" w:rsidR="00EB4A4E" w:rsidRDefault="00EB4A4E">
      <w:pPr>
        <w:rPr>
          <w:rFonts w:ascii="Times" w:eastAsia="Batang" w:hAnsi="Times" w:cs="Times New Roman"/>
        </w:rPr>
      </w:pPr>
    </w:p>
    <w:p w14:paraId="0C3EA607" w14:textId="77777777" w:rsidR="00EB4A4E" w:rsidRDefault="003A5FFA">
      <w:pPr>
        <w:pStyle w:val="Heading3"/>
        <w:rPr>
          <w:color w:val="auto"/>
        </w:rPr>
      </w:pPr>
      <w:r>
        <w:rPr>
          <w:color w:val="auto"/>
        </w:rPr>
        <w:t>104-bis-e (April 2021)</w:t>
      </w:r>
    </w:p>
    <w:p w14:paraId="5A740088" w14:textId="77777777" w:rsidR="00EB4A4E" w:rsidRDefault="00EB4A4E">
      <w:pPr>
        <w:rPr>
          <w:rFonts w:ascii="Times New Roman" w:hAnsi="Times New Roman" w:cs="Times New Roman"/>
        </w:rPr>
      </w:pPr>
    </w:p>
    <w:p w14:paraId="2F453EC5" w14:textId="77777777" w:rsidR="00EB4A4E" w:rsidRDefault="003A5FFA">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0E85CB7C"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3DDC0533"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MAC-CE indicates RRC IE that configures power control parameter sets (p0, pathloss RS ID, and a closed-loop index).</w:t>
      </w:r>
    </w:p>
    <w:p w14:paraId="3CC0555C" w14:textId="77777777" w:rsidR="00EB4A4E" w:rsidRDefault="003A5FFA">
      <w:pPr>
        <w:numPr>
          <w:ilvl w:val="1"/>
          <w:numId w:val="19"/>
        </w:numPr>
        <w:rPr>
          <w:rFonts w:ascii="Times New Roman" w:eastAsia="DengXian"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PUCCH-SpatialRelationInfo</w:t>
      </w:r>
      <w:r>
        <w:rPr>
          <w:rFonts w:ascii="Times New Roman" w:eastAsia="Batang" w:hAnsi="Times New Roman" w:cs="Times New Roman"/>
          <w:iCs/>
          <w:sz w:val="18"/>
          <w:szCs w:val="18"/>
          <w:lang w:val="en-GB"/>
        </w:rPr>
        <w:t xml:space="preserve"> except for the </w:t>
      </w:r>
      <w:r>
        <w:rPr>
          <w:rFonts w:ascii="Times New Roman" w:eastAsia="Batang" w:hAnsi="Times New Roman" w:cs="Times New Roman"/>
          <w:i/>
          <w:sz w:val="18"/>
          <w:szCs w:val="18"/>
          <w:lang w:val="en-GB"/>
        </w:rPr>
        <w:t>referenceSignal</w:t>
      </w:r>
      <w:r>
        <w:rPr>
          <w:rFonts w:ascii="Times New Roman" w:eastAsia="Batang" w:hAnsi="Times New Roman" w:cs="Times New Roman"/>
          <w:iCs/>
          <w:sz w:val="18"/>
          <w:szCs w:val="18"/>
          <w:lang w:val="en-GB"/>
        </w:rPr>
        <w:t xml:space="preserve"> </w:t>
      </w:r>
    </w:p>
    <w:p w14:paraId="3997907A" w14:textId="77777777" w:rsidR="00EB4A4E" w:rsidRDefault="003A5FFA">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068E5AEF" w14:textId="77777777" w:rsidR="00EB4A4E" w:rsidRDefault="00EB4A4E">
      <w:pPr>
        <w:rPr>
          <w:rFonts w:ascii="Times New Roman" w:hAnsi="Times New Roman" w:cs="Times New Roman"/>
          <w:sz w:val="18"/>
          <w:szCs w:val="18"/>
        </w:rPr>
      </w:pPr>
    </w:p>
    <w:p w14:paraId="1E4348A9" w14:textId="77777777" w:rsidR="00EB4A4E" w:rsidRDefault="003A5FFA">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164739F6"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NR-feMIMO:</w:t>
      </w:r>
    </w:p>
    <w:p w14:paraId="45875F8B" w14:textId="77777777" w:rsidR="00EB4A4E" w:rsidRDefault="003A5FFA">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lastRenderedPageBreak/>
        <w:t>Related to the support of switching gap between UL transmissions towards two TRPs in RAN1 specifications, there is no consensus in RAN1 to specify symbol gap(s) for the following cases</w:t>
      </w:r>
    </w:p>
    <w:p w14:paraId="756934C7"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PUSCH Type A </w:t>
      </w:r>
    </w:p>
    <w:p w14:paraId="601ABBF7"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1</w:t>
      </w:r>
    </w:p>
    <w:p w14:paraId="7CA9CE5D"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PUSCH Type B</w:t>
      </w:r>
    </w:p>
    <w:p w14:paraId="195ECB9C" w14:textId="77777777" w:rsidR="00EB4A4E" w:rsidRDefault="003A5FFA">
      <w:pPr>
        <w:numPr>
          <w:ilvl w:val="0"/>
          <w:numId w:val="19"/>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3</w:t>
      </w:r>
    </w:p>
    <w:p w14:paraId="64B5E308" w14:textId="77777777" w:rsidR="00EB4A4E" w:rsidRDefault="003A5FFA">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30D38F10" w14:textId="77777777" w:rsidR="00EB4A4E" w:rsidRDefault="00EB4A4E">
      <w:pPr>
        <w:rPr>
          <w:rFonts w:ascii="Times New Roman" w:hAnsi="Times New Roman" w:cs="Times New Roman"/>
          <w:sz w:val="18"/>
          <w:szCs w:val="18"/>
        </w:rPr>
      </w:pPr>
    </w:p>
    <w:p w14:paraId="3F241488"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66347654"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05AC54F4"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1</w:t>
      </w:r>
    </w:p>
    <w:p w14:paraId="3F43BF5A"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2510A7B4"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If cyclical mapping pattern is configured, frequency hopping is performed among the repetitions with the same beam. </w:t>
      </w:r>
    </w:p>
    <w:p w14:paraId="0AFE6D39"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w:t>
      </w:r>
    </w:p>
    <w:p w14:paraId="5DB0EC76"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gNB always configures sequential mapping pattern and frequency hopping is performed on slot level. (no spec impact)</w:t>
      </w:r>
    </w:p>
    <w:p w14:paraId="676C5304"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3:</w:t>
      </w:r>
    </w:p>
    <w:p w14:paraId="41B9ACBA"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Frequency hopping is performed on slot level as in Rel-15 (no spec impact). </w:t>
      </w:r>
    </w:p>
    <w:p w14:paraId="0B24211B" w14:textId="77777777" w:rsidR="00EB4A4E" w:rsidRDefault="00EB4A4E">
      <w:pPr>
        <w:rPr>
          <w:rFonts w:ascii="Times New Roman" w:hAnsi="Times New Roman" w:cs="Times New Roman"/>
          <w:sz w:val="18"/>
          <w:szCs w:val="18"/>
        </w:rPr>
      </w:pPr>
    </w:p>
    <w:p w14:paraId="0416D1DE"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7A7DE8F1"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4B5E67B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7FBD2B7E"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173A8F71"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3C9D8F88"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03983811"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01AB879F" w14:textId="77777777" w:rsidR="00EB4A4E" w:rsidRDefault="003A5FFA">
      <w:pPr>
        <w:numPr>
          <w:ilvl w:val="1"/>
          <w:numId w:val="30"/>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2C7E8F04" w14:textId="77777777" w:rsidR="00EB4A4E" w:rsidRDefault="00EB4A4E">
      <w:pPr>
        <w:rPr>
          <w:rFonts w:ascii="Times New Roman" w:eastAsia="Batang" w:hAnsi="Times New Roman" w:cs="Times New Roman"/>
          <w:color w:val="1F497D"/>
          <w:sz w:val="18"/>
          <w:szCs w:val="18"/>
          <w:lang w:val="en-GB"/>
        </w:rPr>
      </w:pPr>
    </w:p>
    <w:p w14:paraId="0E416566"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7DDBB578"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70CDBE5E"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200D0D11" w14:textId="77777777" w:rsidR="00EB4A4E" w:rsidRDefault="003A5FFA">
      <w:pPr>
        <w:numPr>
          <w:ilvl w:val="1"/>
          <w:numId w:val="5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2FBB14D3" w14:textId="77777777" w:rsidR="00EB4A4E" w:rsidRDefault="003A5FFA">
      <w:pPr>
        <w:numPr>
          <w:ilvl w:val="1"/>
          <w:numId w:val="53"/>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371ABFB7" w14:textId="77777777" w:rsidR="00EB4A4E" w:rsidRDefault="003A5FFA">
      <w:pPr>
        <w:numPr>
          <w:ilvl w:val="1"/>
          <w:numId w:val="53"/>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lastRenderedPageBreak/>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183999E3" w14:textId="77777777" w:rsidR="00EB4A4E" w:rsidRDefault="00EB4A4E">
      <w:pPr>
        <w:rPr>
          <w:rFonts w:ascii="Times New Roman" w:hAnsi="Times New Roman" w:cs="Times New Roman"/>
          <w:sz w:val="18"/>
          <w:szCs w:val="18"/>
        </w:rPr>
      </w:pPr>
    </w:p>
    <w:p w14:paraId="74D15B19" w14:textId="77777777" w:rsidR="00EB4A4E" w:rsidRDefault="003A5FFA">
      <w:pPr>
        <w:pStyle w:val="Heading3"/>
        <w:rPr>
          <w:rFonts w:cs="Times New Roman"/>
          <w:color w:val="auto"/>
        </w:rPr>
      </w:pPr>
      <w:r>
        <w:rPr>
          <w:rFonts w:cs="Times New Roman"/>
          <w:color w:val="auto"/>
        </w:rPr>
        <w:t>105-e (May 2021)</w:t>
      </w:r>
    </w:p>
    <w:p w14:paraId="1EA0D2C8" w14:textId="77777777" w:rsidR="00EB4A4E" w:rsidRDefault="00EB4A4E">
      <w:pPr>
        <w:rPr>
          <w:rFonts w:ascii="Times New Roman" w:hAnsi="Times New Roman" w:cs="Times New Roman"/>
          <w:sz w:val="18"/>
          <w:szCs w:val="18"/>
        </w:rPr>
      </w:pPr>
    </w:p>
    <w:p w14:paraId="1AC31082"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85D1A8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36CE8115"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2B3AE1A4" w14:textId="77777777" w:rsidR="00EB4A4E" w:rsidRDefault="00EB4A4E">
      <w:pPr>
        <w:rPr>
          <w:rFonts w:ascii="Times New Roman" w:eastAsia="Malgun Gothic" w:hAnsi="Times New Roman" w:cs="Times New Roman"/>
          <w:sz w:val="18"/>
          <w:szCs w:val="18"/>
        </w:rPr>
      </w:pPr>
    </w:p>
    <w:p w14:paraId="0CEF1058" w14:textId="77777777" w:rsidR="00EB4A4E" w:rsidRDefault="00EB4A4E">
      <w:pPr>
        <w:rPr>
          <w:rFonts w:ascii="Times New Roman" w:eastAsia="Batang" w:hAnsi="Times New Roman" w:cs="Times New Roman"/>
          <w:sz w:val="18"/>
          <w:szCs w:val="18"/>
        </w:rPr>
      </w:pPr>
    </w:p>
    <w:p w14:paraId="4A52C98C" w14:textId="77777777" w:rsidR="00EB4A4E" w:rsidRDefault="003A5FFA">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14:paraId="650AE7E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14:paraId="6E70A120"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For PUCCH reliability enhancement, support multi-TRP intra-slot repetition (Scheme 3) for all PUCCH formats.</w:t>
      </w:r>
    </w:p>
    <w:p w14:paraId="71E238A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14:paraId="0EA3DAB3"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14:paraId="3F09C6E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751FE5B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14:paraId="63BC122A" w14:textId="77777777" w:rsidR="00EB4A4E" w:rsidRDefault="00EB4A4E">
      <w:pPr>
        <w:rPr>
          <w:rFonts w:ascii="Times New Roman" w:eastAsia="Batang" w:hAnsi="Times New Roman" w:cs="Times New Roman"/>
          <w:b/>
          <w:bCs/>
          <w:color w:val="000000"/>
          <w:sz w:val="18"/>
          <w:szCs w:val="18"/>
          <w:u w:val="single"/>
          <w:shd w:val="clear" w:color="auto" w:fill="FF00FF"/>
        </w:rPr>
      </w:pPr>
    </w:p>
    <w:p w14:paraId="4111C52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14:paraId="61C43DB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schemes, only one ‘twoPUCCH-PC-AdjustmentStates’ parameter is configured for both TRPs, and the parameter is shared across both TRPs, which means there will be two closed loops in total (no RAN1 spec impact).</w:t>
      </w:r>
    </w:p>
    <w:p w14:paraId="4081185C" w14:textId="77777777" w:rsidR="00EB4A4E" w:rsidRDefault="00EB4A4E">
      <w:pPr>
        <w:rPr>
          <w:rFonts w:ascii="Times New Roman" w:eastAsia="Batang" w:hAnsi="Times New Roman" w:cs="Times New Roman"/>
          <w:color w:val="1F497D"/>
          <w:sz w:val="18"/>
          <w:szCs w:val="18"/>
        </w:rPr>
      </w:pPr>
    </w:p>
    <w:p w14:paraId="33904AB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14:paraId="418EA79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14:paraId="18C041A5" w14:textId="77777777" w:rsidR="00EB4A4E" w:rsidRDefault="00EB4A4E">
      <w:pPr>
        <w:contextualSpacing/>
        <w:rPr>
          <w:rFonts w:ascii="Times New Roman" w:eastAsia="Times New Roman" w:hAnsi="Times New Roman" w:cs="Times New Roman"/>
          <w:sz w:val="18"/>
          <w:szCs w:val="18"/>
        </w:rPr>
      </w:pPr>
    </w:p>
    <w:p w14:paraId="22A31F19"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66ECD8D9"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2747E3B6"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0BF77FA8"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30E90EE6" w14:textId="77777777" w:rsidR="00EB4A4E" w:rsidRDefault="003A5FFA">
      <w:pPr>
        <w:numPr>
          <w:ilvl w:val="2"/>
          <w:numId w:val="24"/>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77ED503D"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662C2753"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46ED7C09"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1FBC39CA"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1301D007"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4796679F" w14:textId="77777777" w:rsidR="00EB4A4E" w:rsidRDefault="00EB4A4E">
      <w:pPr>
        <w:rPr>
          <w:rFonts w:ascii="Times New Roman" w:hAnsi="Times New Roman" w:cs="Times New Roman"/>
        </w:rPr>
      </w:pPr>
    </w:p>
    <w:p w14:paraId="701218BF" w14:textId="77777777" w:rsidR="00EB4A4E" w:rsidRDefault="00EB4A4E">
      <w:pPr>
        <w:rPr>
          <w:rFonts w:ascii="Times New Roman" w:hAnsi="Times New Roman" w:cs="Times New Roman"/>
        </w:rPr>
      </w:pPr>
    </w:p>
    <w:p w14:paraId="014C5D5D" w14:textId="77777777" w:rsidR="00EB4A4E" w:rsidRDefault="003A5FFA">
      <w:pPr>
        <w:pStyle w:val="Heading2"/>
        <w:numPr>
          <w:ilvl w:val="0"/>
          <w:numId w:val="0"/>
        </w:numPr>
        <w:rPr>
          <w:color w:val="auto"/>
          <w:sz w:val="24"/>
          <w:szCs w:val="24"/>
        </w:rPr>
      </w:pPr>
      <w:r>
        <w:rPr>
          <w:color w:val="auto"/>
          <w:sz w:val="24"/>
          <w:szCs w:val="24"/>
        </w:rPr>
        <w:t>5.2</w:t>
      </w:r>
      <w:r>
        <w:rPr>
          <w:color w:val="auto"/>
          <w:sz w:val="24"/>
          <w:szCs w:val="24"/>
        </w:rPr>
        <w:tab/>
        <w:t>PUSCH</w:t>
      </w:r>
    </w:p>
    <w:p w14:paraId="69A66391" w14:textId="77777777" w:rsidR="00EB4A4E" w:rsidRDefault="003A5FFA">
      <w:pPr>
        <w:pStyle w:val="Heading3"/>
        <w:rPr>
          <w:color w:val="auto"/>
        </w:rPr>
      </w:pPr>
      <w:r>
        <w:rPr>
          <w:color w:val="auto"/>
        </w:rPr>
        <w:t>102-e (August 2020)</w:t>
      </w:r>
    </w:p>
    <w:p w14:paraId="2F46A704"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448214A0"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4D5E259A"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2FD558DE"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26BF00E9" w14:textId="77777777" w:rsidR="00EB4A4E" w:rsidRDefault="00EB4A4E">
      <w:pPr>
        <w:rPr>
          <w:rStyle w:val="Strong"/>
          <w:rFonts w:ascii="Times New Roman" w:hAnsi="Times New Roman" w:cs="Times New Roman"/>
          <w:color w:val="000000"/>
          <w:sz w:val="18"/>
          <w:szCs w:val="18"/>
          <w:shd w:val="clear" w:color="auto" w:fill="00FF00"/>
        </w:rPr>
      </w:pPr>
    </w:p>
    <w:p w14:paraId="0892B055"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7E835D81"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For single DCI based M-TRP PUSCH reliability enhancement, support TDMed PUSCH repetition scheme(s) based on Rel-16 PUSCH repetition Type A and Type B.</w:t>
      </w:r>
    </w:p>
    <w:p w14:paraId="10A719A6" w14:textId="77777777" w:rsidR="00EB4A4E" w:rsidRDefault="003A5FF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758FAB7A" w14:textId="77777777" w:rsidR="00EB4A4E" w:rsidRDefault="00EB4A4E">
      <w:pPr>
        <w:rPr>
          <w:rFonts w:ascii="Times New Roman" w:hAnsi="Times New Roman" w:cs="Times New Roman"/>
          <w:sz w:val="18"/>
          <w:szCs w:val="18"/>
        </w:rPr>
      </w:pPr>
    </w:p>
    <w:p w14:paraId="23B24DAD" w14:textId="77777777" w:rsidR="00EB4A4E" w:rsidRDefault="003A5FFA">
      <w:pPr>
        <w:rPr>
          <w:rFonts w:ascii="Times New Roman" w:hAnsi="Times New Roman" w:cs="Times New Roman"/>
          <w:sz w:val="18"/>
          <w:szCs w:val="18"/>
        </w:rPr>
      </w:pPr>
      <w:r>
        <w:rPr>
          <w:rStyle w:val="Strong"/>
          <w:rFonts w:ascii="Times New Roman" w:hAnsi="Times New Roman" w:cs="Times New Roman"/>
          <w:sz w:val="18"/>
          <w:szCs w:val="18"/>
          <w:highlight w:val="green"/>
        </w:rPr>
        <w:t>Agreement</w:t>
      </w:r>
    </w:p>
    <w:p w14:paraId="0A5A9E1F"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5170CE8C" w14:textId="77777777" w:rsidR="00EB4A4E" w:rsidRDefault="003A5FFA">
      <w:pPr>
        <w:pStyle w:val="ListParagraph"/>
        <w:numPr>
          <w:ilvl w:val="0"/>
          <w:numId w:val="54"/>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6FB0AF0B" w14:textId="77777777" w:rsidR="00EB4A4E" w:rsidRDefault="003A5FFA">
      <w:pPr>
        <w:pStyle w:val="ListParagraph"/>
        <w:numPr>
          <w:ilvl w:val="0"/>
          <w:numId w:val="54"/>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68381F32"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4C11B813"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5ECF94DB"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5C8E7B3C"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611A994B" w14:textId="77777777" w:rsidR="00EB4A4E" w:rsidRDefault="00EB4A4E">
      <w:pPr>
        <w:rPr>
          <w:rFonts w:ascii="Times New Roman" w:hAnsi="Times New Roman" w:cs="Times New Roman"/>
          <w:sz w:val="18"/>
          <w:szCs w:val="18"/>
        </w:rPr>
      </w:pPr>
    </w:p>
    <w:p w14:paraId="5477ACAF" w14:textId="77777777" w:rsidR="00EB4A4E" w:rsidRDefault="003A5FFA">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0E2898A2" w14:textId="77777777" w:rsidR="00EB4A4E" w:rsidRDefault="003A5FFA">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46743746"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737949A6"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0F0B619D"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42AC84B3"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6F6B977F"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14:paraId="0D9FE67D"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4A5A0CEC" w14:textId="77777777" w:rsidR="00EB4A4E" w:rsidRDefault="003A5FFA">
      <w:pPr>
        <w:numPr>
          <w:ilvl w:val="1"/>
          <w:numId w:val="56"/>
        </w:numPr>
        <w:rPr>
          <w:rFonts w:ascii="Times New Roman" w:hAnsi="Times New Roman" w:cs="Times New Roman"/>
          <w:sz w:val="18"/>
          <w:szCs w:val="18"/>
        </w:rPr>
      </w:pPr>
      <w:r>
        <w:rPr>
          <w:rFonts w:ascii="Times New Roman" w:hAnsi="Times New Roman" w:cs="Times New Roman"/>
          <w:sz w:val="18"/>
          <w:szCs w:val="18"/>
        </w:rPr>
        <w:lastRenderedPageBreak/>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7BAE8675"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14:paraId="716936B4"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6C648F80"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68E201EE"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4170FEF9" w14:textId="77777777" w:rsidR="00EB4A4E" w:rsidRDefault="003A5FFA">
      <w:pPr>
        <w:numPr>
          <w:ilvl w:val="1"/>
          <w:numId w:val="57"/>
        </w:numPr>
        <w:rPr>
          <w:rFonts w:ascii="Times New Roman" w:hAnsi="Times New Roman" w:cs="Times New Roman"/>
          <w:sz w:val="18"/>
          <w:szCs w:val="18"/>
        </w:rPr>
      </w:pPr>
      <w:r>
        <w:rPr>
          <w:rFonts w:ascii="Times New Roman" w:hAnsi="Times New Roman" w:cs="Times New Roman"/>
          <w:sz w:val="18"/>
          <w:szCs w:val="18"/>
        </w:rPr>
        <w:t>Alt.4: Other variants</w:t>
      </w:r>
    </w:p>
    <w:p w14:paraId="26F2656F"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3C2A1809" w14:textId="77777777" w:rsidR="00EB4A4E" w:rsidRDefault="003A5FFA">
      <w:pPr>
        <w:numPr>
          <w:ilvl w:val="0"/>
          <w:numId w:val="55"/>
        </w:numPr>
        <w:rPr>
          <w:rFonts w:ascii="Times New Roman" w:hAnsi="Times New Roman" w:cs="Times New Roman"/>
          <w:sz w:val="18"/>
          <w:szCs w:val="18"/>
        </w:rPr>
      </w:pPr>
      <w:r>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35E8DA67" w14:textId="77777777" w:rsidR="00EB4A4E" w:rsidRDefault="003A5FFA">
      <w:pPr>
        <w:pStyle w:val="Heading3"/>
        <w:rPr>
          <w:rFonts w:cs="Times New Roman"/>
          <w:color w:val="auto"/>
        </w:rPr>
      </w:pPr>
      <w:r>
        <w:rPr>
          <w:rFonts w:cs="Times New Roman"/>
          <w:color w:val="auto"/>
        </w:rPr>
        <w:t>103-e (November 2020)</w:t>
      </w:r>
    </w:p>
    <w:p w14:paraId="410F5FAF" w14:textId="77777777" w:rsidR="00EB4A4E" w:rsidRDefault="00EB4A4E">
      <w:pPr>
        <w:rPr>
          <w:rFonts w:ascii="Times New Roman" w:eastAsia="Batang" w:hAnsi="Times New Roman" w:cs="Times New Roman"/>
          <w:sz w:val="18"/>
          <w:szCs w:val="18"/>
        </w:rPr>
      </w:pPr>
    </w:p>
    <w:p w14:paraId="05D6943F"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1401D5EF"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2578E946"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2A99E5CB"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14:paraId="6D115B89"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4DF178DA"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14:paraId="43B61431"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14:paraId="3B318334"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75832ED7" w14:textId="77777777" w:rsidR="00EB4A4E" w:rsidRDefault="003A5FFA">
      <w:pPr>
        <w:numPr>
          <w:ilvl w:val="1"/>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(e.g, one TPMI field or two TPMI fields)</w:t>
      </w:r>
    </w:p>
    <w:p w14:paraId="44A8DCD9"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14:paraId="1D2D5CA8"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70485B1E" w14:textId="77777777" w:rsidR="00EB4A4E" w:rsidRDefault="00EB4A4E">
      <w:pPr>
        <w:adjustRightInd w:val="0"/>
        <w:snapToGrid w:val="0"/>
        <w:contextualSpacing/>
        <w:rPr>
          <w:rFonts w:ascii="Times New Roman" w:eastAsia="Batang" w:hAnsi="Times New Roman" w:cs="Times New Roman"/>
          <w:color w:val="FF0000"/>
          <w:sz w:val="18"/>
          <w:szCs w:val="18"/>
        </w:rPr>
      </w:pPr>
    </w:p>
    <w:p w14:paraId="22DC6FAF"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DB541B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2DA6418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5E2D89AD" w14:textId="77777777" w:rsidR="00EB4A4E" w:rsidRDefault="003A5FFA">
      <w:pPr>
        <w:numPr>
          <w:ilvl w:val="0"/>
          <w:numId w:val="45"/>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Enhancements on SRI field in DCI to indicate the two beams for repetitions </w:t>
      </w:r>
    </w:p>
    <w:p w14:paraId="14078851" w14:textId="77777777" w:rsidR="00EB4A4E" w:rsidRDefault="00EB4A4E">
      <w:pPr>
        <w:snapToGrid w:val="0"/>
        <w:rPr>
          <w:rFonts w:ascii="Times New Roman" w:eastAsia="Batang" w:hAnsi="Times New Roman" w:cs="Times New Roman"/>
          <w:sz w:val="18"/>
          <w:szCs w:val="18"/>
        </w:rPr>
      </w:pPr>
    </w:p>
    <w:p w14:paraId="0005566F" w14:textId="77777777" w:rsidR="00EB4A4E" w:rsidRDefault="00EB4A4E">
      <w:pPr>
        <w:rPr>
          <w:rFonts w:ascii="Times New Roman" w:eastAsia="Batang" w:hAnsi="Times New Roman" w:cs="Times New Roman"/>
          <w:color w:val="1F497D"/>
          <w:sz w:val="18"/>
          <w:szCs w:val="18"/>
        </w:rPr>
      </w:pPr>
    </w:p>
    <w:p w14:paraId="67D18CF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6D1A5CEA"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14:paraId="276B5BA5"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14:paraId="5CA78C4D"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the slot based beam mapping in the cases of nominal repetition across slot boundaries</w:t>
      </w:r>
    </w:p>
    <w:p w14:paraId="22BE4B21" w14:textId="77777777" w:rsidR="00EB4A4E" w:rsidRDefault="00EB4A4E">
      <w:pPr>
        <w:rPr>
          <w:rFonts w:ascii="Times New Roman" w:eastAsia="Batang" w:hAnsi="Times New Roman" w:cs="Times New Roman"/>
          <w:color w:val="1F497D"/>
          <w:sz w:val="18"/>
          <w:szCs w:val="18"/>
        </w:rPr>
      </w:pPr>
    </w:p>
    <w:p w14:paraId="7954ECB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A09ACA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14:paraId="70324947"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PUSCH, further study the following alternatives when the “closedLoopIndex” values are different.  </w:t>
      </w:r>
    </w:p>
    <w:p w14:paraId="5432203A"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14:paraId="220B3F97"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24935AA0"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14:paraId="44086CA3"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123C921E"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38BE47C4" w14:textId="77777777" w:rsidR="00EB4A4E" w:rsidRDefault="00EB4A4E">
      <w:pPr>
        <w:rPr>
          <w:rFonts w:ascii="Times New Roman" w:eastAsia="Batang" w:hAnsi="Times New Roman" w:cs="Times New Roman"/>
          <w:color w:val="1F497D"/>
          <w:sz w:val="18"/>
          <w:szCs w:val="18"/>
        </w:rPr>
      </w:pPr>
    </w:p>
    <w:p w14:paraId="76D3ECE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B33B3A1"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both type 1 and type 2 CG PUSCH transmission towards MTRP. Further study the following alternatives, </w:t>
      </w:r>
    </w:p>
    <w:p w14:paraId="497F085F"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Alt.1 : single CG configuration </w:t>
      </w:r>
    </w:p>
    <w:p w14:paraId="2970F908"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6E0E7D8C"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14:paraId="3CF3554D"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Alt.2 : multiple CG configurations </w:t>
      </w:r>
    </w:p>
    <w:p w14:paraId="5E1C451C"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7D9430B7" w14:textId="77777777" w:rsidR="00EB4A4E" w:rsidRDefault="003A5FFA">
      <w:pPr>
        <w:numPr>
          <w:ilvl w:val="1"/>
          <w:numId w:val="48"/>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391DCBC0" w14:textId="77777777" w:rsidR="00EB4A4E" w:rsidRDefault="003A5FFA">
      <w:pPr>
        <w:numPr>
          <w:ilvl w:val="0"/>
          <w:numId w:val="4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471E548C" w14:textId="77777777" w:rsidR="00EB4A4E" w:rsidRDefault="00EB4A4E">
      <w:pPr>
        <w:rPr>
          <w:rFonts w:ascii="Times New Roman" w:eastAsia="Batang" w:hAnsi="Times New Roman" w:cs="Times New Roman"/>
          <w:color w:val="BFBFBF"/>
          <w:sz w:val="18"/>
          <w:szCs w:val="18"/>
        </w:rPr>
      </w:pPr>
    </w:p>
    <w:p w14:paraId="719E69DB" w14:textId="77777777" w:rsidR="00EB4A4E" w:rsidRDefault="00EB4A4E">
      <w:pPr>
        <w:rPr>
          <w:rFonts w:ascii="Times New Roman" w:eastAsia="Batang" w:hAnsi="Times New Roman" w:cs="Times New Roman"/>
          <w:color w:val="BFBFBF"/>
          <w:sz w:val="18"/>
          <w:szCs w:val="18"/>
        </w:rPr>
      </w:pPr>
    </w:p>
    <w:p w14:paraId="654FDF15"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442E117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36606D67"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2C51CF3A"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5987B07F"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14:paraId="458ADC77" w14:textId="77777777" w:rsidR="00EB4A4E" w:rsidRDefault="003A5FFA">
      <w:pPr>
        <w:numPr>
          <w:ilvl w:val="0"/>
          <w:numId w:val="46"/>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7B38A362"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46E0E4DB" w14:textId="77777777" w:rsidR="00EB4A4E" w:rsidRDefault="003A5FFA">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transmission/repetition scheme(s) in Rel-17 will be decided in RAN1#104-e</w:t>
      </w:r>
    </w:p>
    <w:p w14:paraId="3CB881F2" w14:textId="77777777" w:rsidR="00EB4A4E" w:rsidRDefault="00EB4A4E">
      <w:pPr>
        <w:rPr>
          <w:rFonts w:ascii="Times New Roman" w:eastAsia="Batang" w:hAnsi="Times New Roman" w:cs="Times New Roman"/>
          <w:color w:val="BFBFBF"/>
          <w:sz w:val="18"/>
          <w:szCs w:val="18"/>
        </w:rPr>
      </w:pPr>
    </w:p>
    <w:p w14:paraId="0D5DF955"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6932F23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14:paraId="62840F7C" w14:textId="77777777" w:rsidR="00EB4A4E" w:rsidRDefault="003A5FFA">
      <w:pPr>
        <w:numPr>
          <w:ilvl w:val="0"/>
          <w:numId w:val="58"/>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7F52F583" w14:textId="77777777" w:rsidR="00EB4A4E" w:rsidRDefault="003A5FFA">
      <w:pPr>
        <w:numPr>
          <w:ilvl w:val="0"/>
          <w:numId w:val="58"/>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14:paraId="2CA1B141" w14:textId="77777777" w:rsidR="00EB4A4E" w:rsidRDefault="00EB4A4E">
      <w:pPr>
        <w:rPr>
          <w:rFonts w:ascii="Times New Roman" w:eastAsia="Batang" w:hAnsi="Times New Roman" w:cs="Times New Roman"/>
          <w:color w:val="BFBFBF"/>
          <w:sz w:val="18"/>
          <w:szCs w:val="18"/>
        </w:rPr>
      </w:pPr>
    </w:p>
    <w:p w14:paraId="5219DE75" w14:textId="77777777" w:rsidR="00EB4A4E" w:rsidRDefault="00EB4A4E">
      <w:pPr>
        <w:rPr>
          <w:rFonts w:ascii="Times New Roman" w:eastAsia="SimSun" w:hAnsi="Times New Roman" w:cs="Times New Roman"/>
          <w:sz w:val="18"/>
          <w:szCs w:val="18"/>
        </w:rPr>
      </w:pPr>
    </w:p>
    <w:p w14:paraId="45781229" w14:textId="77777777" w:rsidR="00EB4A4E" w:rsidRDefault="003A5FFA">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2A5D78B3" w14:textId="77777777" w:rsidR="00EB4A4E" w:rsidRDefault="003A5FFA">
      <w:pPr>
        <w:rPr>
          <w:rFonts w:ascii="Times New Roman" w:eastAsia="SimSun" w:hAnsi="Times New Roman" w:cs="Times New Roman"/>
          <w:sz w:val="18"/>
          <w:szCs w:val="18"/>
        </w:rPr>
      </w:pPr>
      <w:r>
        <w:rPr>
          <w:rFonts w:ascii="Times New Roman" w:eastAsia="Batang" w:hAnsi="Times New Roman" w:cs="Times New Roman"/>
          <w:sz w:val="18"/>
          <w:szCs w:val="18"/>
        </w:rPr>
        <w:t>For single DCI based M-TRP PUSCH repetition Type A and B, further study required enhancements on PTRS-DMRS association.</w:t>
      </w:r>
    </w:p>
    <w:p w14:paraId="5EEC41A5" w14:textId="77777777" w:rsidR="00EB4A4E" w:rsidRDefault="00EB4A4E">
      <w:pPr>
        <w:rPr>
          <w:rFonts w:ascii="Times New Roman" w:eastAsia="Batang" w:hAnsi="Times New Roman" w:cs="Times New Roman"/>
          <w:color w:val="BFBFBF"/>
          <w:sz w:val="18"/>
          <w:szCs w:val="18"/>
        </w:rPr>
      </w:pPr>
    </w:p>
    <w:p w14:paraId="289F2FE2" w14:textId="77777777" w:rsidR="00EB4A4E" w:rsidRDefault="003A5FFA">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7DFCBBE0" w14:textId="77777777" w:rsidR="00EB4A4E" w:rsidRDefault="003A5FFA">
      <w:pPr>
        <w:rPr>
          <w:rFonts w:ascii="Times New Roman" w:eastAsia="SimSun"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63C08B37"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14:paraId="6CA9AD25"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4464616C"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Additional considerations on mapping patterns (including required beam switching gaps) </w:t>
      </w:r>
    </w:p>
    <w:p w14:paraId="59FA452C" w14:textId="77777777" w:rsidR="00EB4A4E" w:rsidRDefault="003A5FFA">
      <w:pPr>
        <w:numPr>
          <w:ilvl w:val="0"/>
          <w:numId w:val="59"/>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713C9A20" w14:textId="77777777" w:rsidR="00EB4A4E" w:rsidRDefault="00EB4A4E">
      <w:pPr>
        <w:rPr>
          <w:rFonts w:ascii="Times New Roman" w:eastAsia="Batang" w:hAnsi="Times New Roman" w:cs="Times New Roman"/>
          <w:sz w:val="18"/>
          <w:szCs w:val="18"/>
          <w:highlight w:val="darkYellow"/>
        </w:rPr>
      </w:pPr>
    </w:p>
    <w:p w14:paraId="3CF1A21B"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CE4AF9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0C31F0A8" w14:textId="77777777" w:rsidR="00EB4A4E" w:rsidRDefault="00EB4A4E">
      <w:pPr>
        <w:rPr>
          <w:rFonts w:ascii="Times New Roman" w:hAnsi="Times New Roman" w:cs="Times New Roman"/>
          <w:sz w:val="18"/>
          <w:szCs w:val="18"/>
        </w:rPr>
      </w:pPr>
    </w:p>
    <w:p w14:paraId="72EA0F9B" w14:textId="77777777" w:rsidR="00EB4A4E" w:rsidRDefault="003A5FFA">
      <w:pPr>
        <w:pStyle w:val="Heading3"/>
        <w:rPr>
          <w:rFonts w:cs="Times New Roman"/>
          <w:color w:val="auto"/>
        </w:rPr>
      </w:pPr>
      <w:r>
        <w:rPr>
          <w:rFonts w:cs="Times New Roman"/>
          <w:color w:val="auto"/>
        </w:rPr>
        <w:t>104-e (February 2021)</w:t>
      </w:r>
    </w:p>
    <w:p w14:paraId="18659E74" w14:textId="77777777" w:rsidR="00EB4A4E" w:rsidRDefault="00EB4A4E">
      <w:pPr>
        <w:pStyle w:val="ListParagraph"/>
        <w:adjustRightInd w:val="0"/>
        <w:snapToGrid w:val="0"/>
        <w:ind w:left="0"/>
        <w:rPr>
          <w:rFonts w:ascii="Times New Roman" w:eastAsia="DengXian" w:hAnsi="Times New Roman" w:cs="Times New Roman"/>
          <w:sz w:val="18"/>
          <w:szCs w:val="18"/>
        </w:rPr>
      </w:pPr>
    </w:p>
    <w:p w14:paraId="0D7C8669" w14:textId="77777777" w:rsidR="00EB4A4E" w:rsidRDefault="003A5FFA">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7D3D1B72" w14:textId="77777777" w:rsidR="00EB4A4E" w:rsidRDefault="003A5FFA">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14:paraId="2C52D22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005632F7" w14:textId="77777777" w:rsidR="00EB4A4E" w:rsidRDefault="00EB4A4E">
      <w:pPr>
        <w:shd w:val="clear" w:color="auto" w:fill="FFFFFF"/>
        <w:contextualSpacing/>
        <w:rPr>
          <w:rFonts w:ascii="Times New Roman" w:eastAsia="Batang" w:hAnsi="Times New Roman" w:cs="Times New Roman"/>
          <w:sz w:val="18"/>
          <w:szCs w:val="18"/>
        </w:rPr>
      </w:pPr>
    </w:p>
    <w:p w14:paraId="05EDD1B3" w14:textId="77777777" w:rsidR="00EB4A4E" w:rsidRDefault="003A5FFA">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0F927AB3" w14:textId="77777777" w:rsidR="00EB4A4E" w:rsidRDefault="003A5FFA">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14:paraId="0179EF7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3DE58CDA"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 Required changes on CG parameters (ConfiguredGrantConfig) </w:t>
      </w:r>
    </w:p>
    <w:p w14:paraId="2A5961C0"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4207C237" w14:textId="77777777" w:rsidR="00EB4A4E" w:rsidRDefault="00EB4A4E">
      <w:pPr>
        <w:rPr>
          <w:rFonts w:ascii="Times New Roman" w:eastAsia="Batang" w:hAnsi="Times New Roman" w:cs="Times New Roman"/>
          <w:sz w:val="18"/>
          <w:szCs w:val="18"/>
        </w:rPr>
      </w:pPr>
    </w:p>
    <w:p w14:paraId="3EB28C0D" w14:textId="77777777" w:rsidR="00EB4A4E" w:rsidRDefault="00EB4A4E">
      <w:pPr>
        <w:rPr>
          <w:rFonts w:ascii="Times New Roman" w:eastAsia="Batang" w:hAnsi="Times New Roman" w:cs="Times New Roman"/>
          <w:sz w:val="18"/>
          <w:szCs w:val="18"/>
        </w:rPr>
      </w:pPr>
    </w:p>
    <w:p w14:paraId="62B3A0E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20313B2E"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xml:space="preserve">) can be applied when SRS resources from two SRS resource sets indicated in DCI format 0_1/0_2. </w:t>
      </w:r>
    </w:p>
    <w:p w14:paraId="1BB80517"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14:paraId="7DA811BA"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two </w:t>
      </w:r>
      <w:r>
        <w:rPr>
          <w:rFonts w:ascii="Times New Roman" w:eastAsia="Batang" w:hAnsi="Times New Roman" w:cs="Times New Roman"/>
          <w:i/>
          <w:sz w:val="18"/>
          <w:szCs w:val="18"/>
        </w:rPr>
        <w:t>sri-PUSCH-MappingToAddModList</w:t>
      </w:r>
    </w:p>
    <w:p w14:paraId="33BD0CA0"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considering the SRS resource set ID</w:t>
      </w:r>
    </w:p>
    <w:p w14:paraId="769A19EF"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10E1CE6D" w14:textId="77777777" w:rsidR="00EB4A4E" w:rsidRDefault="003A5FFA">
      <w:pPr>
        <w:numPr>
          <w:ilvl w:val="1"/>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w:t>
      </w:r>
    </w:p>
    <w:p w14:paraId="41B8F4F4"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14:paraId="6F9A07C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r>
        <w:rPr>
          <w:rFonts w:ascii="Times New Roman" w:eastAsia="Batang" w:hAnsi="Times New Roman" w:cs="Times New Roman"/>
          <w:i/>
          <w:sz w:val="18"/>
          <w:szCs w:val="18"/>
        </w:rPr>
        <w:t>srs-PowerControlAdjustmentStates</w:t>
      </w:r>
    </w:p>
    <w:p w14:paraId="032A81DF"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10C4EA42" w14:textId="77777777" w:rsidR="00EB4A4E" w:rsidRDefault="003A5FFA">
      <w:pPr>
        <w:numPr>
          <w:ilvl w:val="0"/>
          <w:numId w:val="49"/>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lastRenderedPageBreak/>
        <w:t>FFS5: Enhancement on power control parameters per TRP when SRI(s) indication of two SRS resource sets is absent.</w:t>
      </w:r>
    </w:p>
    <w:p w14:paraId="6D5B99D4" w14:textId="77777777" w:rsidR="00EB4A4E" w:rsidRDefault="00EB4A4E">
      <w:pPr>
        <w:rPr>
          <w:rFonts w:ascii="Times New Roman" w:eastAsia="Batang" w:hAnsi="Times New Roman" w:cs="Times New Roman"/>
          <w:sz w:val="18"/>
          <w:szCs w:val="18"/>
        </w:rPr>
      </w:pPr>
    </w:p>
    <w:p w14:paraId="6E293F2B" w14:textId="77777777" w:rsidR="00EB4A4E" w:rsidRDefault="003A5FFA">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3F6936DA" w14:textId="77777777" w:rsidR="00EB4A4E" w:rsidRDefault="003A5FFA">
      <w:pPr>
        <w:snapToGrid w:val="0"/>
        <w:rPr>
          <w:rFonts w:ascii="Times New Roman" w:eastAsia="SimSun"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14:paraId="426A2821" w14:textId="77777777" w:rsidR="00EB4A4E" w:rsidRDefault="003A5FFA">
      <w:pPr>
        <w:numPr>
          <w:ilvl w:val="0"/>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7D925925" w14:textId="77777777" w:rsidR="00EB4A4E" w:rsidRDefault="003A5FFA">
      <w:pPr>
        <w:numPr>
          <w:ilvl w:val="1"/>
          <w:numId w:val="33"/>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7272D481" w14:textId="77777777" w:rsidR="00EB4A4E" w:rsidRDefault="003A5FFA">
      <w:pPr>
        <w:numPr>
          <w:ilvl w:val="0"/>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3A4F40A4" w14:textId="77777777" w:rsidR="00EB4A4E" w:rsidRDefault="003A5FFA">
      <w:pPr>
        <w:numPr>
          <w:ilvl w:val="0"/>
          <w:numId w:val="33"/>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0D6F9D16" w14:textId="77777777" w:rsidR="00EB4A4E" w:rsidRDefault="00EB4A4E">
      <w:pPr>
        <w:rPr>
          <w:rFonts w:ascii="Times New Roman" w:eastAsia="Batang" w:hAnsi="Times New Roman" w:cs="Times New Roman"/>
          <w:sz w:val="18"/>
          <w:szCs w:val="18"/>
        </w:rPr>
      </w:pPr>
    </w:p>
    <w:p w14:paraId="0DEA0FBD"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676A88B8"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14:paraId="7D0BEA7C"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4D2F899D"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the indication of PTRS-DMRS association for maxRank &gt; 2.</w:t>
      </w:r>
    </w:p>
    <w:p w14:paraId="33BF1B89" w14:textId="77777777" w:rsidR="00EB4A4E" w:rsidRDefault="00EB4A4E">
      <w:pPr>
        <w:rPr>
          <w:rFonts w:ascii="Times New Roman" w:eastAsia="Batang" w:hAnsi="Times New Roman" w:cs="Times New Roman"/>
          <w:sz w:val="18"/>
          <w:szCs w:val="18"/>
        </w:rPr>
      </w:pPr>
    </w:p>
    <w:p w14:paraId="459025E5"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60A94D6"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1EFCBCFF"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60EB41A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3C42744B"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5C7425CE"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6EDB3164" w14:textId="77777777" w:rsidR="00EB4A4E" w:rsidRDefault="003A5FFA">
      <w:pPr>
        <w:numPr>
          <w:ilvl w:val="1"/>
          <w:numId w:val="3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6A02B632"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14:paraId="05149986"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14:paraId="025258BD" w14:textId="77777777" w:rsidR="00EB4A4E" w:rsidRDefault="00EB4A4E">
      <w:pPr>
        <w:rPr>
          <w:rFonts w:ascii="Times New Roman" w:eastAsia="Batang" w:hAnsi="Times New Roman" w:cs="Times New Roman"/>
          <w:sz w:val="18"/>
          <w:szCs w:val="18"/>
        </w:rPr>
      </w:pPr>
    </w:p>
    <w:p w14:paraId="2C2300D6"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5E3D1BB"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1FF1E86C"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1E6E49E2"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081523FE" w14:textId="77777777" w:rsidR="00EB4A4E" w:rsidRDefault="003A5FFA">
      <w:pPr>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2E12864A" w14:textId="77777777" w:rsidR="00EB4A4E" w:rsidRDefault="00EB4A4E">
      <w:pPr>
        <w:rPr>
          <w:rFonts w:ascii="Times New Roman" w:eastAsia="Batang" w:hAnsi="Times New Roman" w:cs="Times New Roman"/>
          <w:sz w:val="18"/>
          <w:szCs w:val="18"/>
        </w:rPr>
      </w:pPr>
    </w:p>
    <w:p w14:paraId="17B69582"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529260C9"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single DCI based M-TRP PUSCH repetition schemes, in codebook based PUSCH,</w:t>
      </w:r>
    </w:p>
    <w:p w14:paraId="5497E093"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Two TPMI fields are indicated in DCI formats 0_1/0_2.</w:t>
      </w:r>
    </w:p>
    <w:p w14:paraId="618F5445"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contains</w:t>
      </w:r>
      <w:r>
        <w:rPr>
          <w:rFonts w:ascii="Times New Roman" w:eastAsia="Batang" w:hAnsi="Times New Roman" w:cs="Times New Roman"/>
          <w:strike/>
          <w:sz w:val="18"/>
          <w:szCs w:val="18"/>
        </w:rPr>
        <w:t>indicates</w:t>
      </w:r>
      <w:r>
        <w:rPr>
          <w:rFonts w:ascii="Times New Roman" w:eastAsia="Batang" w:hAnsi="Times New Roman" w:cs="Times New Roman"/>
          <w:sz w:val="18"/>
          <w:szCs w:val="18"/>
        </w:rPr>
        <w:t> the second TPMI index. The same number of layers are applied as indicated in the first TPMI field.</w:t>
      </w:r>
    </w:p>
    <w:p w14:paraId="52A0D858"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14:paraId="7F989CC7" w14:textId="77777777" w:rsidR="00EB4A4E" w:rsidRDefault="003A5FFA">
      <w:pPr>
        <w:numPr>
          <w:ilvl w:val="1"/>
          <w:numId w:val="60"/>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14:paraId="1CC38551"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13DE3431" w14:textId="77777777" w:rsidR="00EB4A4E" w:rsidRDefault="003A5FFA">
      <w:pPr>
        <w:numPr>
          <w:ilvl w:val="0"/>
          <w:numId w:val="60"/>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14:paraId="4E850561" w14:textId="77777777" w:rsidR="00EB4A4E" w:rsidRDefault="00EB4A4E">
      <w:pPr>
        <w:rPr>
          <w:rFonts w:ascii="Times New Roman" w:eastAsia="Batang" w:hAnsi="Times New Roman" w:cs="Times New Roman"/>
          <w:sz w:val="18"/>
          <w:szCs w:val="18"/>
        </w:rPr>
      </w:pPr>
    </w:p>
    <w:p w14:paraId="602C4250" w14:textId="77777777" w:rsidR="00EB4A4E" w:rsidRDefault="003A5FFA">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1CF8DC5E" w14:textId="77777777" w:rsidR="00EB4A4E" w:rsidRDefault="003A5FFA">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14:paraId="122ACBCE"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0ED96685"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14:paraId="453EB723"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120483BF" w14:textId="77777777" w:rsidR="00EB4A4E" w:rsidRDefault="003A5FFA">
      <w:pPr>
        <w:numPr>
          <w:ilvl w:val="1"/>
          <w:numId w:val="61"/>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14:paraId="523EFB8B"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14:paraId="5544F66F" w14:textId="77777777" w:rsidR="00EB4A4E" w:rsidRDefault="003A5FFA">
      <w:pPr>
        <w:numPr>
          <w:ilvl w:val="1"/>
          <w:numId w:val="33"/>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51AEF297" w14:textId="77777777" w:rsidR="00EB4A4E" w:rsidRDefault="003A5FFA">
      <w:pPr>
        <w:numPr>
          <w:ilvl w:val="0"/>
          <w:numId w:val="33"/>
        </w:numPr>
        <w:rPr>
          <w:rFonts w:ascii="Times New Roman" w:eastAsia="Batang" w:hAnsi="Times New Roman" w:cs="Times New Roman"/>
          <w:sz w:val="18"/>
          <w:szCs w:val="18"/>
        </w:rPr>
      </w:pPr>
      <w:r>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3F9D64C5"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142FB236"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14:paraId="04D47087" w14:textId="77777777" w:rsidR="00EB4A4E" w:rsidRDefault="00EB4A4E">
      <w:pPr>
        <w:rPr>
          <w:rFonts w:ascii="Times New Roman" w:eastAsia="SimSun" w:hAnsi="Times New Roman" w:cs="Times New Roman"/>
          <w:sz w:val="18"/>
          <w:szCs w:val="18"/>
        </w:rPr>
      </w:pPr>
    </w:p>
    <w:p w14:paraId="64ED9347" w14:textId="77777777" w:rsidR="00EB4A4E" w:rsidRDefault="00EB4A4E">
      <w:pPr>
        <w:shd w:val="clear" w:color="auto" w:fill="FFFFFF"/>
        <w:ind w:left="720"/>
        <w:rPr>
          <w:rFonts w:ascii="Times New Roman" w:eastAsia="SimSun" w:hAnsi="Times New Roman" w:cs="Times New Roman"/>
          <w:color w:val="493118"/>
          <w:sz w:val="18"/>
          <w:szCs w:val="18"/>
        </w:rPr>
      </w:pPr>
    </w:p>
    <w:p w14:paraId="0937F964" w14:textId="77777777" w:rsidR="00EB4A4E" w:rsidRDefault="003A5FFA">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b/>
          <w:bCs/>
          <w:color w:val="493118"/>
          <w:sz w:val="18"/>
          <w:szCs w:val="18"/>
          <w:shd w:val="clear" w:color="auto" w:fill="00FF00"/>
        </w:rPr>
        <w:t>Agreement</w:t>
      </w:r>
    </w:p>
    <w:p w14:paraId="436728B3" w14:textId="77777777" w:rsidR="00EB4A4E" w:rsidRDefault="003A5FFA">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color w:val="493118"/>
          <w:sz w:val="18"/>
          <w:szCs w:val="18"/>
        </w:rPr>
        <w:t>Further study following alternatives to support per TRP closed-loop power control for PUSCH , select from the below options during the RAN1 #104-e-bis meeting.</w:t>
      </w:r>
    </w:p>
    <w:p w14:paraId="67913DC8"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14:paraId="49FC0AEE"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653C2E2A"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0_1 / 0_2.</w:t>
      </w:r>
    </w:p>
    <w:p w14:paraId="50C3FC11" w14:textId="77777777" w:rsidR="00EB4A4E" w:rsidRDefault="003A5FFA">
      <w:pPr>
        <w:numPr>
          <w:ilvl w:val="0"/>
          <w:numId w:val="3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09A9E6DB" w14:textId="77777777" w:rsidR="00EB4A4E" w:rsidRDefault="00EB4A4E">
      <w:pPr>
        <w:pStyle w:val="ListParagraph"/>
        <w:adjustRightInd w:val="0"/>
        <w:snapToGrid w:val="0"/>
        <w:ind w:left="0"/>
        <w:rPr>
          <w:rFonts w:ascii="Times New Roman" w:eastAsia="DengXian" w:hAnsi="Times New Roman" w:cs="Times New Roman"/>
          <w:sz w:val="18"/>
          <w:szCs w:val="18"/>
        </w:rPr>
      </w:pPr>
    </w:p>
    <w:p w14:paraId="560A0865" w14:textId="77777777" w:rsidR="00EB4A4E" w:rsidRDefault="00EB4A4E">
      <w:pPr>
        <w:rPr>
          <w:rFonts w:ascii="Times New Roman" w:eastAsia="Batang" w:hAnsi="Times New Roman" w:cs="Times New Roman"/>
          <w:sz w:val="18"/>
          <w:szCs w:val="18"/>
        </w:rPr>
      </w:pPr>
    </w:p>
    <w:p w14:paraId="59F0E44E" w14:textId="77777777" w:rsidR="00EB4A4E" w:rsidRDefault="003A5FFA">
      <w:pPr>
        <w:pStyle w:val="Heading3"/>
        <w:rPr>
          <w:rFonts w:cs="Times New Roman"/>
          <w:color w:val="auto"/>
        </w:rPr>
      </w:pPr>
      <w:r>
        <w:rPr>
          <w:rFonts w:cs="Times New Roman"/>
          <w:color w:val="auto"/>
        </w:rPr>
        <w:t>104-bis-e (April 2021)</w:t>
      </w:r>
    </w:p>
    <w:p w14:paraId="09736778" w14:textId="77777777" w:rsidR="00EB4A4E" w:rsidRDefault="00EB4A4E">
      <w:pPr>
        <w:rPr>
          <w:rFonts w:ascii="Times New Roman" w:hAnsi="Times New Roman" w:cs="Times New Roman"/>
          <w:sz w:val="18"/>
          <w:szCs w:val="18"/>
        </w:rPr>
      </w:pPr>
    </w:p>
    <w:p w14:paraId="2B5525FC"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C9F01A5"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7B0F139E" w14:textId="77777777" w:rsidR="00EB4A4E" w:rsidRDefault="003A5FFA">
      <w:pPr>
        <w:numPr>
          <w:ilvl w:val="0"/>
          <w:numId w:val="19"/>
        </w:numPr>
        <w:rPr>
          <w:rFonts w:ascii="Times New Roman" w:eastAsia="DengXian" w:hAnsi="Times New Roman" w:cs="Times New Roman"/>
          <w:bCs/>
          <w:i/>
          <w:iCs/>
          <w:kern w:val="32"/>
          <w:sz w:val="18"/>
          <w:szCs w:val="18"/>
          <w:lang w:val="en-GB"/>
        </w:rPr>
      </w:pPr>
      <w:r>
        <w:rPr>
          <w:rFonts w:ascii="Times New Roman" w:eastAsia="DengXian" w:hAnsi="Times New Roman" w:cs="Times New Roman"/>
          <w:bCs/>
          <w:iCs/>
          <w:kern w:val="32"/>
          <w:sz w:val="18"/>
          <w:szCs w:val="18"/>
          <w:lang w:val="en-GB"/>
        </w:rPr>
        <w:t xml:space="preserve">Alt. 1: Add second </w:t>
      </w:r>
      <w:r>
        <w:rPr>
          <w:rFonts w:ascii="Times New Roman" w:eastAsia="DengXian" w:hAnsi="Times New Roman" w:cs="Times New Roman"/>
          <w:bCs/>
          <w:i/>
          <w:iCs/>
          <w:kern w:val="32"/>
          <w:sz w:val="18"/>
          <w:szCs w:val="18"/>
          <w:lang w:val="en-GB"/>
        </w:rPr>
        <w:t>sri-PUSCH-MappingToAddModList</w:t>
      </w:r>
      <w:r>
        <w:rPr>
          <w:rFonts w:ascii="Times New Roman" w:eastAsia="DengXian" w:hAnsi="Times New Roman" w:cs="Times New Roman"/>
          <w:bCs/>
          <w:iCs/>
          <w:kern w:val="32"/>
          <w:sz w:val="18"/>
          <w:szCs w:val="18"/>
          <w:lang w:val="en-GB"/>
        </w:rPr>
        <w:t xml:space="preserve">, and select two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from two </w:t>
      </w:r>
      <w:r>
        <w:rPr>
          <w:rFonts w:ascii="Times New Roman" w:eastAsia="DengXian" w:hAnsi="Times New Roman" w:cs="Times New Roman"/>
          <w:bCs/>
          <w:i/>
          <w:iCs/>
          <w:kern w:val="32"/>
          <w:sz w:val="18"/>
          <w:szCs w:val="18"/>
          <w:lang w:val="en-GB"/>
        </w:rPr>
        <w:t>sri-PUSCH-MappingToAddModList</w:t>
      </w:r>
    </w:p>
    <w:p w14:paraId="0C709E32"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Alt. 2: Add SRS resource set ID in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and select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from </w:t>
      </w:r>
      <w:r>
        <w:rPr>
          <w:rFonts w:ascii="Times New Roman" w:eastAsia="DengXian" w:hAnsi="Times New Roman" w:cs="Times New Roman"/>
          <w:bCs/>
          <w:i/>
          <w:iCs/>
          <w:kern w:val="32"/>
          <w:sz w:val="18"/>
          <w:szCs w:val="18"/>
          <w:lang w:val="en-GB"/>
        </w:rPr>
        <w:t>sri-PUSCH-MappingToAddModList</w:t>
      </w:r>
      <w:r>
        <w:rPr>
          <w:rFonts w:ascii="Times New Roman" w:eastAsia="DengXian" w:hAnsi="Times New Roman" w:cs="Times New Roman"/>
          <w:bCs/>
          <w:iCs/>
          <w:kern w:val="32"/>
          <w:sz w:val="18"/>
          <w:szCs w:val="18"/>
          <w:lang w:val="en-GB"/>
        </w:rPr>
        <w:t xml:space="preserve"> considering the SRS resource set ID</w:t>
      </w:r>
    </w:p>
    <w:p w14:paraId="5771992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3C0CBDAA"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FD4F674" w14:textId="77777777" w:rsidR="00EB4A4E" w:rsidRDefault="003A5FFA">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37FF95DC"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6324EAF7"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Calculate two PHRs, each associated with a first PUSCH occasion to each TRP, but report one of them </w:t>
      </w:r>
    </w:p>
    <w:p w14:paraId="1A5701F7"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How to select the PHR for reporting. </w:t>
      </w:r>
    </w:p>
    <w:p w14:paraId="16F31A5A"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4: Calculate two PHRs, each associated with a first PUSCH occasion to each TRP, and report two PHRs </w:t>
      </w:r>
    </w:p>
    <w:p w14:paraId="0746BC53"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5: No changes to legacy PHR reporting </w:t>
      </w:r>
    </w:p>
    <w:p w14:paraId="3FB37686"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62D6B943"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28E1D39"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01040467"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12299E17" w14:textId="77777777" w:rsidR="00EB4A4E" w:rsidRDefault="003A5FFA">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61A29473" w14:textId="77777777" w:rsidR="00EB4A4E" w:rsidRDefault="003A5FFA">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3525D8AE"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07F665BA"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is expected to follow the above operation for multiplexing A-CSI on two PUSCH repetitions only if </w:t>
      </w:r>
    </w:p>
    <w:p w14:paraId="12A9543C" w14:textId="77777777" w:rsidR="00EB4A4E" w:rsidRDefault="003A5FFA">
      <w:pPr>
        <w:numPr>
          <w:ilvl w:val="2"/>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0511361A" w14:textId="77777777" w:rsidR="00EB4A4E" w:rsidRDefault="003A5FFA">
      <w:pPr>
        <w:numPr>
          <w:ilvl w:val="2"/>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UCIs other than the A-CSI are not multiplexed on any of the two PUSCH repetitions.</w:t>
      </w:r>
    </w:p>
    <w:p w14:paraId="00552EAF"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When the UE does not follow the above operation, UE multiplexes A-CSI only on the first PUSCH repetition similar to Rel. 15/16.</w:t>
      </w:r>
    </w:p>
    <w:p w14:paraId="5EEC9BA1"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The content for the two A-CSI should be the same</w:t>
      </w:r>
    </w:p>
    <w:p w14:paraId="361B6833"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5479464A"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4B8A75F3"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assumes that the number of repetitions is 2 regardless of the indicated number of repetitions. </w:t>
      </w:r>
    </w:p>
    <w:p w14:paraId="19DBC8CA" w14:textId="77777777" w:rsidR="00EB4A4E" w:rsidRDefault="003A5FFA">
      <w:pPr>
        <w:numPr>
          <w:ilvl w:val="1"/>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1FB2BB3C" w14:textId="77777777" w:rsidR="00EB4A4E" w:rsidRDefault="00EB4A4E">
      <w:pPr>
        <w:pStyle w:val="NoSpacing"/>
        <w:rPr>
          <w:rFonts w:ascii="Times New Roman" w:hAnsi="Times New Roman" w:cs="Times New Roman"/>
          <w:sz w:val="18"/>
          <w:szCs w:val="18"/>
        </w:rPr>
      </w:pPr>
    </w:p>
    <w:p w14:paraId="26C5BC13" w14:textId="77777777" w:rsidR="00EB4A4E" w:rsidRDefault="003A5FFA">
      <w:pPr>
        <w:rPr>
          <w:rFonts w:ascii="Times New Roman" w:eastAsia="Batang" w:hAnsi="Times New Roman" w:cs="Times New Roman"/>
          <w:b/>
          <w:bCs/>
          <w:sz w:val="18"/>
          <w:szCs w:val="18"/>
          <w:highlight w:val="darkYellow"/>
          <w:lang w:val="en-GB"/>
        </w:rPr>
      </w:pPr>
      <w:bookmarkStart w:id="111" w:name="_Hlk72093438"/>
      <w:r>
        <w:rPr>
          <w:rFonts w:ascii="Times New Roman" w:eastAsia="Batang" w:hAnsi="Times New Roman" w:cs="Times New Roman"/>
          <w:b/>
          <w:bCs/>
          <w:sz w:val="18"/>
          <w:szCs w:val="18"/>
          <w:highlight w:val="darkYellow"/>
          <w:lang w:val="en-GB"/>
        </w:rPr>
        <w:t>Working Assumption</w:t>
      </w:r>
    </w:p>
    <w:p w14:paraId="0ACCDF20"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70988745" w14:textId="77777777" w:rsidR="00EB4A4E" w:rsidRDefault="003A5FFA">
      <w:pPr>
        <w:numPr>
          <w:ilvl w:val="0"/>
          <w:numId w:val="6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268A4832" w14:textId="77777777" w:rsidR="00EB4A4E" w:rsidRDefault="003A5FFA">
      <w:pPr>
        <w:numPr>
          <w:ilvl w:val="1"/>
          <w:numId w:val="62"/>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lastRenderedPageBreak/>
        <w:t>FFS: Whether the new field is 1 bit or 2 bits</w:t>
      </w:r>
    </w:p>
    <w:bookmarkEnd w:id="111"/>
    <w:p w14:paraId="22006FD2" w14:textId="77777777" w:rsidR="00EB4A4E" w:rsidRDefault="00EB4A4E">
      <w:pPr>
        <w:ind w:left="420" w:hanging="420"/>
        <w:rPr>
          <w:rFonts w:ascii="Times New Roman" w:eastAsia="Malgun Gothic" w:hAnsi="Times New Roman" w:cs="Times New Roman"/>
          <w:b/>
          <w:sz w:val="18"/>
          <w:szCs w:val="18"/>
        </w:rPr>
      </w:pPr>
    </w:p>
    <w:p w14:paraId="05CE93F9" w14:textId="77777777" w:rsidR="00EB4A4E" w:rsidRDefault="003A5FFA">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610F7246" w14:textId="77777777" w:rsidR="00EB4A4E" w:rsidRDefault="003A5FFA">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3F4DDE">
        <w:rPr>
          <w:rFonts w:ascii="Times New Roman" w:eastAsia="Batang" w:hAnsi="Times New Roman" w:cs="Times New Roman"/>
          <w:position w:val="-5"/>
          <w:sz w:val="18"/>
          <w:szCs w:val="18"/>
          <w:lang w:val="en-GB"/>
        </w:rPr>
        <w:pict w14:anchorId="29010C98">
          <v:shape id="_x0000_i1028" type="#_x0000_t75" style="width:15.45pt;height:10.3pt" equationxml="&lt;">
            <v:imagedata r:id="rId61"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3F4DDE">
        <w:rPr>
          <w:rFonts w:ascii="Times New Roman" w:eastAsia="Batang" w:hAnsi="Times New Roman" w:cs="Times New Roman"/>
          <w:position w:val="-6"/>
          <w:sz w:val="18"/>
          <w:szCs w:val="18"/>
          <w:lang w:val="en-GB"/>
        </w:rPr>
        <w:pict w14:anchorId="284CEBC0">
          <v:shape id="_x0000_i1029" type="#_x0000_t75" style="width:15.45pt;height:10.3pt" equationxml="&lt;">
            <v:imagedata r:id="rId62"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3F4DDE">
        <w:rPr>
          <w:rFonts w:ascii="Times New Roman" w:eastAsia="Batang" w:hAnsi="Times New Roman" w:cs="Times New Roman"/>
          <w:position w:val="-6"/>
          <w:sz w:val="18"/>
          <w:szCs w:val="18"/>
          <w:lang w:val="en-GB"/>
        </w:rPr>
        <w:pict w14:anchorId="29FCF7FF">
          <v:shape id="_x0000_i1030" type="#_x0000_t75" style="width:56.55pt;height:15.45pt" equationxml="&lt;">
            <v:imagedata r:id="rId63"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289FD7D3" w14:textId="77777777" w:rsidR="00EB4A4E" w:rsidRDefault="00EB4A4E">
      <w:pPr>
        <w:rPr>
          <w:rFonts w:ascii="Times New Roman" w:eastAsia="Batang" w:hAnsi="Times New Roman" w:cs="Times New Roman"/>
          <w:color w:val="1F497D"/>
          <w:sz w:val="18"/>
          <w:szCs w:val="18"/>
          <w:lang w:val="en-GB"/>
        </w:rPr>
      </w:pPr>
    </w:p>
    <w:p w14:paraId="17277ED0" w14:textId="77777777" w:rsidR="00EB4A4E" w:rsidRDefault="003A5FFA">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6138BE23" w14:textId="77777777" w:rsidR="00EB4A4E" w:rsidRDefault="003A5FFA">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58E336FB" w14:textId="77777777" w:rsidR="00EB4A4E" w:rsidRDefault="003A5FFA">
      <w:pPr>
        <w:numPr>
          <w:ilvl w:val="0"/>
          <w:numId w:val="19"/>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FFS: Details of indication.</w:t>
      </w:r>
    </w:p>
    <w:p w14:paraId="1FC1151A" w14:textId="77777777" w:rsidR="00EB4A4E" w:rsidRDefault="00EB4A4E">
      <w:pPr>
        <w:rPr>
          <w:rFonts w:ascii="Times New Roman" w:eastAsia="Batang" w:hAnsi="Times New Roman" w:cs="Times New Roman"/>
          <w:color w:val="1F497D"/>
          <w:sz w:val="18"/>
          <w:szCs w:val="18"/>
          <w:lang w:val="en-GB"/>
        </w:rPr>
      </w:pPr>
    </w:p>
    <w:p w14:paraId="4D5338B9"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CB3E67B"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3F4DDE">
        <w:rPr>
          <w:rFonts w:ascii="Times New Roman" w:eastAsia="Batang" w:hAnsi="Times New Roman" w:cs="Times New Roman"/>
          <w:position w:val="-9"/>
          <w:sz w:val="18"/>
          <w:szCs w:val="18"/>
          <w:lang w:val="en-GB"/>
        </w:rPr>
        <w:pict w14:anchorId="68C2C3E8">
          <v:shape id="_x0000_i1031" type="#_x0000_t75" style="width:10.3pt;height:15.45pt" equationxml="&lt;">
            <v:imagedata r:id="rId64"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6C9DA4EB" w14:textId="77777777" w:rsidR="00EB4A4E" w:rsidRDefault="003A5FFA">
      <w:pPr>
        <w:numPr>
          <w:ilvl w:val="0"/>
          <w:numId w:val="63"/>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76CCB9F6" w14:textId="77777777" w:rsidR="00EB4A4E" w:rsidRDefault="00EB4A4E">
      <w:pPr>
        <w:rPr>
          <w:rFonts w:ascii="Times New Roman" w:hAnsi="Times New Roman" w:cs="Times New Roman"/>
          <w:sz w:val="18"/>
          <w:szCs w:val="18"/>
        </w:rPr>
      </w:pPr>
    </w:p>
    <w:p w14:paraId="27071678" w14:textId="77777777" w:rsidR="00EB4A4E" w:rsidRDefault="003A5FFA">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55F5B60F" w14:textId="77777777" w:rsidR="00EB4A4E" w:rsidRDefault="003A5FFA">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4E564DB1" w14:textId="77777777" w:rsidR="00EB4A4E" w:rsidRDefault="003A5FFA">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5FEF5CE2"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7CCB4548"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1D2DCCAD"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0111C385" w14:textId="77777777" w:rsidR="00EB4A4E" w:rsidRDefault="00EB4A4E">
      <w:pPr>
        <w:rPr>
          <w:rFonts w:ascii="Times New Roman" w:eastAsia="Batang" w:hAnsi="Times New Roman" w:cs="Times New Roman"/>
          <w:sz w:val="18"/>
          <w:szCs w:val="18"/>
          <w:lang w:val="en-GB"/>
        </w:rPr>
      </w:pPr>
    </w:p>
    <w:p w14:paraId="21868169"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401F668C" w14:textId="77777777" w:rsidR="00EB4A4E" w:rsidRDefault="003A5FFA">
      <w:pPr>
        <w:snapToGrid w:val="0"/>
        <w:rPr>
          <w:rFonts w:ascii="Times New Roman" w:eastAsia="Batang" w:hAnsi="Times New Roman" w:cs="Times New Roman"/>
          <w:sz w:val="18"/>
          <w:szCs w:val="18"/>
          <w:lang w:val="en-GB"/>
        </w:rPr>
      </w:pPr>
      <w:bookmarkStart w:id="112" w:name="_Hlk79918970"/>
      <w:r>
        <w:rPr>
          <w:rFonts w:ascii="Times New Roman" w:eastAsia="Batang" w:hAnsi="Times New Roman" w:cs="Times New Roman"/>
          <w:sz w:val="18"/>
          <w:szCs w:val="18"/>
          <w:lang w:val="en-GB"/>
        </w:rPr>
        <w:t xml:space="preserve">For single DCI based M-TRP PUSCH Type B repetition, the indication of PTRS-DMRS association for maxRank &gt; 2 is supported, down select one of the following options in RAN1 #105-e meeting, </w:t>
      </w:r>
    </w:p>
    <w:p w14:paraId="0FADE031"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1C7E72FF"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14:paraId="3A0E6725"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5597CD5B" w14:textId="77777777" w:rsidR="00EB4A4E" w:rsidRDefault="003A5FFA">
      <w:pPr>
        <w:numPr>
          <w:ilvl w:val="0"/>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3 (2 bits): 1 bit MSB is used to indicate PTRS-DMRS association for the first TRP, and 1 bit LSB is used to indicate PTRS-DMRS association for the second TRP</w:t>
      </w:r>
    </w:p>
    <w:p w14:paraId="3BAE10DF"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1, the 1 bit indicates one of the first two DMRS ports. </w:t>
      </w:r>
    </w:p>
    <w:p w14:paraId="1FCA1BAC" w14:textId="77777777" w:rsidR="00EB4A4E" w:rsidRDefault="003A5FFA">
      <w:pPr>
        <w:numPr>
          <w:ilvl w:val="1"/>
          <w:numId w:val="30"/>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2, the 1 bit indicates one of two DMRS ports sharing the same PTRS port.</w:t>
      </w:r>
    </w:p>
    <w:bookmarkEnd w:id="112"/>
    <w:p w14:paraId="2794551A" w14:textId="77777777" w:rsidR="00EB4A4E" w:rsidRDefault="00EB4A4E">
      <w:pPr>
        <w:ind w:left="1080"/>
        <w:contextualSpacing/>
        <w:rPr>
          <w:rFonts w:ascii="Times New Roman" w:eastAsia="Batang" w:hAnsi="Times New Roman" w:cs="Times New Roman"/>
          <w:b/>
          <w:bCs/>
          <w:sz w:val="18"/>
          <w:szCs w:val="18"/>
          <w:lang w:val="en-GB"/>
        </w:rPr>
      </w:pPr>
    </w:p>
    <w:p w14:paraId="00918218" w14:textId="77777777" w:rsidR="00EB4A4E" w:rsidRDefault="003A5FFA">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lastRenderedPageBreak/>
        <w:t>Agreement</w:t>
      </w:r>
    </w:p>
    <w:p w14:paraId="6938764F" w14:textId="77777777" w:rsidR="00EB4A4E" w:rsidRDefault="003A5FFA">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14:paraId="361F9941" w14:textId="77777777" w:rsidR="00EB4A4E" w:rsidRDefault="003A5FFA">
      <w:pPr>
        <w:numPr>
          <w:ilvl w:val="0"/>
          <w:numId w:val="64"/>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sz w:val="18"/>
          <w:szCs w:val="18"/>
          <w:lang w:val="en-GB"/>
        </w:rPr>
        <w:t>' in '</w:t>
      </w:r>
      <w:r>
        <w:rPr>
          <w:rFonts w:ascii="Times New Roman" w:eastAsia="Batang" w:hAnsi="Times New Roman" w:cs="Times New Roman"/>
          <w:i/>
          <w:sz w:val="18"/>
          <w:szCs w:val="18"/>
          <w:lang w:val="en-GB"/>
        </w:rPr>
        <w:t>ConfiguredGrantConfig</w:t>
      </w:r>
      <w:r>
        <w:rPr>
          <w:rFonts w:ascii="Times New Roman" w:eastAsia="Batang" w:hAnsi="Times New Roman" w:cs="Times New Roman"/>
          <w:sz w:val="18"/>
          <w:szCs w:val="18"/>
          <w:lang w:val="en-GB"/>
        </w:rPr>
        <w:t xml:space="preserve">’ </w:t>
      </w:r>
    </w:p>
    <w:p w14:paraId="75472EC6"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1 CG based m-TRP PUSCH repetition, introduce the second fields of ‘</w:t>
      </w:r>
      <w:r>
        <w:rPr>
          <w:rFonts w:ascii="Times New Roman" w:eastAsia="Batang" w:hAnsi="Times New Roman" w:cs="Times New Roman"/>
          <w:i/>
          <w:sz w:val="18"/>
          <w:szCs w:val="18"/>
          <w:lang w:val="en-GB"/>
        </w:rPr>
        <w:t>pathlossReferenceIndex</w:t>
      </w:r>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'srs-ResourceIndicator</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precodingAndNumberOfLayers</w:t>
      </w:r>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w:t>
      </w:r>
    </w:p>
    <w:p w14:paraId="46DA4BCE"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14:paraId="3F9AEAA3"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14:paraId="35285006"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14:paraId="6692C3BA" w14:textId="77777777" w:rsidR="00EB4A4E" w:rsidRDefault="003A5FFA">
      <w:pPr>
        <w:numPr>
          <w:ilvl w:val="0"/>
          <w:numId w:val="65"/>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FFS4: Possible transmission occasion for initial transmission</w:t>
      </w:r>
    </w:p>
    <w:p w14:paraId="276BB6B3" w14:textId="77777777" w:rsidR="00EB4A4E" w:rsidRDefault="003A5FFA">
      <w:pPr>
        <w:numPr>
          <w:ilvl w:val="0"/>
          <w:numId w:val="65"/>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'dmrs-SeqInitialization</w:t>
      </w:r>
      <w:r>
        <w:rPr>
          <w:rFonts w:ascii="Times New Roman" w:eastAsia="Batang" w:hAnsi="Times New Roman" w:cs="Times New Roman"/>
          <w:sz w:val="18"/>
          <w:szCs w:val="18"/>
          <w:lang w:val="en-GB"/>
        </w:rPr>
        <w:t>'.</w:t>
      </w:r>
    </w:p>
    <w:p w14:paraId="6A4CBBBB" w14:textId="77777777" w:rsidR="00EB4A4E" w:rsidRDefault="00EB4A4E">
      <w:pPr>
        <w:rPr>
          <w:rFonts w:ascii="Times New Roman" w:hAnsi="Times New Roman" w:cs="Times New Roman"/>
          <w:sz w:val="18"/>
          <w:szCs w:val="18"/>
        </w:rPr>
      </w:pPr>
    </w:p>
    <w:p w14:paraId="1CCAD272" w14:textId="77777777" w:rsidR="00EB4A4E" w:rsidRDefault="003A5FFA">
      <w:pPr>
        <w:pStyle w:val="Heading3"/>
        <w:rPr>
          <w:rFonts w:ascii="Times New Roman" w:hAnsi="Times New Roman" w:cs="Times New Roman"/>
          <w:color w:val="auto"/>
        </w:rPr>
      </w:pPr>
      <w:r>
        <w:rPr>
          <w:rFonts w:ascii="Times New Roman" w:hAnsi="Times New Roman" w:cs="Times New Roman"/>
          <w:color w:val="auto"/>
        </w:rPr>
        <w:t>105-e (May 2021)</w:t>
      </w:r>
    </w:p>
    <w:p w14:paraId="2BF82D44" w14:textId="77777777" w:rsidR="00EB4A4E" w:rsidRDefault="00EB4A4E">
      <w:pPr>
        <w:rPr>
          <w:rFonts w:ascii="Times New Roman" w:hAnsi="Times New Roman" w:cs="Times New Roman"/>
          <w:sz w:val="18"/>
          <w:szCs w:val="18"/>
        </w:rPr>
      </w:pPr>
    </w:p>
    <w:p w14:paraId="6AED58FA"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2E7B4F67" w14:textId="77777777" w:rsidR="00EB4A4E" w:rsidRDefault="003A5FFA">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4BA20180"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21207899"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with a sri-</w:t>
      </w:r>
      <w:r>
        <w:rPr>
          <w:rFonts w:ascii="Times New Roman" w:eastAsia="Batang" w:hAnsi="Times New Roman" w:cs="Times New Roman"/>
          <w:i/>
          <w:sz w:val="18"/>
          <w:szCs w:val="18"/>
        </w:rPr>
        <w:t>PUSCH-PowerControlId</w:t>
      </w:r>
      <w:r>
        <w:rPr>
          <w:rFonts w:ascii="Times New Roman" w:eastAsia="Batang" w:hAnsi="Times New Roman" w:cs="Times New Roman"/>
          <w:sz w:val="18"/>
          <w:szCs w:val="18"/>
        </w:rPr>
        <w:t xml:space="preserve"> value mapped to the SRI field value corresponding to each TRP. </w:t>
      </w:r>
    </w:p>
    <w:p w14:paraId="75BF4B0A"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46AEA715" w14:textId="77777777" w:rsidR="00EB4A4E" w:rsidRDefault="00EB4A4E">
      <w:pPr>
        <w:rPr>
          <w:rFonts w:ascii="Times New Roman" w:eastAsia="Batang" w:hAnsi="Times New Roman" w:cs="Times New Roman"/>
          <w:sz w:val="18"/>
          <w:szCs w:val="18"/>
        </w:rPr>
      </w:pPr>
    </w:p>
    <w:p w14:paraId="354CB290"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A6B014C" w14:textId="77777777" w:rsidR="00EB4A4E" w:rsidRDefault="003A5FFA">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561DA948"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4AF425D8"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135C9E85"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633A1FFE" w14:textId="77777777" w:rsidR="00EB4A4E" w:rsidRDefault="003A5FFA">
      <w:pPr>
        <w:numPr>
          <w:ilvl w:val="1"/>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47EA3EA5"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transmits A-CSI only on the first PUSCH repetition similar to Rel. 15/16.</w:t>
      </w:r>
    </w:p>
    <w:p w14:paraId="007224F3"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36002C0F" w14:textId="77777777" w:rsidR="00EB4A4E" w:rsidRDefault="00EB4A4E">
      <w:pPr>
        <w:rPr>
          <w:rFonts w:ascii="Times New Roman" w:eastAsia="Batang" w:hAnsi="Times New Roman" w:cs="Times New Roman"/>
          <w:sz w:val="18"/>
          <w:szCs w:val="18"/>
        </w:rPr>
      </w:pPr>
    </w:p>
    <w:p w14:paraId="3FA7149E"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7CEB630" w14:textId="77777777" w:rsidR="00EB4A4E" w:rsidRDefault="003A5FFA">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202FF92D"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multiplexes A-CSI only on the first PUSCH repetition similar to Rel. 15/16.</w:t>
      </w:r>
    </w:p>
    <w:p w14:paraId="6B76ED7D" w14:textId="77777777" w:rsidR="00EB4A4E" w:rsidRDefault="00EB4A4E">
      <w:pPr>
        <w:rPr>
          <w:rFonts w:ascii="Times New Roman" w:eastAsia="Batang" w:hAnsi="Times New Roman" w:cs="Times New Roman"/>
          <w:sz w:val="18"/>
          <w:szCs w:val="18"/>
        </w:rPr>
      </w:pPr>
    </w:p>
    <w:p w14:paraId="4C81D2D0"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lastRenderedPageBreak/>
        <w:t>Agreement</w:t>
      </w:r>
    </w:p>
    <w:p w14:paraId="2B815FE3"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1D4857A4" w14:textId="77777777" w:rsidR="00EB4A4E" w:rsidRDefault="003A5FFA">
      <w:pPr>
        <w:numPr>
          <w:ilvl w:val="0"/>
          <w:numId w:val="41"/>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7B56EFB0" w14:textId="77777777" w:rsidR="00EB4A4E" w:rsidRDefault="00EB4A4E">
      <w:pPr>
        <w:rPr>
          <w:rFonts w:ascii="Times New Roman" w:eastAsia="Malgun Gothic" w:hAnsi="Times New Roman" w:cs="Times New Roman"/>
          <w:sz w:val="18"/>
          <w:szCs w:val="18"/>
        </w:rPr>
      </w:pPr>
    </w:p>
    <w:p w14:paraId="51362D38"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671A7F8" w14:textId="77777777" w:rsidR="00EB4A4E" w:rsidRDefault="003A5FFA">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71459AC6"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codepoint(s) are mapped to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164F9B4A" w14:textId="77777777" w:rsidR="00EB4A4E" w:rsidRDefault="00EB4A4E">
      <w:pPr>
        <w:rPr>
          <w:rFonts w:ascii="Times New Roman" w:eastAsia="Batang" w:hAnsi="Times New Roman" w:cs="Times New Roman"/>
          <w:sz w:val="18"/>
          <w:szCs w:val="18"/>
        </w:rPr>
      </w:pPr>
    </w:p>
    <w:p w14:paraId="07051504" w14:textId="77777777" w:rsidR="00EB4A4E" w:rsidRDefault="003A5FFA">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6903F798" w14:textId="77777777" w:rsidR="00EB4A4E" w:rsidRDefault="003A5FFA">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583E6473" w14:textId="77777777" w:rsidR="00EB4A4E" w:rsidRDefault="003A5FFA">
      <w:pPr>
        <w:numPr>
          <w:ilvl w:val="0"/>
          <w:numId w:val="4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first SRS resource set.</w:t>
      </w:r>
    </w:p>
    <w:p w14:paraId="6CA06EA2" w14:textId="77777777" w:rsidR="00EB4A4E" w:rsidRDefault="003A5FFA">
      <w:pPr>
        <w:numPr>
          <w:ilvl w:val="0"/>
          <w:numId w:val="41"/>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second SRS resource set.</w:t>
      </w:r>
    </w:p>
    <w:p w14:paraId="61C13B67" w14:textId="77777777" w:rsidR="00EB4A4E" w:rsidRDefault="003A5FFA">
      <w:pPr>
        <w:numPr>
          <w:ilvl w:val="0"/>
          <w:numId w:val="41"/>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r>
        <w:rPr>
          <w:rFonts w:ascii="Times New Roman" w:eastAsia="Batang" w:hAnsi="Times New Roman" w:cs="Times New Roman"/>
          <w:i/>
          <w:iCs/>
          <w:sz w:val="18"/>
          <w:szCs w:val="18"/>
        </w:rPr>
        <w:t>powerControlLoopToUse</w:t>
      </w:r>
      <w:r>
        <w:rPr>
          <w:rFonts w:ascii="Times New Roman" w:eastAsia="Batang" w:hAnsi="Times New Roman" w:cs="Times New Roman"/>
          <w:sz w:val="18"/>
          <w:szCs w:val="18"/>
        </w:rPr>
        <w:t>’ is determined from the new DCI field (for dynamic switching) of the activating DCI similar to the case of DG-PUSCH.</w:t>
      </w:r>
    </w:p>
    <w:p w14:paraId="4D10D6AD" w14:textId="77777777" w:rsidR="00EB4A4E" w:rsidRDefault="00EB4A4E">
      <w:pPr>
        <w:rPr>
          <w:rFonts w:ascii="Times New Roman" w:hAnsi="Times New Roman" w:cs="Times New Roman"/>
          <w:sz w:val="18"/>
          <w:szCs w:val="18"/>
        </w:rPr>
      </w:pPr>
    </w:p>
    <w:p w14:paraId="1A089925" w14:textId="77777777" w:rsidR="00EB4A4E" w:rsidRDefault="003A5FFA">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56E7E24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18E19737"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14:paraId="2172DA65" w14:textId="77777777" w:rsidR="00EB4A4E" w:rsidRDefault="003A5FFA">
      <w:pPr>
        <w:numPr>
          <w:ilvl w:val="1"/>
          <w:numId w:val="66"/>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4E311E1F" w14:textId="77777777" w:rsidR="00EB4A4E" w:rsidRDefault="003A5FFA">
      <w:pPr>
        <w:numPr>
          <w:ilvl w:val="1"/>
          <w:numId w:val="66"/>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4D5D6566" w14:textId="77777777" w:rsidR="00EB4A4E" w:rsidRDefault="00EB4A4E">
      <w:pPr>
        <w:spacing w:line="252" w:lineRule="auto"/>
        <w:contextualSpacing/>
        <w:rPr>
          <w:rFonts w:ascii="Times New Roman" w:eastAsia="Batang" w:hAnsi="Times New Roman" w:cs="Times New Roman"/>
          <w:sz w:val="18"/>
          <w:szCs w:val="18"/>
        </w:rPr>
      </w:pPr>
    </w:p>
    <w:p w14:paraId="1307E79A" w14:textId="77777777" w:rsidR="00EB4A4E" w:rsidRDefault="003A5FFA">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314CC7DA" w14:textId="77777777" w:rsidR="00EB4A4E" w:rsidRDefault="003A5FFA">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14:paraId="699BC5EB" w14:textId="77777777" w:rsidR="00EB4A4E" w:rsidRDefault="003A5FFA">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1804AC67"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EB4A4E" w14:paraId="1092E0F8"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656B1B4"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6EC0867"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80B323B" w14:textId="77777777" w:rsidR="00EB4A4E" w:rsidRDefault="003A5FFA">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EB4A4E" w14:paraId="51F54CD6"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DCD5445"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926D486"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1B40373"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EB4A4E" w14:paraId="035B0E5D"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A918376"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B6D17EA"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33B41E0"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EB4A4E" w14:paraId="7B9EF226"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742AD0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3F58618"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(TRP1,TRP2 order)</w:t>
            </w:r>
          </w:p>
          <w:p w14:paraId="6D260D4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 resource set</w:t>
            </w:r>
          </w:p>
          <w:p w14:paraId="67D920DB"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FCE6254"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EB4A4E" w14:paraId="177E609D"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BBCA081"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E6642B7"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(TRP2,TRP1 order)</w:t>
            </w:r>
          </w:p>
          <w:p w14:paraId="241A35C2"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lastRenderedPageBreak/>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1C8D0DB3"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A5344AC" w14:textId="77777777" w:rsidR="00EB4A4E" w:rsidRDefault="003A5FFA">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lastRenderedPageBreak/>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664D309D" w14:textId="77777777" w:rsidR="00EB4A4E" w:rsidRDefault="003A5FFA">
      <w:pPr>
        <w:numPr>
          <w:ilvl w:val="0"/>
          <w:numId w:val="41"/>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3A4EDF1C" w14:textId="77777777" w:rsidR="00EB4A4E" w:rsidRDefault="003A5FFA">
      <w:pPr>
        <w:numPr>
          <w:ilvl w:val="1"/>
          <w:numId w:val="66"/>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14:paraId="7ED21A79" w14:textId="77777777" w:rsidR="00EB4A4E" w:rsidRDefault="003A5FFA">
      <w:pPr>
        <w:numPr>
          <w:ilvl w:val="0"/>
          <w:numId w:val="66"/>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14:paraId="5D4E83F9" w14:textId="77777777" w:rsidR="00EB4A4E" w:rsidRDefault="00EB4A4E">
      <w:pPr>
        <w:spacing w:line="252" w:lineRule="auto"/>
        <w:contextualSpacing/>
        <w:rPr>
          <w:rFonts w:ascii="Times New Roman" w:eastAsia="Times New Roman" w:hAnsi="Times New Roman" w:cs="Times New Roman"/>
          <w:sz w:val="18"/>
          <w:szCs w:val="18"/>
        </w:rPr>
      </w:pPr>
    </w:p>
    <w:p w14:paraId="2829D694"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6819AD8D"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3C23E67F" w14:textId="77777777" w:rsidR="00EB4A4E" w:rsidRDefault="003A5FFA">
      <w:pPr>
        <w:numPr>
          <w:ilvl w:val="0"/>
          <w:numId w:val="39"/>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484E5BAC" w14:textId="77777777" w:rsidR="00EB4A4E" w:rsidRDefault="003A5FFA">
      <w:pPr>
        <w:numPr>
          <w:ilvl w:val="0"/>
          <w:numId w:val="39"/>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011F9E8B" w14:textId="77777777" w:rsidR="00EB4A4E" w:rsidRDefault="003A5FFA">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3511F1CB" w14:textId="77777777" w:rsidR="00EB4A4E" w:rsidRDefault="003A5FFA">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C75D48A"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1F675E4E"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5B999FF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2F9A2C05" w14:textId="77777777" w:rsidR="00EB4A4E" w:rsidRDefault="003A5FFA">
      <w:pPr>
        <w:numPr>
          <w:ilvl w:val="2"/>
          <w:numId w:val="24"/>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48978BD7"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78DC90A4"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40A5E61A"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37795D78"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46039F42"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14017894" w14:textId="77777777" w:rsidR="00EB4A4E" w:rsidRDefault="00EB4A4E">
      <w:pPr>
        <w:contextualSpacing/>
        <w:rPr>
          <w:rFonts w:ascii="Times New Roman" w:eastAsia="Times New Roman" w:hAnsi="Times New Roman" w:cs="Times New Roman"/>
          <w:sz w:val="18"/>
          <w:szCs w:val="18"/>
        </w:rPr>
      </w:pPr>
      <w:bookmarkStart w:id="113" w:name="_Hlk79917505"/>
    </w:p>
    <w:p w14:paraId="177B71D4"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75CA7DFF"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74509160"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51E605E3"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007CB29B"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4ADC8F51"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0A72FA4F"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77F96C82"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The first set of values {the first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1 and closed-loop index l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36C49FD4"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3034515F" w14:textId="77777777" w:rsidR="00EB4A4E" w:rsidRDefault="003A5FFA">
      <w:pPr>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62227CAE"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601610E0"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9925045" w14:textId="77777777" w:rsidR="00EB4A4E" w:rsidRDefault="003A5FFA">
      <w:pPr>
        <w:numPr>
          <w:ilvl w:val="1"/>
          <w:numId w:val="24"/>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bookmarkEnd w:id="113"/>
    <w:p w14:paraId="0D1E3A51" w14:textId="77777777" w:rsidR="00EB4A4E" w:rsidRDefault="00EB4A4E">
      <w:pPr>
        <w:rPr>
          <w:rFonts w:ascii="Times New Roman" w:eastAsia="Batang" w:hAnsi="Times New Roman" w:cs="Times New Roman"/>
          <w:color w:val="1F497D"/>
          <w:sz w:val="18"/>
          <w:szCs w:val="18"/>
        </w:rPr>
      </w:pPr>
    </w:p>
    <w:p w14:paraId="5BAFE155" w14:textId="77777777" w:rsidR="00EB4A4E" w:rsidRDefault="003A5FFA">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056464A8"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77762E49"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BDA9BA3"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5C916C18"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51ECB12E"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00561119" w14:textId="77777777" w:rsidR="00EB4A4E" w:rsidRDefault="003A5FFA">
      <w:pPr>
        <w:numPr>
          <w:ilvl w:val="0"/>
          <w:numId w:val="67"/>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00DAA854" w14:textId="77777777" w:rsidR="00EB4A4E" w:rsidRDefault="003A5FFA">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5F78537D" w14:textId="77777777" w:rsidR="00EB4A4E" w:rsidRDefault="00EB4A4E">
      <w:pPr>
        <w:rPr>
          <w:rFonts w:ascii="Times New Roman" w:hAnsi="Times New Roman" w:cs="Times New Roman"/>
          <w:sz w:val="18"/>
          <w:szCs w:val="18"/>
        </w:rPr>
      </w:pPr>
    </w:p>
    <w:sectPr w:rsidR="00EB4A4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3FD34" w14:textId="77777777" w:rsidR="00C4078F" w:rsidRDefault="00C4078F" w:rsidP="00EC5953">
      <w:r>
        <w:separator/>
      </w:r>
    </w:p>
  </w:endnote>
  <w:endnote w:type="continuationSeparator" w:id="0">
    <w:p w14:paraId="32CF14BF" w14:textId="77777777" w:rsidR="00C4078F" w:rsidRDefault="00C4078F" w:rsidP="00EC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427FE" w14:textId="77777777" w:rsidR="00C4078F" w:rsidRDefault="00C4078F" w:rsidP="00EC5953">
      <w:r>
        <w:separator/>
      </w:r>
    </w:p>
  </w:footnote>
  <w:footnote w:type="continuationSeparator" w:id="0">
    <w:p w14:paraId="0D967F84" w14:textId="77777777" w:rsidR="00C4078F" w:rsidRDefault="00C4078F" w:rsidP="00EC5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2"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5"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27"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0"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382526F5"/>
    <w:multiLevelType w:val="multilevel"/>
    <w:tmpl w:val="3DD22714"/>
    <w:lvl w:ilvl="0">
      <w:start w:val="1"/>
      <w:numFmt w:val="decimal"/>
      <w:pStyle w:val="Heading1"/>
      <w:lvlText w:val="%1"/>
      <w:lvlJc w:val="left"/>
      <w:pPr>
        <w:tabs>
          <w:tab w:val="num" w:pos="680"/>
        </w:tabs>
        <w:ind w:left="680" w:hanging="680"/>
      </w:pPr>
      <w:rPr>
        <w:rFonts w:ascii="Arial" w:hAnsi="Arial" w:hint="default"/>
        <w:b/>
        <w:i w:val="0"/>
        <w:color w:val="69BE28"/>
        <w:sz w:val="32"/>
      </w:rPr>
    </w:lvl>
    <w:lvl w:ilvl="1">
      <w:start w:val="1"/>
      <w:numFmt w:val="decimal"/>
      <w:pStyle w:val="Heading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32"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8"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39"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44"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46"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6"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43"/>
  </w:num>
  <w:num w:numId="4">
    <w:abstractNumId w:val="33"/>
  </w:num>
  <w:num w:numId="5">
    <w:abstractNumId w:val="11"/>
  </w:num>
  <w:num w:numId="6">
    <w:abstractNumId w:val="4"/>
  </w:num>
  <w:num w:numId="7">
    <w:abstractNumId w:val="65"/>
  </w:num>
  <w:num w:numId="8">
    <w:abstractNumId w:val="62"/>
  </w:num>
  <w:num w:numId="9">
    <w:abstractNumId w:val="35"/>
  </w:num>
  <w:num w:numId="10">
    <w:abstractNumId w:val="23"/>
  </w:num>
  <w:num w:numId="11">
    <w:abstractNumId w:val="14"/>
  </w:num>
  <w:num w:numId="12">
    <w:abstractNumId w:val="26"/>
  </w:num>
  <w:num w:numId="13">
    <w:abstractNumId w:val="41"/>
  </w:num>
  <w:num w:numId="14">
    <w:abstractNumId w:val="46"/>
    <w:lvlOverride w:ilvl="0">
      <w:startOverride w:val="1"/>
    </w:lvlOverride>
  </w:num>
  <w:num w:numId="15">
    <w:abstractNumId w:val="30"/>
  </w:num>
  <w:num w:numId="16">
    <w:abstractNumId w:val="64"/>
  </w:num>
  <w:num w:numId="17">
    <w:abstractNumId w:val="45"/>
  </w:num>
  <w:num w:numId="18">
    <w:abstractNumId w:val="57"/>
  </w:num>
  <w:num w:numId="19">
    <w:abstractNumId w:val="58"/>
  </w:num>
  <w:num w:numId="20">
    <w:abstractNumId w:val="49"/>
  </w:num>
  <w:num w:numId="21">
    <w:abstractNumId w:val="56"/>
  </w:num>
  <w:num w:numId="22">
    <w:abstractNumId w:val="0"/>
  </w:num>
  <w:num w:numId="23">
    <w:abstractNumId w:val="61"/>
  </w:num>
  <w:num w:numId="24">
    <w:abstractNumId w:val="60"/>
  </w:num>
  <w:num w:numId="25">
    <w:abstractNumId w:val="1"/>
  </w:num>
  <w:num w:numId="26">
    <w:abstractNumId w:val="20"/>
  </w:num>
  <w:num w:numId="27">
    <w:abstractNumId w:val="2"/>
  </w:num>
  <w:num w:numId="28">
    <w:abstractNumId w:val="40"/>
  </w:num>
  <w:num w:numId="29">
    <w:abstractNumId w:val="66"/>
  </w:num>
  <w:num w:numId="30">
    <w:abstractNumId w:val="17"/>
  </w:num>
  <w:num w:numId="31">
    <w:abstractNumId w:val="39"/>
  </w:num>
  <w:num w:numId="32">
    <w:abstractNumId w:val="10"/>
  </w:num>
  <w:num w:numId="33">
    <w:abstractNumId w:val="48"/>
  </w:num>
  <w:num w:numId="34">
    <w:abstractNumId w:val="16"/>
  </w:num>
  <w:num w:numId="35">
    <w:abstractNumId w:val="6"/>
  </w:num>
  <w:num w:numId="36">
    <w:abstractNumId w:val="21"/>
  </w:num>
  <w:num w:numId="37">
    <w:abstractNumId w:val="37"/>
  </w:num>
  <w:num w:numId="38">
    <w:abstractNumId w:val="5"/>
  </w:num>
  <w:num w:numId="39">
    <w:abstractNumId w:val="7"/>
  </w:num>
  <w:num w:numId="40">
    <w:abstractNumId w:val="25"/>
  </w:num>
  <w:num w:numId="41">
    <w:abstractNumId w:val="54"/>
  </w:num>
  <w:num w:numId="42">
    <w:abstractNumId w:val="59"/>
  </w:num>
  <w:num w:numId="43">
    <w:abstractNumId w:val="18"/>
  </w:num>
  <w:num w:numId="44">
    <w:abstractNumId w:val="50"/>
  </w:num>
  <w:num w:numId="45">
    <w:abstractNumId w:val="53"/>
  </w:num>
  <w:num w:numId="46">
    <w:abstractNumId w:val="24"/>
  </w:num>
  <w:num w:numId="47">
    <w:abstractNumId w:val="27"/>
  </w:num>
  <w:num w:numId="48">
    <w:abstractNumId w:val="44"/>
  </w:num>
  <w:num w:numId="49">
    <w:abstractNumId w:val="22"/>
  </w:num>
  <w:num w:numId="50">
    <w:abstractNumId w:val="15"/>
  </w:num>
  <w:num w:numId="51">
    <w:abstractNumId w:val="38"/>
  </w:num>
  <w:num w:numId="52">
    <w:abstractNumId w:val="12"/>
  </w:num>
  <w:num w:numId="53">
    <w:abstractNumId w:val="36"/>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num>
  <w:num w:numId="56">
    <w:abstractNumId w:val="19"/>
  </w:num>
  <w:num w:numId="57">
    <w:abstractNumId w:val="47"/>
  </w:num>
  <w:num w:numId="58">
    <w:abstractNumId w:val="34"/>
  </w:num>
  <w:num w:numId="59">
    <w:abstractNumId w:val="52"/>
  </w:num>
  <w:num w:numId="60">
    <w:abstractNumId w:val="9"/>
  </w:num>
  <w:num w:numId="61">
    <w:abstractNumId w:val="28"/>
  </w:num>
  <w:num w:numId="62">
    <w:abstractNumId w:val="55"/>
  </w:num>
  <w:num w:numId="63">
    <w:abstractNumId w:val="42"/>
  </w:num>
  <w:num w:numId="64">
    <w:abstractNumId w:val="32"/>
  </w:num>
  <w:num w:numId="65">
    <w:abstractNumId w:val="51"/>
  </w:num>
  <w:num w:numId="66">
    <w:abstractNumId w:val="8"/>
  </w:num>
  <w:num w:numId="67">
    <w:abstractNumId w:val="29"/>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g">
    <w15:presenceInfo w15:providerId="None" w15:userId="Yang"/>
  </w15:person>
  <w15:person w15:author="ZTE-Bo">
    <w15:presenceInfo w15:providerId="None" w15:userId="ZTE-Bo"/>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008"/>
    <w:rsid w:val="001E4473"/>
    <w:rsid w:val="001E4AD8"/>
    <w:rsid w:val="001E4ADF"/>
    <w:rsid w:val="001E51EF"/>
    <w:rsid w:val="001E530D"/>
    <w:rsid w:val="001E59C3"/>
    <w:rsid w:val="001E5D4D"/>
    <w:rsid w:val="001E5ED3"/>
    <w:rsid w:val="001E5F13"/>
    <w:rsid w:val="001E64F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398"/>
    <w:rsid w:val="004524D3"/>
    <w:rsid w:val="00453341"/>
    <w:rsid w:val="0045341E"/>
    <w:rsid w:val="00453921"/>
    <w:rsid w:val="0045403A"/>
    <w:rsid w:val="00454106"/>
    <w:rsid w:val="00454B6C"/>
    <w:rsid w:val="00454FF9"/>
    <w:rsid w:val="00455127"/>
    <w:rsid w:val="00455152"/>
    <w:rsid w:val="004555AC"/>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720"/>
    <w:rsid w:val="0064589E"/>
    <w:rsid w:val="00645A0C"/>
    <w:rsid w:val="00645A59"/>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6F08"/>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078F"/>
    <w:rsid w:val="00C41307"/>
    <w:rsid w:val="00C41F77"/>
    <w:rsid w:val="00C4242B"/>
    <w:rsid w:val="00C4253A"/>
    <w:rsid w:val="00C42572"/>
    <w:rsid w:val="00C429DB"/>
    <w:rsid w:val="00C42B2E"/>
    <w:rsid w:val="00C42B74"/>
    <w:rsid w:val="00C42EBE"/>
    <w:rsid w:val="00C431BF"/>
    <w:rsid w:val="00C432A5"/>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0E8"/>
    <w:rsid w:val="00D46997"/>
    <w:rsid w:val="00D46C97"/>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F39"/>
    <w:rsid w:val="00E640CC"/>
    <w:rsid w:val="00E64A5F"/>
    <w:rsid w:val="00E64EFE"/>
    <w:rsid w:val="00E65B52"/>
    <w:rsid w:val="00E65F0A"/>
    <w:rsid w:val="00E65F47"/>
    <w:rsid w:val="00E66098"/>
    <w:rsid w:val="00E6686F"/>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21"/>
    <w:rsid w:val="00EE4837"/>
    <w:rsid w:val="00EE51B6"/>
    <w:rsid w:val="00EE595B"/>
    <w:rsid w:val="00EE5C80"/>
    <w:rsid w:val="00EE608C"/>
    <w:rsid w:val="00EE613A"/>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1CF"/>
    <w:rsid w:val="00F036D7"/>
    <w:rsid w:val="00F03D6D"/>
    <w:rsid w:val="00F040E7"/>
    <w:rsid w:val="00F04563"/>
    <w:rsid w:val="00F047F2"/>
    <w:rsid w:val="00F0534F"/>
    <w:rsid w:val="00F05A02"/>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62940E8"/>
    <w:rsid w:val="0CA654C0"/>
    <w:rsid w:val="0D80117D"/>
    <w:rsid w:val="136D72BD"/>
    <w:rsid w:val="15C364F2"/>
    <w:rsid w:val="171E012A"/>
    <w:rsid w:val="19443354"/>
    <w:rsid w:val="197F6853"/>
    <w:rsid w:val="1B17689C"/>
    <w:rsid w:val="1C823D35"/>
    <w:rsid w:val="1F334921"/>
    <w:rsid w:val="1FBB349E"/>
    <w:rsid w:val="1FBB7973"/>
    <w:rsid w:val="21620260"/>
    <w:rsid w:val="22BA3B49"/>
    <w:rsid w:val="263E458C"/>
    <w:rsid w:val="281052D7"/>
    <w:rsid w:val="28CF67DC"/>
    <w:rsid w:val="2AFA52C6"/>
    <w:rsid w:val="2B0151FC"/>
    <w:rsid w:val="2B713DFC"/>
    <w:rsid w:val="2DAC05DF"/>
    <w:rsid w:val="2DC9067C"/>
    <w:rsid w:val="2E896D75"/>
    <w:rsid w:val="2F966D8F"/>
    <w:rsid w:val="30153E1F"/>
    <w:rsid w:val="30975DFF"/>
    <w:rsid w:val="32357296"/>
    <w:rsid w:val="329B4D59"/>
    <w:rsid w:val="345C60A1"/>
    <w:rsid w:val="36AC56EF"/>
    <w:rsid w:val="39333044"/>
    <w:rsid w:val="3ABE02BE"/>
    <w:rsid w:val="3BCF292A"/>
    <w:rsid w:val="3BF7ECAB"/>
    <w:rsid w:val="3CB456E1"/>
    <w:rsid w:val="3F9E53F1"/>
    <w:rsid w:val="3FFE57E1"/>
    <w:rsid w:val="40194094"/>
    <w:rsid w:val="443F3C23"/>
    <w:rsid w:val="4865BDE3"/>
    <w:rsid w:val="4C135EC7"/>
    <w:rsid w:val="5003556D"/>
    <w:rsid w:val="50246D8F"/>
    <w:rsid w:val="50CB5723"/>
    <w:rsid w:val="50FE13D7"/>
    <w:rsid w:val="56443274"/>
    <w:rsid w:val="57CD5782"/>
    <w:rsid w:val="57D91B4A"/>
    <w:rsid w:val="57EF3DEE"/>
    <w:rsid w:val="5A371079"/>
    <w:rsid w:val="5C0C5B6E"/>
    <w:rsid w:val="60DD3871"/>
    <w:rsid w:val="61A20571"/>
    <w:rsid w:val="632663DE"/>
    <w:rsid w:val="647E1A62"/>
    <w:rsid w:val="67514D47"/>
    <w:rsid w:val="67A413CD"/>
    <w:rsid w:val="67FF3AB7"/>
    <w:rsid w:val="688F7BA1"/>
    <w:rsid w:val="692304DA"/>
    <w:rsid w:val="69FB8E6F"/>
    <w:rsid w:val="6C637C6D"/>
    <w:rsid w:val="6F203766"/>
    <w:rsid w:val="70A14460"/>
    <w:rsid w:val="77E20544"/>
    <w:rsid w:val="78476260"/>
    <w:rsid w:val="79A3237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6E54F0"/>
  <w15:docId w15:val="{4E4B5047-5EC7-4586-BFFE-291D461D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DDE"/>
    <w:pPr>
      <w:jc w:val="left"/>
    </w:pPr>
    <w:rPr>
      <w:rFonts w:eastAsiaTheme="minorHAnsi"/>
      <w:sz w:val="22"/>
      <w:szCs w:val="22"/>
      <w:lang w:eastAsia="en-US"/>
    </w:rPr>
  </w:style>
  <w:style w:type="paragraph" w:styleId="Heading1">
    <w:name w:val="heading 1"/>
    <w:basedOn w:val="Normal"/>
    <w:next w:val="Normal"/>
    <w:link w:val="Heading1Char"/>
    <w:uiPriority w:val="9"/>
    <w:qFormat/>
    <w:rsid w:val="00F031CF"/>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F031CF"/>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3F4D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4DDE"/>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qFormat/>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qFormat/>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szCs w:val="22"/>
      <w:lang w:eastAsia="en-US"/>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pPr>
    <w:rPr>
      <w:sz w:val="22"/>
      <w:szCs w:val="22"/>
      <w:lang w:eastAsia="zh-CN"/>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rsid w:val="00F031CF"/>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rsid w:val="00F031CF"/>
    <w:rPr>
      <w:rFonts w:ascii="Arial" w:eastAsia="PMingLiU" w:hAnsi="Arial" w:cs="Arial"/>
      <w:b/>
      <w:color w:val="006EBC"/>
      <w:kern w:val="52"/>
      <w:sz w:val="28"/>
      <w:szCs w:val="48"/>
      <w:lang w:eastAsia="zh-TW"/>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pPr>
    <w:rPr>
      <w:rFonts w:ascii="Arial" w:eastAsia="SimSun" w:hAnsi="Arial" w:cs="Arial"/>
      <w:color w:val="0000FF"/>
      <w:kern w:val="2"/>
      <w:lang w:eastAsia="zh-CN"/>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pPr>
    <w:rPr>
      <w:rFonts w:ascii="Arial" w:eastAsia="SimSun" w:hAnsi="Arial" w:cs="Arial"/>
      <w:color w:val="000000"/>
      <w:sz w:val="24"/>
      <w:szCs w:val="24"/>
      <w:lang w:eastAsia="en-US"/>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pPr>
    <w:rPr>
      <w:rFonts w:ascii="Arial" w:eastAsia="SimSun" w:hAnsi="Arial" w:cs="Arial"/>
      <w:color w:val="0000FF"/>
      <w:kern w:val="2"/>
      <w:lang w:eastAsia="zh-CN"/>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pPr>
    <w:rPr>
      <w:rFonts w:ascii="Times" w:eastAsia="SimSun" w:hAnsi="Times" w:cs="SimSun"/>
      <w:sz w:val="24"/>
      <w:szCs w:val="24"/>
      <w:lang w:eastAsia="zh-CN"/>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Visio_Drawing.vsdx"/><Relationship Id="rId21" Type="http://schemas.openxmlformats.org/officeDocument/2006/relationships/image" Target="media/image10.wmf"/><Relationship Id="rId34" Type="http://schemas.openxmlformats.org/officeDocument/2006/relationships/hyperlink" Target="https://www.3gpp.org/ftp/TSG_RAN/WG1_RL1/TSGR1_106-e/Docs/R1-2106542.zip" TargetMode="External"/><Relationship Id="rId42" Type="http://schemas.openxmlformats.org/officeDocument/2006/relationships/hyperlink" Target="https://www.3gpp.org/ftp/TSG_RAN/WG1_RL1/TSGR1_106-e/Docs/R1-2107030.zip" TargetMode="External"/><Relationship Id="rId47" Type="http://schemas.openxmlformats.org/officeDocument/2006/relationships/hyperlink" Target="https://www.3gpp.org/ftp/TSG_RAN/WG1_RL1/TSGR1_106-e/Docs/R1-2107324.zip" TargetMode="External"/><Relationship Id="rId50" Type="http://schemas.openxmlformats.org/officeDocument/2006/relationships/hyperlink" Target="https://www.3gpp.org/ftp/TSG_RAN/WG1_RL1/TSGR1_106-e/Docs/R1-2107486.zip" TargetMode="External"/><Relationship Id="rId55" Type="http://schemas.openxmlformats.org/officeDocument/2006/relationships/hyperlink" Target="https://www.3gpp.org/ftp/TSG_RAN/WG1_RL1/TSGR1_106-e/Docs/R1-2107894.zip" TargetMode="External"/><Relationship Id="rId63" Type="http://schemas.openxmlformats.org/officeDocument/2006/relationships/image" Target="media/image22.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hyperlink" Target="https://www.3gpp.org/ftp/TSG_RAN/WG1_RL1/TSGR1_106-e/Docs/R1-2106667.zip" TargetMode="External"/><Relationship Id="rId40" Type="http://schemas.openxmlformats.org/officeDocument/2006/relationships/hyperlink" Target="https://www.3gpp.org/ftp/TSG_RAN/WG1_RL1/TSGR1_106-e/Docs/R1-2106866.zip" TargetMode="External"/><Relationship Id="rId45" Type="http://schemas.openxmlformats.org/officeDocument/2006/relationships/hyperlink" Target="https://www.3gpp.org/ftp/TSG_RAN/WG1_RL1/TSGR1_106-e/Docs/R1-2107204.zip" TargetMode="External"/><Relationship Id="rId53" Type="http://schemas.openxmlformats.org/officeDocument/2006/relationships/hyperlink" Target="https://www.3gpp.org/ftp/TSG_RAN/WG1_RL1/TSGR1_106-e/Docs/R1-2107815.zip" TargetMode="External"/><Relationship Id="rId58" Type="http://schemas.openxmlformats.org/officeDocument/2006/relationships/hyperlink" Target="https://www.3gpp.org/ftp/TSG_RAN/WG1_RL1/TSGR1_106-e/Docs/R1-2108072.zip" TargetMode="External"/><Relationship Id="rId66" Type="http://schemas.microsoft.com/office/2011/relationships/people" Target="people.xml"/><Relationship Id="rId5" Type="http://schemas.openxmlformats.org/officeDocument/2006/relationships/customXml" Target="../customXml/item5.xml"/><Relationship Id="rId61" Type="http://schemas.openxmlformats.org/officeDocument/2006/relationships/image" Target="media/image20.png"/><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hyperlink" Target="https://www.3gpp.org/ftp/TSG_RAN/WG1_RL1/TSGR1_106-e/Docs/R1-2106572.zip" TargetMode="External"/><Relationship Id="rId43" Type="http://schemas.openxmlformats.org/officeDocument/2006/relationships/hyperlink" Target="https://www.3gpp.org/ftp/TSG_RAN/WG1_RL1/TSGR1_106-e/Docs/R1-2107079.zip" TargetMode="External"/><Relationship Id="rId48" Type="http://schemas.openxmlformats.org/officeDocument/2006/relationships/hyperlink" Target="https://www.3gpp.org/ftp/TSG_RAN/WG1_RL1/TSGR1_106-e/Docs/R1-2107391.zip" TargetMode="External"/><Relationship Id="rId56" Type="http://schemas.openxmlformats.org/officeDocument/2006/relationships/hyperlink" Target="https://www.3gpp.org/ftp/TSG_RAN/WG1_RL1/TSGR1_106-e/Docs/R1-2108020.zip" TargetMode="External"/><Relationship Id="rId64" Type="http://schemas.openxmlformats.org/officeDocument/2006/relationships/image" Target="media/image23.png"/><Relationship Id="rId8" Type="http://schemas.openxmlformats.org/officeDocument/2006/relationships/settings" Target="settings.xml"/><Relationship Id="rId51" Type="http://schemas.openxmlformats.org/officeDocument/2006/relationships/hyperlink" Target="https://www.3gpp.org/ftp/TSG_RAN/WG1_RL1/TSGR1_106-e/Docs/R1-2107571.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oleObject" Target="embeddings/oleObject1.bin"/><Relationship Id="rId38" Type="http://schemas.openxmlformats.org/officeDocument/2006/relationships/hyperlink" Target="https://www.3gpp.org/ftp/TSG_RAN/WG1_RL1/TSGR1_106-e/Docs/R1-2106686.zip" TargetMode="External"/><Relationship Id="rId46" Type="http://schemas.openxmlformats.org/officeDocument/2006/relationships/hyperlink" Target="https://www.3gpp.org/ftp/TSG_RAN/WG1_RL1/TSGR1_106-e/Docs/R1-2107293.zip" TargetMode="External"/><Relationship Id="rId59" Type="http://schemas.openxmlformats.org/officeDocument/2006/relationships/hyperlink" Target="https://www.3gpp.org/ftp/TSG_RAN/WG1_RL1/TSGR1_106-e/Docs/R1-2108074.zip" TargetMode="External"/><Relationship Id="rId67"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hyperlink" Target="https://www.3gpp.org/ftp/TSG_RAN/WG1_RL1/TSGR1_106-e/Docs/R1-2106936.zip" TargetMode="External"/><Relationship Id="rId54" Type="http://schemas.openxmlformats.org/officeDocument/2006/relationships/hyperlink" Target="https://www.3gpp.org/ftp/TSG_RAN/WG1_RL1/TSGR1_106-e/Docs/R1-2107839.zip" TargetMode="External"/><Relationship Id="rId62"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Drawing1.vsdx"/><Relationship Id="rId36" Type="http://schemas.openxmlformats.org/officeDocument/2006/relationships/hyperlink" Target="https://www.3gpp.org/ftp/TSG_RAN/WG1_RL1/TSGR1_106-e/Docs/R1-2106641.zip" TargetMode="External"/><Relationship Id="rId49" Type="http://schemas.openxmlformats.org/officeDocument/2006/relationships/hyperlink" Target="https://www.3gpp.org/ftp/TSG_RAN/WG1_RL1/TSGR1_106-e/Docs/R1-2107465.zip" TargetMode="External"/><Relationship Id="rId57" Type="http://schemas.openxmlformats.org/officeDocument/2006/relationships/hyperlink" Target="https://www.3gpp.org/ftp/TSG_RAN/WG1_RL1/TSGR1_106-e/Docs/R1-2108053.zip" TargetMode="External"/><Relationship Id="rId10" Type="http://schemas.openxmlformats.org/officeDocument/2006/relationships/footnotes" Target="footnotes.xml"/><Relationship Id="rId31" Type="http://schemas.openxmlformats.org/officeDocument/2006/relationships/image" Target="media/image18.wmf"/><Relationship Id="rId44" Type="http://schemas.openxmlformats.org/officeDocument/2006/relationships/hyperlink" Target="https://www.3gpp.org/ftp/TSG_RAN/WG1_RL1/TSGR1_106-e/Docs/R1-2107144.zip" TargetMode="External"/><Relationship Id="rId52" Type="http://schemas.openxmlformats.org/officeDocument/2006/relationships/hyperlink" Target="https://www.3gpp.org/ftp/TSG_RAN/WG1_RL1/TSGR1_106-e/Docs/R1-2107719.zip" TargetMode="External"/><Relationship Id="rId60" Type="http://schemas.openxmlformats.org/officeDocument/2006/relationships/hyperlink" Target="https://www.3gpp.org/ftp/TSG_RAN/WG1_RL1/TSGR1_106-e/Docs/R1-2108106.zip"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790.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Props1.xml><?xml version="1.0" encoding="utf-8"?>
<ds:datastoreItem xmlns:ds="http://schemas.openxmlformats.org/officeDocument/2006/customXml" ds:itemID="{D416AD53-ED64-4351-8A12-3F3D66A4B7C4}">
  <ds:schemaRefs>
    <ds:schemaRef ds:uri="http://schemas.openxmlformats.org/officeDocument/2006/bibliography"/>
  </ds:schemaRefs>
</ds:datastoreItem>
</file>

<file path=customXml/itemProps2.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3.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50</Pages>
  <Words>22324</Words>
  <Characters>127252</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149278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Convida Wireless</cp:lastModifiedBy>
  <cp:revision>5</cp:revision>
  <dcterms:created xsi:type="dcterms:W3CDTF">2021-08-18T04:35:00Z</dcterms:created>
  <dcterms:modified xsi:type="dcterms:W3CDTF">2021-08-18T05:28:00Z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