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A4E" w:rsidRDefault="003A5FFA">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rsidR="00EB4A4E" w:rsidRDefault="003A5FFA">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EB4A4E" w:rsidRDefault="00EB4A4E">
      <w:pPr>
        <w:pStyle w:val="af6"/>
        <w:spacing w:after="0"/>
        <w:rPr>
          <w:bCs/>
          <w:sz w:val="20"/>
          <w:szCs w:val="16"/>
          <w:lang w:eastAsia="ja-JP"/>
        </w:rPr>
      </w:pPr>
    </w:p>
    <w:p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rsidR="00EB4A4E" w:rsidRDefault="00EB4A4E">
      <w:pPr>
        <w:overflowPunct w:val="0"/>
        <w:rPr>
          <w:rFonts w:ascii="Times New Roman" w:hAnsi="Times New Roman" w:cs="Times New Roman"/>
          <w:sz w:val="18"/>
          <w:szCs w:val="18"/>
          <w:lang w:eastAsia="ja-JP"/>
        </w:rPr>
      </w:pPr>
    </w:p>
    <w:p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rsidR="00EB4A4E" w:rsidRDefault="00EB4A4E">
      <w:pPr>
        <w:overflowPunct w:val="0"/>
        <w:rPr>
          <w:rFonts w:ascii="Times New Roman" w:hAnsi="Times New Roman" w:cs="Times New Roman"/>
          <w:sz w:val="18"/>
          <w:szCs w:val="18"/>
          <w:lang w:eastAsia="ja-JP"/>
        </w:rPr>
      </w:pPr>
    </w:p>
    <w:p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EB4A4E" w:rsidRDefault="00EB4A4E">
      <w:pPr>
        <w:rPr>
          <w:rFonts w:ascii="Times New Roman" w:eastAsia="Batang" w:hAnsi="Times New Roman" w:cs="Times New Roman"/>
          <w:sz w:val="16"/>
          <w:szCs w:val="16"/>
        </w:rPr>
      </w:pPr>
    </w:p>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lang w:eastAsia="zh-TW"/>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lang w:eastAsia="zh-TW"/>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lang w:eastAsia="zh-TW"/>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lang w:eastAsia="zh-TW"/>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lang w:eastAsia="zh-TW"/>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lang w:eastAsia="zh-TW"/>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lang w:eastAsia="zh-TW"/>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lang w:eastAsia="zh-TW"/>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lang w:eastAsia="zh-TW"/>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lang w:eastAsia="zh-TW"/>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lang w:eastAsia="zh-TW"/>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pt;height:138.25pt" o:ole="">
                  <v:imagedata r:id="rId25" o:title=""/>
                </v:shape>
                <o:OLEObject Type="Embed" ProgID="Visio.Drawing.15" ShapeID="_x0000_i1025" DrawAspect="Content" ObjectID="_1690795605" r:id="rId26"/>
              </w:objec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trPr>
          <w:trHeight w:val="90"/>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rsidR="00EB4A4E" w:rsidRDefault="003A5FFA">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rsidR="00EB4A4E" w:rsidRDefault="003A5FFA">
            <w:pPr>
              <w:pStyle w:val="aff9"/>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rsidR="00EB4A4E" w:rsidRDefault="003A5FFA">
            <w:pPr>
              <w:pStyle w:val="aff9"/>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rsidR="00EB4A4E" w:rsidRDefault="003A5FFA">
            <w:pPr>
              <w:pStyle w:val="aff9"/>
              <w:numPr>
                <w:ilvl w:val="1"/>
                <w:numId w:val="18"/>
                <w:ins w:id="34" w:author="ZTE-Bo"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rsidR="00EB4A4E" w:rsidRDefault="003A5FFA">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rsidR="00EB4A4E" w:rsidRDefault="003A5FFA">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tc>
          <w:tcPr>
            <w:tcW w:w="2122" w:type="dxa"/>
          </w:tcPr>
          <w:p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EB4A4E" w:rsidRDefault="00EB4A4E">
            <w:pPr>
              <w:adjustRightInd w:val="0"/>
              <w:snapToGrid w:val="0"/>
              <w:rPr>
                <w:rFonts w:ascii="Times New Roman" w:hAnsi="Times New Roman"/>
                <w:bCs/>
                <w:sz w:val="18"/>
                <w:szCs w:val="18"/>
              </w:rPr>
            </w:pPr>
          </w:p>
          <w:p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rsidTr="00EC5953">
        <w:tc>
          <w:tcPr>
            <w:tcW w:w="2122" w:type="dxa"/>
          </w:tcPr>
          <w:p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F031CF" w:rsidTr="00EC5953">
        <w:tc>
          <w:tcPr>
            <w:tcW w:w="2122" w:type="dxa"/>
          </w:tcPr>
          <w:p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rsidTr="001836EA">
        <w:tc>
          <w:tcPr>
            <w:tcW w:w="2122" w:type="dxa"/>
          </w:tcPr>
          <w:p w:rsidR="001836EA" w:rsidRPr="00D5041A" w:rsidRDefault="001836EA" w:rsidP="00757E3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rsidR="001836EA" w:rsidRPr="006975EA" w:rsidRDefault="001836EA" w:rsidP="00757E3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bl>
    <w:p w:rsidR="00EB4A4E" w:rsidRPr="00EC5953" w:rsidRDefault="00EB4A4E">
      <w:pPr>
        <w:pStyle w:val="affb"/>
      </w:pPr>
    </w:p>
    <w:bookmarkEnd w:id="10"/>
    <w:p w:rsidR="00EB4A4E" w:rsidRDefault="003A5FFA">
      <w:pPr>
        <w:pStyle w:val="Style2"/>
      </w:pPr>
      <w:r>
        <w:t xml:space="preserve">Issue #2.2: Default beam for PUSCH </w:t>
      </w:r>
    </w:p>
    <w:p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Since this issue is already discussed several times, we prefer to make the agreement (or </w:t>
            </w:r>
            <w:r>
              <w:rPr>
                <w:rFonts w:ascii="Times New Roman" w:hAnsi="Times New Roman" w:cs="Times New Roman"/>
                <w:color w:val="4A442A" w:themeColor="background2" w:themeShade="40"/>
                <w:sz w:val="16"/>
                <w:szCs w:val="16"/>
              </w:rPr>
              <w:lastRenderedPageBreak/>
              <w:t>conclusion) for this issue in this meeting.</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rsidR="00EB4A4E" w:rsidRDefault="00EB4A4E">
            <w:pPr>
              <w:adjustRightInd w:val="0"/>
              <w:snapToGrid w:val="0"/>
              <w:rPr>
                <w:rFonts w:ascii="Times New Roman" w:eastAsia="宋体" w:hAnsi="Times New Roman" w:cs="Times New Roman"/>
                <w:b/>
                <w:bCs/>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tc>
          <w:tcPr>
            <w:tcW w:w="2122" w:type="dxa"/>
          </w:tcPr>
          <w:p w:rsidR="00EB4A4E" w:rsidRDefault="00EB4A4E">
            <w:pPr>
              <w:adjustRightInd w:val="0"/>
              <w:snapToGrid w:val="0"/>
              <w:jc w:val="center"/>
              <w:rPr>
                <w:rFonts w:ascii="Times New Roman" w:eastAsia="宋体" w:hAnsi="Times New Roman" w:cs="Times New Roman"/>
                <w:b/>
                <w:bCs/>
                <w:sz w:val="16"/>
                <w:szCs w:val="16"/>
                <w:highlight w:val="cyan"/>
              </w:rPr>
            </w:pPr>
          </w:p>
          <w:p w:rsidR="00EB4A4E" w:rsidRDefault="00EB4A4E">
            <w:pPr>
              <w:adjustRightInd w:val="0"/>
              <w:snapToGrid w:val="0"/>
              <w:jc w:val="center"/>
              <w:rPr>
                <w:rFonts w:ascii="Times New Roman" w:eastAsia="宋体" w:hAnsi="Times New Roman" w:cs="Times New Roman"/>
                <w:b/>
                <w:bCs/>
                <w:sz w:val="16"/>
                <w:szCs w:val="16"/>
                <w:highlight w:val="cyan"/>
              </w:rPr>
            </w:pPr>
          </w:p>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rsidR="00EB4A4E" w:rsidRDefault="00EB4A4E">
            <w:pPr>
              <w:adjustRightInd w:val="0"/>
              <w:snapToGrid w:val="0"/>
              <w:rPr>
                <w:rFonts w:ascii="Times New Roman" w:eastAsia="宋体" w:hAnsi="Times New Roman" w:cs="Times New Roman"/>
                <w:b/>
                <w:bCs/>
                <w:color w:val="4A442A" w:themeColor="background2" w:themeShade="40"/>
                <w:sz w:val="16"/>
                <w:szCs w:val="16"/>
              </w:rPr>
            </w:pPr>
          </w:p>
          <w:p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rsidTr="001836EA">
        <w:tc>
          <w:tcPr>
            <w:tcW w:w="2122" w:type="dxa"/>
          </w:tcPr>
          <w:p w:rsidR="001836EA" w:rsidRPr="00D5041A" w:rsidRDefault="001836EA" w:rsidP="00757E3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rsidR="001836EA" w:rsidRPr="006975EA" w:rsidRDefault="001836EA" w:rsidP="00757E3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bl>
    <w:p w:rsidR="00EB4A4E" w:rsidRDefault="00EB4A4E"/>
    <w:p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rsidR="00EB4A4E" w:rsidRDefault="00EB4A4E">
      <w:pPr>
        <w:rPr>
          <w:rFonts w:ascii="Times New Roman" w:hAnsi="Times New Roman" w:cs="Times New Roman"/>
          <w:sz w:val="18"/>
          <w:szCs w:val="18"/>
        </w:rPr>
      </w:pPr>
    </w:p>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trPr>
          <w:trHeight w:val="638"/>
        </w:trPr>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trPr>
          <w:trHeight w:val="638"/>
        </w:trPr>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rPr>
          <w:trHeight w:val="638"/>
        </w:trPr>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trPr>
          <w:trHeight w:val="638"/>
        </w:trPr>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rPr>
          <w:trHeight w:val="192"/>
        </w:trPr>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trPr>
          <w:trHeight w:val="192"/>
        </w:trPr>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rPr>
          <w:trHeight w:val="192"/>
        </w:trPr>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trPr>
          <w:trHeight w:val="638"/>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trPr>
          <w:trHeight w:val="638"/>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trPr>
          <w:trHeight w:val="638"/>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EB4A4E">
        <w:trPr>
          <w:trHeight w:val="638"/>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rsidR="00EB4A4E" w:rsidRDefault="00EB4A4E">
            <w:pPr>
              <w:adjustRightInd w:val="0"/>
              <w:snapToGrid w:val="0"/>
              <w:rPr>
                <w:rFonts w:ascii="Times New Roman" w:eastAsia="宋体" w:hAnsi="Times New Roman" w:cs="Times New Roman"/>
                <w:b/>
                <w:bCs/>
                <w:color w:val="FF0000"/>
                <w:sz w:val="16"/>
                <w:szCs w:val="16"/>
              </w:rPr>
            </w:pPr>
          </w:p>
          <w:p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trPr>
          <w:trHeight w:val="299"/>
        </w:trPr>
        <w:tc>
          <w:tcPr>
            <w:tcW w:w="2122" w:type="dxa"/>
          </w:tcPr>
          <w:p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MTek, E///, vivo, Nokia, HW, Oppo, ZTE, Intel, IDC, FW</w:t>
            </w:r>
          </w:p>
          <w:p w:rsidR="00EB4A4E" w:rsidRDefault="00EB4A4E">
            <w:pPr>
              <w:adjustRightInd w:val="0"/>
              <w:snapToGrid w:val="0"/>
              <w:rPr>
                <w:rFonts w:ascii="Times New Roman" w:eastAsia="宋体" w:hAnsi="Times New Roman" w:cs="Times New Roman"/>
                <w:b/>
                <w:bCs/>
                <w:sz w:val="16"/>
                <w:szCs w:val="16"/>
              </w:rPr>
            </w:pP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trPr>
          <w:trHeight w:val="299"/>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rsidTr="001836EA">
        <w:trPr>
          <w:trHeight w:val="299"/>
        </w:trPr>
        <w:tc>
          <w:tcPr>
            <w:tcW w:w="2122" w:type="dxa"/>
          </w:tcPr>
          <w:p w:rsidR="001836EA" w:rsidRPr="005E6042" w:rsidRDefault="001836EA" w:rsidP="00757E3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rsidR="001836EA" w:rsidRPr="006975EA" w:rsidRDefault="001836EA" w:rsidP="00757E3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bl>
    <w:p w:rsidR="00EB4A4E" w:rsidRPr="001836EA" w:rsidRDefault="00EB4A4E">
      <w:pPr>
        <w:pStyle w:val="aff9"/>
        <w:ind w:left="1364"/>
        <w:rPr>
          <w:rFonts w:ascii="Times New Roman" w:eastAsia="宋体" w:hAnsi="Times New Roman"/>
          <w:sz w:val="18"/>
          <w:szCs w:val="18"/>
        </w:rPr>
      </w:pPr>
    </w:p>
    <w:p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rsidR="00EB4A4E" w:rsidRDefault="003A5FFA">
      <w:pPr>
        <w:pStyle w:val="aff9"/>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v:shape id="_x0000_i1026" type="#_x0000_t75" style="width:324.3pt;height:103.7pt" o:ole="">
                  <v:imagedata r:id="rId27" o:title=""/>
                </v:shape>
                <o:OLEObject Type="Embed" ProgID="Visio.Drawing.15" ShapeID="_x0000_i1026" DrawAspect="Content" ObjectID="_1690795606" r:id="rId28"/>
              </w:objec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PUCCH 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rsidR="00EB4A4E" w:rsidRDefault="003A5FFA">
            <w:pPr>
              <w:pStyle w:val="aff9"/>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rsidR="00EB4A4E" w:rsidRDefault="003A5FFA">
            <w:pPr>
              <w:pStyle w:val="aff9"/>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w:delText>
              </w:r>
              <w:r>
                <w:rPr>
                  <w:rFonts w:ascii="Times New Roman" w:eastAsia="Batang" w:hAnsi="Times New Roman" w:cs="Times New Roman"/>
                  <w:sz w:val="16"/>
                  <w:szCs w:val="16"/>
                </w:rPr>
                <w:lastRenderedPageBreak/>
                <w:delText xml:space="preserve">relation info or the same set of power control parameters. </w:delText>
              </w:r>
            </w:del>
          </w:p>
          <w:p w:rsidR="00EB4A4E" w:rsidRDefault="003A5FFA">
            <w:pPr>
              <w:pStyle w:val="aff9"/>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rsidR="00EB4A4E" w:rsidRDefault="003A5FFA">
            <w:pPr>
              <w:pStyle w:val="aff9"/>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aff9"/>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MTek, Spreadtrum, CMCC, ZTE, Xiaomi, Intel</w:t>
            </w:r>
          </w:p>
          <w:p w:rsidR="00EB4A4E" w:rsidRDefault="00EB4A4E">
            <w:pPr>
              <w:adjustRightInd w:val="0"/>
              <w:snapToGrid w:val="0"/>
              <w:rPr>
                <w:rFonts w:ascii="Times New Roman" w:eastAsia="宋体" w:hAnsi="Times New Roman" w:cs="Times New Roman"/>
                <w:color w:val="FF0000"/>
                <w:sz w:val="16"/>
                <w:szCs w:val="16"/>
              </w:rPr>
            </w:pP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rsidR="00EB4A4E" w:rsidRDefault="00EB4A4E">
            <w:pPr>
              <w:adjustRightInd w:val="0"/>
              <w:snapToGrid w:val="0"/>
              <w:rPr>
                <w:rFonts w:ascii="Times New Roman" w:hAnsi="Times New Roman" w:cs="Times New Roman"/>
                <w:sz w:val="16"/>
                <w:szCs w:val="16"/>
              </w:rPr>
            </w:pP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rsidR="00EB4A4E" w:rsidRDefault="00EB4A4E">
            <w:pPr>
              <w:adjustRightInd w:val="0"/>
              <w:snapToGrid w:val="0"/>
              <w:rPr>
                <w:rFonts w:ascii="Times New Roman" w:eastAsia="宋体" w:hAnsi="Times New Roman" w:cs="Times New Roman"/>
                <w:sz w:val="16"/>
                <w:szCs w:val="16"/>
              </w:rPr>
            </w:pP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p w:rsidR="00EB4A4E" w:rsidRDefault="00EB4A4E">
            <w:pPr>
              <w:adjustRightInd w:val="0"/>
              <w:snapToGrid w:val="0"/>
              <w:rPr>
                <w:rFonts w:ascii="Times New Roman" w:eastAsia="宋体" w:hAnsi="Times New Roman" w:cs="Times New Roman"/>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We share the same view as LGE. We suggest to discuss the basic framework of the grouping first.</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MTek, Spreadtrum, CMCC, ZTE, Xiaomi, Intel, Lenovo</w:t>
            </w:r>
          </w:p>
          <w:p w:rsidR="00EB4A4E" w:rsidRDefault="00EB4A4E">
            <w:pPr>
              <w:adjustRightInd w:val="0"/>
              <w:snapToGrid w:val="0"/>
              <w:rPr>
                <w:rFonts w:ascii="Times New Roman" w:eastAsia="宋体" w:hAnsi="Times New Roman" w:cs="Times New Roman"/>
                <w:b/>
                <w:bCs/>
                <w:sz w:val="16"/>
                <w:szCs w:val="16"/>
              </w:rPr>
            </w:pPr>
          </w:p>
          <w:p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rsidR="00EB4A4E" w:rsidRDefault="00EB4A4E">
            <w:pPr>
              <w:adjustRightInd w:val="0"/>
              <w:snapToGrid w:val="0"/>
              <w:rPr>
                <w:rFonts w:ascii="Times New Roman" w:eastAsia="宋体" w:hAnsi="Times New Roman" w:cs="Times New Roman"/>
                <w:b/>
                <w:bCs/>
                <w:sz w:val="16"/>
                <w:szCs w:val="16"/>
              </w:rPr>
            </w:pPr>
          </w:p>
          <w:p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trPr>
          <w:trHeight w:val="4856"/>
        </w:trPr>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ZTE</w:t>
            </w:r>
          </w:p>
        </w:tc>
        <w:tc>
          <w:tcPr>
            <w:tcW w:w="7512" w:type="dxa"/>
          </w:tcPr>
          <w:p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rsidR="00EB4A4E" w:rsidRDefault="003A5FFA">
            <w:pPr>
              <w:pStyle w:val="aff9"/>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rsidR="00EB4A4E" w:rsidRDefault="003A5FFA">
            <w:pPr>
              <w:pStyle w:val="aff9"/>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rsidR="00EB4A4E" w:rsidRDefault="00EB4A4E">
            <w:pPr>
              <w:rPr>
                <w:rFonts w:ascii="Times New Roman" w:eastAsia="宋体" w:hAnsi="Times New Roman" w:cs="Times New Roman"/>
                <w:sz w:val="16"/>
                <w:szCs w:val="16"/>
              </w:rPr>
            </w:pPr>
          </w:p>
        </w:tc>
      </w:tr>
      <w:tr w:rsidR="00EC5953" w:rsidTr="00EC5953">
        <w:tc>
          <w:tcPr>
            <w:tcW w:w="2122" w:type="dxa"/>
          </w:tcPr>
          <w:p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rsidTr="00EC5953">
        <w:tc>
          <w:tcPr>
            <w:tcW w:w="2122" w:type="dxa"/>
          </w:tcPr>
          <w:p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rsidTr="001836EA">
        <w:tc>
          <w:tcPr>
            <w:tcW w:w="2122" w:type="dxa"/>
          </w:tcPr>
          <w:p w:rsidR="001836EA" w:rsidRDefault="001836EA" w:rsidP="00757E3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rsidR="001836EA" w:rsidRDefault="001836EA" w:rsidP="00757E33">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rsidR="001836EA" w:rsidRDefault="001836EA" w:rsidP="001836EA">
            <w:pPr>
              <w:pStyle w:val="aff9"/>
              <w:numPr>
                <w:ilvl w:val="0"/>
                <w:numId w:val="21"/>
              </w:numPr>
              <w:rPr>
                <w:rFonts w:ascii="Times New Roman" w:eastAsia="宋体" w:hAnsi="Times New Roman" w:cs="Times New Roman" w:hint="eastAsia"/>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w:t>
            </w:r>
            <w:r w:rsidRPr="00DB15EB">
              <w:rPr>
                <w:rFonts w:ascii="Times New Roman" w:eastAsia="宋体" w:hAnsi="Times New Roman" w:cs="Times New Roman"/>
                <w:sz w:val="16"/>
                <w:szCs w:val="16"/>
              </w:rPr>
              <w:t>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w:t>
            </w:r>
            <w:r w:rsidRPr="00DB15EB">
              <w:rPr>
                <w:rFonts w:ascii="Times New Roman" w:eastAsia="宋体" w:hAnsi="Times New Roman" w:cs="Times New Roman"/>
                <w:sz w:val="16"/>
                <w:szCs w:val="16"/>
              </w:rPr>
              <w:t>, and</w:t>
            </w:r>
            <w:r w:rsidRPr="00DB15EB">
              <w:rPr>
                <w:rFonts w:ascii="Times New Roman" w:eastAsia="宋体" w:hAnsi="Times New Roman" w:cs="Times New Roman"/>
                <w:sz w:val="16"/>
                <w:szCs w:val="16"/>
              </w:rPr>
              <w:t xml:space="preserve"> </w:t>
            </w:r>
            <w:r w:rsidRPr="00DB15EB">
              <w:rPr>
                <w:rFonts w:ascii="Times New Roman" w:eastAsia="宋体" w:hAnsi="Times New Roman" w:cs="Times New Roman"/>
                <w:sz w:val="16"/>
                <w:szCs w:val="16"/>
              </w:rPr>
              <w:t>MAC CE</w:t>
            </w:r>
            <w:r w:rsidRPr="00DB15EB">
              <w:rPr>
                <w:rFonts w:ascii="Times New Roman" w:eastAsia="宋体" w:hAnsi="Times New Roman" w:cs="Times New Roman"/>
                <w:sz w:val="16"/>
                <w:szCs w:val="16"/>
              </w:rPr>
              <w:t xml:space="preserve"> activating</w:t>
            </w:r>
            <w:r w:rsidRPr="00DB15EB">
              <w:rPr>
                <w:rFonts w:ascii="Times New Roman" w:eastAsia="宋体" w:hAnsi="Times New Roman" w:cs="Times New Roman"/>
                <w:sz w:val="16"/>
                <w:szCs w:val="16"/>
              </w:rPr>
              <w:t xml:space="preserve">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w:t>
            </w:r>
            <w:r w:rsidRPr="00DB15EB">
              <w:rPr>
                <w:rFonts w:ascii="Times New Roman" w:eastAsia="宋体" w:hAnsi="Times New Roman" w:cs="Times New Roman"/>
                <w:sz w:val="16"/>
                <w:szCs w:val="16"/>
              </w:rPr>
              <w:t>PUCCH resource group</w:t>
            </w:r>
            <w:r w:rsidRPr="00DB15EB">
              <w:rPr>
                <w:rFonts w:ascii="Times New Roman" w:eastAsia="宋体" w:hAnsi="Times New Roman" w:cs="Times New Roman"/>
                <w:sz w:val="16"/>
                <w:szCs w:val="16"/>
              </w:rPr>
              <w:t xml:space="preserve"> as in Rel-16</w:t>
            </w:r>
            <w:r w:rsidRPr="00DB15EB">
              <w:rPr>
                <w:rFonts w:ascii="Times New Roman" w:eastAsia="宋体" w:hAnsi="Times New Roman" w:cs="Times New Roman"/>
                <w:sz w:val="16"/>
                <w:szCs w:val="16"/>
              </w:rPr>
              <w:t>.</w:t>
            </w:r>
          </w:p>
        </w:tc>
      </w:tr>
    </w:tbl>
    <w:p w:rsidR="00EB4A4E" w:rsidRPr="001836EA" w:rsidRDefault="00EB4A4E">
      <w:pPr>
        <w:pStyle w:val="aff9"/>
        <w:ind w:left="1364"/>
        <w:rPr>
          <w:rFonts w:ascii="Times New Roman" w:hAnsi="Times New Roman"/>
          <w:sz w:val="18"/>
          <w:szCs w:val="18"/>
        </w:rPr>
      </w:pPr>
    </w:p>
    <w:p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rsidR="00EB4A4E" w:rsidRDefault="00EB4A4E">
      <w:pPr>
        <w:pStyle w:val="aff9"/>
        <w:rPr>
          <w:rFonts w:ascii="Times New Roman" w:hAnsi="Times New Roman" w:cs="Times New Roman"/>
          <w:sz w:val="18"/>
          <w:szCs w:val="18"/>
        </w:rPr>
      </w:pPr>
    </w:p>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PUCCH repetition (Scheme 1 or 3), UCI multiplexing is not possible, which </w:t>
            </w:r>
            <w:r>
              <w:rPr>
                <w:rFonts w:ascii="Times New Roman" w:eastAsia="宋体" w:hAnsi="Times New Roman" w:cs="Times New Roman"/>
                <w:b/>
                <w:bCs/>
                <w:color w:val="4A442A" w:themeColor="background2" w:themeShade="40"/>
                <w:sz w:val="18"/>
                <w:szCs w:val="18"/>
              </w:rPr>
              <w:lastRenderedPageBreak/>
              <w:t>includes the case of multiplexing different UCIs or multiplexing UCI with PUSCH. However, UCI multiplexing rules for Scheme 2 are much more flexible and those restrictive dropping rules are not needed (similar to existing PUCCH frequency hopping).</w:t>
            </w:r>
          </w:p>
          <w:p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EB4A4E" w:rsidRDefault="003A5FFA">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tc>
          <w:tcPr>
            <w:tcW w:w="2122" w:type="dxa"/>
            <w:shd w:val="clear" w:color="auto" w:fill="auto"/>
          </w:tcPr>
          <w:p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rsidTr="00757E33">
        <w:tc>
          <w:tcPr>
            <w:tcW w:w="2122" w:type="dxa"/>
            <w:shd w:val="clear" w:color="auto" w:fill="auto"/>
          </w:tcPr>
          <w:p w:rsidR="001836EA" w:rsidRDefault="001836EA" w:rsidP="00757E3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rsidR="001836EA" w:rsidRDefault="001836EA" w:rsidP="00757E3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bl>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EB4A4E" w:rsidRDefault="003A5FFA">
      <w:pPr>
        <w:pStyle w:val="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rsidR="00EB4A4E" w:rsidRDefault="003A5FFA">
      <w:pPr>
        <w:pStyle w:val="Style2"/>
      </w:pPr>
      <w:r>
        <w:t>Issue #3.2: Default PC parameters</w:t>
      </w:r>
    </w:p>
    <w:p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w:t>
            </w:r>
            <w:r>
              <w:rPr>
                <w:rFonts w:ascii="Times New Roman" w:eastAsia="宋体" w:hAnsi="Times New Roman" w:cs="Times New Roman"/>
                <w:color w:val="4A442A" w:themeColor="background2" w:themeShade="40"/>
                <w:sz w:val="16"/>
                <w:szCs w:val="16"/>
              </w:rPr>
              <w:lastRenderedPageBreak/>
              <w:t>power control parameters for the case where SRI-PUSCH-PowerControl is not provided, or it means the case where SRI-PUSCH-PowerControl is not provided is not expected for M-TRP PUSCH.</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EB4A4E">
              <w:tc>
                <w:tcPr>
                  <w:tcW w:w="7296" w:type="dxa"/>
                </w:tcPr>
                <w:p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lang w:eastAsia="zh-T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lang w:eastAsia="zh-TW"/>
                    </w:rPr>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lang w:eastAsia="zh-T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EB4A4E">
              <w:tc>
                <w:tcPr>
                  <w:tcW w:w="7296" w:type="dxa"/>
                </w:tcPr>
                <w:p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rsidR="00EB4A4E" w:rsidRDefault="003A5FFA">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rsidR="00EB4A4E" w:rsidRDefault="003A5FFA">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v:shape id="_x0000_i1027" type="#_x0000_t75" style="width:15.55pt;height:15.55pt" o:ole="">
                        <v:imagedata r:id="rId32" o:title=""/>
                      </v:shape>
                      <o:OLEObject Type="Embed" ProgID="Equation.3" ShapeID="_x0000_i1027" DrawAspect="Content" ObjectID="_1690795607"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EB4A4E">
              <w:tc>
                <w:tcPr>
                  <w:tcW w:w="7296" w:type="dxa"/>
                </w:tcPr>
                <w:p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rsidR="00EB4A4E" w:rsidRDefault="00EB4A4E">
            <w:pPr>
              <w:numPr>
                <w:ilvl w:val="3"/>
                <w:numId w:val="0"/>
              </w:numPr>
              <w:snapToGrid w:val="0"/>
              <w:spacing w:beforeLines="50" w:before="120"/>
              <w:rPr>
                <w:rFonts w:ascii="Times New Roman" w:hAnsi="Times New Roman" w:cs="Times New Roman"/>
                <w:iCs/>
                <w:sz w:val="16"/>
                <w:szCs w:val="16"/>
              </w:rPr>
            </w:pP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Fraunhofer IIS/HHI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rsidR="00EB4A4E" w:rsidRDefault="00EB4A4E">
            <w:pPr>
              <w:adjustRightInd w:val="0"/>
              <w:snapToGrid w:val="0"/>
              <w:rPr>
                <w:rFonts w:ascii="Times New Roman" w:eastAsia="宋体" w:hAnsi="Times New Roman" w:cs="Times New Roman"/>
                <w:b/>
                <w:bCs/>
                <w:color w:val="4A442A" w:themeColor="background2" w:themeShade="40"/>
                <w:sz w:val="16"/>
                <w:szCs w:val="16"/>
              </w:rPr>
            </w:pP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rsidR="00EB4A4E" w:rsidRDefault="00EB4A4E">
            <w:pPr>
              <w:ind w:left="1080"/>
              <w:rPr>
                <w:rFonts w:ascii="Times New Roman" w:eastAsia="Batang" w:hAnsi="Times New Roman" w:cs="Times New Roman"/>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rsidTr="00EC5953">
        <w:tc>
          <w:tcPr>
            <w:tcW w:w="2122" w:type="dxa"/>
          </w:tcPr>
          <w:p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rsidTr="00EC5953">
        <w:tc>
          <w:tcPr>
            <w:tcW w:w="2122" w:type="dxa"/>
          </w:tcPr>
          <w:p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rsidTr="001836EA">
        <w:tc>
          <w:tcPr>
            <w:tcW w:w="2122" w:type="dxa"/>
          </w:tcPr>
          <w:p w:rsidR="001836EA" w:rsidRDefault="001836EA" w:rsidP="00757E3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1836EA" w:rsidRDefault="001836EA" w:rsidP="00757E3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rsidR="001836EA" w:rsidRDefault="001836EA" w:rsidP="00757E33">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w:t>
            </w:r>
            <w:proofErr w:type="spellStart"/>
            <w:r w:rsidRPr="00073F0C">
              <w:rPr>
                <w:rFonts w:ascii="Times New Roman" w:eastAsia="宋体" w:hAnsi="Times New Roman" w:cs="Times New Roman"/>
                <w:color w:val="4A442A" w:themeColor="background2" w:themeShade="40"/>
                <w:sz w:val="16"/>
                <w:szCs w:val="16"/>
              </w:rPr>
              <w:t>sri</w:t>
            </w:r>
            <w:proofErr w:type="spellEnd"/>
            <w:r w:rsidRPr="00073F0C">
              <w:rPr>
                <w:rFonts w:ascii="Times New Roman" w:eastAsia="宋体" w:hAnsi="Times New Roman" w:cs="Times New Roman"/>
                <w:color w:val="4A442A" w:themeColor="background2" w:themeShade="40"/>
                <w:sz w:val="16"/>
                <w:szCs w:val="16"/>
              </w:rPr>
              <w:t>-PUSCH-</w:t>
            </w:r>
            <w:proofErr w:type="spellStart"/>
            <w:r w:rsidRPr="00073F0C">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bl>
    <w:p w:rsidR="00EB4A4E" w:rsidRPr="001836EA" w:rsidRDefault="00EB4A4E">
      <w:pPr>
        <w:rPr>
          <w:rFonts w:ascii="Times New Roman" w:hAnsi="Times New Roman" w:cs="Times New Roman"/>
          <w:b/>
          <w:bCs/>
          <w:sz w:val="18"/>
          <w:szCs w:val="18"/>
          <w:highlight w:val="yellow"/>
        </w:rPr>
      </w:pPr>
    </w:p>
    <w:p w:rsidR="00EB4A4E" w:rsidRDefault="003A5FFA">
      <w:pPr>
        <w:pStyle w:val="Style2"/>
      </w:pPr>
      <w:r>
        <w:t xml:space="preserve">Issue #3.3: PHR reporting </w:t>
      </w:r>
    </w:p>
    <w:p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lastRenderedPageBreak/>
        <w:t xml:space="preserve">When the PUSCH carrying PHR in one CC (CC1) does not overlap with at least one M-TRP PUSCH repetitions of other CC (CC2), legacy procedure applied. </w:t>
      </w:r>
    </w:p>
    <w:p w:rsidR="00EB4A4E" w:rsidRDefault="003A5FFA">
      <w:pPr>
        <w:pStyle w:val="aff9"/>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rsidR="00EB4A4E" w:rsidRDefault="00EB4A4E">
      <w:pPr>
        <w:pStyle w:val="aff9"/>
        <w:rPr>
          <w:rFonts w:ascii="Times New Roman" w:eastAsia="Batang" w:hAnsi="Times New Roman" w:cs="Times New Roman"/>
          <w:color w:val="4F81BD" w:themeColor="accent1"/>
          <w:sz w:val="16"/>
          <w:szCs w:val="16"/>
        </w:rPr>
      </w:pPr>
    </w:p>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rsidR="00EB4A4E" w:rsidRDefault="003A5FFA">
            <w:pPr>
              <w:pStyle w:val="aff9"/>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tc>
          <w:tcPr>
            <w:tcW w:w="2122" w:type="dxa"/>
            <w:shd w:val="clear" w:color="auto" w:fill="auto"/>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tc>
          <w:tcPr>
            <w:tcW w:w="2122" w:type="dxa"/>
            <w:shd w:val="clear" w:color="auto" w:fill="auto"/>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lastRenderedPageBreak/>
              <w:t xml:space="preserve">When PHR is triggered for at least one TRP (TRP1 and/or TRP2) and m-TRP PUSCH repetitions scheduled by the DCI are towards TRP1 and TRP2, the reported two PHRs correspond to TRP1 and TRP2 are actual PHRs. </w:t>
            </w:r>
          </w:p>
          <w:p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rsidR="00EB4A4E" w:rsidRDefault="003A5FFA">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rsidR="00EB4A4E" w:rsidRDefault="003A5FFA">
            <w:pPr>
              <w:pStyle w:val="aff9"/>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rsidR="00EB4A4E" w:rsidRDefault="00EB4A4E">
            <w:pPr>
              <w:adjustRightInd w:val="0"/>
              <w:snapToGrid w:val="0"/>
              <w:rPr>
                <w:rFonts w:ascii="Times New Roman" w:eastAsia="宋体" w:hAnsi="Times New Roman" w:cs="Times New Roman"/>
                <w:b/>
                <w:bCs/>
                <w:color w:val="4A442A" w:themeColor="background2" w:themeShade="40"/>
                <w:sz w:val="16"/>
                <w:szCs w:val="16"/>
              </w:rPr>
            </w:pP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rsidR="00EB4A4E" w:rsidRDefault="003A5FFA">
            <w:pPr>
              <w:pStyle w:val="aff9"/>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rsidR="00EB4A4E" w:rsidRDefault="00EB4A4E">
            <w:pPr>
              <w:pStyle w:val="aff9"/>
              <w:adjustRightInd w:val="0"/>
              <w:snapToGrid w:val="0"/>
              <w:spacing w:before="60"/>
              <w:rPr>
                <w:rFonts w:ascii="Times New Roman" w:eastAsia="宋体" w:hAnsi="Times New Roman" w:cs="Times New Roman"/>
                <w:color w:val="4A442A" w:themeColor="background2" w:themeShade="40"/>
                <w:sz w:val="16"/>
                <w:szCs w:val="16"/>
              </w:rPr>
            </w:pPr>
          </w:p>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tcPr>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rsidR="00EB4A4E" w:rsidRDefault="003A5FFA">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rsidR="00EB4A4E" w:rsidRDefault="003A5FFA">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rsidR="00EB4A4E" w:rsidRDefault="003A5FFA">
            <w:pPr>
              <w:pStyle w:val="aff9"/>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rsidTr="00EC5953">
        <w:tc>
          <w:tcPr>
            <w:tcW w:w="2122" w:type="dxa"/>
          </w:tcPr>
          <w:p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mTRP PUSCH repetition, PHR value(s) are determined as, </w:t>
            </w:r>
          </w:p>
          <w:p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p>
          <w:p w:rsidR="00EC5953" w:rsidRPr="00B01246" w:rsidRDefault="00EC5953" w:rsidP="00EC5953">
            <w:pPr>
              <w:pStyle w:val="aff9"/>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rsidR="00EC5953" w:rsidRPr="00B01246" w:rsidRDefault="00EC5953" w:rsidP="00EC5953">
            <w:pPr>
              <w:pStyle w:val="aff9"/>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rsidR="00EC5953" w:rsidRPr="00B01246" w:rsidRDefault="00EC5953" w:rsidP="00EC5953">
            <w:pPr>
              <w:pStyle w:val="aff9"/>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rsidTr="00EC5953">
        <w:tc>
          <w:tcPr>
            <w:tcW w:w="2122" w:type="dxa"/>
          </w:tcPr>
          <w:p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bl>
    <w:p w:rsidR="00EB4A4E" w:rsidRPr="00EC5953" w:rsidRDefault="00EB4A4E">
      <w:pPr>
        <w:pStyle w:val="aff9"/>
        <w:ind w:left="1364"/>
        <w:rPr>
          <w:rFonts w:ascii="Times New Roman" w:hAnsi="Times New Roman"/>
          <w:sz w:val="18"/>
          <w:szCs w:val="18"/>
        </w:rPr>
      </w:pPr>
    </w:p>
    <w:p w:rsidR="00EB4A4E" w:rsidRDefault="003A5FFA">
      <w:pPr>
        <w:pStyle w:val="Style2"/>
      </w:pPr>
      <w:r>
        <w:t xml:space="preserve">Issue #3.4: PT-RS DMRS association  </w:t>
      </w:r>
    </w:p>
    <w:p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rsidR="00EB4A4E" w:rsidRDefault="00EB4A4E">
            <w:pPr>
              <w:adjustRightInd w:val="0"/>
              <w:snapToGrid w:val="0"/>
              <w:rPr>
                <w:rFonts w:ascii="Times New Roman" w:hAnsi="Times New Roman" w:cs="Times New Roman"/>
                <w:b/>
                <w:bCs/>
                <w:color w:val="4A442A" w:themeColor="background2" w:themeShade="40"/>
                <w:sz w:val="16"/>
                <w:szCs w:val="16"/>
              </w:rPr>
            </w:pP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rsidR="00EB4A4E" w:rsidRDefault="00EB4A4E">
            <w:pPr>
              <w:snapToGrid w:val="0"/>
              <w:rPr>
                <w:rFonts w:ascii="Times New Roman" w:eastAsia="Batang" w:hAnsi="Times New Roman" w:cs="Times New Roman"/>
                <w:sz w:val="16"/>
                <w:szCs w:val="16"/>
                <w:lang w:val="en-GB"/>
              </w:rPr>
            </w:pPr>
          </w:p>
          <w:p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rsidR="00EB4A4E" w:rsidRDefault="00EB4A4E">
            <w:pPr>
              <w:snapToGrid w:val="0"/>
              <w:rPr>
                <w:rFonts w:ascii="Times New Roman" w:eastAsia="宋体" w:hAnsi="Times New Roman" w:cs="Times New Roman"/>
                <w:sz w:val="16"/>
                <w:szCs w:val="16"/>
              </w:rPr>
            </w:pPr>
          </w:p>
          <w:p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rsidR="00EB4A4E" w:rsidRDefault="00EB4A4E">
            <w:pPr>
              <w:snapToGrid w:val="0"/>
              <w:rPr>
                <w:rFonts w:ascii="Times New Roman" w:eastAsia="宋体" w:hAnsi="Times New Roman" w:cs="Times New Roman"/>
                <w:sz w:val="16"/>
                <w:szCs w:val="16"/>
              </w:rPr>
            </w:pPr>
          </w:p>
          <w:p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rsidR="00EB4A4E" w:rsidRDefault="00EB4A4E">
            <w:pPr>
              <w:snapToGrid w:val="0"/>
              <w:rPr>
                <w:rFonts w:ascii="Times New Roman" w:eastAsia="宋体" w:hAnsi="Times New Roman" w:cs="Times New Roman"/>
                <w:sz w:val="16"/>
                <w:szCs w:val="16"/>
              </w:rPr>
            </w:pP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rsidTr="001836EA">
        <w:tc>
          <w:tcPr>
            <w:tcW w:w="2122" w:type="dxa"/>
          </w:tcPr>
          <w:p w:rsidR="001836EA" w:rsidRDefault="001836EA" w:rsidP="00757E3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rsidR="001836EA" w:rsidRDefault="001836EA" w:rsidP="00757E33">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bl>
    <w:p w:rsidR="00EB4A4E" w:rsidRPr="001836EA" w:rsidRDefault="00EB4A4E">
      <w:pPr>
        <w:overflowPunct w:val="0"/>
        <w:rPr>
          <w:rFonts w:ascii="Times New Roman" w:hAnsi="Times New Roman" w:cs="Times New Roman"/>
          <w:sz w:val="18"/>
          <w:szCs w:val="18"/>
        </w:rPr>
      </w:pPr>
    </w:p>
    <w:p w:rsidR="00EB4A4E" w:rsidRDefault="003A5FFA">
      <w:pPr>
        <w:pStyle w:val="Style2"/>
      </w:pPr>
      <w:r>
        <w:lastRenderedPageBreak/>
        <w:t>Issue #3.5: DCI field on Dynamic Switching</w:t>
      </w:r>
    </w:p>
    <w:p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rsidR="00EB4A4E" w:rsidRDefault="003A5FFA">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rsidR="00EB4A4E" w:rsidRDefault="00EB4A4E">
      <w:pPr>
        <w:rPr>
          <w:rFonts w:ascii="Times New Roman" w:eastAsia="宋体" w:hAnsi="Times New Roman" w:cs="Times New Roman"/>
          <w:color w:val="4A442A" w:themeColor="background2" w:themeShade="40"/>
          <w:sz w:val="18"/>
          <w:szCs w:val="18"/>
        </w:rPr>
      </w:pPr>
    </w:p>
    <w:p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EB4A4E">
              <w:tc>
                <w:tcPr>
                  <w:tcW w:w="7296" w:type="dxa"/>
                </w:tcPr>
                <w:p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rsidTr="00EC5953">
        <w:tc>
          <w:tcPr>
            <w:tcW w:w="2122" w:type="dxa"/>
          </w:tcPr>
          <w:p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rsidTr="00EC5953">
        <w:tc>
          <w:tcPr>
            <w:tcW w:w="2122" w:type="dxa"/>
          </w:tcPr>
          <w:p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1836EA" w:rsidTr="001836EA">
        <w:tc>
          <w:tcPr>
            <w:tcW w:w="2122" w:type="dxa"/>
          </w:tcPr>
          <w:p w:rsidR="001836EA" w:rsidRDefault="001836EA" w:rsidP="00757E3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rsidR="001836EA" w:rsidRDefault="001836EA" w:rsidP="00757E33">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both NCB based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rsidR="001836EA" w:rsidRDefault="001836EA" w:rsidP="00757E33">
            <w:pPr>
              <w:adjustRightInd w:val="0"/>
              <w:snapToGrid w:val="0"/>
              <w:spacing w:before="60"/>
              <w:rPr>
                <w:rFonts w:ascii="Times New Roman" w:eastAsia="宋体" w:hAnsi="Times New Roman" w:cs="Times New Roman" w:hint="eastAsia"/>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rsidR="001836EA" w:rsidRPr="00B15B51" w:rsidRDefault="001836EA" w:rsidP="001836EA">
            <w:pPr>
              <w:pStyle w:val="aff9"/>
              <w:numPr>
                <w:ilvl w:val="0"/>
                <w:numId w:val="32"/>
              </w:numPr>
              <w:rPr>
                <w:rFonts w:ascii="Times New Roman" w:eastAsia="宋体" w:hAnsi="Times New Roman" w:cs="Times New Roman" w:hint="eastAsia"/>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bl>
    <w:p w:rsidR="00EB4A4E" w:rsidRPr="001836EA" w:rsidRDefault="00EB4A4E">
      <w:pPr>
        <w:overflowPunct w:val="0"/>
        <w:rPr>
          <w:rFonts w:ascii="Times New Roman" w:hAnsi="Times New Roman" w:cs="Times New Roman"/>
          <w:sz w:val="18"/>
          <w:szCs w:val="18"/>
        </w:rPr>
      </w:pPr>
    </w:p>
    <w:p w:rsidR="00EB4A4E" w:rsidRDefault="003A5FFA">
      <w:pPr>
        <w:pStyle w:val="Style2"/>
      </w:pPr>
      <w:r>
        <w:t>Issue #3.7: NCB based PUSCH: number of PT-RS ports</w:t>
      </w:r>
    </w:p>
    <w:p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rsidR="00EB4A4E" w:rsidRDefault="00EB4A4E">
      <w:pPr>
        <w:overflowPunct w:val="0"/>
        <w:rPr>
          <w:rFonts w:ascii="Times New Roman" w:eastAsia="Batang" w:hAnsi="Times New Roman" w:cs="Times New Roman"/>
          <w:sz w:val="16"/>
          <w:szCs w:val="16"/>
        </w:rPr>
      </w:pPr>
    </w:p>
    <w:p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rsidR="00EB4A4E" w:rsidRDefault="00EB4A4E">
            <w:pPr>
              <w:adjustRightInd w:val="0"/>
              <w:snapToGrid w:val="0"/>
              <w:rPr>
                <w:rFonts w:ascii="Times New Roman" w:eastAsia="宋体" w:hAnsi="Times New Roman" w:cs="Times New Roman"/>
                <w:sz w:val="16"/>
                <w:szCs w:val="16"/>
              </w:rPr>
            </w:pP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rsidR="00EB4A4E" w:rsidRDefault="00EB4A4E">
            <w:pPr>
              <w:adjustRightInd w:val="0"/>
              <w:snapToGrid w:val="0"/>
              <w:rPr>
                <w:rFonts w:ascii="Times New Roman" w:eastAsia="宋体" w:hAnsi="Times New Roman" w:cs="Times New Roman"/>
                <w:sz w:val="16"/>
                <w:szCs w:val="16"/>
              </w:rPr>
            </w:pP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rsidR="00EB4A4E" w:rsidRDefault="003A5FFA">
            <w:pPr>
              <w:pStyle w:val="aff9"/>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rsidR="00EB4A4E" w:rsidRDefault="00EB4A4E">
            <w:pPr>
              <w:adjustRightInd w:val="0"/>
              <w:snapToGrid w:val="0"/>
              <w:rPr>
                <w:rFonts w:ascii="Times New Roman" w:eastAsia="宋体" w:hAnsi="Times New Roman" w:cs="Times New Roman"/>
                <w:sz w:val="16"/>
                <w:szCs w:val="16"/>
              </w:rPr>
            </w:pPr>
          </w:p>
          <w:p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rsidR="00EB4A4E" w:rsidRDefault="00EB4A4E">
            <w:pPr>
              <w:overflowPunct w:val="0"/>
              <w:rPr>
                <w:rFonts w:ascii="Times New Roman" w:eastAsia="宋体" w:hAnsi="Times New Roman" w:cs="Times New Roman"/>
                <w:sz w:val="18"/>
                <w:szCs w:val="18"/>
              </w:rPr>
            </w:pP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tc>
          <w:tcPr>
            <w:tcW w:w="2122" w:type="dxa"/>
          </w:tcPr>
          <w:p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rsidTr="00EC5953">
        <w:tc>
          <w:tcPr>
            <w:tcW w:w="2122" w:type="dxa"/>
          </w:tcPr>
          <w:p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rsidTr="00EC5953">
        <w:tc>
          <w:tcPr>
            <w:tcW w:w="2122" w:type="dxa"/>
          </w:tcPr>
          <w:p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rsidTr="001836EA">
        <w:tc>
          <w:tcPr>
            <w:tcW w:w="2122" w:type="dxa"/>
          </w:tcPr>
          <w:p w:rsidR="001836EA" w:rsidRDefault="001836EA" w:rsidP="00757E3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rsidR="001836EA" w:rsidRDefault="001836EA" w:rsidP="00757E33">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bl>
    <w:p w:rsidR="00EB4A4E" w:rsidRDefault="00EB4A4E">
      <w:pPr>
        <w:overflowPunct w:val="0"/>
        <w:rPr>
          <w:rFonts w:ascii="Times New Roman" w:eastAsia="Batang" w:hAnsi="Times New Roman" w:cs="Times New Roman"/>
          <w:sz w:val="16"/>
          <w:szCs w:val="16"/>
        </w:rPr>
      </w:pPr>
      <w:bookmarkStart w:id="106" w:name="_GoBack"/>
      <w:bookmarkEnd w:id="106"/>
    </w:p>
    <w:p w:rsidR="00EB4A4E" w:rsidRDefault="003A5FFA">
      <w:pPr>
        <w:pStyle w:val="Style2"/>
      </w:pPr>
      <w:r>
        <w:t xml:space="preserve">Issue #3.8: CG PUSCH: RV mapping </w:t>
      </w:r>
    </w:p>
    <w:p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rsidR="00EB4A4E" w:rsidRDefault="00EB4A4E">
            <w:pPr>
              <w:adjustRightInd w:val="0"/>
              <w:snapToGrid w:val="0"/>
              <w:rPr>
                <w:rFonts w:ascii="Times New Roman" w:hAnsi="Times New Roman" w:cs="Times New Roman"/>
                <w:sz w:val="16"/>
                <w:szCs w:val="16"/>
                <w:highlight w:val="yellow"/>
              </w:rPr>
            </w:pP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w:t>
            </w:r>
            <w:r>
              <w:rPr>
                <w:rFonts w:ascii="Times New Roman" w:hAnsi="Times New Roman" w:cs="Times New Roman"/>
                <w:iCs/>
                <w:sz w:val="16"/>
                <w:szCs w:val="16"/>
              </w:rPr>
              <w:lastRenderedPageBreak/>
              <w:t xml:space="preserve">RV sequence is {0 2 3 1}) or any of the transmission occasions of the K repetitions that are associated with RV = 0 (if the configured RV sequence is {0 3 0 3} or {0,0,0,0}) . </w:t>
            </w:r>
          </w:p>
          <w:p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tc>
          <w:tcPr>
            <w:tcW w:w="2122" w:type="dxa"/>
            <w:shd w:val="clear" w:color="auto" w:fill="auto"/>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rsidR="00EB4A4E" w:rsidRDefault="00EB4A4E">
            <w:pPr>
              <w:adjustRightInd w:val="0"/>
              <w:snapToGrid w:val="0"/>
              <w:rPr>
                <w:rFonts w:ascii="Times New Roman" w:eastAsia="宋体" w:hAnsi="Times New Roman" w:cs="Times New Roman"/>
                <w:color w:val="4A442A" w:themeColor="background2" w:themeShade="40"/>
                <w:sz w:val="16"/>
                <w:szCs w:val="16"/>
              </w:rPr>
            </w:pP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trPr>
          <w:trHeight w:val="90"/>
        </w:trPr>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tc>
          <w:tcPr>
            <w:tcW w:w="2122" w:type="dxa"/>
          </w:tcPr>
          <w:p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rsidR="00EB4A4E" w:rsidRDefault="003A5FFA">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rsidR="00EB4A4E" w:rsidRDefault="003A5FFA">
            <w:pPr>
              <w:pStyle w:val="aff9"/>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w:t>
            </w:r>
            <w:r>
              <w:rPr>
                <w:rFonts w:ascii="Times New Roman" w:hAnsi="Times New Roman" w:cs="Times New Roman"/>
                <w:iCs/>
                <w:sz w:val="16"/>
                <w:szCs w:val="16"/>
              </w:rPr>
              <w:lastRenderedPageBreak/>
              <w:t>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rsidR="00EB4A4E" w:rsidRDefault="003A5FFA">
            <w:pPr>
              <w:pStyle w:val="aff9"/>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rsidR="00EB4A4E" w:rsidRDefault="00EB4A4E">
            <w:pPr>
              <w:adjustRightInd w:val="0"/>
              <w:snapToGrid w:val="0"/>
              <w:spacing w:before="60"/>
              <w:rPr>
                <w:rFonts w:ascii="Times New Roman" w:hAnsi="Times New Roman" w:cs="Times New Roman"/>
                <w:b/>
                <w:i/>
                <w:iCs/>
                <w:sz w:val="16"/>
                <w:szCs w:val="16"/>
              </w:rPr>
            </w:pPr>
          </w:p>
        </w:tc>
      </w:tr>
      <w:tr w:rsidR="00EB4A4E">
        <w:tc>
          <w:tcPr>
            <w:tcW w:w="2122" w:type="dxa"/>
          </w:tcPr>
          <w:p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EC5953" w:rsidRPr="00EE1D63" w:rsidTr="00EC5953">
        <w:tc>
          <w:tcPr>
            <w:tcW w:w="2122" w:type="dxa"/>
          </w:tcPr>
          <w:p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rsidR="00EC5953" w:rsidRPr="007C04EA" w:rsidRDefault="00EC5953" w:rsidP="00EC5953">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rsidR="00EC5953" w:rsidRPr="00631FC3" w:rsidRDefault="00EC5953" w:rsidP="00EC5953">
            <w:pPr>
              <w:pStyle w:val="aff9"/>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rsidTr="00EC5953">
        <w:tc>
          <w:tcPr>
            <w:tcW w:w="2122" w:type="dxa"/>
          </w:tcPr>
          <w:p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bl>
    <w:p w:rsidR="00EB4A4E" w:rsidRPr="00EC5953" w:rsidRDefault="00EB4A4E">
      <w:pPr>
        <w:adjustRightInd w:val="0"/>
        <w:snapToGrid w:val="0"/>
        <w:spacing w:line="256" w:lineRule="auto"/>
        <w:rPr>
          <w:rFonts w:ascii="Times New Roman" w:hAnsi="Times New Roman" w:cs="Times New Roman"/>
          <w:iCs/>
          <w:sz w:val="18"/>
          <w:szCs w:val="18"/>
        </w:rPr>
      </w:pPr>
    </w:p>
    <w:p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tc>
          <w:tcPr>
            <w:tcW w:w="2122" w:type="dxa"/>
          </w:tcPr>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tc>
          <w:tcPr>
            <w:tcW w:w="2122" w:type="dxa"/>
          </w:tcPr>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rsidR="00EB4A4E" w:rsidRDefault="00EB4A4E">
      <w:pPr>
        <w:overflowPunct w:val="0"/>
        <w:rPr>
          <w:rFonts w:ascii="Times New Roman" w:hAnsi="Times New Roman" w:cs="Times New Roman"/>
          <w:sz w:val="18"/>
          <w:szCs w:val="18"/>
        </w:rPr>
      </w:pP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lastRenderedPageBreak/>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rsidR="00EB4A4E" w:rsidRDefault="00EB4A4E">
      <w:pPr>
        <w:adjustRightInd w:val="0"/>
        <w:snapToGrid w:val="0"/>
        <w:spacing w:line="256" w:lineRule="auto"/>
        <w:rPr>
          <w:rFonts w:ascii="Times New Roman" w:eastAsia="Batang" w:hAnsi="Times New Roman" w:cs="Times New Roman"/>
          <w:iCs/>
          <w:sz w:val="18"/>
          <w:szCs w:val="18"/>
          <w:lang w:val="en-GB"/>
        </w:rPr>
      </w:pPr>
    </w:p>
    <w:p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EB4A4E" w:rsidRDefault="00EB4A4E">
      <w:pPr>
        <w:rPr>
          <w:rFonts w:ascii="Times New Roman" w:eastAsia="Batang" w:hAnsi="Times New Roman" w:cs="Times New Roman"/>
          <w:iCs/>
          <w:sz w:val="18"/>
          <w:szCs w:val="18"/>
          <w:lang w:val="en-GB"/>
        </w:rPr>
      </w:pPr>
    </w:p>
    <w:p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rsidR="00EB4A4E" w:rsidRDefault="00EB4A4E">
      <w:pPr>
        <w:rPr>
          <w:rFonts w:ascii="Times New Roman" w:eastAsia="Batang" w:hAnsi="Times New Roman" w:cs="Times New Roman"/>
          <w:sz w:val="18"/>
          <w:szCs w:val="18"/>
          <w:lang w:val="en-GB"/>
        </w:rPr>
      </w:pPr>
    </w:p>
    <w:p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rsidR="00EB4A4E" w:rsidRDefault="00EB4A4E">
      <w:pPr>
        <w:rPr>
          <w:rFonts w:ascii="Times New Roman" w:eastAsia="Batang" w:hAnsi="Times New Roman" w:cs="Times New Roman"/>
          <w:sz w:val="18"/>
          <w:szCs w:val="18"/>
          <w:lang w:val="en-GB"/>
        </w:rPr>
      </w:pPr>
    </w:p>
    <w:p w:rsidR="00EB4A4E" w:rsidRDefault="00EB4A4E">
      <w:pPr>
        <w:rPr>
          <w:rFonts w:ascii="Times New Roman" w:eastAsia="Batang" w:hAnsi="Times New Roman" w:cs="Times New Roman"/>
          <w:sz w:val="18"/>
          <w:szCs w:val="18"/>
          <w:lang w:val="en-GB"/>
        </w:rPr>
      </w:pPr>
    </w:p>
    <w:p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rsidR="00EB4A4E" w:rsidRDefault="00EB4A4E">
      <w:pPr>
        <w:rPr>
          <w:rFonts w:ascii="Times New Roman" w:eastAsia="Batang" w:hAnsi="Times New Roman" w:cs="Times New Roman"/>
          <w:sz w:val="18"/>
          <w:szCs w:val="18"/>
          <w:lang w:val="en-GB"/>
        </w:rPr>
      </w:pPr>
    </w:p>
    <w:p w:rsidR="00EB4A4E" w:rsidRDefault="00EB4A4E">
      <w:pPr>
        <w:rPr>
          <w:rFonts w:ascii="Times New Roman" w:eastAsia="Batang" w:hAnsi="Times New Roman" w:cs="Times New Roman"/>
          <w:sz w:val="18"/>
          <w:szCs w:val="18"/>
          <w:lang w:val="en-GB"/>
        </w:rPr>
      </w:pPr>
    </w:p>
    <w:p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Otherwise, UE transmits SP-CSI only on the first PUSCH repetition similar to Rel. 15/16 (and the second repetition is dropped)</w:t>
      </w:r>
    </w:p>
    <w:p w:rsidR="00EB4A4E" w:rsidRDefault="00EB4A4E">
      <w:pPr>
        <w:rPr>
          <w:rFonts w:ascii="Times New Roman" w:eastAsia="Batang" w:hAnsi="Times New Roman" w:cs="Times New Roman"/>
          <w:sz w:val="18"/>
          <w:szCs w:val="18"/>
          <w:lang w:val="en-GB"/>
        </w:rPr>
      </w:pPr>
    </w:p>
    <w:p w:rsidR="00EB4A4E" w:rsidRDefault="00EB4A4E">
      <w:pPr>
        <w:rPr>
          <w:rFonts w:ascii="Times New Roman" w:eastAsia="Batang" w:hAnsi="Times New Roman" w:cs="Times New Roman"/>
          <w:sz w:val="18"/>
          <w:szCs w:val="18"/>
          <w:lang w:val="en-GB"/>
        </w:rPr>
      </w:pPr>
    </w:p>
    <w:p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rsidR="00EB4A4E" w:rsidRDefault="00EB4A4E">
      <w:pPr>
        <w:overflowPunct w:val="0"/>
        <w:rPr>
          <w:rFonts w:ascii="Times New Roman" w:hAnsi="Times New Roman" w:cs="Times New Roman"/>
          <w:sz w:val="18"/>
          <w:szCs w:val="18"/>
        </w:rPr>
      </w:pP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9"/>
          <w:p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34" w:history="1">
              <w:r w:rsidR="003A5FF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35" w:history="1">
              <w:r w:rsidR="003A5FF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36" w:history="1">
              <w:r w:rsidR="003A5FF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37" w:history="1">
              <w:r w:rsidR="003A5FF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38" w:history="1">
              <w:r w:rsidR="003A5FF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39" w:history="1">
              <w:r w:rsidR="003A5FF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0" w:history="1">
              <w:r w:rsidR="003A5FF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1" w:history="1">
              <w:r w:rsidR="003A5FF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2" w:history="1">
              <w:r w:rsidR="003A5FF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3" w:history="1">
              <w:r w:rsidR="003A5FF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4" w:history="1">
              <w:r w:rsidR="003A5FF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5" w:history="1">
              <w:r w:rsidR="003A5FF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6" w:history="1">
              <w:r w:rsidR="003A5FF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7" w:history="1">
              <w:r w:rsidR="003A5FF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8" w:history="1">
              <w:r w:rsidR="003A5FF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49" w:history="1">
              <w:r w:rsidR="003A5FF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0" w:history="1">
              <w:r w:rsidR="003A5FF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1" w:history="1">
              <w:r w:rsidR="003A5FF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2" w:history="1">
              <w:r w:rsidR="003A5FF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3" w:history="1">
              <w:r w:rsidR="003A5FF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4" w:history="1">
              <w:r w:rsidR="003A5FF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5" w:history="1">
              <w:r w:rsidR="003A5FF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6" w:history="1">
              <w:r w:rsidR="003A5FF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7" w:history="1">
              <w:r w:rsidR="003A5FF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8" w:history="1">
              <w:r w:rsidR="003A5FF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59" w:history="1">
              <w:r w:rsidR="003A5FF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8A7AFC">
            <w:pPr>
              <w:rPr>
                <w:rFonts w:ascii="Times New Roman" w:eastAsia="Times New Roman" w:hAnsi="Times New Roman" w:cs="Times New Roman"/>
                <w:color w:val="0563C1"/>
                <w:sz w:val="16"/>
                <w:szCs w:val="16"/>
                <w:u w:val="single"/>
              </w:rPr>
            </w:pPr>
            <w:hyperlink r:id="rId60" w:history="1">
              <w:r w:rsidR="003A5FF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rsidR="00EB4A4E" w:rsidRDefault="00EB4A4E">
      <w:pPr>
        <w:rPr>
          <w:rFonts w:ascii="Times New Roman" w:hAnsi="Times New Roman" w:cs="Times New Roman"/>
          <w:sz w:val="18"/>
          <w:szCs w:val="18"/>
        </w:rPr>
      </w:pPr>
    </w:p>
    <w:p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rsidR="00EB4A4E" w:rsidRDefault="003A5FFA">
      <w:pPr>
        <w:pStyle w:val="3"/>
        <w:rPr>
          <w:color w:val="auto"/>
        </w:rPr>
      </w:pPr>
      <w:r>
        <w:rPr>
          <w:color w:val="auto"/>
        </w:rPr>
        <w:t>102-e (August 2020)</w:t>
      </w:r>
    </w:p>
    <w:p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tc>
          <w:tcPr>
            <w:tcW w:w="3595" w:type="dxa"/>
            <w:shd w:val="clear" w:color="auto" w:fill="D9D9D9"/>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Parameters</w:t>
            </w:r>
          </w:p>
        </w:tc>
        <w:tc>
          <w:tcPr>
            <w:tcW w:w="5472" w:type="dxa"/>
            <w:shd w:val="clear" w:color="auto" w:fill="D9D9D9"/>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trPr>
          <w:trHeight w:val="235"/>
        </w:trPr>
        <w:tc>
          <w:tcPr>
            <w:tcW w:w="3544" w:type="dxa"/>
            <w:shd w:val="clear" w:color="auto" w:fill="D9D9D9"/>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trPr>
          <w:trHeight w:val="223"/>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trPr>
          <w:trHeight w:val="170"/>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trPr>
          <w:trHeight w:val="223"/>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rsidR="00EB4A4E" w:rsidRDefault="00EB4A4E">
      <w:pPr>
        <w:pStyle w:val="aff9"/>
        <w:ind w:left="0"/>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rsidR="00EB4A4E" w:rsidRDefault="00EB4A4E">
      <w:pPr>
        <w:rPr>
          <w:rFonts w:ascii="Times New Roman" w:hAnsi="Times New Roman" w:cs="Times New Roman"/>
          <w:b/>
          <w:bCs/>
          <w:sz w:val="18"/>
          <w:szCs w:val="18"/>
          <w:highlight w:val="green"/>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rsidR="00EB4A4E" w:rsidRDefault="00EB4A4E">
      <w:pPr>
        <w:rPr>
          <w:rFonts w:ascii="Times New Roman" w:hAnsi="Times New Roman" w:cs="Times New Roman"/>
          <w:sz w:val="18"/>
          <w:szCs w:val="18"/>
        </w:rPr>
      </w:pP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rsidR="00EB4A4E" w:rsidRDefault="00EB4A4E">
      <w:pPr>
        <w:pStyle w:val="aff9"/>
        <w:ind w:left="1440"/>
        <w:rPr>
          <w:rFonts w:ascii="Times New Roman" w:hAnsi="Times New Roman" w:cs="Times New Roman"/>
        </w:rPr>
      </w:pPr>
    </w:p>
    <w:p w:rsidR="00EB4A4E" w:rsidRDefault="003A5FFA">
      <w:pPr>
        <w:pStyle w:val="3"/>
        <w:rPr>
          <w:color w:val="auto"/>
        </w:rPr>
      </w:pPr>
      <w:r>
        <w:rPr>
          <w:color w:val="auto"/>
        </w:rPr>
        <w:t>103-e (November 2020)</w:t>
      </w:r>
    </w:p>
    <w:p w:rsidR="00EB4A4E" w:rsidRDefault="00EB4A4E">
      <w:pPr>
        <w:rPr>
          <w:rFonts w:ascii="Times New Roman" w:eastAsia="Batang" w:hAnsi="Times New Roman" w:cs="Times New Roman"/>
        </w:rPr>
      </w:pPr>
    </w:p>
    <w:p w:rsidR="00EB4A4E" w:rsidRDefault="003A5FFA">
      <w:pPr>
        <w:rPr>
          <w:rFonts w:ascii="Times New Roman" w:eastAsia="Batang" w:hAnsi="Times New Roman" w:cs="Times New Roman"/>
          <w:sz w:val="18"/>
          <w:szCs w:val="18"/>
          <w:highlight w:val="green"/>
        </w:rPr>
      </w:pPr>
      <w:bookmarkStart w:id="110" w:name="_Hlk61975873"/>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rsidR="00EB4A4E" w:rsidRDefault="003A5FFA">
      <w:pPr>
        <w:pStyle w:val="aff9"/>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rsidR="00EB4A4E" w:rsidRDefault="00EB4A4E">
      <w:pPr>
        <w:rPr>
          <w:rFonts w:ascii="Times New Roman" w:eastAsia="等线" w:hAnsi="Times New Roman" w:cs="Times New Roman"/>
          <w:b/>
          <w:bCs/>
          <w:kern w:val="32"/>
          <w:sz w:val="18"/>
          <w:szCs w:val="18"/>
        </w:rPr>
      </w:pPr>
    </w:p>
    <w:p w:rsidR="00EB4A4E" w:rsidRDefault="00EB4A4E">
      <w:pPr>
        <w:rPr>
          <w:rFonts w:ascii="Times New Roman" w:eastAsia="等线" w:hAnsi="Times New Roman" w:cs="Times New Roman"/>
          <w:b/>
          <w:bCs/>
          <w:kern w:val="32"/>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1"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1"/>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rsidR="00EB4A4E" w:rsidRDefault="00EB4A4E">
      <w:pPr>
        <w:snapToGrid w:val="0"/>
        <w:rPr>
          <w:rFonts w:ascii="Times New Roman" w:eastAsia="Batang" w:hAnsi="Times New Roman" w:cs="Times New Roman"/>
          <w:sz w:val="18"/>
          <w:szCs w:val="18"/>
        </w:rPr>
      </w:pPr>
    </w:p>
    <w:p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Note: For Scheme 1, cyclical mapping pattern and sequential mapping pattern are as follows, </w:t>
      </w:r>
    </w:p>
    <w:p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0"/>
    </w:p>
    <w:p w:rsidR="00EB4A4E" w:rsidRDefault="00EB4A4E">
      <w:pPr>
        <w:rPr>
          <w:rFonts w:ascii="Times New Roman" w:eastAsia="Batang" w:hAnsi="Times New Roman" w:cs="Times New Roman"/>
        </w:rPr>
      </w:pPr>
    </w:p>
    <w:p w:rsidR="00EB4A4E" w:rsidRDefault="003A5FFA">
      <w:pPr>
        <w:pStyle w:val="3"/>
        <w:rPr>
          <w:color w:val="auto"/>
        </w:rPr>
      </w:pPr>
      <w:r>
        <w:rPr>
          <w:color w:val="auto"/>
        </w:rPr>
        <w:t>104-e (February 2021)</w:t>
      </w:r>
    </w:p>
    <w:p w:rsidR="00EB4A4E" w:rsidRDefault="00EB4A4E">
      <w:pPr>
        <w:rPr>
          <w:rFonts w:ascii="Times" w:eastAsia="Batang" w:hAnsi="Times" w:cs="Times New Roman"/>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rsidR="00EB4A4E" w:rsidRDefault="00EB4A4E">
      <w:pPr>
        <w:rPr>
          <w:rFonts w:ascii="Times New Roman" w:eastAsia="Batang" w:hAnsi="Times New Roman" w:cs="Times New Roman"/>
          <w:sz w:val="18"/>
          <w:szCs w:val="18"/>
        </w:rPr>
      </w:pPr>
    </w:p>
    <w:p w:rsidR="00EB4A4E" w:rsidRDefault="00EB4A4E">
      <w:pPr>
        <w:rPr>
          <w:rFonts w:ascii="Times New Roman" w:eastAsia="Batang" w:hAnsi="Times New Roman" w:cs="Times New Roman"/>
          <w:sz w:val="18"/>
          <w:szCs w:val="18"/>
        </w:rPr>
      </w:pPr>
    </w:p>
    <w:p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4: A single TPC field is used in DCI formats 1_1 / 1_2, and indicates two TPC values applied to two PUCCH beams, respectively.</w:t>
      </w:r>
    </w:p>
    <w:p w:rsidR="00EB4A4E" w:rsidRDefault="00EB4A4E">
      <w:pPr>
        <w:shd w:val="clear" w:color="auto" w:fill="FFFFFF"/>
        <w:ind w:left="720"/>
        <w:rPr>
          <w:rFonts w:ascii="Times New Roman" w:eastAsia="宋体" w:hAnsi="Times New Roman" w:cs="Times New Roman"/>
          <w:sz w:val="18"/>
          <w:szCs w:val="18"/>
        </w:rPr>
      </w:pPr>
    </w:p>
    <w:p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rsidR="00EB4A4E" w:rsidRDefault="00EB4A4E">
      <w:pPr>
        <w:rPr>
          <w:rFonts w:ascii="Times" w:eastAsia="Batang" w:hAnsi="Times" w:cs="Times New Roman"/>
        </w:rPr>
      </w:pPr>
    </w:p>
    <w:p w:rsidR="00EB4A4E" w:rsidRDefault="003A5FFA">
      <w:pPr>
        <w:pStyle w:val="3"/>
        <w:rPr>
          <w:color w:val="auto"/>
        </w:rPr>
      </w:pPr>
      <w:r>
        <w:rPr>
          <w:color w:val="auto"/>
        </w:rPr>
        <w:t>104-bis-e (April 2021)</w:t>
      </w:r>
    </w:p>
    <w:p w:rsidR="00EB4A4E" w:rsidRDefault="00EB4A4E">
      <w:pPr>
        <w:rPr>
          <w:rFonts w:ascii="Times New Roman" w:hAnsi="Times New Roman" w:cs="Times New Roman"/>
        </w:rPr>
      </w:pPr>
    </w:p>
    <w:p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rsidR="00EB4A4E" w:rsidRDefault="00EB4A4E">
      <w:pPr>
        <w:rPr>
          <w:rFonts w:ascii="Times New Roman" w:eastAsia="Batang" w:hAnsi="Times New Roman" w:cs="Times New Roman"/>
          <w:color w:val="1F497D"/>
          <w:sz w:val="18"/>
          <w:szCs w:val="18"/>
          <w:lang w:val="en-GB"/>
        </w:rPr>
      </w:pPr>
    </w:p>
    <w:p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rsidR="00EB4A4E" w:rsidRDefault="00EB4A4E">
      <w:pPr>
        <w:rPr>
          <w:rFonts w:ascii="Times New Roman" w:hAnsi="Times New Roman" w:cs="Times New Roman"/>
          <w:sz w:val="18"/>
          <w:szCs w:val="18"/>
        </w:rPr>
      </w:pPr>
    </w:p>
    <w:p w:rsidR="00EB4A4E" w:rsidRDefault="003A5FFA">
      <w:pPr>
        <w:pStyle w:val="3"/>
        <w:rPr>
          <w:rFonts w:cs="Times New Roman"/>
          <w:color w:val="auto"/>
        </w:rPr>
      </w:pPr>
      <w:r>
        <w:rPr>
          <w:rFonts w:cs="Times New Roman"/>
          <w:color w:val="auto"/>
        </w:rPr>
        <w:lastRenderedPageBreak/>
        <w:t>105-e (May 2021)</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rsidR="00EB4A4E" w:rsidRDefault="00EB4A4E">
      <w:pPr>
        <w:rPr>
          <w:rFonts w:ascii="Times New Roman" w:eastAsia="Malgun Gothic" w:hAnsi="Times New Roman" w:cs="Times New Roman"/>
          <w:sz w:val="18"/>
          <w:szCs w:val="18"/>
        </w:rPr>
      </w:pP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rsidR="00EB4A4E" w:rsidRDefault="00EB4A4E">
      <w:pPr>
        <w:rPr>
          <w:rFonts w:ascii="Times New Roman" w:eastAsia="Batang" w:hAnsi="Times New Roman" w:cs="Times New Roman"/>
          <w:b/>
          <w:bCs/>
          <w:color w:val="000000"/>
          <w:sz w:val="18"/>
          <w:szCs w:val="18"/>
          <w:u w:val="single"/>
          <w:shd w:val="clear" w:color="auto" w:fill="FF00FF"/>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rsidR="00EB4A4E" w:rsidRDefault="00EB4A4E">
      <w:pPr>
        <w:contextualSpacing/>
        <w:rPr>
          <w:rFonts w:ascii="Times New Roman" w:eastAsia="Times New Roman" w:hAnsi="Times New Roman" w:cs="Times New Roman"/>
          <w:sz w:val="18"/>
          <w:szCs w:val="18"/>
        </w:rPr>
      </w:pPr>
    </w:p>
    <w:p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rsidR="00EB4A4E" w:rsidRDefault="00EB4A4E">
      <w:pPr>
        <w:rPr>
          <w:rFonts w:ascii="Times New Roman" w:hAnsi="Times New Roman" w:cs="Times New Roman"/>
        </w:rPr>
      </w:pPr>
    </w:p>
    <w:p w:rsidR="00EB4A4E" w:rsidRDefault="00EB4A4E">
      <w:pPr>
        <w:rPr>
          <w:rFonts w:ascii="Times New Roman" w:hAnsi="Times New Roman" w:cs="Times New Roman"/>
        </w:rPr>
      </w:pPr>
    </w:p>
    <w:p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rsidR="00EB4A4E" w:rsidRDefault="003A5FFA">
      <w:pPr>
        <w:pStyle w:val="3"/>
        <w:rPr>
          <w:color w:val="auto"/>
        </w:rPr>
      </w:pPr>
      <w:r>
        <w:rPr>
          <w:color w:val="auto"/>
        </w:rPr>
        <w:t>102-e (August 2020)</w:t>
      </w: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rsidR="00EB4A4E" w:rsidRDefault="00EB4A4E">
      <w:pPr>
        <w:rPr>
          <w:rStyle w:val="aff3"/>
          <w:rFonts w:ascii="Times New Roman" w:hAnsi="Times New Roman" w:cs="Times New Roman"/>
          <w:color w:val="000000"/>
          <w:sz w:val="18"/>
          <w:szCs w:val="18"/>
          <w:shd w:val="clear" w:color="auto" w:fill="00FF00"/>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lastRenderedPageBreak/>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rsidR="00EB4A4E" w:rsidRDefault="003A5FFA">
      <w:pPr>
        <w:pStyle w:val="3"/>
        <w:rPr>
          <w:rFonts w:cs="Times New Roman"/>
          <w:color w:val="auto"/>
        </w:rPr>
      </w:pPr>
      <w:r>
        <w:rPr>
          <w:rFonts w:cs="Times New Roman"/>
          <w:color w:val="auto"/>
        </w:rPr>
        <w:t>103-e (November 2020)</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rsidR="00EB4A4E" w:rsidRDefault="00EB4A4E">
      <w:pPr>
        <w:adjustRightInd w:val="0"/>
        <w:snapToGrid w:val="0"/>
        <w:contextualSpacing/>
        <w:rPr>
          <w:rFonts w:ascii="Times New Roman" w:eastAsia="Batang" w:hAnsi="Times New Roman" w:cs="Times New Roman"/>
          <w:color w:val="FF0000"/>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rsidR="00EB4A4E" w:rsidRDefault="00EB4A4E">
      <w:pPr>
        <w:snapToGrid w:val="0"/>
        <w:rPr>
          <w:rFonts w:ascii="Times New Roman" w:eastAsia="Batang" w:hAnsi="Times New Roman" w:cs="Times New Roman"/>
          <w:sz w:val="18"/>
          <w:szCs w:val="18"/>
        </w:rPr>
      </w:pPr>
    </w:p>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lastRenderedPageBreak/>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rsidR="00EB4A4E" w:rsidRDefault="00EB4A4E">
      <w:pPr>
        <w:rPr>
          <w:rFonts w:ascii="Times New Roman" w:eastAsia="Batang" w:hAnsi="Times New Roman" w:cs="Times New Roman"/>
          <w:color w:val="BFBFBF"/>
          <w:sz w:val="18"/>
          <w:szCs w:val="18"/>
        </w:rPr>
      </w:pP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rsidR="00EB4A4E" w:rsidRDefault="00EB4A4E">
      <w:pPr>
        <w:rPr>
          <w:rFonts w:ascii="Times New Roman" w:eastAsia="Batang" w:hAnsi="Times New Roman" w:cs="Times New Roman"/>
          <w:color w:val="BFBFBF"/>
          <w:sz w:val="18"/>
          <w:szCs w:val="18"/>
        </w:rPr>
      </w:pPr>
    </w:p>
    <w:p w:rsidR="00EB4A4E" w:rsidRDefault="00EB4A4E">
      <w:pPr>
        <w:rPr>
          <w:rFonts w:ascii="Times New Roman" w:eastAsia="宋体" w:hAnsi="Times New Roman" w:cs="Times New Roman"/>
          <w:sz w:val="18"/>
          <w:szCs w:val="18"/>
        </w:rPr>
      </w:pPr>
    </w:p>
    <w:p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rsidR="00EB4A4E" w:rsidRDefault="00EB4A4E">
      <w:pPr>
        <w:rPr>
          <w:rFonts w:ascii="Times New Roman" w:eastAsia="Batang" w:hAnsi="Times New Roman" w:cs="Times New Roman"/>
          <w:sz w:val="18"/>
          <w:szCs w:val="18"/>
          <w:highlight w:val="darkYellow"/>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rsidR="00EB4A4E" w:rsidRDefault="00EB4A4E">
      <w:pPr>
        <w:rPr>
          <w:rFonts w:ascii="Times New Roman" w:hAnsi="Times New Roman" w:cs="Times New Roman"/>
          <w:sz w:val="18"/>
          <w:szCs w:val="18"/>
        </w:rPr>
      </w:pPr>
    </w:p>
    <w:p w:rsidR="00EB4A4E" w:rsidRDefault="003A5FFA">
      <w:pPr>
        <w:pStyle w:val="3"/>
        <w:rPr>
          <w:rFonts w:cs="Times New Roman"/>
          <w:color w:val="auto"/>
        </w:rPr>
      </w:pPr>
      <w:r>
        <w:rPr>
          <w:rFonts w:cs="Times New Roman"/>
          <w:color w:val="auto"/>
        </w:rPr>
        <w:t>104-e (February 2021)</w:t>
      </w:r>
    </w:p>
    <w:p w:rsidR="00EB4A4E" w:rsidRDefault="00EB4A4E">
      <w:pPr>
        <w:pStyle w:val="aff9"/>
        <w:adjustRightInd w:val="0"/>
        <w:snapToGrid w:val="0"/>
        <w:ind w:left="0"/>
        <w:rPr>
          <w:rFonts w:ascii="Times New Roman" w:eastAsia="等线" w:hAnsi="Times New Roman" w:cs="Times New Roman"/>
          <w:sz w:val="18"/>
          <w:szCs w:val="18"/>
        </w:rPr>
      </w:pPr>
    </w:p>
    <w:p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rsidR="00EB4A4E" w:rsidRDefault="00EB4A4E">
      <w:pPr>
        <w:shd w:val="clear" w:color="auto" w:fill="FFFFFF"/>
        <w:contextualSpacing/>
        <w:rPr>
          <w:rFonts w:ascii="Times New Roman" w:eastAsia="Batang" w:hAnsi="Times New Roman" w:cs="Times New Roman"/>
          <w:sz w:val="18"/>
          <w:szCs w:val="18"/>
        </w:rPr>
      </w:pPr>
    </w:p>
    <w:p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rsidR="00EB4A4E" w:rsidRDefault="00EB4A4E">
      <w:pPr>
        <w:rPr>
          <w:rFonts w:ascii="Times New Roman" w:eastAsia="Batang" w:hAnsi="Times New Roman" w:cs="Times New Roman"/>
          <w:sz w:val="18"/>
          <w:szCs w:val="18"/>
        </w:rPr>
      </w:pP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FFS1: Details on linking SRI fields to two power control parameters, </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rsidR="00EB4A4E" w:rsidRDefault="00EB4A4E">
      <w:pPr>
        <w:rPr>
          <w:rFonts w:ascii="Times New Roman" w:eastAsia="Batang" w:hAnsi="Times New Roman" w:cs="Times New Roman"/>
          <w:sz w:val="18"/>
          <w:szCs w:val="18"/>
        </w:rPr>
      </w:pPr>
    </w:p>
    <w:p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rsidR="00EB4A4E" w:rsidRDefault="00EB4A4E">
      <w:pPr>
        <w:rPr>
          <w:rFonts w:ascii="Times New Roman" w:eastAsia="Batang" w:hAnsi="Times New Roman" w:cs="Times New Roman"/>
          <w:sz w:val="18"/>
          <w:szCs w:val="18"/>
        </w:rPr>
      </w:pPr>
    </w:p>
    <w:p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rsidR="00EB4A4E" w:rsidRDefault="00EB4A4E">
      <w:pPr>
        <w:rPr>
          <w:rFonts w:ascii="Times New Roman" w:eastAsia="Batang" w:hAnsi="Times New Roman" w:cs="Times New Roman"/>
          <w:sz w:val="18"/>
          <w:szCs w:val="18"/>
        </w:rPr>
      </w:pPr>
    </w:p>
    <w:p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Each SRI field indicating SRI per TRP, where the first SRI field based on Rel-15/16 framework, </w:t>
      </w:r>
    </w:p>
    <w:p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rsidR="00EB4A4E" w:rsidRDefault="00EB4A4E">
      <w:pPr>
        <w:rPr>
          <w:rFonts w:ascii="Times New Roman" w:eastAsia="宋体" w:hAnsi="Times New Roman" w:cs="Times New Roman"/>
          <w:sz w:val="18"/>
          <w:szCs w:val="18"/>
        </w:rPr>
      </w:pPr>
    </w:p>
    <w:p w:rsidR="00EB4A4E" w:rsidRDefault="00EB4A4E">
      <w:pPr>
        <w:shd w:val="clear" w:color="auto" w:fill="FFFFFF"/>
        <w:ind w:left="720"/>
        <w:rPr>
          <w:rFonts w:ascii="Times New Roman" w:eastAsia="宋体" w:hAnsi="Times New Roman" w:cs="Times New Roman"/>
          <w:color w:val="493118"/>
          <w:sz w:val="18"/>
          <w:szCs w:val="18"/>
        </w:rPr>
      </w:pPr>
    </w:p>
    <w:p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rsidR="00EB4A4E" w:rsidRDefault="00EB4A4E">
      <w:pPr>
        <w:pStyle w:val="aff9"/>
        <w:adjustRightInd w:val="0"/>
        <w:snapToGrid w:val="0"/>
        <w:ind w:left="0"/>
        <w:rPr>
          <w:rFonts w:ascii="Times New Roman" w:eastAsia="等线" w:hAnsi="Times New Roman" w:cs="Times New Roman"/>
          <w:sz w:val="18"/>
          <w:szCs w:val="18"/>
        </w:rPr>
      </w:pPr>
    </w:p>
    <w:p w:rsidR="00EB4A4E" w:rsidRDefault="00EB4A4E">
      <w:pPr>
        <w:rPr>
          <w:rFonts w:ascii="Times New Roman" w:eastAsia="Batang" w:hAnsi="Times New Roman" w:cs="Times New Roman"/>
          <w:sz w:val="18"/>
          <w:szCs w:val="18"/>
        </w:rPr>
      </w:pPr>
    </w:p>
    <w:p w:rsidR="00EB4A4E" w:rsidRDefault="003A5FFA">
      <w:pPr>
        <w:pStyle w:val="3"/>
        <w:rPr>
          <w:rFonts w:cs="Times New Roman"/>
          <w:color w:val="auto"/>
        </w:rPr>
      </w:pPr>
      <w:r>
        <w:rPr>
          <w:rFonts w:cs="Times New Roman"/>
          <w:color w:val="auto"/>
        </w:rPr>
        <w:t>104-bis-e (April 2021)</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rsidR="00EB4A4E" w:rsidRDefault="00EB4A4E">
      <w:pPr>
        <w:pStyle w:val="affb"/>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highlight w:val="darkYellow"/>
          <w:lang w:val="en-GB"/>
        </w:rPr>
      </w:pPr>
      <w:bookmarkStart w:id="112" w:name="_Hlk72093438"/>
      <w:r>
        <w:rPr>
          <w:rFonts w:ascii="Times New Roman" w:eastAsia="Batang" w:hAnsi="Times New Roman" w:cs="Times New Roman"/>
          <w:b/>
          <w:bCs/>
          <w:sz w:val="18"/>
          <w:szCs w:val="18"/>
          <w:highlight w:val="darkYellow"/>
          <w:lang w:val="en-GB"/>
        </w:rPr>
        <w:t>Working Assumption</w:t>
      </w:r>
    </w:p>
    <w:p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lastRenderedPageBreak/>
        <w:t>Introduce a new field in DCI to indicate at least the S-TRP or M-TRP operation</w:t>
      </w:r>
    </w:p>
    <w:p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2"/>
    <w:p w:rsidR="00EB4A4E" w:rsidRDefault="00EB4A4E">
      <w:pPr>
        <w:ind w:left="420" w:hanging="420"/>
        <w:rPr>
          <w:rFonts w:ascii="Times New Roman" w:eastAsia="Malgun Gothic" w:hAnsi="Times New Roman" w:cs="Times New Roman"/>
          <w:b/>
          <w:sz w:val="18"/>
          <w:szCs w:val="18"/>
        </w:rPr>
      </w:pPr>
    </w:p>
    <w:p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75DF6">
        <w:rPr>
          <w:rFonts w:ascii="Times New Roman" w:eastAsia="Batang" w:hAnsi="Times New Roman" w:cs="Times New Roman"/>
          <w:position w:val="-5"/>
          <w:sz w:val="18"/>
          <w:szCs w:val="18"/>
          <w:lang w:val="en-GB"/>
        </w:rPr>
        <w:pict>
          <v:shape id="_x0000_i1028" type="#_x0000_t75" style="width:15.55pt;height:10.35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75DF6">
        <w:rPr>
          <w:rFonts w:ascii="Times New Roman" w:eastAsia="Batang" w:hAnsi="Times New Roman" w:cs="Times New Roman"/>
          <w:position w:val="-6"/>
          <w:sz w:val="18"/>
          <w:szCs w:val="18"/>
          <w:lang w:val="en-GB"/>
        </w:rPr>
        <w:pict>
          <v:shape id="_x0000_i1029" type="#_x0000_t75" style="width:15.55pt;height:10.3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75DF6">
        <w:rPr>
          <w:rFonts w:ascii="Times New Roman" w:eastAsia="Batang" w:hAnsi="Times New Roman" w:cs="Times New Roman"/>
          <w:position w:val="-6"/>
          <w:sz w:val="18"/>
          <w:szCs w:val="18"/>
          <w:lang w:val="en-GB"/>
        </w:rPr>
        <w:pict>
          <v:shape id="_x0000_i1030" type="#_x0000_t75" style="width:56.45pt;height:15.5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rsidR="00EB4A4E" w:rsidRDefault="00EB4A4E">
      <w:pPr>
        <w:rPr>
          <w:rFonts w:ascii="Times New Roman" w:eastAsia="Batang" w:hAnsi="Times New Roman" w:cs="Times New Roman"/>
          <w:color w:val="1F497D"/>
          <w:sz w:val="18"/>
          <w:szCs w:val="18"/>
          <w:lang w:val="en-GB"/>
        </w:rPr>
      </w:pPr>
    </w:p>
    <w:p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rsidR="00EB4A4E" w:rsidRDefault="00EB4A4E">
      <w:pPr>
        <w:rPr>
          <w:rFonts w:ascii="Times New Roman" w:eastAsia="Batang" w:hAnsi="Times New Roman" w:cs="Times New Roman"/>
          <w:color w:val="1F497D"/>
          <w:sz w:val="18"/>
          <w:szCs w:val="18"/>
          <w:lang w:val="en-GB"/>
        </w:rPr>
      </w:pPr>
    </w:p>
    <w:p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75DF6">
        <w:rPr>
          <w:rFonts w:ascii="Times New Roman" w:eastAsia="Batang" w:hAnsi="Times New Roman" w:cs="Times New Roman"/>
          <w:position w:val="-9"/>
          <w:sz w:val="18"/>
          <w:szCs w:val="18"/>
          <w:lang w:val="en-GB"/>
        </w:rPr>
        <w:pict>
          <v:shape id="_x0000_i1031" type="#_x0000_t75" style="width:10.35pt;height:15.5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rsidR="00EB4A4E" w:rsidRDefault="00EB4A4E">
      <w:pPr>
        <w:rPr>
          <w:rFonts w:ascii="Times New Roman" w:eastAsia="Batang" w:hAnsi="Times New Roman" w:cs="Times New Roman"/>
          <w:sz w:val="18"/>
          <w:szCs w:val="18"/>
          <w:lang w:val="en-GB"/>
        </w:rPr>
      </w:pPr>
    </w:p>
    <w:p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snapToGrid w:val="0"/>
        <w:rPr>
          <w:rFonts w:ascii="Times New Roman" w:eastAsia="Batang" w:hAnsi="Times New Roman" w:cs="Times New Roman"/>
          <w:sz w:val="18"/>
          <w:szCs w:val="18"/>
          <w:lang w:val="en-GB"/>
        </w:rPr>
      </w:pPr>
      <w:bookmarkStart w:id="113"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3"/>
    <w:p w:rsidR="00EB4A4E" w:rsidRDefault="00EB4A4E">
      <w:pPr>
        <w:ind w:left="1080"/>
        <w:contextualSpacing/>
        <w:rPr>
          <w:rFonts w:ascii="Times New Roman" w:eastAsia="Batang" w:hAnsi="Times New Roman" w:cs="Times New Roman"/>
          <w:b/>
          <w:bCs/>
          <w:sz w:val="18"/>
          <w:szCs w:val="18"/>
          <w:lang w:val="en-GB"/>
        </w:rPr>
      </w:pPr>
    </w:p>
    <w:p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rsidR="00EB4A4E" w:rsidRDefault="00EB4A4E">
      <w:pPr>
        <w:rPr>
          <w:rFonts w:ascii="Times New Roman" w:hAnsi="Times New Roman" w:cs="Times New Roman"/>
          <w:sz w:val="18"/>
          <w:szCs w:val="18"/>
        </w:rPr>
      </w:pPr>
    </w:p>
    <w:p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w:t>
      </w:r>
      <w:r>
        <w:rPr>
          <w:rFonts w:ascii="Times New Roman" w:eastAsia="Batang" w:hAnsi="Times New Roman" w:cs="Times New Roman"/>
          <w:bCs/>
          <w:iCs/>
          <w:kern w:val="32"/>
          <w:sz w:val="18"/>
          <w:szCs w:val="18"/>
        </w:rPr>
        <w:lastRenderedPageBreak/>
        <w:t xml:space="preserve">to the first beam and the first PUSCH repetition corresponding to the second beam when there is no TB carried in the PUSCH.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rsidR="00EB4A4E" w:rsidRDefault="00EB4A4E">
      <w:pPr>
        <w:rPr>
          <w:rFonts w:ascii="Times New Roman" w:eastAsia="Malgun Gothic"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rsidR="00EB4A4E" w:rsidRDefault="00EB4A4E">
      <w:pPr>
        <w:rPr>
          <w:rFonts w:ascii="Times New Roman" w:hAnsi="Times New Roman" w:cs="Times New Roman"/>
          <w:sz w:val="18"/>
          <w:szCs w:val="18"/>
        </w:rPr>
      </w:pPr>
    </w:p>
    <w:p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rsidR="00EB4A4E" w:rsidRDefault="00EB4A4E">
      <w:pPr>
        <w:spacing w:line="252" w:lineRule="auto"/>
        <w:contextualSpacing/>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rsidR="00EB4A4E" w:rsidRDefault="00EB4A4E">
      <w:pPr>
        <w:spacing w:line="252" w:lineRule="auto"/>
        <w:contextualSpacing/>
        <w:rPr>
          <w:rFonts w:ascii="Times New Roman" w:eastAsia="Times New Roman"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rsidR="00EB4A4E" w:rsidRDefault="00EB4A4E">
      <w:pPr>
        <w:contextualSpacing/>
        <w:rPr>
          <w:rFonts w:ascii="Times New Roman" w:eastAsia="Times New Roman" w:hAnsi="Times New Roman" w:cs="Times New Roman"/>
          <w:sz w:val="18"/>
          <w:szCs w:val="18"/>
        </w:rPr>
      </w:pPr>
      <w:bookmarkStart w:id="114" w:name="_Hlk79917505"/>
    </w:p>
    <w:p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4"/>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FC" w:rsidRDefault="008A7AFC" w:rsidP="00EC5953">
      <w:r>
        <w:separator/>
      </w:r>
    </w:p>
  </w:endnote>
  <w:endnote w:type="continuationSeparator" w:id="0">
    <w:p w:rsidR="008A7AFC" w:rsidRDefault="008A7AFC"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FC" w:rsidRDefault="008A7AFC" w:rsidP="00EC5953">
      <w:r>
        <w:separator/>
      </w:r>
    </w:p>
  </w:footnote>
  <w:footnote w:type="continuationSeparator" w:id="0">
    <w:p w:rsidR="008A7AFC" w:rsidRDefault="008A7AFC"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13992"/>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75DF6"/>
    <w:pPr>
      <w:widowControl w:val="0"/>
      <w:spacing w:after="0" w:line="240" w:lineRule="auto"/>
    </w:pPr>
    <w:rPr>
      <w:kern w:val="2"/>
      <w:sz w:val="21"/>
      <w:szCs w:val="22"/>
      <w:lang w:eastAsia="zh-CN"/>
    </w:rPr>
  </w:style>
  <w:style w:type="paragraph" w:styleId="1">
    <w:name w:val="heading 1"/>
    <w:basedOn w:val="a0"/>
    <w:next w:val="a0"/>
    <w:link w:val="10"/>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B75DF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75DF6"/>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F031CF"/>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416AD53-ED64-4351-8A12-3F3D66A4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22316</Words>
  <Characters>127207</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3</cp:revision>
  <dcterms:created xsi:type="dcterms:W3CDTF">2021-08-18T04:35:00Z</dcterms:created>
  <dcterms:modified xsi:type="dcterms:W3CDTF">2021-08-18T04:40:00Z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