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A4E" w:rsidRDefault="003A5FFA">
      <w:pPr>
        <w:pStyle w:val="af"/>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rsidR="00EB4A4E" w:rsidRDefault="003A5FFA">
      <w:pPr>
        <w:pStyle w:val="af"/>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rsidR="00EB4A4E" w:rsidRDefault="00EB4A4E">
      <w:pPr>
        <w:pStyle w:val="af"/>
        <w:spacing w:after="0"/>
        <w:rPr>
          <w:bCs/>
          <w:sz w:val="20"/>
          <w:szCs w:val="16"/>
          <w:lang w:eastAsia="ja-JP"/>
        </w:rPr>
      </w:pPr>
    </w:p>
    <w:p w:rsidR="00EB4A4E" w:rsidRDefault="003A5FFA">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rsidR="00EB4A4E" w:rsidRDefault="003A5FFA">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rsidR="00EB4A4E" w:rsidRDefault="003A5FFA">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rsidR="00EB4A4E" w:rsidRDefault="003A5FFA">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rsidR="00EB4A4E" w:rsidRDefault="003A5FFA">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rsidR="00EB4A4E" w:rsidRDefault="00EB4A4E">
      <w:pPr>
        <w:overflowPunct w:val="0"/>
        <w:rPr>
          <w:rFonts w:ascii="Times New Roman" w:hAnsi="Times New Roman" w:cs="Times New Roman"/>
          <w:sz w:val="18"/>
          <w:szCs w:val="18"/>
          <w:lang w:eastAsia="ja-JP"/>
        </w:rPr>
      </w:pPr>
    </w:p>
    <w:p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rsidR="00EB4A4E" w:rsidRDefault="00EB4A4E">
      <w:pPr>
        <w:overflowPunct w:val="0"/>
        <w:rPr>
          <w:rFonts w:ascii="Times New Roman" w:hAnsi="Times New Roman" w:cs="Times New Roman"/>
          <w:sz w:val="18"/>
          <w:szCs w:val="18"/>
          <w:lang w:eastAsia="ja-JP"/>
        </w:rPr>
      </w:pPr>
    </w:p>
    <w:p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rsidR="00EB4A4E" w:rsidRDefault="003A5FFA">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rsidR="00EB4A4E" w:rsidRDefault="003A5FFA">
      <w:pPr>
        <w:pStyle w:val="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rsidR="00EB4A4E" w:rsidRDefault="003A5FFA">
      <w:pPr>
        <w:pStyle w:val="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rsidR="00EB4A4E" w:rsidRDefault="003A5FFA">
      <w:pPr>
        <w:rPr>
          <w:rFonts w:ascii="Times New Roman" w:eastAsia="바탕" w:hAnsi="Times New Roman" w:cs="Times New Roman"/>
          <w:sz w:val="18"/>
          <w:szCs w:val="18"/>
        </w:rPr>
      </w:pPr>
      <w:r>
        <w:rPr>
          <w:rFonts w:ascii="Times New Roman" w:eastAsia="바탕" w:hAnsi="Times New Roman" w:cs="Times New Roman"/>
          <w:b/>
          <w:bCs/>
          <w:sz w:val="18"/>
          <w:szCs w:val="18"/>
        </w:rPr>
        <w:t>Proposal 2.1:</w:t>
      </w:r>
      <w:r>
        <w:rPr>
          <w:rFonts w:ascii="Times New Roman" w:eastAsia="바탕" w:hAnsi="Times New Roman" w:cs="Times New Roman"/>
          <w:sz w:val="18"/>
          <w:szCs w:val="18"/>
        </w:rPr>
        <w:t xml:space="preserve"> For per-TRP closed-loop power control, </w:t>
      </w:r>
    </w:p>
    <w:p w:rsidR="00EB4A4E" w:rsidRDefault="003A5FFA">
      <w:pPr>
        <w:pStyle w:val="afc"/>
        <w:numPr>
          <w:ilvl w:val="0"/>
          <w:numId w:val="18"/>
        </w:numPr>
        <w:rPr>
          <w:rFonts w:ascii="Times New Roman" w:eastAsia="바탕" w:hAnsi="Times New Roman" w:cs="Times New Roman"/>
          <w:sz w:val="18"/>
          <w:szCs w:val="18"/>
        </w:rPr>
      </w:pPr>
      <w:r>
        <w:rPr>
          <w:rFonts w:ascii="Times New Roman" w:eastAsia="바탕"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value for single TRP trans</w:t>
      </w:r>
      <w:r>
        <w:rPr>
          <w:rFonts w:ascii="Times New Roman" w:eastAsia="바탕" w:hAnsi="Times New Roman" w:cs="Times New Roman"/>
          <w:sz w:val="18"/>
          <w:szCs w:val="18"/>
        </w:rPr>
        <w:t>mission,  the other TPC field associated with the other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xml:space="preserve">” value is unused. </w:t>
      </w:r>
    </w:p>
    <w:p w:rsidR="00EB4A4E" w:rsidRDefault="003A5FFA">
      <w:pPr>
        <w:pStyle w:val="afc"/>
        <w:numPr>
          <w:ilvl w:val="1"/>
          <w:numId w:val="18"/>
        </w:numPr>
        <w:rPr>
          <w:rFonts w:ascii="Times New Roman" w:eastAsia="바탕" w:hAnsi="Times New Roman" w:cs="Times New Roman"/>
          <w:sz w:val="18"/>
          <w:szCs w:val="18"/>
        </w:rPr>
      </w:pPr>
      <w:r>
        <w:rPr>
          <w:rFonts w:ascii="Times New Roman" w:eastAsia="바탕" w:hAnsi="Times New Roman" w:cs="Times New Roman"/>
          <w:sz w:val="18"/>
          <w:szCs w:val="18"/>
        </w:rPr>
        <w:t>Note: Each TPC field is for each closed-loop index value respectively (i.e., 1</w:t>
      </w:r>
      <w:r>
        <w:rPr>
          <w:rFonts w:ascii="Times New Roman" w:eastAsia="바탕" w:hAnsi="Times New Roman" w:cs="Times New Roman"/>
          <w:sz w:val="18"/>
          <w:szCs w:val="18"/>
          <w:vertAlign w:val="superscript"/>
        </w:rPr>
        <w:t>st</w:t>
      </w:r>
      <w:r>
        <w:rPr>
          <w:rFonts w:ascii="Times New Roman" w:eastAsia="바탕" w:hAnsi="Times New Roman" w:cs="Times New Roman"/>
          <w:sz w:val="18"/>
          <w:szCs w:val="18"/>
        </w:rPr>
        <w:t xml:space="preserve"> /2</w:t>
      </w:r>
      <w:r>
        <w:rPr>
          <w:rFonts w:ascii="Times New Roman" w:eastAsia="바탕" w:hAnsi="Times New Roman" w:cs="Times New Roman"/>
          <w:sz w:val="18"/>
          <w:szCs w:val="18"/>
          <w:vertAlign w:val="superscript"/>
        </w:rPr>
        <w:t>nd</w:t>
      </w:r>
      <w:r>
        <w:rPr>
          <w:rFonts w:ascii="Times New Roman" w:eastAsia="바탕" w:hAnsi="Times New Roman" w:cs="Times New Roman"/>
          <w:sz w:val="18"/>
          <w:szCs w:val="18"/>
        </w:rPr>
        <w:t xml:space="preserve"> TPC fields correspond to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value = 0 and 1, respectively).</w:t>
      </w:r>
    </w:p>
    <w:p w:rsidR="00EB4A4E" w:rsidRDefault="003A5FFA">
      <w:pPr>
        <w:pStyle w:val="afc"/>
        <w:numPr>
          <w:ilvl w:val="0"/>
          <w:numId w:val="18"/>
        </w:numPr>
        <w:rPr>
          <w:rFonts w:ascii="Times New Roman" w:eastAsia="바탕"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he single TPC field (the existing TPC field) is applied to both closed loop indices for the sc</w:t>
      </w:r>
      <w:r>
        <w:rPr>
          <w:rFonts w:ascii="Times New Roman" w:hAnsi="Times New Roman"/>
          <w:bCs/>
          <w:sz w:val="18"/>
          <w:szCs w:val="18"/>
        </w:rPr>
        <w:t xml:space="preserve">heduled PUCCH. </w:t>
      </w:r>
    </w:p>
    <w:p w:rsidR="00EB4A4E" w:rsidRDefault="00EB4A4E">
      <w:pPr>
        <w:rPr>
          <w:rFonts w:ascii="Times New Roman" w:eastAsia="바탕" w:hAnsi="Times New Roman" w:cs="Times New Roman"/>
          <w:sz w:val="16"/>
          <w:szCs w:val="16"/>
        </w:rPr>
      </w:pPr>
    </w:p>
    <w:p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bookmarkStart w:id="10" w:name="_Hlk72067314"/>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EB4A4E">
        <w:tc>
          <w:tcPr>
            <w:tcW w:w="2122" w:type="dxa"/>
            <w:shd w:val="clear" w:color="auto" w:fill="EEECE1" w:themeFill="background2"/>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first bullet: We also do not see the need for optimizations in the case of one closedLoopIndex.</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the second bullet: Unlike mTRP </w:t>
            </w:r>
            <w:r>
              <w:rPr>
                <w:rFonts w:ascii="Times New Roman" w:eastAsia="SimSun" w:hAnsi="Times New Roman" w:cs="Times New Roman"/>
                <w:color w:val="4A442A" w:themeColor="background2" w:themeShade="40"/>
                <w:sz w:val="16"/>
                <w:szCs w:val="16"/>
              </w:rPr>
              <w:t>PUSCH, mTRP PUCCH only depends on PRI field which exists also in fallback DCI. Hence, the proposal is needed.</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바탕체" w:hAnsi="Times New Roman" w:cs="Times New Roman"/>
                <w:b/>
                <w:bCs/>
                <w:color w:val="4A442A" w:themeColor="background2" w:themeShade="40"/>
                <w:sz w:val="16"/>
                <w:szCs w:val="16"/>
              </w:rPr>
              <w:t>LG</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Apple</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OK with the proposal. We are also open if the TPC </w:t>
            </w:r>
            <w:r>
              <w:rPr>
                <w:rFonts w:ascii="Times New Roman" w:eastAsia="SimSun" w:hAnsi="Times New Roman" w:cs="Times New Roman"/>
                <w:color w:val="4A442A" w:themeColor="background2" w:themeShade="40"/>
                <w:sz w:val="16"/>
                <w:szCs w:val="16"/>
              </w:rPr>
              <w:t>indication is decoupled with the scheduled UL channel, i.e. the first TPC is always for the first CL-PC index and the second TPC is for the second CL-PC index.</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rsidR="00EB4A4E" w:rsidRDefault="003A5FFA">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rPr>
              <w:drawing>
                <wp:inline distT="0" distB="0" distL="0" distR="0">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rPr>
              <w:drawing>
                <wp:inline distT="0" distB="0" distL="0" distR="0">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rPr>
              <w:drawing>
                <wp:inline distT="0" distB="0" distL="0" distR="0">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rPr>
              <w:drawing>
                <wp:inline distT="0" distB="0" distL="0" distR="0">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both TPC fields are used, the above spec st</w:t>
            </w:r>
            <w:r>
              <w:rPr>
                <w:rFonts w:ascii="Times New Roman" w:eastAsia="SimSun" w:hAnsi="Times New Roman" w:cs="Times New Roman"/>
                <w:color w:val="4A442A" w:themeColor="background2" w:themeShade="40"/>
                <w:sz w:val="16"/>
                <w:szCs w:val="16"/>
              </w:rPr>
              <w:t>ill works without any change regardless whether both closed loop indices are associated with PUCCH or not, meaning that the accumulated TPC command set for a PUCCH transmission occasion with either closed loop index consists of TPC for the closed loop inde</w:t>
            </w:r>
            <w:r>
              <w:rPr>
                <w:rFonts w:ascii="Times New Roman" w:eastAsia="SimSun" w:hAnsi="Times New Roman" w:cs="Times New Roman"/>
                <w:color w:val="4A442A" w:themeColor="background2" w:themeShade="40"/>
                <w:sz w:val="16"/>
                <w:szCs w:val="16"/>
              </w:rPr>
              <w:t xml:space="preserve">x received during the TPC accumulated window as shown in the following figure.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=0, TPC accumulated TPC command set consists of TPC 1 and TPC 3 which are received during TPC accumulated window 1, while for the STRP</w:t>
            </w:r>
            <w:r>
              <w:rPr>
                <w:rFonts w:ascii="Times New Roman" w:eastAsia="SimSun" w:hAnsi="Times New Roman" w:cs="Times New Roman"/>
                <w:color w:val="4A442A" w:themeColor="background2" w:themeShade="40"/>
                <w:sz w:val="16"/>
                <w:szCs w:val="16"/>
              </w:rPr>
              <w:t xml:space="preserve">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=1, TPC accumulated TPC command set consists of TPC 2, TPC 4 and TPC 6 which are received during TPC accumulated window 2.</w:t>
            </w:r>
          </w:p>
          <w:p w:rsidR="00EB4A4E" w:rsidRDefault="003A5FFA">
            <w:pPr>
              <w:adjustRightInd w:val="0"/>
              <w:snapToGrid w:val="0"/>
              <w:rPr>
                <w:rFonts w:ascii="Times New Roman" w:hAnsi="Times New Roman" w:cs="Times New Roman"/>
                <w:sz w:val="16"/>
                <w:szCs w:val="16"/>
              </w:rPr>
            </w:pPr>
            <w:r>
              <w:rPr>
                <w:rFonts w:ascii="Times New Roman" w:hAnsi="Times New Roman" w:cs="Times New Roman"/>
                <w:sz w:val="16"/>
                <w:szCs w:val="16"/>
              </w:rPr>
              <w:object w:dxaOrig="7305" w:dyaOrig="2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35pt;height:138.3pt" o:ole="">
                  <v:imagedata r:id="rId25" o:title=""/>
                </v:shape>
                <o:OLEObject Type="Embed" ProgID="Visio.Drawing.15" ShapeID="_x0000_i1025" DrawAspect="Content" ObjectID="_1690796121" r:id="rId26"/>
              </w:object>
            </w:r>
          </w:p>
          <w:p w:rsidR="00EB4A4E" w:rsidRDefault="00EB4A4E">
            <w:pPr>
              <w:adjustRightInd w:val="0"/>
              <w:snapToGrid w:val="0"/>
              <w:rPr>
                <w:rFonts w:ascii="Times New Roman" w:eastAsia="SimSun" w:hAnsi="Times New Roman" w:cs="Times New Roman"/>
                <w:color w:val="4A442A" w:themeColor="background2" w:themeShade="40"/>
                <w:sz w:val="16"/>
                <w:szCs w:val="16"/>
              </w:rPr>
            </w:pP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are fine.</w:t>
            </w:r>
          </w:p>
        </w:tc>
      </w:tr>
      <w:tr w:rsidR="00EB4A4E">
        <w:trPr>
          <w:trHeight w:val="90"/>
        </w:trPr>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FL’s proposal </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in principle.</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first bullet, note that “Note1” in the previous agreement states that </w:t>
            </w:r>
            <w:r>
              <w:rPr>
                <w:rFonts w:ascii="Times New Roman" w:eastAsia="SimSun" w:hAnsi="Times New Roman" w:cs="Times New Roman"/>
                <w:sz w:val="16"/>
                <w:szCs w:val="16"/>
              </w:rPr>
              <w:t xml:space="preserve">per-TRP closed-loop power control is only applicable </w:t>
            </w:r>
            <w:r>
              <w:rPr>
                <w:rFonts w:ascii="Times New Roman" w:eastAsia="SimSun" w:hAnsi="Times New Roman" w:cs="Times New Roman"/>
                <w:color w:val="FF0000"/>
                <w:sz w:val="16"/>
                <w:szCs w:val="16"/>
              </w:rPr>
              <w:t>when CLIs are not the same for TRPs</w:t>
            </w:r>
            <w:r>
              <w:rPr>
                <w:rFonts w:ascii="Times New Roman" w:eastAsia="SimSun" w:hAnsi="Times New Roman" w:cs="Times New Roman"/>
                <w:color w:val="4A442A" w:themeColor="background2" w:themeShade="40"/>
                <w:sz w:val="16"/>
                <w:szCs w:val="16"/>
              </w:rPr>
              <w:t>, but one use case is missing, that is, two beams with two same CLIs for MTRP operation. Besides, regarding the indication of one TPC value by two TRP fields, other solutions may need more discussions  and should be liste</w:t>
            </w:r>
            <w:r>
              <w:rPr>
                <w:rFonts w:ascii="Times New Roman" w:eastAsia="SimSun" w:hAnsi="Times New Roman" w:cs="Times New Roman"/>
                <w:color w:val="4A442A" w:themeColor="background2" w:themeShade="40"/>
                <w:sz w:val="16"/>
                <w:szCs w:val="16"/>
              </w:rPr>
              <w:t xml:space="preserve">d for further study and down-selection. Hence we suggest </w:t>
            </w:r>
            <w:r>
              <w:rPr>
                <w:rFonts w:ascii="Times New Roman" w:eastAsia="SimSun" w:hAnsi="Times New Roman" w:cs="Times New Roman"/>
                <w:color w:val="4A442A" w:themeColor="background2" w:themeShade="40"/>
                <w:sz w:val="16"/>
                <w:szCs w:val="16"/>
              </w:rPr>
              <w:lastRenderedPageBreak/>
              <w:t>to revise this proposal as follows:</w:t>
            </w:r>
          </w:p>
          <w:p w:rsidR="00EB4A4E" w:rsidRDefault="00EB4A4E">
            <w:pPr>
              <w:adjustRightInd w:val="0"/>
              <w:snapToGrid w:val="0"/>
              <w:rPr>
                <w:rFonts w:ascii="Times New Roman" w:eastAsia="SimSun" w:hAnsi="Times New Roman" w:cs="Times New Roman"/>
                <w:color w:val="4A442A" w:themeColor="background2" w:themeShade="40"/>
                <w:sz w:val="16"/>
                <w:szCs w:val="16"/>
              </w:rPr>
            </w:pPr>
          </w:p>
          <w:p w:rsidR="00EB4A4E" w:rsidRDefault="003A5FFA">
            <w:pPr>
              <w:rPr>
                <w:rFonts w:ascii="Times New Roman" w:eastAsia="바탕" w:hAnsi="Times New Roman" w:cs="Times New Roman"/>
                <w:sz w:val="16"/>
                <w:szCs w:val="16"/>
              </w:rPr>
            </w:pPr>
            <w:r>
              <w:rPr>
                <w:rFonts w:ascii="Times New Roman" w:eastAsia="바탕" w:hAnsi="Times New Roman" w:cs="Times New Roman"/>
                <w:sz w:val="16"/>
                <w:szCs w:val="16"/>
              </w:rPr>
              <w:t xml:space="preserve">Proposal 2.1: For per-TRP closed-loop power control, </w:t>
            </w:r>
          </w:p>
          <w:p w:rsidR="00EB4A4E" w:rsidRDefault="003A5FFA">
            <w:pPr>
              <w:pStyle w:val="afc"/>
              <w:numPr>
                <w:ilvl w:val="0"/>
                <w:numId w:val="18"/>
              </w:numPr>
              <w:rPr>
                <w:ins w:id="11" w:author="Yang" w:date="2021-08-16T10:57:00Z"/>
                <w:rFonts w:ascii="Times New Roman" w:eastAsia="바탕" w:hAnsi="Times New Roman" w:cs="Times New Roman"/>
                <w:sz w:val="16"/>
                <w:szCs w:val="16"/>
              </w:rPr>
            </w:pPr>
            <w:r>
              <w:rPr>
                <w:rFonts w:ascii="Times New Roman" w:eastAsia="바탕" w:hAnsi="Times New Roman" w:cs="Times New Roman"/>
                <w:sz w:val="16"/>
                <w:szCs w:val="16"/>
              </w:rPr>
              <w:t xml:space="preserve">When the second TPC field is configured and the indicated PUCCH transmission in DCI formats 1_1/1_2  (or </w:t>
            </w:r>
            <w:r>
              <w:rPr>
                <w:rFonts w:ascii="Times New Roman" w:eastAsia="바탕" w:hAnsi="Times New Roman" w:cs="Times New Roman"/>
                <w:sz w:val="16"/>
                <w:szCs w:val="16"/>
              </w:rPr>
              <w:t>PUSCH transmission in DCI formats 0_1/0_2) is associated with one “</w:t>
            </w:r>
            <w:r>
              <w:rPr>
                <w:rFonts w:ascii="Times New Roman" w:eastAsia="바탕" w:hAnsi="Times New Roman" w:cs="Times New Roman"/>
                <w:i/>
                <w:iCs/>
                <w:sz w:val="16"/>
                <w:szCs w:val="16"/>
              </w:rPr>
              <w:t>closedLoopIndex</w:t>
            </w:r>
            <w:r>
              <w:rPr>
                <w:rFonts w:ascii="Times New Roman" w:eastAsia="바탕" w:hAnsi="Times New Roman" w:cs="Times New Roman"/>
                <w:sz w:val="16"/>
                <w:szCs w:val="16"/>
              </w:rPr>
              <w:t>” value for single TRP transmission</w:t>
            </w:r>
            <w:ins w:id="12" w:author="Yang" w:date="2021-08-16T10:57:00Z">
              <w:r>
                <w:rPr>
                  <w:rFonts w:ascii="Times New Roman" w:eastAsia="SimSun" w:hAnsi="Times New Roman" w:cs="Times New Roman"/>
                  <w:sz w:val="16"/>
                  <w:szCs w:val="16"/>
                </w:rPr>
                <w:t xml:space="preserve"> or </w:t>
              </w:r>
            </w:ins>
            <w:ins w:id="13" w:author="Yang" w:date="2021-08-16T11:03:00Z">
              <w:r>
                <w:rPr>
                  <w:rFonts w:ascii="Times New Roman" w:eastAsia="SimSun" w:hAnsi="Times New Roman" w:cs="Times New Roman"/>
                  <w:sz w:val="16"/>
                  <w:szCs w:val="16"/>
                </w:rPr>
                <w:t xml:space="preserve">with </w:t>
              </w:r>
            </w:ins>
            <w:ins w:id="14" w:author="Yang" w:date="2021-08-16T10:57:00Z">
              <w:r>
                <w:rPr>
                  <w:rFonts w:ascii="Times New Roman" w:eastAsia="SimSun" w:hAnsi="Times New Roman" w:cs="Times New Roman"/>
                  <w:sz w:val="16"/>
                  <w:szCs w:val="16"/>
                </w:rPr>
                <w:t xml:space="preserve">two same </w:t>
              </w:r>
              <w:r>
                <w:rPr>
                  <w:rFonts w:ascii="Times New Roman" w:eastAsia="바탕" w:hAnsi="Times New Roman" w:cs="Times New Roman"/>
                  <w:sz w:val="16"/>
                  <w:szCs w:val="16"/>
                </w:rPr>
                <w:t>“</w:t>
              </w:r>
              <w:r>
                <w:rPr>
                  <w:rFonts w:ascii="Times New Roman" w:eastAsia="바탕" w:hAnsi="Times New Roman" w:cs="Times New Roman"/>
                  <w:i/>
                  <w:iCs/>
                  <w:sz w:val="16"/>
                  <w:szCs w:val="16"/>
                </w:rPr>
                <w:t>closedLoopIndex</w:t>
              </w:r>
              <w:r>
                <w:rPr>
                  <w:rFonts w:ascii="Times New Roman" w:eastAsia="바탕" w:hAnsi="Times New Roman" w:cs="Times New Roman"/>
                  <w:sz w:val="16"/>
                  <w:szCs w:val="16"/>
                </w:rPr>
                <w:t>” value</w:t>
              </w:r>
              <w:r>
                <w:rPr>
                  <w:rFonts w:ascii="Times New Roman" w:eastAsia="SimSun" w:hAnsi="Times New Roman" w:cs="Times New Roman"/>
                  <w:sz w:val="16"/>
                  <w:szCs w:val="16"/>
                </w:rPr>
                <w:t>s</w:t>
              </w:r>
              <w:r>
                <w:rPr>
                  <w:rFonts w:ascii="Times New Roman" w:eastAsia="바탕" w:hAnsi="Times New Roman" w:cs="Times New Roman"/>
                  <w:sz w:val="16"/>
                  <w:szCs w:val="16"/>
                </w:rPr>
                <w:t xml:space="preserve"> for </w:t>
              </w:r>
              <w:r>
                <w:rPr>
                  <w:rFonts w:ascii="Times New Roman" w:eastAsia="SimSun" w:hAnsi="Times New Roman" w:cs="Times New Roman"/>
                  <w:sz w:val="16"/>
                  <w:szCs w:val="16"/>
                </w:rPr>
                <w:t>multi-</w:t>
              </w:r>
              <w:r>
                <w:rPr>
                  <w:rFonts w:ascii="Times New Roman" w:eastAsia="바탕" w:hAnsi="Times New Roman" w:cs="Times New Roman"/>
                  <w:sz w:val="16"/>
                  <w:szCs w:val="16"/>
                </w:rPr>
                <w:t xml:space="preserve">TRP </w:t>
              </w:r>
              <w:r>
                <w:rPr>
                  <w:rFonts w:ascii="Times New Roman" w:eastAsia="SimSun" w:hAnsi="Times New Roman" w:cs="Times New Roman"/>
                  <w:sz w:val="16"/>
                  <w:szCs w:val="16"/>
                </w:rPr>
                <w:t>repetitions</w:t>
              </w:r>
            </w:ins>
            <w:r>
              <w:rPr>
                <w:rFonts w:ascii="Times New Roman" w:eastAsia="바탕" w:hAnsi="Times New Roman" w:cs="Times New Roman"/>
                <w:sz w:val="16"/>
                <w:szCs w:val="16"/>
              </w:rPr>
              <w:t>,</w:t>
            </w:r>
            <w:del w:id="15" w:author="Yang" w:date="2021-08-16T10:58:00Z">
              <w:r>
                <w:rPr>
                  <w:rFonts w:ascii="Times New Roman" w:eastAsia="바탕" w:hAnsi="Times New Roman" w:cs="Times New Roman"/>
                  <w:sz w:val="16"/>
                  <w:szCs w:val="16"/>
                </w:rPr>
                <w:delText xml:space="preserve">  the other TPC field associated with the other “</w:delText>
              </w:r>
              <w:r>
                <w:rPr>
                  <w:rFonts w:ascii="Times New Roman" w:eastAsia="바탕" w:hAnsi="Times New Roman" w:cs="Times New Roman"/>
                  <w:i/>
                  <w:iCs/>
                  <w:sz w:val="16"/>
                  <w:szCs w:val="16"/>
                </w:rPr>
                <w:delText>closedLoopIndex</w:delText>
              </w:r>
              <w:r>
                <w:rPr>
                  <w:rFonts w:ascii="Times New Roman" w:eastAsia="바탕" w:hAnsi="Times New Roman" w:cs="Times New Roman"/>
                  <w:sz w:val="16"/>
                  <w:szCs w:val="16"/>
                </w:rPr>
                <w:delText xml:space="preserve">” </w:delText>
              </w:r>
              <w:r>
                <w:rPr>
                  <w:rFonts w:ascii="Times New Roman" w:eastAsia="바탕" w:hAnsi="Times New Roman" w:cs="Times New Roman"/>
                  <w:sz w:val="16"/>
                  <w:szCs w:val="16"/>
                </w:rPr>
                <w:delText>value is unused.</w:delText>
              </w:r>
            </w:del>
            <w:r>
              <w:rPr>
                <w:rFonts w:ascii="Times New Roman" w:eastAsia="바탕" w:hAnsi="Times New Roman" w:cs="Times New Roman"/>
                <w:sz w:val="16"/>
                <w:szCs w:val="16"/>
              </w:rPr>
              <w:t xml:space="preserve"> </w:t>
            </w:r>
          </w:p>
          <w:p w:rsidR="00EB4A4E" w:rsidRDefault="003A5FFA" w:rsidP="00EB4A4E">
            <w:pPr>
              <w:pStyle w:val="afc"/>
              <w:numPr>
                <w:ilvl w:val="1"/>
                <w:numId w:val="18"/>
                <w:ins w:id="16" w:author="ZTE-Bo" w:date="2021-08-16T10:58:00Z"/>
              </w:numPr>
              <w:autoSpaceDE/>
              <w:autoSpaceDN/>
              <w:rPr>
                <w:ins w:id="17" w:author="Yang" w:date="2021-08-16T10:58:00Z"/>
                <w:rFonts w:ascii="Times New Roman" w:eastAsia="바탕" w:hAnsi="Times New Roman" w:cs="Times New Roman"/>
                <w:sz w:val="16"/>
                <w:szCs w:val="16"/>
              </w:rPr>
              <w:pPrChange w:id="18" w:author="Yang" w:date="2021-08-16T10:58:00Z">
                <w:pPr>
                  <w:pStyle w:val="afc"/>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SimSun" w:hAnsi="Times New Roman" w:cs="Times New Roman"/>
                  <w:sz w:val="16"/>
                  <w:szCs w:val="16"/>
                </w:rPr>
                <w:t xml:space="preserve">Alt 1: </w:t>
              </w:r>
              <w:r>
                <w:rPr>
                  <w:rFonts w:ascii="Times New Roman" w:eastAsia="바탕" w:hAnsi="Times New Roman" w:cs="Times New Roman"/>
                  <w:sz w:val="16"/>
                  <w:szCs w:val="16"/>
                </w:rPr>
                <w:t xml:space="preserve">the </w:t>
              </w:r>
            </w:ins>
            <w:ins w:id="20" w:author="Yang" w:date="2021-08-16T11:01:00Z">
              <w:r>
                <w:rPr>
                  <w:rFonts w:ascii="Times New Roman" w:eastAsia="SimSun" w:hAnsi="Times New Roman" w:cs="Times New Roman"/>
                  <w:sz w:val="16"/>
                  <w:szCs w:val="16"/>
                </w:rPr>
                <w:t xml:space="preserve">second </w:t>
              </w:r>
            </w:ins>
            <w:ins w:id="21" w:author="Yang" w:date="2021-08-16T10:58:00Z">
              <w:r>
                <w:rPr>
                  <w:rFonts w:ascii="Times New Roman" w:eastAsia="바탕" w:hAnsi="Times New Roman" w:cs="Times New Roman"/>
                  <w:sz w:val="16"/>
                  <w:szCs w:val="16"/>
                </w:rPr>
                <w:t>TPC field associated with the other “</w:t>
              </w:r>
              <w:r>
                <w:rPr>
                  <w:rFonts w:ascii="Times New Roman" w:eastAsia="바탕" w:hAnsi="Times New Roman" w:cs="Times New Roman"/>
                  <w:i/>
                  <w:iCs/>
                  <w:sz w:val="16"/>
                  <w:szCs w:val="16"/>
                </w:rPr>
                <w:t>closedLoopIndex</w:t>
              </w:r>
              <w:r>
                <w:rPr>
                  <w:rFonts w:ascii="Times New Roman" w:eastAsia="바탕" w:hAnsi="Times New Roman" w:cs="Times New Roman"/>
                  <w:sz w:val="16"/>
                  <w:szCs w:val="16"/>
                </w:rPr>
                <w:t>” value is unused</w:t>
              </w:r>
              <w:r>
                <w:rPr>
                  <w:rFonts w:ascii="Times New Roman" w:eastAsia="SimSun" w:hAnsi="Times New Roman" w:cs="Times New Roman"/>
                  <w:sz w:val="16"/>
                  <w:szCs w:val="16"/>
                </w:rPr>
                <w:t>;</w:t>
              </w:r>
            </w:ins>
          </w:p>
          <w:p w:rsidR="00EB4A4E" w:rsidRDefault="003A5FFA" w:rsidP="00EB4A4E">
            <w:pPr>
              <w:pStyle w:val="afc"/>
              <w:numPr>
                <w:ilvl w:val="1"/>
                <w:numId w:val="18"/>
                <w:ins w:id="22" w:author="ZTE-Bo" w:date="2021-08-16T10:58:00Z"/>
              </w:numPr>
              <w:autoSpaceDE/>
              <w:autoSpaceDN/>
              <w:rPr>
                <w:ins w:id="23" w:author="Yang" w:date="2021-08-16T11:01:00Z"/>
                <w:rFonts w:ascii="Times New Roman" w:eastAsia="바탕" w:hAnsi="Times New Roman" w:cs="Times New Roman"/>
                <w:sz w:val="16"/>
                <w:szCs w:val="16"/>
              </w:rPr>
              <w:pPrChange w:id="24" w:author="Yang" w:date="2021-08-16T10:58:00Z">
                <w:pPr>
                  <w:pStyle w:val="afc"/>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SimSun" w:hAnsi="Times New Roman" w:cs="Times New Roman"/>
                  <w:sz w:val="16"/>
                  <w:szCs w:val="16"/>
                </w:rPr>
                <w:t xml:space="preserve">Alt 2: </w:t>
              </w:r>
            </w:ins>
            <w:ins w:id="26" w:author="Yang" w:date="2021-08-16T10:59:00Z">
              <w:r>
                <w:rPr>
                  <w:rFonts w:ascii="Times New Roman" w:eastAsia="바탕" w:hAnsi="Times New Roman" w:cs="Times New Roman"/>
                  <w:sz w:val="16"/>
                  <w:szCs w:val="16"/>
                </w:rPr>
                <w:t xml:space="preserve">the </w:t>
              </w:r>
            </w:ins>
            <w:ins w:id="27" w:author="Yang" w:date="2021-08-16T11:01:00Z">
              <w:r>
                <w:rPr>
                  <w:rFonts w:ascii="Times New Roman" w:eastAsia="SimSun" w:hAnsi="Times New Roman" w:cs="Times New Roman"/>
                  <w:sz w:val="16"/>
                  <w:szCs w:val="16"/>
                </w:rPr>
                <w:t xml:space="preserve">second </w:t>
              </w:r>
            </w:ins>
            <w:ins w:id="28" w:author="Yang" w:date="2021-08-16T10:59:00Z">
              <w:r>
                <w:rPr>
                  <w:rFonts w:ascii="Times New Roman" w:eastAsia="바탕" w:hAnsi="Times New Roman" w:cs="Times New Roman"/>
                  <w:sz w:val="16"/>
                  <w:szCs w:val="16"/>
                </w:rPr>
                <w:t>TPC field</w:t>
              </w:r>
            </w:ins>
            <w:ins w:id="29" w:author="Yang" w:date="2021-08-16T11:00:00Z">
              <w:r>
                <w:rPr>
                  <w:rFonts w:ascii="Times New Roman" w:eastAsia="SimSun" w:hAnsi="Times New Roman" w:cs="Times New Roman"/>
                  <w:sz w:val="16"/>
                  <w:szCs w:val="16"/>
                </w:rPr>
                <w:t xml:space="preserve"> </w:t>
              </w:r>
              <w:r>
                <w:rPr>
                  <w:rFonts w:ascii="Times New Roman" w:eastAsia="바탕" w:hAnsi="Times New Roman" w:cs="Times New Roman"/>
                  <w:sz w:val="16"/>
                  <w:szCs w:val="16"/>
                </w:rPr>
                <w:t>associated with the other “</w:t>
              </w:r>
              <w:r>
                <w:rPr>
                  <w:rFonts w:ascii="Times New Roman" w:eastAsia="바탕" w:hAnsi="Times New Roman" w:cs="Times New Roman"/>
                  <w:i/>
                  <w:iCs/>
                  <w:sz w:val="16"/>
                  <w:szCs w:val="16"/>
                </w:rPr>
                <w:t>closedLoopIndex</w:t>
              </w:r>
              <w:r>
                <w:rPr>
                  <w:rFonts w:ascii="Times New Roman" w:eastAsia="바탕" w:hAnsi="Times New Roman" w:cs="Times New Roman"/>
                  <w:sz w:val="16"/>
                  <w:szCs w:val="16"/>
                </w:rPr>
                <w:t>” valu</w:t>
              </w:r>
              <w:r>
                <w:rPr>
                  <w:rFonts w:ascii="Times New Roman" w:eastAsia="SimSun" w:hAnsi="Times New Roman" w:cs="Times New Roman"/>
                  <w:sz w:val="16"/>
                  <w:szCs w:val="16"/>
                </w:rPr>
                <w:t>e</w:t>
              </w:r>
            </w:ins>
            <w:ins w:id="30" w:author="Yang" w:date="2021-08-16T10:59:00Z">
              <w:r>
                <w:rPr>
                  <w:rFonts w:ascii="Times New Roman" w:eastAsia="바탕" w:hAnsi="Times New Roman" w:cs="Times New Roman"/>
                  <w:sz w:val="16"/>
                  <w:szCs w:val="16"/>
                </w:rPr>
                <w:t xml:space="preserve"> </w:t>
              </w:r>
            </w:ins>
            <w:ins w:id="31" w:author="Yang" w:date="2021-08-16T11:00:00Z">
              <w:r>
                <w:rPr>
                  <w:rFonts w:ascii="Times New Roman" w:eastAsia="SimSun" w:hAnsi="Times New Roman" w:cs="Times New Roman"/>
                  <w:sz w:val="16"/>
                  <w:szCs w:val="16"/>
                </w:rPr>
                <w:t xml:space="preserve">is set as </w:t>
              </w:r>
            </w:ins>
            <w:ins w:id="32" w:author="Yang" w:date="2021-08-16T10:59:00Z">
              <w:r>
                <w:rPr>
                  <w:rFonts w:ascii="Times New Roman" w:eastAsia="SimSun" w:hAnsi="Times New Roman" w:cs="Times New Roman"/>
                  <w:sz w:val="16"/>
                  <w:szCs w:val="16"/>
                </w:rPr>
                <w:t>the same value</w:t>
              </w:r>
            </w:ins>
            <w:ins w:id="33" w:author="Yang" w:date="2021-08-16T11:01:00Z">
              <w:r>
                <w:rPr>
                  <w:rFonts w:ascii="Times New Roman" w:eastAsia="SimSun" w:hAnsi="Times New Roman" w:cs="Times New Roman"/>
                  <w:sz w:val="16"/>
                  <w:szCs w:val="16"/>
                </w:rPr>
                <w:t xml:space="preserve"> of the first TPC field;</w:t>
              </w:r>
            </w:ins>
          </w:p>
          <w:p w:rsidR="00EB4A4E" w:rsidRDefault="003A5FFA" w:rsidP="00EB4A4E">
            <w:pPr>
              <w:pStyle w:val="afc"/>
              <w:numPr>
                <w:ilvl w:val="1"/>
                <w:numId w:val="18"/>
                <w:ins w:id="34" w:author="ZTE-Bo" w:date="2021-08-16T11:02:00Z"/>
              </w:numPr>
              <w:autoSpaceDE/>
              <w:autoSpaceDN/>
              <w:rPr>
                <w:rFonts w:ascii="Times New Roman" w:eastAsia="바탕" w:hAnsi="Times New Roman" w:cs="Times New Roman"/>
                <w:sz w:val="16"/>
                <w:szCs w:val="16"/>
              </w:rPr>
              <w:pPrChange w:id="35" w:author="Yang" w:date="2021-08-16T11:02:00Z">
                <w:pPr>
                  <w:pStyle w:val="afc"/>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SimSun" w:hAnsi="Times New Roman" w:cs="Times New Roman"/>
                  <w:sz w:val="16"/>
                  <w:szCs w:val="16"/>
                </w:rPr>
                <w:t xml:space="preserve">Alt </w:t>
              </w:r>
            </w:ins>
            <w:ins w:id="37" w:author="Yang" w:date="2021-08-16T11:05:00Z">
              <w:r>
                <w:rPr>
                  <w:rFonts w:ascii="Times New Roman" w:eastAsia="SimSun" w:hAnsi="Times New Roman" w:cs="Times New Roman"/>
                  <w:sz w:val="16"/>
                  <w:szCs w:val="16"/>
                </w:rPr>
                <w:t>3</w:t>
              </w:r>
            </w:ins>
            <w:ins w:id="38" w:author="Yang" w:date="2021-08-16T11:02:00Z">
              <w:r>
                <w:rPr>
                  <w:rFonts w:ascii="Times New Roman" w:eastAsia="SimSun" w:hAnsi="Times New Roman" w:cs="Times New Roman"/>
                  <w:sz w:val="16"/>
                  <w:szCs w:val="16"/>
                </w:rPr>
                <w:t xml:space="preserve">: both </w:t>
              </w:r>
              <w:r>
                <w:rPr>
                  <w:rFonts w:ascii="Times New Roman" w:eastAsia="바탕" w:hAnsi="Times New Roman" w:cs="Times New Roman"/>
                  <w:sz w:val="16"/>
                  <w:szCs w:val="16"/>
                </w:rPr>
                <w:t xml:space="preserve">the </w:t>
              </w:r>
              <w:r>
                <w:rPr>
                  <w:rFonts w:ascii="Times New Roman" w:eastAsia="SimSun" w:hAnsi="Times New Roman" w:cs="Times New Roman"/>
                  <w:sz w:val="16"/>
                  <w:szCs w:val="16"/>
                </w:rPr>
                <w:t xml:space="preserve">first and second </w:t>
              </w:r>
              <w:r>
                <w:rPr>
                  <w:rFonts w:ascii="Times New Roman" w:eastAsia="바탕" w:hAnsi="Times New Roman" w:cs="Times New Roman"/>
                  <w:sz w:val="16"/>
                  <w:szCs w:val="16"/>
                </w:rPr>
                <w:t>TPC field</w:t>
              </w:r>
              <w:r>
                <w:rPr>
                  <w:rFonts w:ascii="Times New Roman" w:eastAsia="SimSun" w:hAnsi="Times New Roman" w:cs="Times New Roman"/>
                  <w:sz w:val="16"/>
                  <w:szCs w:val="16"/>
                </w:rPr>
                <w:t xml:space="preserve">s are jointly indicate </w:t>
              </w:r>
            </w:ins>
            <w:ins w:id="39" w:author="Yang" w:date="2021-08-16T11:04:00Z">
              <w:r>
                <w:rPr>
                  <w:rFonts w:ascii="Times New Roman" w:eastAsia="SimSun" w:hAnsi="Times New Roman" w:cs="Times New Roman"/>
                  <w:sz w:val="16"/>
                  <w:szCs w:val="16"/>
                </w:rPr>
                <w:t>the TPC value</w:t>
              </w:r>
            </w:ins>
            <w:ins w:id="40" w:author="Yang" w:date="2021-08-16T11:02:00Z">
              <w:r>
                <w:rPr>
                  <w:rFonts w:ascii="Times New Roman" w:eastAsia="SimSun" w:hAnsi="Times New Roman" w:cs="Times New Roman"/>
                  <w:sz w:val="16"/>
                  <w:szCs w:val="16"/>
                </w:rPr>
                <w:t>;</w:t>
              </w:r>
            </w:ins>
          </w:p>
          <w:p w:rsidR="00EB4A4E" w:rsidRDefault="003A5FFA">
            <w:pPr>
              <w:pStyle w:val="afc"/>
              <w:numPr>
                <w:ilvl w:val="1"/>
                <w:numId w:val="18"/>
              </w:numPr>
              <w:rPr>
                <w:rFonts w:ascii="Times New Roman" w:eastAsia="바탕" w:hAnsi="Times New Roman" w:cs="Times New Roman"/>
                <w:sz w:val="16"/>
                <w:szCs w:val="16"/>
              </w:rPr>
            </w:pPr>
            <w:r>
              <w:rPr>
                <w:rFonts w:ascii="Times New Roman" w:eastAsia="바탕" w:hAnsi="Times New Roman" w:cs="Times New Roman"/>
                <w:sz w:val="16"/>
                <w:szCs w:val="16"/>
              </w:rPr>
              <w:t>Note: Each TPC field is for each closed-loop index value respectively (i.e., 1</w:t>
            </w:r>
            <w:r>
              <w:rPr>
                <w:rFonts w:ascii="Times New Roman" w:eastAsia="바탕" w:hAnsi="Times New Roman" w:cs="Times New Roman"/>
                <w:sz w:val="16"/>
                <w:szCs w:val="16"/>
                <w:vertAlign w:val="superscript"/>
              </w:rPr>
              <w:t>st</w:t>
            </w:r>
            <w:r>
              <w:rPr>
                <w:rFonts w:ascii="Times New Roman" w:eastAsia="바탕" w:hAnsi="Times New Roman" w:cs="Times New Roman"/>
                <w:sz w:val="16"/>
                <w:szCs w:val="16"/>
              </w:rPr>
              <w:t xml:space="preserve"> /2</w:t>
            </w:r>
            <w:r>
              <w:rPr>
                <w:rFonts w:ascii="Times New Roman" w:eastAsia="바탕" w:hAnsi="Times New Roman" w:cs="Times New Roman"/>
                <w:sz w:val="16"/>
                <w:szCs w:val="16"/>
                <w:vertAlign w:val="superscript"/>
              </w:rPr>
              <w:t>nd</w:t>
            </w:r>
            <w:r>
              <w:rPr>
                <w:rFonts w:ascii="Times New Roman" w:eastAsia="바탕" w:hAnsi="Times New Roman" w:cs="Times New Roman"/>
                <w:sz w:val="16"/>
                <w:szCs w:val="16"/>
              </w:rPr>
              <w:t xml:space="preserve"> TPC fields correspond to “</w:t>
            </w:r>
            <w:r>
              <w:rPr>
                <w:rFonts w:ascii="Times New Roman" w:eastAsia="바탕" w:hAnsi="Times New Roman" w:cs="Times New Roman"/>
                <w:i/>
                <w:iCs/>
                <w:sz w:val="16"/>
                <w:szCs w:val="16"/>
              </w:rPr>
              <w:t>closedLoopIndex</w:t>
            </w:r>
            <w:r>
              <w:rPr>
                <w:rFonts w:ascii="Times New Roman" w:eastAsia="바탕" w:hAnsi="Times New Roman" w:cs="Times New Roman"/>
                <w:sz w:val="16"/>
                <w:szCs w:val="16"/>
              </w:rPr>
              <w:t>” value = 0 and 1, respectively).</w:t>
            </w:r>
          </w:p>
          <w:p w:rsidR="00EB4A4E" w:rsidRDefault="003A5FFA">
            <w:pPr>
              <w:pStyle w:val="afc"/>
              <w:numPr>
                <w:ilvl w:val="0"/>
                <w:numId w:val="18"/>
              </w:numPr>
              <w:rPr>
                <w:rFonts w:ascii="Times New Roman" w:eastAsia="바탕" w:hAnsi="Times New Roman" w:cs="Times New Roman"/>
                <w:sz w:val="16"/>
                <w:szCs w:val="16"/>
              </w:rPr>
            </w:pPr>
            <w:r>
              <w:rPr>
                <w:rFonts w:ascii="Times New Roman" w:hAnsi="Times New Roman" w:cs="Times New Roman"/>
                <w:iCs/>
                <w:sz w:val="16"/>
                <w:szCs w:val="16"/>
                <w:lang w:val="en-GB"/>
              </w:rPr>
              <w:t>When the indicated PUCCH transm</w:t>
            </w:r>
            <w:r>
              <w:rPr>
                <w:rFonts w:ascii="Times New Roman" w:hAnsi="Times New Roman" w:cs="Times New Roman"/>
                <w:iCs/>
                <w:sz w:val="16"/>
                <w:szCs w:val="16"/>
                <w:lang w:val="en-GB"/>
              </w:rPr>
              <w:t>ission in DCI format 1_0 (fallback DCI) is associated with two “</w:t>
            </w:r>
            <w:r>
              <w:rPr>
                <w:rFonts w:ascii="Times New Roman" w:hAnsi="Times New Roman" w:cs="Times New Roman"/>
                <w:i/>
                <w:sz w:val="16"/>
                <w:szCs w:val="16"/>
                <w:lang w:val="en-GB"/>
              </w:rPr>
              <w:t>closedLoopIndex</w:t>
            </w:r>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rsidR="00EB4A4E" w:rsidRDefault="00EB4A4E">
            <w:pPr>
              <w:adjustRightInd w:val="0"/>
              <w:snapToGrid w:val="0"/>
              <w:rPr>
                <w:rFonts w:ascii="Times New Roman" w:eastAsia="SimSun" w:hAnsi="Times New Roman" w:cs="Times New Roman"/>
                <w:color w:val="4A442A" w:themeColor="background2" w:themeShade="40"/>
                <w:sz w:val="16"/>
                <w:szCs w:val="16"/>
              </w:rPr>
            </w:pP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second </w:t>
            </w:r>
            <w:r>
              <w:rPr>
                <w:rFonts w:ascii="Times New Roman" w:eastAsia="SimSun" w:hAnsi="Times New Roman" w:cs="Times New Roman"/>
                <w:color w:val="4A442A" w:themeColor="background2" w:themeShade="40"/>
                <w:sz w:val="16"/>
                <w:szCs w:val="16"/>
              </w:rPr>
              <w:t>bullet, we fail to see the motivation to support MTRP PUCCH in fallback DCI. To clear that, one simple way can be that RRC-configured PUCCH resource set for MTRP operation is not available for fallback DCI, which can be up to gNB implementation in reality.</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first preference is that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thinking similar operation as explained by Vivo is possible.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bullet is okay.</w:t>
            </w:r>
          </w:p>
          <w:p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rsidR="00EB4A4E" w:rsidRDefault="003A5FFA">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Concerns on the first bullet: vivo, ZTE, Intel</w:t>
            </w:r>
          </w:p>
          <w:p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As there is majority support, RAN1 can close this issue by agreeing to the FL proposal. </w:t>
            </w:r>
          </w:p>
          <w:p w:rsidR="00EB4A4E" w:rsidRDefault="00EB4A4E">
            <w:pPr>
              <w:adjustRightInd w:val="0"/>
              <w:snapToGrid w:val="0"/>
              <w:rPr>
                <w:rFonts w:ascii="Times New Roman" w:eastAsia="SimSun" w:hAnsi="Times New Roman" w:cs="Times New Roman"/>
                <w:b/>
                <w:bCs/>
                <w:color w:val="4A442A" w:themeColor="background2" w:themeShade="40"/>
                <w:sz w:val="16"/>
                <w:szCs w:val="16"/>
              </w:rPr>
            </w:pP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updated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w:t>
            </w:r>
          </w:p>
        </w:tc>
      </w:tr>
      <w:tr w:rsidR="00EB4A4E">
        <w:tc>
          <w:tcPr>
            <w:tcW w:w="2122" w:type="dxa"/>
          </w:tcPr>
          <w:p w:rsidR="00EB4A4E" w:rsidRDefault="00EB4A4E">
            <w:pPr>
              <w:adjustRightInd w:val="0"/>
              <w:snapToGrid w:val="0"/>
              <w:jc w:val="center"/>
              <w:rPr>
                <w:rFonts w:ascii="Times New Roman" w:eastAsia="SimSun" w:hAnsi="Times New Roman" w:cs="Times New Roman"/>
                <w:b/>
                <w:bCs/>
                <w:color w:val="4A442A" w:themeColor="background2" w:themeShade="40"/>
                <w:sz w:val="16"/>
                <w:szCs w:val="16"/>
              </w:rPr>
            </w:pPr>
          </w:p>
          <w:p w:rsidR="00EB4A4E" w:rsidRDefault="003A5FFA">
            <w:pPr>
              <w:adjustRightInd w:val="0"/>
              <w:snapToGrid w:val="0"/>
              <w:jc w:val="center"/>
              <w:rPr>
                <w:rFonts w:ascii="Times New Roman" w:eastAsia="바탕" w:hAnsi="Times New Roman" w:cs="Times New Roman"/>
                <w:b/>
                <w:bCs/>
                <w:sz w:val="16"/>
                <w:szCs w:val="16"/>
              </w:rPr>
            </w:pPr>
            <w:r>
              <w:rPr>
                <w:rFonts w:ascii="Times New Roman" w:eastAsia="바탕" w:hAnsi="Times New Roman" w:cs="Times New Roman"/>
                <w:b/>
                <w:bCs/>
                <w:sz w:val="16"/>
                <w:szCs w:val="16"/>
                <w:highlight w:val="cyan"/>
              </w:rPr>
              <w:t>FL Update #2</w:t>
            </w:r>
          </w:p>
          <w:p w:rsidR="00EB4A4E" w:rsidRDefault="00EB4A4E">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rsidR="00EB4A4E" w:rsidRDefault="00EB4A4E">
            <w:pPr>
              <w:adjustRightInd w:val="0"/>
              <w:snapToGrid w:val="0"/>
              <w:rPr>
                <w:rFonts w:ascii="Times New Roman" w:eastAsia="SimSun" w:hAnsi="Times New Roman" w:cs="Times New Roman"/>
                <w:color w:val="4A442A" w:themeColor="background2" w:themeShade="40"/>
                <w:sz w:val="16"/>
                <w:szCs w:val="16"/>
              </w:rPr>
            </w:pPr>
          </w:p>
          <w:p w:rsidR="00EB4A4E" w:rsidRDefault="003A5FFA">
            <w:pPr>
              <w:rPr>
                <w:rFonts w:ascii="Times New Roman" w:eastAsia="바탕" w:hAnsi="Times New Roman" w:cs="Times New Roman"/>
                <w:sz w:val="18"/>
                <w:szCs w:val="18"/>
              </w:rPr>
            </w:pPr>
            <w:r>
              <w:rPr>
                <w:rFonts w:ascii="Times New Roman" w:eastAsia="바탕" w:hAnsi="Times New Roman" w:cs="Times New Roman"/>
                <w:b/>
                <w:bCs/>
                <w:sz w:val="18"/>
                <w:szCs w:val="18"/>
                <w:highlight w:val="yellow"/>
              </w:rPr>
              <w:t>Proposal 2.1:</w:t>
            </w:r>
            <w:r>
              <w:rPr>
                <w:rFonts w:ascii="Times New Roman" w:eastAsia="바탕" w:hAnsi="Times New Roman" w:cs="Times New Roman"/>
                <w:sz w:val="18"/>
                <w:szCs w:val="18"/>
              </w:rPr>
              <w:t xml:space="preserve"> For per-TRP closed-loop power control, </w:t>
            </w:r>
          </w:p>
          <w:p w:rsidR="00EB4A4E" w:rsidRDefault="003A5FFA">
            <w:pPr>
              <w:pStyle w:val="afc"/>
              <w:numPr>
                <w:ilvl w:val="0"/>
                <w:numId w:val="18"/>
              </w:numPr>
              <w:rPr>
                <w:rFonts w:ascii="Times New Roman" w:eastAsia="바탕" w:hAnsi="Times New Roman" w:cs="Times New Roman"/>
                <w:sz w:val="18"/>
                <w:szCs w:val="18"/>
              </w:rPr>
            </w:pPr>
            <w:r>
              <w:rPr>
                <w:rFonts w:ascii="Times New Roman" w:eastAsia="바탕"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value for single TRP trans</w:t>
            </w:r>
            <w:r>
              <w:rPr>
                <w:rFonts w:ascii="Times New Roman" w:eastAsia="바탕" w:hAnsi="Times New Roman" w:cs="Times New Roman"/>
                <w:sz w:val="18"/>
                <w:szCs w:val="18"/>
              </w:rPr>
              <w:t>mission,  the other TPC field associated with the other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xml:space="preserve">” value is unused. </w:t>
            </w:r>
          </w:p>
          <w:p w:rsidR="00EB4A4E" w:rsidRDefault="003A5FFA">
            <w:pPr>
              <w:pStyle w:val="afc"/>
              <w:numPr>
                <w:ilvl w:val="1"/>
                <w:numId w:val="18"/>
              </w:numPr>
              <w:rPr>
                <w:rFonts w:ascii="Times New Roman" w:eastAsia="바탕" w:hAnsi="Times New Roman" w:cs="Times New Roman"/>
                <w:sz w:val="18"/>
                <w:szCs w:val="18"/>
              </w:rPr>
            </w:pPr>
            <w:r>
              <w:rPr>
                <w:rFonts w:ascii="Times New Roman" w:eastAsia="바탕" w:hAnsi="Times New Roman" w:cs="Times New Roman"/>
                <w:sz w:val="18"/>
                <w:szCs w:val="18"/>
              </w:rPr>
              <w:t>Note: Each TPC field is for each closed-loop index value respectively (i.e., 1</w:t>
            </w:r>
            <w:r>
              <w:rPr>
                <w:rFonts w:ascii="Times New Roman" w:eastAsia="바탕" w:hAnsi="Times New Roman" w:cs="Times New Roman"/>
                <w:sz w:val="18"/>
                <w:szCs w:val="18"/>
                <w:vertAlign w:val="superscript"/>
              </w:rPr>
              <w:t>st</w:t>
            </w:r>
            <w:r>
              <w:rPr>
                <w:rFonts w:ascii="Times New Roman" w:eastAsia="바탕" w:hAnsi="Times New Roman" w:cs="Times New Roman"/>
                <w:sz w:val="18"/>
                <w:szCs w:val="18"/>
              </w:rPr>
              <w:t xml:space="preserve"> /2</w:t>
            </w:r>
            <w:r>
              <w:rPr>
                <w:rFonts w:ascii="Times New Roman" w:eastAsia="바탕" w:hAnsi="Times New Roman" w:cs="Times New Roman"/>
                <w:sz w:val="18"/>
                <w:szCs w:val="18"/>
                <w:vertAlign w:val="superscript"/>
              </w:rPr>
              <w:t>nd</w:t>
            </w:r>
            <w:r>
              <w:rPr>
                <w:rFonts w:ascii="Times New Roman" w:eastAsia="바탕" w:hAnsi="Times New Roman" w:cs="Times New Roman"/>
                <w:sz w:val="18"/>
                <w:szCs w:val="18"/>
              </w:rPr>
              <w:t xml:space="preserve"> TPC fields correspond to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value = 0 and 1, respectively).</w:t>
            </w:r>
          </w:p>
          <w:p w:rsidR="00EB4A4E" w:rsidRDefault="003A5FFA">
            <w:pPr>
              <w:pStyle w:val="afc"/>
              <w:numPr>
                <w:ilvl w:val="0"/>
                <w:numId w:val="18"/>
              </w:numPr>
              <w:rPr>
                <w:rFonts w:ascii="Times New Roman" w:eastAsia="바탕"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he single TPC field (the existing TPC field) is applied to both closed loop indices for the sc</w:t>
            </w:r>
            <w:r>
              <w:rPr>
                <w:rFonts w:ascii="Times New Roman" w:hAnsi="Times New Roman"/>
                <w:bCs/>
                <w:sz w:val="18"/>
                <w:szCs w:val="18"/>
              </w:rPr>
              <w:t xml:space="preserve">heduled PUCCH. </w:t>
            </w:r>
          </w:p>
          <w:p w:rsidR="00EB4A4E" w:rsidRDefault="00EB4A4E">
            <w:pPr>
              <w:adjustRightInd w:val="0"/>
              <w:snapToGrid w:val="0"/>
              <w:rPr>
                <w:rFonts w:ascii="Times New Roman" w:eastAsia="SimSun" w:hAnsi="Times New Roman" w:cs="Times New Roman"/>
                <w:color w:val="4A442A" w:themeColor="background2" w:themeShade="40"/>
                <w:sz w:val="16"/>
                <w:szCs w:val="16"/>
              </w:rPr>
            </w:pPr>
          </w:p>
          <w:p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on the first bullet: </w:t>
            </w:r>
            <w:r>
              <w:rPr>
                <w:rFonts w:ascii="Times New Roman" w:eastAsia="SimSun" w:hAnsi="Times New Roman" w:cs="Times New Roman"/>
                <w:b/>
                <w:bCs/>
                <w:sz w:val="16"/>
                <w:szCs w:val="16"/>
              </w:rPr>
              <w:t>vivo, ZTE, Intel</w:t>
            </w:r>
          </w:p>
          <w:p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L</w:t>
            </w:r>
            <w:r>
              <w:rPr>
                <w:rFonts w:ascii="Times New Roman" w:eastAsia="SimSun" w:hAnsi="Times New Roman" w:cs="Times New Roman"/>
                <w:b/>
                <w:bCs/>
                <w:color w:val="4A442A" w:themeColor="background2" w:themeShade="40"/>
                <w:sz w:val="16"/>
                <w:szCs w:val="16"/>
              </w:rPr>
              <w:t>enovo/MotM</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 latest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OK with the latest proposal. If the first bullet if controversial, no further enhancement is also fine, which </w:t>
            </w:r>
            <w:r>
              <w:rPr>
                <w:rFonts w:ascii="Times New Roman" w:eastAsia="SimSun" w:hAnsi="Times New Roman" w:cs="Times New Roman"/>
                <w:color w:val="4A442A" w:themeColor="background2" w:themeShade="40"/>
                <w:sz w:val="16"/>
                <w:szCs w:val="16"/>
              </w:rPr>
              <w:t>means each TPC command is for a CL index, regardless of what is scheduled.</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lang w:eastAsia="zh-CN"/>
              </w:rPr>
              <w:t>ZTE</w:t>
            </w:r>
          </w:p>
        </w:tc>
        <w:tc>
          <w:tcPr>
            <w:tcW w:w="7512" w:type="dxa"/>
          </w:tcPr>
          <w:p w:rsidR="00EB4A4E" w:rsidRDefault="003A5FFA">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lang w:eastAsia="zh-CN"/>
              </w:rPr>
              <w:t>We can be fine with this proposal in principle.</w:t>
            </w:r>
          </w:p>
          <w:p w:rsidR="00EB4A4E" w:rsidRDefault="003A5FFA">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lang w:eastAsia="zh-CN"/>
              </w:rPr>
              <w:t xml:space="preserve">However, as we mentioned above, one case can be true and is missing in the first bullet, that is two same </w:t>
            </w:r>
            <w:r>
              <w:rPr>
                <w:rFonts w:ascii="Times New Roman" w:eastAsia="SimSun" w:hAnsi="Times New Roman" w:cs="Times New Roman"/>
                <w:color w:val="4A442A" w:themeColor="background2" w:themeShade="40"/>
                <w:sz w:val="16"/>
                <w:szCs w:val="16"/>
                <w:lang w:eastAsia="zh-CN"/>
              </w:rPr>
              <w:t>“</w:t>
            </w:r>
            <w:r>
              <w:rPr>
                <w:rFonts w:ascii="Times New Roman" w:eastAsia="SimSun" w:hAnsi="Times New Roman" w:cs="Times New Roman" w:hint="eastAsia"/>
                <w:i/>
                <w:iCs/>
                <w:color w:val="4A442A" w:themeColor="background2" w:themeShade="40"/>
                <w:sz w:val="16"/>
                <w:szCs w:val="16"/>
                <w:lang w:eastAsia="zh-CN"/>
              </w:rPr>
              <w:t>closedLoopIndex</w:t>
            </w:r>
            <w:r>
              <w:rPr>
                <w:rFonts w:ascii="Times New Roman" w:eastAsia="SimSun" w:hAnsi="Times New Roman" w:cs="Times New Roman"/>
                <w:color w:val="4A442A" w:themeColor="background2" w:themeShade="40"/>
                <w:sz w:val="16"/>
                <w:szCs w:val="16"/>
                <w:lang w:eastAsia="zh-CN"/>
              </w:rPr>
              <w:t>”</w:t>
            </w:r>
            <w:r>
              <w:rPr>
                <w:rFonts w:ascii="Times New Roman" w:eastAsia="SimSun" w:hAnsi="Times New Roman" w:cs="Times New Roman" w:hint="eastAsia"/>
                <w:color w:val="4A442A" w:themeColor="background2" w:themeShade="40"/>
                <w:sz w:val="16"/>
                <w:szCs w:val="16"/>
                <w:lang w:eastAsia="zh-CN"/>
              </w:rPr>
              <w:t xml:space="preserve"> values for MTRP operation. </w:t>
            </w:r>
          </w:p>
          <w:p w:rsidR="00EB4A4E" w:rsidRDefault="003A5FFA">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lang w:eastAsia="zh-CN"/>
              </w:rPr>
              <w:t xml:space="preserve">Besides, it is benefit to fixed the unused TPC field to a default value, e.g. </w:t>
            </w:r>
            <w:r>
              <w:rPr>
                <w:rFonts w:ascii="Times New Roman" w:eastAsia="SimSun" w:hAnsi="Times New Roman" w:cs="Times New Roman"/>
                <w:color w:val="4A442A" w:themeColor="background2" w:themeShade="40"/>
                <w:sz w:val="16"/>
                <w:szCs w:val="16"/>
                <w:lang w:eastAsia="zh-CN"/>
              </w:rPr>
              <w:t>“</w:t>
            </w:r>
            <w:r>
              <w:rPr>
                <w:rFonts w:ascii="Times New Roman" w:eastAsia="SimSun" w:hAnsi="Times New Roman" w:cs="Times New Roman" w:hint="eastAsia"/>
                <w:color w:val="4A442A" w:themeColor="background2" w:themeShade="40"/>
                <w:sz w:val="16"/>
                <w:szCs w:val="16"/>
                <w:lang w:eastAsia="zh-CN"/>
              </w:rPr>
              <w:t>0</w:t>
            </w:r>
            <w:r>
              <w:rPr>
                <w:rFonts w:ascii="Times New Roman" w:eastAsia="SimSun" w:hAnsi="Times New Roman" w:cs="Times New Roman"/>
                <w:color w:val="4A442A" w:themeColor="background2" w:themeShade="40"/>
                <w:sz w:val="16"/>
                <w:szCs w:val="16"/>
                <w:lang w:eastAsia="zh-CN"/>
              </w:rPr>
              <w:t>”</w:t>
            </w:r>
            <w:r>
              <w:rPr>
                <w:rFonts w:ascii="Times New Roman" w:eastAsia="SimSun" w:hAnsi="Times New Roman" w:cs="Times New Roman" w:hint="eastAsia"/>
                <w:color w:val="4A442A" w:themeColor="background2" w:themeShade="40"/>
                <w:sz w:val="16"/>
                <w:szCs w:val="16"/>
                <w:lang w:eastAsia="zh-CN"/>
              </w:rPr>
              <w:t xml:space="preserve">, for further enhance the robustness of DCI decoding. That means once the value of the unused TPC field decoded by UE is not </w:t>
            </w:r>
            <w:r>
              <w:rPr>
                <w:rFonts w:ascii="Times New Roman" w:eastAsia="SimSun" w:hAnsi="Times New Roman" w:cs="Times New Roman"/>
                <w:color w:val="4A442A" w:themeColor="background2" w:themeShade="40"/>
                <w:sz w:val="16"/>
                <w:szCs w:val="16"/>
                <w:lang w:eastAsia="zh-CN"/>
              </w:rPr>
              <w:t>“</w:t>
            </w:r>
            <w:r>
              <w:rPr>
                <w:rFonts w:ascii="Times New Roman" w:eastAsia="SimSun" w:hAnsi="Times New Roman" w:cs="Times New Roman" w:hint="eastAsia"/>
                <w:color w:val="4A442A" w:themeColor="background2" w:themeShade="40"/>
                <w:sz w:val="16"/>
                <w:szCs w:val="16"/>
                <w:lang w:eastAsia="zh-CN"/>
              </w:rPr>
              <w:t>0</w:t>
            </w:r>
            <w:r>
              <w:rPr>
                <w:rFonts w:ascii="Times New Roman" w:eastAsia="SimSun" w:hAnsi="Times New Roman" w:cs="Times New Roman"/>
                <w:color w:val="4A442A" w:themeColor="background2" w:themeShade="40"/>
                <w:sz w:val="16"/>
                <w:szCs w:val="16"/>
                <w:lang w:eastAsia="zh-CN"/>
              </w:rPr>
              <w:t>”</w:t>
            </w:r>
            <w:r>
              <w:rPr>
                <w:rFonts w:ascii="Times New Roman" w:eastAsia="SimSun" w:hAnsi="Times New Roman" w:cs="Times New Roman" w:hint="eastAsia"/>
                <w:color w:val="4A442A" w:themeColor="background2" w:themeShade="40"/>
                <w:sz w:val="16"/>
                <w:szCs w:val="16"/>
                <w:lang w:eastAsia="zh-CN"/>
              </w:rPr>
              <w:t>, the decoding err</w:t>
            </w:r>
            <w:r>
              <w:rPr>
                <w:rFonts w:ascii="Times New Roman" w:eastAsia="SimSun" w:hAnsi="Times New Roman" w:cs="Times New Roman" w:hint="eastAsia"/>
                <w:color w:val="4A442A" w:themeColor="background2" w:themeShade="40"/>
                <w:sz w:val="16"/>
                <w:szCs w:val="16"/>
                <w:lang w:eastAsia="zh-CN"/>
              </w:rPr>
              <w:t xml:space="preserve">or occurs. </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lang w:eastAsia="zh-CN"/>
              </w:rPr>
              <w:t>The following revision is suggested.</w:t>
            </w:r>
          </w:p>
          <w:p w:rsidR="00EB4A4E" w:rsidRDefault="00EB4A4E">
            <w:pPr>
              <w:adjustRightInd w:val="0"/>
              <w:snapToGrid w:val="0"/>
              <w:rPr>
                <w:rFonts w:ascii="Times New Roman" w:eastAsia="SimSun" w:hAnsi="Times New Roman" w:cs="Times New Roman"/>
                <w:color w:val="4A442A" w:themeColor="background2" w:themeShade="40"/>
                <w:sz w:val="16"/>
                <w:szCs w:val="16"/>
              </w:rPr>
            </w:pPr>
          </w:p>
          <w:p w:rsidR="00EB4A4E" w:rsidRDefault="003A5FFA">
            <w:pPr>
              <w:rPr>
                <w:rFonts w:ascii="Times New Roman" w:eastAsia="바탕" w:hAnsi="Times New Roman" w:cs="Times New Roman"/>
                <w:sz w:val="18"/>
                <w:szCs w:val="18"/>
              </w:rPr>
            </w:pPr>
            <w:r>
              <w:rPr>
                <w:rFonts w:ascii="Times New Roman" w:eastAsia="바탕" w:hAnsi="Times New Roman" w:cs="Times New Roman"/>
                <w:b/>
                <w:bCs/>
                <w:sz w:val="18"/>
                <w:szCs w:val="18"/>
                <w:highlight w:val="yellow"/>
              </w:rPr>
              <w:t>Proposal 2.1:</w:t>
            </w:r>
            <w:r>
              <w:rPr>
                <w:rFonts w:ascii="Times New Roman" w:eastAsia="바탕" w:hAnsi="Times New Roman" w:cs="Times New Roman"/>
                <w:sz w:val="18"/>
                <w:szCs w:val="18"/>
              </w:rPr>
              <w:t xml:space="preserve"> For per-TRP closed-loop power control, </w:t>
            </w:r>
          </w:p>
          <w:p w:rsidR="00EB4A4E" w:rsidRDefault="003A5FFA">
            <w:pPr>
              <w:pStyle w:val="afc"/>
              <w:numPr>
                <w:ilvl w:val="0"/>
                <w:numId w:val="18"/>
              </w:numPr>
              <w:rPr>
                <w:rFonts w:ascii="Times New Roman" w:eastAsia="바탕" w:hAnsi="Times New Roman" w:cs="Times New Roman"/>
                <w:sz w:val="18"/>
                <w:szCs w:val="18"/>
              </w:rPr>
            </w:pPr>
            <w:r>
              <w:rPr>
                <w:rFonts w:ascii="Times New Roman" w:eastAsia="바탕" w:hAnsi="Times New Roman" w:cs="Times New Roman"/>
                <w:sz w:val="18"/>
                <w:szCs w:val="18"/>
              </w:rPr>
              <w:t xml:space="preserve">When the second TPC field is configured and the indicated PUCCH transmission in DCI formats 1_1/1_2  (or PUSCH transmission in DCI formats 0_1/0_2) is </w:t>
            </w:r>
            <w:r>
              <w:rPr>
                <w:rFonts w:ascii="Times New Roman" w:eastAsia="바탕" w:hAnsi="Times New Roman" w:cs="Times New Roman"/>
                <w:sz w:val="18"/>
                <w:szCs w:val="18"/>
              </w:rPr>
              <w:t>associated with one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value for single TRP transmission</w:t>
            </w:r>
            <w:ins w:id="41" w:author="Yang" w:date="2021-08-18T11:18:00Z">
              <w:r>
                <w:rPr>
                  <w:rFonts w:ascii="Times New Roman" w:eastAsia="SimSun" w:hAnsi="Times New Roman" w:cs="Times New Roman" w:hint="eastAsia"/>
                  <w:sz w:val="18"/>
                  <w:szCs w:val="18"/>
                  <w:lang w:eastAsia="zh-CN"/>
                </w:rPr>
                <w:t xml:space="preserve"> or </w:t>
              </w:r>
              <w:r>
                <w:rPr>
                  <w:rFonts w:ascii="Times New Roman" w:eastAsia="바탕" w:hAnsi="Times New Roman" w:cs="Times New Roman"/>
                  <w:sz w:val="18"/>
                  <w:szCs w:val="18"/>
                </w:rPr>
                <w:t>with two same “</w:t>
              </w:r>
              <w:r>
                <w:rPr>
                  <w:rFonts w:ascii="Times New Roman" w:eastAsia="바탕" w:hAnsi="Times New Roman" w:cs="Times New Roman"/>
                  <w:sz w:val="18"/>
                  <w:szCs w:val="18"/>
                </w:rPr>
                <w:t>closedLoopIndex</w:t>
              </w:r>
              <w:r>
                <w:rPr>
                  <w:rFonts w:ascii="Times New Roman" w:eastAsia="바탕" w:hAnsi="Times New Roman" w:cs="Times New Roman"/>
                  <w:sz w:val="18"/>
                  <w:szCs w:val="18"/>
                </w:rPr>
                <w:t>” values for multi-TRP repetitions</w:t>
              </w:r>
            </w:ins>
            <w:r>
              <w:rPr>
                <w:rFonts w:ascii="Times New Roman" w:eastAsia="바탕" w:hAnsi="Times New Roman" w:cs="Times New Roman"/>
                <w:sz w:val="18"/>
                <w:szCs w:val="18"/>
              </w:rPr>
              <w:t xml:space="preserve">, </w:t>
            </w:r>
            <w:ins w:id="42" w:author="Yang" w:date="2021-08-18T11:18:00Z">
              <w:r>
                <w:rPr>
                  <w:rFonts w:ascii="Times New Roman" w:eastAsia="SimSun" w:hAnsi="Times New Roman" w:cs="Times New Roman" w:hint="eastAsia"/>
                  <w:sz w:val="18"/>
                  <w:szCs w:val="18"/>
                  <w:lang w:eastAsia="zh-CN"/>
                </w:rPr>
                <w:t>the value of</w:t>
              </w:r>
            </w:ins>
            <w:r>
              <w:rPr>
                <w:rFonts w:ascii="Times New Roman" w:eastAsia="바탕" w:hAnsi="Times New Roman" w:cs="Times New Roman"/>
                <w:sz w:val="18"/>
                <w:szCs w:val="18"/>
              </w:rPr>
              <w:t xml:space="preserve"> the other TPC field associated with the other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xml:space="preserve">” value is </w:t>
            </w:r>
            <w:ins w:id="43" w:author="Yang" w:date="2021-08-18T11:19:00Z">
              <w:r>
                <w:rPr>
                  <w:rFonts w:ascii="Times New Roman" w:eastAsia="SimSun" w:hAnsi="Times New Roman" w:cs="Times New Roman" w:hint="eastAsia"/>
                  <w:sz w:val="18"/>
                  <w:szCs w:val="18"/>
                  <w:lang w:eastAsia="zh-CN"/>
                </w:rPr>
                <w:t xml:space="preserve">fixed to </w:t>
              </w:r>
              <w:r>
                <w:rPr>
                  <w:rFonts w:ascii="Times New Roman" w:eastAsia="SimSun" w:hAnsi="Times New Roman" w:cs="Times New Roman"/>
                  <w:sz w:val="18"/>
                  <w:szCs w:val="18"/>
                  <w:lang w:eastAsia="zh-CN"/>
                </w:rPr>
                <w:t>“</w:t>
              </w:r>
              <w:r>
                <w:rPr>
                  <w:rFonts w:ascii="Times New Roman" w:eastAsia="SimSun" w:hAnsi="Times New Roman" w:cs="Times New Roman" w:hint="eastAsia"/>
                  <w:sz w:val="18"/>
                  <w:szCs w:val="18"/>
                  <w:lang w:eastAsia="zh-CN"/>
                </w:rPr>
                <w:t>0</w:t>
              </w:r>
              <w:r>
                <w:rPr>
                  <w:rFonts w:ascii="Times New Roman" w:eastAsia="SimSun" w:hAnsi="Times New Roman" w:cs="Times New Roman"/>
                  <w:sz w:val="18"/>
                  <w:szCs w:val="18"/>
                  <w:lang w:eastAsia="zh-CN"/>
                </w:rPr>
                <w:t>”</w:t>
              </w:r>
            </w:ins>
            <w:del w:id="44" w:author="Yang" w:date="2021-08-18T11:19:00Z">
              <w:r>
                <w:rPr>
                  <w:rFonts w:ascii="Times New Roman" w:eastAsia="바탕" w:hAnsi="Times New Roman" w:cs="Times New Roman"/>
                  <w:sz w:val="18"/>
                  <w:szCs w:val="18"/>
                </w:rPr>
                <w:delText>unused</w:delText>
              </w:r>
            </w:del>
            <w:r>
              <w:rPr>
                <w:rFonts w:ascii="Times New Roman" w:eastAsia="바탕" w:hAnsi="Times New Roman" w:cs="Times New Roman"/>
                <w:sz w:val="18"/>
                <w:szCs w:val="18"/>
              </w:rPr>
              <w:t xml:space="preserve">. </w:t>
            </w:r>
          </w:p>
          <w:p w:rsidR="00EB4A4E" w:rsidRDefault="003A5FFA">
            <w:pPr>
              <w:pStyle w:val="afc"/>
              <w:numPr>
                <w:ilvl w:val="1"/>
                <w:numId w:val="18"/>
              </w:numPr>
              <w:rPr>
                <w:rFonts w:ascii="Times New Roman" w:eastAsia="바탕" w:hAnsi="Times New Roman" w:cs="Times New Roman"/>
                <w:sz w:val="18"/>
                <w:szCs w:val="18"/>
              </w:rPr>
            </w:pPr>
            <w:r>
              <w:rPr>
                <w:rFonts w:ascii="Times New Roman" w:eastAsia="바탕" w:hAnsi="Times New Roman" w:cs="Times New Roman"/>
                <w:sz w:val="18"/>
                <w:szCs w:val="18"/>
              </w:rPr>
              <w:t>Note: Ea</w:t>
            </w:r>
            <w:r>
              <w:rPr>
                <w:rFonts w:ascii="Times New Roman" w:eastAsia="바탕" w:hAnsi="Times New Roman" w:cs="Times New Roman"/>
                <w:sz w:val="18"/>
                <w:szCs w:val="18"/>
              </w:rPr>
              <w:t>ch TPC field is for each closed-loop index value respectively (i.e., 1</w:t>
            </w:r>
            <w:r>
              <w:rPr>
                <w:rFonts w:ascii="Times New Roman" w:eastAsia="바탕" w:hAnsi="Times New Roman" w:cs="Times New Roman"/>
                <w:sz w:val="18"/>
                <w:szCs w:val="18"/>
                <w:vertAlign w:val="superscript"/>
              </w:rPr>
              <w:t>st</w:t>
            </w:r>
            <w:r>
              <w:rPr>
                <w:rFonts w:ascii="Times New Roman" w:eastAsia="바탕" w:hAnsi="Times New Roman" w:cs="Times New Roman"/>
                <w:sz w:val="18"/>
                <w:szCs w:val="18"/>
              </w:rPr>
              <w:t xml:space="preserve"> /2</w:t>
            </w:r>
            <w:r>
              <w:rPr>
                <w:rFonts w:ascii="Times New Roman" w:eastAsia="바탕" w:hAnsi="Times New Roman" w:cs="Times New Roman"/>
                <w:sz w:val="18"/>
                <w:szCs w:val="18"/>
                <w:vertAlign w:val="superscript"/>
              </w:rPr>
              <w:t>nd</w:t>
            </w:r>
            <w:r>
              <w:rPr>
                <w:rFonts w:ascii="Times New Roman" w:eastAsia="바탕" w:hAnsi="Times New Roman" w:cs="Times New Roman"/>
                <w:sz w:val="18"/>
                <w:szCs w:val="18"/>
              </w:rPr>
              <w:t xml:space="preserve"> TPC fields correspond to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value = 0 and 1, respectively).</w:t>
            </w:r>
          </w:p>
          <w:p w:rsidR="00EB4A4E" w:rsidRDefault="003A5FFA">
            <w:pPr>
              <w:pStyle w:val="afc"/>
              <w:numPr>
                <w:ilvl w:val="0"/>
                <w:numId w:val="18"/>
              </w:numPr>
              <w:rPr>
                <w:rFonts w:ascii="Times New Roman" w:eastAsia="바탕"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rsidR="00EB4A4E" w:rsidRDefault="00EB4A4E">
            <w:pPr>
              <w:adjustRightInd w:val="0"/>
              <w:snapToGrid w:val="0"/>
              <w:rPr>
                <w:rFonts w:ascii="Times New Roman" w:hAnsi="Times New Roman"/>
                <w:bCs/>
                <w:sz w:val="18"/>
                <w:szCs w:val="18"/>
              </w:rPr>
            </w:pPr>
          </w:p>
          <w:p w:rsidR="00EB4A4E" w:rsidRDefault="003A5FFA">
            <w:pPr>
              <w:adjustRightInd w:val="0"/>
              <w:snapToGrid w:val="0"/>
              <w:rPr>
                <w:rFonts w:ascii="Times New Roman" w:eastAsia="SimSun" w:hAnsi="Times New Roman"/>
                <w:bCs/>
                <w:sz w:val="18"/>
                <w:szCs w:val="18"/>
              </w:rPr>
            </w:pPr>
            <w:r>
              <w:rPr>
                <w:rFonts w:ascii="Times New Roman" w:eastAsia="SimSun" w:hAnsi="Times New Roman" w:cs="Times New Roman" w:hint="eastAsia"/>
                <w:color w:val="4A442A" w:themeColor="background2" w:themeShade="40"/>
                <w:sz w:val="16"/>
                <w:szCs w:val="16"/>
                <w:lang w:eastAsia="zh-CN"/>
              </w:rPr>
              <w:t xml:space="preserve">@Apple, it is very confusing on your comment </w:t>
            </w:r>
            <w:r>
              <w:rPr>
                <w:rFonts w:ascii="Times New Roman" w:eastAsia="SimSun" w:hAnsi="Times New Roman" w:cs="Times New Roman"/>
                <w:color w:val="4A442A" w:themeColor="background2" w:themeShade="40"/>
                <w:sz w:val="16"/>
                <w:szCs w:val="16"/>
                <w:lang w:eastAsia="zh-CN"/>
              </w:rPr>
              <w:t>“</w:t>
            </w:r>
            <w:r>
              <w:rPr>
                <w:rFonts w:ascii="Times New Roman" w:eastAsia="SimSun" w:hAnsi="Times New Roman" w:cs="Times New Roman" w:hint="eastAsia"/>
                <w:color w:val="4A442A" w:themeColor="background2" w:themeShade="40"/>
                <w:sz w:val="16"/>
                <w:szCs w:val="16"/>
                <w:lang w:eastAsia="zh-CN"/>
              </w:rPr>
              <w:t>each TPC command is for a CL ind</w:t>
            </w:r>
            <w:r>
              <w:rPr>
                <w:rFonts w:ascii="Times New Roman" w:eastAsia="SimSun" w:hAnsi="Times New Roman" w:cs="Times New Roman" w:hint="eastAsia"/>
                <w:color w:val="4A442A" w:themeColor="background2" w:themeShade="40"/>
                <w:sz w:val="16"/>
                <w:szCs w:val="16"/>
                <w:lang w:eastAsia="zh-CN"/>
              </w:rPr>
              <w:t>ex, regardless of what is scheduled</w:t>
            </w:r>
            <w:r>
              <w:rPr>
                <w:rFonts w:ascii="Times New Roman" w:eastAsia="SimSun" w:hAnsi="Times New Roman" w:cs="Times New Roman"/>
                <w:color w:val="4A442A" w:themeColor="background2" w:themeShade="40"/>
                <w:sz w:val="16"/>
                <w:szCs w:val="16"/>
                <w:lang w:eastAsia="zh-CN"/>
              </w:rPr>
              <w:t>”</w:t>
            </w:r>
            <w:r>
              <w:rPr>
                <w:rFonts w:ascii="Times New Roman" w:eastAsia="SimSun" w:hAnsi="Times New Roman" w:cs="Times New Roman" w:hint="eastAsia"/>
                <w:color w:val="4A442A" w:themeColor="background2" w:themeShade="40"/>
                <w:sz w:val="16"/>
                <w:szCs w:val="16"/>
                <w:lang w:eastAsia="zh-CN"/>
              </w:rPr>
              <w:t>. For the case of one CLI with two TPC fields, how does UE understand two TPC command for one CLI? Does it mean TPC value#1 plus TPC value#2, or one of two is ignored? For the case of two same CLIs with two TPC fields, d</w:t>
            </w:r>
            <w:r>
              <w:rPr>
                <w:rFonts w:ascii="Times New Roman" w:eastAsia="SimSun" w:hAnsi="Times New Roman" w:cs="Times New Roman" w:hint="eastAsia"/>
                <w:color w:val="4A442A" w:themeColor="background2" w:themeShade="40"/>
                <w:sz w:val="16"/>
                <w:szCs w:val="16"/>
                <w:lang w:eastAsia="zh-CN"/>
              </w:rPr>
              <w:t>oes it mean the two indicated TPC value#1 and TPC value#2 should always be same? We believe this proposal is needed to avoid these ambiguities.</w:t>
            </w:r>
          </w:p>
        </w:tc>
      </w:tr>
      <w:tr w:rsidR="00EC5953" w:rsidTr="00EC5953">
        <w:tc>
          <w:tcPr>
            <w:tcW w:w="2122" w:type="dxa"/>
          </w:tcPr>
          <w:p w:rsidR="00EC5953" w:rsidRPr="006F30DB" w:rsidRDefault="00EC5953" w:rsidP="006F60FC">
            <w:pPr>
              <w:adjustRightInd w:val="0"/>
              <w:snapToGrid w:val="0"/>
              <w:jc w:val="center"/>
              <w:rPr>
                <w:rFonts w:ascii="Times New Roman" w:eastAsia="SimSun" w:hAnsi="Times New Roman" w:cs="Times New Roman" w:hint="eastAsia"/>
                <w:b/>
                <w:bCs/>
                <w:color w:val="4A442A" w:themeColor="background2" w:themeShade="40"/>
                <w:sz w:val="16"/>
                <w:szCs w:val="16"/>
              </w:rPr>
            </w:pPr>
            <w:r>
              <w:rPr>
                <w:rFonts w:ascii="바탕체" w:eastAsia="바탕체" w:hAnsi="바탕체" w:cs="바탕체" w:hint="eastAsia"/>
                <w:b/>
                <w:bCs/>
                <w:color w:val="4A442A" w:themeColor="background2" w:themeShade="40"/>
                <w:sz w:val="16"/>
                <w:szCs w:val="16"/>
              </w:rPr>
              <w:t>LG</w:t>
            </w:r>
          </w:p>
        </w:tc>
        <w:tc>
          <w:tcPr>
            <w:tcW w:w="7512" w:type="dxa"/>
          </w:tcPr>
          <w:p w:rsidR="00EC5953" w:rsidRDefault="00EC5953" w:rsidP="006F60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removing first bullet point based on Vivo’s explanation.</w:t>
            </w:r>
          </w:p>
        </w:tc>
      </w:tr>
    </w:tbl>
    <w:p w:rsidR="00EB4A4E" w:rsidRPr="00EC5953" w:rsidRDefault="00EB4A4E">
      <w:pPr>
        <w:pStyle w:val="afd"/>
      </w:pPr>
    </w:p>
    <w:bookmarkEnd w:id="10"/>
    <w:p w:rsidR="00EB4A4E" w:rsidRDefault="003A5FFA">
      <w:pPr>
        <w:pStyle w:val="Style2"/>
      </w:pPr>
      <w:r>
        <w:t xml:space="preserve">Issue #2.2: Default beam for PUSCH </w:t>
      </w:r>
    </w:p>
    <w:p w:rsidR="00EB4A4E" w:rsidRDefault="003A5FFA">
      <w:pPr>
        <w:rPr>
          <w:rFonts w:ascii="Times New Roman" w:eastAsia="바탕" w:hAnsi="Times New Roman" w:cs="Times New Roman"/>
          <w:sz w:val="18"/>
          <w:szCs w:val="18"/>
        </w:rPr>
      </w:pPr>
      <w:r>
        <w:rPr>
          <w:rFonts w:ascii="Times New Roman" w:hAnsi="Times New Roman" w:cs="Times New Roman"/>
          <w:b/>
          <w:bCs/>
          <w:sz w:val="18"/>
          <w:szCs w:val="18"/>
        </w:rPr>
        <w:t>Proposal 2.2:</w:t>
      </w:r>
      <w:r>
        <w:t xml:space="preserve"> </w:t>
      </w:r>
      <w:r>
        <w:rPr>
          <w:rFonts w:ascii="Times New Roman" w:eastAsia="바탕" w:hAnsi="Times New Roman" w:cs="Times New Roman"/>
          <w:sz w:val="18"/>
          <w:szCs w:val="18"/>
        </w:rPr>
        <w:t xml:space="preserve">If the PUCCH resource with the lowest ID is activated with </w:t>
      </w:r>
      <w:r>
        <w:rPr>
          <w:rFonts w:ascii="Times New Roman" w:eastAsia="바탕" w:hAnsi="Times New Roman" w:cs="Times New Roman"/>
          <w:sz w:val="18"/>
          <w:szCs w:val="18"/>
        </w:rPr>
        <w:t>two spatial relation info, the spatial relation info with lower ID, is used as the default beam for PUSCH scheduled by DCI format 0_0.</w:t>
      </w:r>
    </w:p>
    <w:p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EB4A4E">
        <w:tc>
          <w:tcPr>
            <w:tcW w:w="2122" w:type="dxa"/>
            <w:shd w:val="clear" w:color="auto" w:fill="EEECE1" w:themeFill="background2"/>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This issue can be addressed by gNB implementation. First of all, gNB can configure up to 128 PUCCH resources. So, gNB c</w:t>
            </w:r>
            <w:r>
              <w:rPr>
                <w:rFonts w:ascii="Times New Roman" w:hAnsi="Times New Roman" w:cs="Times New Roman"/>
                <w:color w:val="4A442A" w:themeColor="background2" w:themeShade="40"/>
                <w:sz w:val="16"/>
                <w:szCs w:val="16"/>
              </w:rPr>
              <w:t xml:space="preserve">an configure one or two spatial relation for the remaining 127 PUCCH resources except for lowest ID PUCCH resource. As a </w:t>
            </w:r>
            <w:r>
              <w:rPr>
                <w:rFonts w:ascii="Times New Roman" w:eastAsia="SimSun" w:hAnsi="Times New Roman" w:cs="Times New Roman" w:hint="eastAsia"/>
                <w:color w:val="4A442A" w:themeColor="background2" w:themeShade="40"/>
                <w:sz w:val="16"/>
                <w:szCs w:val="16"/>
                <w:lang w:eastAsia="zh-CN"/>
              </w:rPr>
              <w:t>result</w:t>
            </w:r>
            <w:r>
              <w:rPr>
                <w:rFonts w:ascii="Times New Roman" w:hAnsi="Times New Roman" w:cs="Times New Roman"/>
                <w:color w:val="4A442A" w:themeColor="background2" w:themeShade="40"/>
                <w:sz w:val="16"/>
                <w:szCs w:val="16"/>
              </w:rPr>
              <w:t>, there are sufficient scheduling flexibility even if we limit one spatial relation for the lowest ID PUCCH resource. Secondly, g</w:t>
            </w:r>
            <w:r>
              <w:rPr>
                <w:rFonts w:ascii="Times New Roman" w:hAnsi="Times New Roman" w:cs="Times New Roman"/>
                <w:color w:val="4A442A" w:themeColor="background2" w:themeShade="40"/>
                <w:sz w:val="16"/>
                <w:szCs w:val="16"/>
              </w:rPr>
              <w:t>NB anyway needs at least one PUCCH resource with one spatial relation in order to support dynamic switching between MTRP and STRP PUCCH transmission. Therefore, if lowest ID PUCCH resource is limited with one spatial relation, gNB can use it for STRP switc</w:t>
            </w:r>
            <w:r>
              <w:rPr>
                <w:rFonts w:ascii="Times New Roman" w:hAnsi="Times New Roman" w:cs="Times New Roman"/>
                <w:color w:val="4A442A" w:themeColor="background2" w:themeShade="40"/>
                <w:sz w:val="16"/>
                <w:szCs w:val="16"/>
              </w:rPr>
              <w:t>hing.</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share the same view as QC.</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are also open to define the restriction.</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Spreadtrum</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w:t>
            </w:r>
            <w:r>
              <w:rPr>
                <w:rFonts w:ascii="Times New Roman" w:eastAsia="SimSun" w:hAnsi="Times New Roman" w:cs="Times New Roman"/>
                <w:color w:val="4A442A" w:themeColor="background2" w:themeShade="40"/>
                <w:sz w:val="16"/>
                <w:szCs w:val="16"/>
              </w:rPr>
              <w:t>port.</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Share same view as QC.</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Fine with the </w:t>
            </w:r>
            <w:r>
              <w:rPr>
                <w:rFonts w:ascii="Times New Roman" w:eastAsia="SimSun" w:hAnsi="Times New Roman" w:cs="Times New Roman"/>
                <w:color w:val="4A442A" w:themeColor="background2" w:themeShade="40"/>
                <w:sz w:val="16"/>
                <w:szCs w:val="16"/>
              </w:rPr>
              <w:t>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are fine with the proposal </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Ev</w:t>
            </w:r>
            <w:r>
              <w:rPr>
                <w:rFonts w:ascii="Times New Roman" w:eastAsia="SimSun" w:hAnsi="Times New Roman" w:cs="Times New Roman"/>
                <w:color w:val="4A442A" w:themeColor="background2" w:themeShade="40"/>
                <w:sz w:val="16"/>
                <w:szCs w:val="16"/>
              </w:rPr>
              <w:t>en though this issue can be handled by gNB implementation, we prefer to agree with this proposal for the sake of progress.</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Similar view as Ericsson and LG – we think this is low priority optimisation. </w:t>
            </w:r>
          </w:p>
          <w:p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tc>
          <w:tcPr>
            <w:tcW w:w="2122" w:type="dxa"/>
          </w:tcPr>
          <w:p w:rsidR="00EB4A4E" w:rsidRDefault="003A5FFA">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sz w:val="16"/>
                <w:szCs w:val="16"/>
                <w:highlight w:val="cyan"/>
              </w:rPr>
              <w:t>FL update #1</w:t>
            </w:r>
          </w:p>
        </w:tc>
        <w:tc>
          <w:tcPr>
            <w:tcW w:w="7512" w:type="dxa"/>
          </w:tcPr>
          <w:p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LG, HW, Intel. </w:t>
            </w:r>
            <w:r>
              <w:rPr>
                <w:rFonts w:ascii="Times New Roman" w:eastAsia="SimSun" w:hAnsi="Times New Roman" w:cs="Times New Roman"/>
                <w:sz w:val="16"/>
                <w:szCs w:val="16"/>
              </w:rPr>
              <w:t xml:space="preserve">E/// can accept the majority view. </w:t>
            </w:r>
          </w:p>
          <w:p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sz w:val="16"/>
                <w:szCs w:val="16"/>
              </w:rPr>
              <w:t>Given this was discussed multiple meetings, FL suggest LG , HW, Intel to help the group to close this</w:t>
            </w:r>
            <w:r>
              <w:rPr>
                <w:rFonts w:ascii="Times New Roman" w:eastAsia="SimSun" w:hAnsi="Times New Roman" w:cs="Times New Roman"/>
                <w:sz w:val="16"/>
                <w:szCs w:val="16"/>
              </w:rPr>
              <w:t xml:space="preserve"> discussion (regardless the view of small issue).</w:t>
            </w:r>
            <w:r>
              <w:rPr>
                <w:rFonts w:ascii="Times New Roman" w:eastAsia="SimSun" w:hAnsi="Times New Roman" w:cs="Times New Roman"/>
                <w:b/>
                <w:bCs/>
                <w:sz w:val="16"/>
                <w:szCs w:val="16"/>
              </w:rPr>
              <w:t xml:space="preserve"> </w:t>
            </w:r>
          </w:p>
          <w:p w:rsidR="00EB4A4E" w:rsidRDefault="00EB4A4E">
            <w:pPr>
              <w:adjustRightInd w:val="0"/>
              <w:snapToGrid w:val="0"/>
              <w:rPr>
                <w:rFonts w:ascii="Times New Roman" w:eastAsia="SimSun" w:hAnsi="Times New Roman" w:cs="Times New Roman"/>
                <w:b/>
                <w:bCs/>
                <w:sz w:val="16"/>
                <w:szCs w:val="16"/>
              </w:rPr>
            </w:pPr>
          </w:p>
        </w:tc>
      </w:tr>
      <w:tr w:rsidR="00EB4A4E">
        <w:tc>
          <w:tcPr>
            <w:tcW w:w="2122" w:type="dxa"/>
          </w:tcPr>
          <w:p w:rsidR="00EB4A4E" w:rsidRDefault="003A5FFA">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Agree with LG and Huawei HiSilicon.</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We share the same view as QC.</w:t>
            </w:r>
          </w:p>
        </w:tc>
      </w:tr>
      <w:tr w:rsidR="00EB4A4E">
        <w:tc>
          <w:tcPr>
            <w:tcW w:w="2122" w:type="dxa"/>
          </w:tcPr>
          <w:p w:rsidR="00EB4A4E" w:rsidRDefault="00EB4A4E">
            <w:pPr>
              <w:adjustRightInd w:val="0"/>
              <w:snapToGrid w:val="0"/>
              <w:jc w:val="center"/>
              <w:rPr>
                <w:rFonts w:ascii="Times New Roman" w:eastAsia="SimSun" w:hAnsi="Times New Roman" w:cs="Times New Roman"/>
                <w:b/>
                <w:bCs/>
                <w:sz w:val="16"/>
                <w:szCs w:val="16"/>
                <w:highlight w:val="cyan"/>
              </w:rPr>
            </w:pPr>
          </w:p>
          <w:p w:rsidR="00EB4A4E" w:rsidRDefault="00EB4A4E">
            <w:pPr>
              <w:adjustRightInd w:val="0"/>
              <w:snapToGrid w:val="0"/>
              <w:jc w:val="center"/>
              <w:rPr>
                <w:rFonts w:ascii="Times New Roman" w:eastAsia="SimSun" w:hAnsi="Times New Roman" w:cs="Times New Roman"/>
                <w:b/>
                <w:bCs/>
                <w:sz w:val="16"/>
                <w:szCs w:val="16"/>
                <w:highlight w:val="cyan"/>
              </w:rPr>
            </w:pPr>
          </w:p>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#2</w:t>
            </w:r>
          </w:p>
        </w:tc>
        <w:tc>
          <w:tcPr>
            <w:tcW w:w="7512" w:type="dxa"/>
          </w:tcPr>
          <w:p w:rsidR="00EB4A4E" w:rsidRDefault="00EB4A4E">
            <w:pPr>
              <w:adjustRightInd w:val="0"/>
              <w:snapToGrid w:val="0"/>
              <w:rPr>
                <w:rFonts w:ascii="Times New Roman" w:eastAsia="SimSun" w:hAnsi="Times New Roman" w:cs="Times New Roman"/>
                <w:b/>
                <w:bCs/>
                <w:color w:val="4A442A" w:themeColor="background2" w:themeShade="40"/>
                <w:sz w:val="16"/>
                <w:szCs w:val="16"/>
              </w:rPr>
            </w:pPr>
          </w:p>
          <w:p w:rsidR="00EB4A4E" w:rsidRDefault="003A5FFA">
            <w:pPr>
              <w:rPr>
                <w:rFonts w:ascii="Times New Roman" w:eastAsia="바탕"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바탕" w:hAnsi="Times New Roman" w:cs="Times New Roman"/>
                <w:sz w:val="18"/>
                <w:szCs w:val="18"/>
              </w:rPr>
              <w:t xml:space="preserve">If the PUCCH resource with the lowest ID is activated with two </w:t>
            </w:r>
            <w:r>
              <w:rPr>
                <w:rFonts w:ascii="Times New Roman" w:eastAsia="바탕" w:hAnsi="Times New Roman" w:cs="Times New Roman"/>
                <w:sz w:val="18"/>
                <w:szCs w:val="18"/>
              </w:rPr>
              <w:t>spatial relation info, the spatial relation info with lower ID, is used as the default beam for PUSCH scheduled by DCI format 0_0.</w:t>
            </w:r>
          </w:p>
          <w:p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w:t>
            </w:r>
            <w:r>
              <w:rPr>
                <w:rFonts w:ascii="Times New Roman" w:eastAsia="SimSun" w:hAnsi="Times New Roman" w:cs="Times New Roman"/>
                <w:b/>
                <w:bCs/>
                <w:sz w:val="16"/>
                <w:szCs w:val="16"/>
              </w:rPr>
              <w:t>LG, HW, Intel.</w:t>
            </w:r>
          </w:p>
          <w:p w:rsidR="00EB4A4E" w:rsidRDefault="00EB4A4E">
            <w:pPr>
              <w:adjustRightInd w:val="0"/>
              <w:snapToGrid w:val="0"/>
              <w:rPr>
                <w:rFonts w:ascii="Times New Roman" w:eastAsia="SimSun" w:hAnsi="Times New Roman" w:cs="Times New Roman"/>
                <w:b/>
                <w:bCs/>
                <w:color w:val="4A442A" w:themeColor="background2" w:themeShade="40"/>
                <w:sz w:val="16"/>
                <w:szCs w:val="16"/>
              </w:rPr>
            </w:pPr>
          </w:p>
        </w:tc>
      </w:tr>
      <w:tr w:rsidR="00EB4A4E">
        <w:tc>
          <w:tcPr>
            <w:tcW w:w="2122" w:type="dxa"/>
          </w:tcPr>
          <w:p w:rsidR="00EB4A4E" w:rsidRDefault="003A5FFA">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hint="eastAsia"/>
                <w:b/>
                <w:bCs/>
                <w:sz w:val="16"/>
                <w:szCs w:val="16"/>
              </w:rPr>
              <w:t>L</w:t>
            </w:r>
            <w:r>
              <w:rPr>
                <w:rFonts w:ascii="Times New Roman" w:eastAsia="SimSun" w:hAnsi="Times New Roman" w:cs="Times New Roman"/>
                <w:b/>
                <w:bCs/>
                <w:sz w:val="16"/>
                <w:szCs w:val="16"/>
              </w:rPr>
              <w:t>enovo/MotM</w:t>
            </w:r>
          </w:p>
        </w:tc>
        <w:tc>
          <w:tcPr>
            <w:tcW w:w="7512" w:type="dxa"/>
          </w:tcPr>
          <w:p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S</w:t>
            </w:r>
            <w:r>
              <w:rPr>
                <w:rFonts w:ascii="Times New Roman" w:eastAsia="SimSun" w:hAnsi="Times New Roman" w:cs="Times New Roman"/>
                <w:b/>
                <w:bCs/>
                <w:color w:val="4A442A" w:themeColor="background2" w:themeShade="40"/>
                <w:sz w:val="16"/>
                <w:szCs w:val="16"/>
              </w:rPr>
              <w:t>upport FL’s latest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lang w:eastAsia="zh-CN"/>
              </w:rPr>
              <w:t>ZTE</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lang w:eastAsia="zh-CN"/>
              </w:rPr>
              <w:t>Support.</w:t>
            </w:r>
          </w:p>
        </w:tc>
      </w:tr>
    </w:tbl>
    <w:p w:rsidR="00EB4A4E" w:rsidRDefault="00EB4A4E"/>
    <w:p w:rsidR="00EB4A4E" w:rsidRDefault="003A5FFA">
      <w:pPr>
        <w:pStyle w:val="3"/>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rsidR="00EB4A4E" w:rsidRDefault="003A5FFA">
      <w:pPr>
        <w:rPr>
          <w:rFonts w:ascii="Times New Roman" w:eastAsia="바탕" w:hAnsi="Times New Roman" w:cs="Times New Roman"/>
          <w:sz w:val="18"/>
          <w:szCs w:val="18"/>
          <w:lang w:val="en-GB"/>
        </w:rPr>
      </w:pPr>
      <w:r>
        <w:rPr>
          <w:rFonts w:ascii="Times New Roman" w:hAnsi="Times New Roman" w:cs="Times New Roman"/>
          <w:b/>
          <w:bCs/>
          <w:sz w:val="18"/>
          <w:szCs w:val="18"/>
        </w:rPr>
        <w:t xml:space="preserve">Proposal 2.3: </w:t>
      </w:r>
      <w:r>
        <w:rPr>
          <w:rFonts w:ascii="Times New Roman" w:eastAsia="바탕" w:hAnsi="Times New Roman" w:cs="Times New Roman"/>
          <w:sz w:val="18"/>
          <w:szCs w:val="18"/>
          <w:lang w:val="en-GB"/>
        </w:rPr>
        <w:t xml:space="preserve">When inter-slot frequency hopping is configured with Scheme 1, support the following,    </w:t>
      </w:r>
    </w:p>
    <w:p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If sequential mapping pattern is configured, frequency hopping is performed on slot level (as in Rel-1</w:t>
      </w:r>
      <w:r>
        <w:rPr>
          <w:rFonts w:ascii="Times New Roman" w:eastAsia="DengXian" w:hAnsi="Times New Roman" w:cs="Times New Roman"/>
          <w:bCs/>
          <w:iCs/>
          <w:kern w:val="32"/>
          <w:sz w:val="18"/>
          <w:lang w:val="en-GB"/>
        </w:rPr>
        <w:t>5).</w:t>
      </w:r>
    </w:p>
    <w:p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rsidR="00EB4A4E" w:rsidRDefault="00EB4A4E">
      <w:pPr>
        <w:rPr>
          <w:rFonts w:ascii="Times New Roman" w:hAnsi="Times New Roman" w:cs="Times New Roman"/>
          <w:sz w:val="18"/>
          <w:szCs w:val="18"/>
        </w:rPr>
      </w:pPr>
    </w:p>
    <w:p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EB4A4E">
        <w:tc>
          <w:tcPr>
            <w:tcW w:w="2122" w:type="dxa"/>
            <w:shd w:val="clear" w:color="auto" w:fill="EEECE1" w:themeFill="background2"/>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As explained before, the benefit in </w:t>
            </w:r>
            <w:r>
              <w:rPr>
                <w:rFonts w:ascii="Times New Roman" w:eastAsia="SimSun" w:hAnsi="Times New Roman" w:cs="Times New Roman"/>
                <w:color w:val="4A442A" w:themeColor="background2" w:themeShade="40"/>
                <w:sz w:val="16"/>
                <w:szCs w:val="16"/>
              </w:rPr>
              <w:t>the case of cyclical mapping is opportunistic early termination. We are also ok with gNB to configure whether frequency hopping is at slot level or among the repetitions with the same beam for cyclical mapping.</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w:t>
            </w:r>
            <w:r>
              <w:rPr>
                <w:rFonts w:ascii="Times New Roman" w:hAnsi="Times New Roman" w:cs="Times New Roman"/>
                <w:color w:val="4A442A" w:themeColor="background2" w:themeShade="40"/>
                <w:sz w:val="16"/>
                <w:szCs w:val="16"/>
              </w:rPr>
              <w:t>cy hopping gain and beam hopping gain simultaneously when cyclical mapping pattern is configured.</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Lenovo&amp;MotM</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It can obtain the frequency diversity gain and spatial diversity gain simultaneously when frequency hopping is performed </w:t>
            </w:r>
            <w:r>
              <w:rPr>
                <w:rFonts w:ascii="Times New Roman" w:eastAsia="SimSun" w:hAnsi="Times New Roman" w:cs="Times New Roman"/>
                <w:color w:val="4A442A" w:themeColor="background2" w:themeShade="40"/>
                <w:sz w:val="16"/>
                <w:szCs w:val="16"/>
              </w:rPr>
              <w:t>per beam if cyclical mapping pattern is configured.</w:t>
            </w:r>
          </w:p>
        </w:tc>
      </w:tr>
      <w:tr w:rsidR="00EB4A4E">
        <w:trPr>
          <w:trHeight w:val="638"/>
        </w:trPr>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the proposal. As mentioned by QC, the benefit over sequential mapping with inter-slot FH is merely opportunistic, we fail to identify a systematic gain that worth specifying this </w:t>
            </w:r>
            <w:r>
              <w:rPr>
                <w:rFonts w:ascii="Times New Roman" w:hAnsi="Times New Roman" w:cs="Times New Roman"/>
                <w:color w:val="4A442A" w:themeColor="background2" w:themeShade="40"/>
                <w:sz w:val="16"/>
                <w:szCs w:val="16"/>
              </w:rPr>
              <w:t>feature.</w:t>
            </w:r>
          </w:p>
        </w:tc>
      </w:tr>
      <w:tr w:rsidR="00EB4A4E">
        <w:trPr>
          <w:trHeight w:val="638"/>
        </w:trPr>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trPr>
          <w:trHeight w:val="638"/>
        </w:trPr>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So we don’t see any need for further enhancements.  </w:t>
            </w:r>
          </w:p>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w:t>
            </w:r>
            <w:r>
              <w:rPr>
                <w:rFonts w:ascii="Times New Roman" w:hAnsi="Times New Roman" w:cs="Times New Roman"/>
                <w:color w:val="4A442A" w:themeColor="background2" w:themeShade="40"/>
                <w:sz w:val="16"/>
                <w:szCs w:val="16"/>
              </w:rPr>
              <w:t xml:space="preserve"> specific to Scheme 3 and not Scheme 1.</w:t>
            </w:r>
          </w:p>
        </w:tc>
      </w:tr>
      <w:tr w:rsidR="00EB4A4E">
        <w:trPr>
          <w:trHeight w:val="638"/>
        </w:trPr>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rPr>
          <w:trHeight w:val="192"/>
        </w:trPr>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EB4A4E">
        <w:trPr>
          <w:trHeight w:val="192"/>
        </w:trPr>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rPr>
          <w:trHeight w:val="192"/>
        </w:trPr>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EB4A4E">
        <w:trPr>
          <w:trHeight w:val="638"/>
        </w:trPr>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support. Share similar view as MeidaTek.</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Firstly, both frequency and beam diversity can sti</w:t>
            </w:r>
            <w:r>
              <w:rPr>
                <w:rFonts w:ascii="Times New Roman" w:eastAsia="SimSun" w:hAnsi="Times New Roman" w:cs="Times New Roman"/>
                <w:color w:val="4A442A" w:themeColor="background2" w:themeShade="40"/>
                <w:sz w:val="16"/>
                <w:szCs w:val="16"/>
              </w:rPr>
              <w:t>ll be obtained through the configuration as in the first bullet.</w:t>
            </w:r>
          </w:p>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w:t>
            </w:r>
            <w:r>
              <w:rPr>
                <w:rFonts w:ascii="Times New Roman" w:eastAsia="SimSun" w:hAnsi="Times New Roman" w:cs="Times New Roman"/>
                <w:color w:val="4A442A" w:themeColor="background2" w:themeShade="40"/>
                <w:sz w:val="16"/>
                <w:szCs w:val="16"/>
              </w:rPr>
              <w:t xml:space="preserve"> first bullet has earlier termination than the second bullet.</w:t>
            </w:r>
          </w:p>
        </w:tc>
      </w:tr>
      <w:tr w:rsidR="00EB4A4E">
        <w:trPr>
          <w:trHeight w:val="638"/>
        </w:trPr>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EB4A4E">
        <w:trPr>
          <w:trHeight w:val="638"/>
        </w:trPr>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Agree with Mtek. </w:t>
            </w:r>
          </w:p>
        </w:tc>
      </w:tr>
      <w:tr w:rsidR="00EB4A4E">
        <w:trPr>
          <w:trHeight w:val="638"/>
        </w:trPr>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w:t>
            </w:r>
            <w:r>
              <w:rPr>
                <w:rFonts w:ascii="Times New Roman" w:eastAsia="SimSun" w:hAnsi="Times New Roman" w:cs="Times New Roman"/>
                <w:color w:val="4A442A" w:themeColor="background2" w:themeShade="40"/>
                <w:sz w:val="16"/>
                <w:szCs w:val="16"/>
              </w:rPr>
              <w:t>proposal for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&gt;2. </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Note that when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is needed. </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one of the following</w:t>
            </w:r>
            <w:r>
              <w:rPr>
                <w:rFonts w:ascii="Times New Roman" w:eastAsia="SimSun" w:hAnsi="Times New Roman" w:cs="Times New Roman"/>
                <w:color w:val="4A442A" w:themeColor="background2" w:themeShade="40"/>
                <w:sz w:val="16"/>
                <w:szCs w:val="16"/>
              </w:rPr>
              <w:t xml:space="preserve"> candidate solutions can be selected:</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1: frequency hopping is performed on slot level.</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2: frequency hopping is not applied, all the scheduled frequency resources are used by each repetition.</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3: frequency hopping is not applied, h</w:t>
            </w:r>
            <w:r>
              <w:rPr>
                <w:rFonts w:ascii="Times New Roman" w:eastAsia="SimSun" w:hAnsi="Times New Roman" w:cs="Times New Roman"/>
                <w:color w:val="4A442A" w:themeColor="background2" w:themeShade="40"/>
                <w:sz w:val="16"/>
                <w:szCs w:val="16"/>
              </w:rPr>
              <w:t>alf of the scheduled frequency resources are used by each repetition.</w:t>
            </w:r>
          </w:p>
          <w:p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trPr>
          <w:trHeight w:val="299"/>
        </w:trPr>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the proposal, we have similar view with MTK and Vivo.</w:t>
            </w:r>
          </w:p>
        </w:tc>
      </w:tr>
      <w:tr w:rsidR="00EB4A4E">
        <w:trPr>
          <w:trHeight w:val="299"/>
        </w:trPr>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agree with MTK/vivo that the benefit of cyclical mapping is unclear. We prefer FH on slot </w:t>
            </w:r>
            <w:r>
              <w:rPr>
                <w:rFonts w:ascii="Times New Roman" w:eastAsia="SimSun" w:hAnsi="Times New Roman" w:cs="Times New Roman"/>
                <w:color w:val="4A442A" w:themeColor="background2" w:themeShade="40"/>
                <w:sz w:val="16"/>
                <w:szCs w:val="16"/>
              </w:rPr>
              <w:t>level for both sequential and cyclical mapping, which is in line with Rel-15 design with no spec impact/change.</w:t>
            </w:r>
          </w:p>
        </w:tc>
      </w:tr>
      <w:tr w:rsidR="00EB4A4E">
        <w:trPr>
          <w:trHeight w:val="299"/>
        </w:trPr>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and sharing similar view as MTK/vivo</w:t>
            </w:r>
          </w:p>
        </w:tc>
      </w:tr>
      <w:tr w:rsidR="00EB4A4E">
        <w:trPr>
          <w:trHeight w:val="299"/>
        </w:trPr>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It can ensure that we can obtain spatial diversity and</w:t>
            </w:r>
            <w:r>
              <w:rPr>
                <w:rFonts w:ascii="Times New Roman" w:eastAsia="SimSun" w:hAnsi="Times New Roman" w:cs="Times New Roman"/>
                <w:color w:val="4A442A" w:themeColor="background2" w:themeShade="40"/>
                <w:sz w:val="16"/>
                <w:szCs w:val="16"/>
              </w:rPr>
              <w:t xml:space="preserve"> frequency diversity gain no matter cyclical beam mapping pattern or sequential beam mapping pattern is configured.</w:t>
            </w:r>
          </w:p>
        </w:tc>
      </w:tr>
      <w:tr w:rsidR="00EB4A4E">
        <w:trPr>
          <w:trHeight w:val="299"/>
        </w:trPr>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that frequency diversity gain would provide benefits for the cyclic mapping case.</w:t>
            </w:r>
          </w:p>
        </w:tc>
      </w:tr>
      <w:tr w:rsidR="00EB4A4E">
        <w:trPr>
          <w:trHeight w:val="299"/>
        </w:trPr>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Don’t support. </w:t>
            </w:r>
            <w:r>
              <w:rPr>
                <w:rFonts w:ascii="Times New Roman" w:eastAsia="SimSun" w:hAnsi="Times New Roman" w:cs="Times New Roman"/>
                <w:color w:val="4A442A" w:themeColor="background2" w:themeShade="40"/>
                <w:sz w:val="16"/>
                <w:szCs w:val="16"/>
              </w:rPr>
              <w:t xml:space="preserve">We share similar view as Ericsson. </w:t>
            </w:r>
          </w:p>
        </w:tc>
      </w:tr>
      <w:tr w:rsidR="00EB4A4E">
        <w:trPr>
          <w:trHeight w:val="299"/>
        </w:trPr>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MTK/Ericsson that no specification change is needed</w:t>
            </w:r>
          </w:p>
          <w:p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trPr>
          <w:trHeight w:val="299"/>
        </w:trPr>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rsidR="00EB4A4E" w:rsidRDefault="003A5FFA">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Concerns: MTek, E///, vivo, Nokia, HW, Oppo, ZTE, Intel</w:t>
            </w:r>
          </w:p>
          <w:p w:rsidR="00EB4A4E" w:rsidRDefault="00EB4A4E">
            <w:pPr>
              <w:adjustRightInd w:val="0"/>
              <w:snapToGrid w:val="0"/>
              <w:rPr>
                <w:rFonts w:ascii="Times New Roman" w:eastAsia="SimSun" w:hAnsi="Times New Roman" w:cs="Times New Roman"/>
                <w:b/>
                <w:bCs/>
                <w:color w:val="FF0000"/>
                <w:sz w:val="16"/>
                <w:szCs w:val="16"/>
              </w:rPr>
            </w:pPr>
          </w:p>
          <w:p w:rsidR="00EB4A4E" w:rsidRDefault="003A5FFA">
            <w:pPr>
              <w:adjustRightInd w:val="0"/>
              <w:snapToGrid w:val="0"/>
              <w:rPr>
                <w:rFonts w:ascii="Times New Roman" w:eastAsia="SimSun" w:hAnsi="Times New Roman" w:cs="Times New Roman"/>
                <w:color w:val="000000" w:themeColor="text1"/>
                <w:sz w:val="16"/>
                <w:szCs w:val="16"/>
              </w:rPr>
            </w:pPr>
            <w:r>
              <w:rPr>
                <w:rFonts w:ascii="Times New Roman" w:eastAsia="SimSun" w:hAnsi="Times New Roman" w:cs="Times New Roman"/>
                <w:b/>
                <w:bCs/>
                <w:color w:val="000000" w:themeColor="text1"/>
                <w:sz w:val="16"/>
                <w:szCs w:val="16"/>
              </w:rPr>
              <w:t xml:space="preserve">Several companies have raised issues. Proponents have explained the use </w:t>
            </w:r>
            <w:r>
              <w:rPr>
                <w:rFonts w:ascii="Times New Roman" w:eastAsia="SimSun" w:hAnsi="Times New Roman" w:cs="Times New Roman"/>
                <w:b/>
                <w:bCs/>
                <w:color w:val="000000" w:themeColor="text1"/>
                <w:sz w:val="16"/>
                <w:szCs w:val="16"/>
              </w:rPr>
              <w:t>of this multiple times in past few meetings. If group is not converging, we could try GTW discussion (if we get time after some other critical issues).</w:t>
            </w:r>
            <w:r>
              <w:rPr>
                <w:rFonts w:ascii="Times New Roman" w:eastAsia="SimSun" w:hAnsi="Times New Roman" w:cs="Times New Roman"/>
                <w:color w:val="000000" w:themeColor="text1"/>
                <w:sz w:val="16"/>
                <w:szCs w:val="16"/>
              </w:rPr>
              <w:t xml:space="preserve"> </w:t>
            </w:r>
          </w:p>
          <w:p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trPr>
          <w:trHeight w:val="299"/>
        </w:trPr>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Agree with MediaTek</w:t>
            </w:r>
          </w:p>
        </w:tc>
      </w:tr>
      <w:tr w:rsidR="00EB4A4E">
        <w:trPr>
          <w:trHeight w:val="299"/>
        </w:trPr>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 xml:space="preserve">Support the proposal as it provides both frequency and beam </w:t>
            </w:r>
            <w:r>
              <w:rPr>
                <w:rFonts w:ascii="Times New Roman" w:eastAsia="SimSun" w:hAnsi="Times New Roman" w:cs="Times New Roman"/>
                <w:b/>
                <w:bCs/>
                <w:color w:val="4A442A" w:themeColor="background2" w:themeShade="40"/>
                <w:sz w:val="18"/>
                <w:szCs w:val="18"/>
              </w:rPr>
              <w:t>diversity.</w:t>
            </w:r>
          </w:p>
        </w:tc>
      </w:tr>
      <w:tr w:rsidR="00EB4A4E">
        <w:trPr>
          <w:trHeight w:val="299"/>
        </w:trPr>
        <w:tc>
          <w:tcPr>
            <w:tcW w:w="2122" w:type="dxa"/>
          </w:tcPr>
          <w:p w:rsidR="00EB4A4E" w:rsidRDefault="00EB4A4E">
            <w:pPr>
              <w:adjustRightInd w:val="0"/>
              <w:snapToGrid w:val="0"/>
              <w:jc w:val="center"/>
              <w:rPr>
                <w:rFonts w:ascii="Times New Roman" w:eastAsia="SimSun" w:hAnsi="Times New Roman" w:cs="Times New Roman"/>
                <w:b/>
                <w:bCs/>
                <w:color w:val="4A442A" w:themeColor="background2" w:themeShade="40"/>
                <w:sz w:val="16"/>
                <w:szCs w:val="16"/>
              </w:rPr>
            </w:pPr>
          </w:p>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p w:rsidR="00EB4A4E" w:rsidRDefault="00EB4A4E">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Proposal is copied below (no change). </w:t>
            </w:r>
          </w:p>
          <w:p w:rsidR="00EB4A4E" w:rsidRDefault="00EB4A4E">
            <w:pPr>
              <w:adjustRightInd w:val="0"/>
              <w:snapToGrid w:val="0"/>
              <w:rPr>
                <w:rFonts w:ascii="Times New Roman" w:eastAsia="SimSun" w:hAnsi="Times New Roman" w:cs="Times New Roman"/>
                <w:color w:val="4A442A" w:themeColor="background2" w:themeShade="40"/>
                <w:sz w:val="16"/>
                <w:szCs w:val="16"/>
              </w:rPr>
            </w:pPr>
          </w:p>
          <w:p w:rsidR="00EB4A4E" w:rsidRDefault="003A5FFA">
            <w:pPr>
              <w:rPr>
                <w:rFonts w:ascii="Times New Roman" w:eastAsia="바탕"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바탕" w:hAnsi="Times New Roman" w:cs="Times New Roman"/>
                <w:sz w:val="16"/>
                <w:szCs w:val="16"/>
                <w:lang w:val="en-GB"/>
              </w:rPr>
              <w:t xml:space="preserve">When inter-slot frequency hopping is configured with Scheme 1, support the following,    </w:t>
            </w:r>
          </w:p>
          <w:p w:rsidR="00EB4A4E" w:rsidRDefault="003A5FFA">
            <w:pPr>
              <w:numPr>
                <w:ilvl w:val="0"/>
                <w:numId w:val="19"/>
              </w:numPr>
              <w:rPr>
                <w:rFonts w:ascii="Times New Roman" w:eastAsia="DengXian" w:hAnsi="Times New Roman" w:cs="Times New Roman"/>
                <w:bCs/>
                <w:iCs/>
                <w:kern w:val="32"/>
                <w:sz w:val="16"/>
                <w:szCs w:val="20"/>
                <w:lang w:val="en-GB"/>
              </w:rPr>
            </w:pPr>
            <w:r>
              <w:rPr>
                <w:rFonts w:ascii="Times New Roman" w:eastAsia="DengXian" w:hAnsi="Times New Roman" w:cs="Times New Roman"/>
                <w:bCs/>
                <w:iCs/>
                <w:kern w:val="32"/>
                <w:sz w:val="16"/>
                <w:szCs w:val="20"/>
                <w:lang w:val="en-GB"/>
              </w:rPr>
              <w:t xml:space="preserve">If sequential mapping pattern is configured, frequency hopping is performed on slot </w:t>
            </w:r>
            <w:r>
              <w:rPr>
                <w:rFonts w:ascii="Times New Roman" w:eastAsia="DengXian" w:hAnsi="Times New Roman" w:cs="Times New Roman"/>
                <w:bCs/>
                <w:iCs/>
                <w:kern w:val="32"/>
                <w:sz w:val="16"/>
                <w:szCs w:val="20"/>
                <w:lang w:val="en-GB"/>
              </w:rPr>
              <w:t>level (as in Rel-15).</w:t>
            </w:r>
          </w:p>
          <w:p w:rsidR="00EB4A4E" w:rsidRDefault="003A5FFA">
            <w:pPr>
              <w:numPr>
                <w:ilvl w:val="0"/>
                <w:numId w:val="19"/>
              </w:numPr>
              <w:rPr>
                <w:rFonts w:ascii="Times New Roman" w:eastAsia="DengXian" w:hAnsi="Times New Roman" w:cs="Times New Roman"/>
                <w:bCs/>
                <w:iCs/>
                <w:kern w:val="32"/>
                <w:sz w:val="16"/>
                <w:szCs w:val="20"/>
                <w:lang w:val="en-GB"/>
              </w:rPr>
            </w:pPr>
            <w:r>
              <w:rPr>
                <w:rFonts w:ascii="Times New Roman" w:eastAsia="DengXian" w:hAnsi="Times New Roman" w:cs="Times New Roman"/>
                <w:bCs/>
                <w:iCs/>
                <w:kern w:val="32"/>
                <w:sz w:val="16"/>
                <w:szCs w:val="20"/>
                <w:lang w:val="en-GB"/>
              </w:rPr>
              <w:t xml:space="preserve">If cyclical mapping pattern is configured, frequency hopping is performed among the repetitions with the same beam. </w:t>
            </w:r>
          </w:p>
          <w:p w:rsidR="00EB4A4E" w:rsidRDefault="00EB4A4E">
            <w:pPr>
              <w:adjustRightInd w:val="0"/>
              <w:snapToGrid w:val="0"/>
              <w:rPr>
                <w:rFonts w:ascii="Times New Roman" w:eastAsia="SimSun" w:hAnsi="Times New Roman" w:cs="Times New Roman"/>
                <w:color w:val="4A442A" w:themeColor="background2" w:themeShade="40"/>
                <w:sz w:val="16"/>
                <w:szCs w:val="16"/>
              </w:rPr>
            </w:pPr>
          </w:p>
          <w:p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w:t>
            </w:r>
            <w:r>
              <w:rPr>
                <w:rFonts w:ascii="Times New Roman" w:eastAsia="SimSun" w:hAnsi="Times New Roman" w:cs="Times New Roman"/>
                <w:b/>
                <w:bCs/>
                <w:sz w:val="16"/>
                <w:szCs w:val="16"/>
              </w:rPr>
              <w:t>MTek, E///, vivo, Nokia, HW, Oppo, ZTE, Intel, IDC, FW</w:t>
            </w:r>
          </w:p>
          <w:p w:rsidR="00EB4A4E" w:rsidRDefault="00EB4A4E">
            <w:pPr>
              <w:adjustRightInd w:val="0"/>
              <w:snapToGrid w:val="0"/>
              <w:rPr>
                <w:rFonts w:ascii="Times New Roman" w:eastAsia="SimSun" w:hAnsi="Times New Roman" w:cs="Times New Roman"/>
                <w:b/>
                <w:bCs/>
                <w:sz w:val="16"/>
                <w:szCs w:val="16"/>
              </w:rPr>
            </w:pP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sz w:val="16"/>
                <w:szCs w:val="16"/>
              </w:rPr>
              <w:t xml:space="preserve">A large number of companies believe this proposal is not needed. Proponents may further clarify. </w:t>
            </w:r>
          </w:p>
        </w:tc>
      </w:tr>
      <w:tr w:rsidR="00EB4A4E">
        <w:trPr>
          <w:trHeight w:val="299"/>
        </w:trPr>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 xml:space="preserve">upport the FL’s latest proposal. It can obtain both the frequency diversity gain and spatial diversity gain if frequency hopping can be </w:t>
            </w:r>
            <w:r>
              <w:rPr>
                <w:rFonts w:ascii="Times New Roman" w:eastAsia="SimSun" w:hAnsi="Times New Roman" w:cs="Times New Roman"/>
                <w:color w:val="4A442A" w:themeColor="background2" w:themeShade="40"/>
                <w:sz w:val="16"/>
                <w:szCs w:val="16"/>
              </w:rPr>
              <w:t>performed per beam/link when cyclical mapping pattern is configured.</w:t>
            </w:r>
          </w:p>
        </w:tc>
      </w:tr>
      <w:tr w:rsidR="00EB4A4E">
        <w:trPr>
          <w:trHeight w:val="299"/>
        </w:trPr>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r>
              <w:rPr>
                <w:rFonts w:ascii="Times New Roman" w:eastAsia="SimSun" w:hAnsi="Times New Roman" w:cs="Times New Roman" w:hint="eastAsia"/>
                <w:color w:val="4A442A" w:themeColor="background2" w:themeShade="40"/>
                <w:sz w:val="16"/>
                <w:szCs w:val="16"/>
              </w:rPr>
              <w:t xml:space="preserve"> for</w:t>
            </w:r>
            <w:r>
              <w:rPr>
                <w:rFonts w:ascii="Times New Roman" w:eastAsia="SimSun" w:hAnsi="Times New Roman" w:cs="Times New Roman"/>
                <w:color w:val="4A442A" w:themeColor="background2" w:themeShade="40"/>
                <w:sz w:val="16"/>
                <w:szCs w:val="16"/>
              </w:rPr>
              <w:t xml:space="preserve">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&gt;2. </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w:t>
            </w:r>
            <w:r>
              <w:rPr>
                <w:rFonts w:ascii="Times New Roman" w:eastAsia="SimSun" w:hAnsi="Times New Roman" w:cs="Times New Roman" w:hint="eastAsia"/>
                <w:color w:val="4A442A" w:themeColor="background2" w:themeShade="40"/>
                <w:sz w:val="16"/>
                <w:szCs w:val="16"/>
              </w:rPr>
              <w:t xml:space="preserve">whether the frequency hopping scheme follow the </w:t>
            </w:r>
            <w:r>
              <w:rPr>
                <w:rFonts w:ascii="Times New Roman" w:eastAsia="SimSun" w:hAnsi="Times New Roman" w:cs="Times New Roman"/>
                <w:color w:val="4A442A" w:themeColor="background2" w:themeShade="40"/>
                <w:sz w:val="16"/>
                <w:szCs w:val="16"/>
              </w:rPr>
              <w:t>configuration</w:t>
            </w:r>
            <w:r>
              <w:rPr>
                <w:rFonts w:ascii="Times New Roman" w:eastAsia="SimSun" w:hAnsi="Times New Roman" w:cs="Times New Roman" w:hint="eastAsia"/>
                <w:color w:val="4A442A" w:themeColor="background2" w:themeShade="40"/>
                <w:sz w:val="16"/>
                <w:szCs w:val="16"/>
              </w:rPr>
              <w:t xml:space="preserve"> of beam mapping pattern or follow the actual beam mapping should be c</w:t>
            </w:r>
            <w:r>
              <w:rPr>
                <w:rFonts w:ascii="Times New Roman" w:eastAsia="SimSun" w:hAnsi="Times New Roman" w:cs="Times New Roman" w:hint="eastAsia"/>
                <w:color w:val="4A442A" w:themeColor="background2" w:themeShade="40"/>
                <w:sz w:val="16"/>
                <w:szCs w:val="16"/>
              </w:rPr>
              <w:t>larified.</w:t>
            </w:r>
          </w:p>
          <w:p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trPr>
          <w:trHeight w:val="299"/>
        </w:trPr>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w:t>
            </w:r>
            <w:r>
              <w:rPr>
                <w:rFonts w:ascii="Times New Roman" w:eastAsia="SimSun" w:hAnsi="Times New Roman" w:cs="Times New Roman"/>
                <w:color w:val="4A442A" w:themeColor="background2" w:themeShade="40"/>
                <w:sz w:val="16"/>
                <w:szCs w:val="16"/>
              </w:rPr>
              <w:t>gured.</w:t>
            </w:r>
          </w:p>
        </w:tc>
      </w:tr>
      <w:tr w:rsidR="00EB4A4E">
        <w:trPr>
          <w:trHeight w:val="299"/>
        </w:trPr>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lang w:eastAsia="zh-CN"/>
              </w:rPr>
              <w:t>ZTE</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w:t>
            </w:r>
            <w:r>
              <w:rPr>
                <w:rFonts w:ascii="Times New Roman" w:eastAsia="SimSun" w:hAnsi="Times New Roman" w:cs="Times New Roman" w:hint="eastAsia"/>
                <w:color w:val="4A442A" w:themeColor="background2" w:themeShade="40"/>
                <w:sz w:val="16"/>
                <w:szCs w:val="16"/>
                <w:lang w:eastAsia="zh-CN"/>
              </w:rPr>
              <w:t xml:space="preserve">still </w:t>
            </w:r>
            <w:r>
              <w:rPr>
                <w:rFonts w:ascii="Times New Roman" w:eastAsia="SimSun" w:hAnsi="Times New Roman" w:cs="Times New Roman"/>
                <w:color w:val="4A442A" w:themeColor="background2" w:themeShade="40"/>
                <w:sz w:val="16"/>
                <w:szCs w:val="16"/>
              </w:rPr>
              <w:t>prefer FH</w:t>
            </w:r>
            <w:r>
              <w:rPr>
                <w:rFonts w:ascii="Times New Roman" w:eastAsia="SimSun" w:hAnsi="Times New Roman" w:cs="Times New Roman" w:hint="eastAsia"/>
                <w:color w:val="4A442A" w:themeColor="background2" w:themeShade="40"/>
                <w:sz w:val="16"/>
                <w:szCs w:val="16"/>
                <w:lang w:eastAsia="zh-CN"/>
              </w:rPr>
              <w:t xml:space="preserve"> always</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lang w:eastAsia="zh-CN"/>
              </w:rPr>
              <w:t xml:space="preserve">performed </w:t>
            </w:r>
            <w:r>
              <w:rPr>
                <w:rFonts w:ascii="Times New Roman" w:eastAsia="SimSun" w:hAnsi="Times New Roman" w:cs="Times New Roman"/>
                <w:color w:val="4A442A" w:themeColor="background2" w:themeShade="40"/>
                <w:sz w:val="16"/>
                <w:szCs w:val="16"/>
              </w:rPr>
              <w:t xml:space="preserve">on slot level, which </w:t>
            </w:r>
            <w:r>
              <w:rPr>
                <w:rFonts w:ascii="Times New Roman" w:eastAsia="SimSun" w:hAnsi="Times New Roman" w:cs="Times New Roman" w:hint="eastAsia"/>
                <w:color w:val="4A442A" w:themeColor="background2" w:themeShade="40"/>
                <w:sz w:val="16"/>
                <w:szCs w:val="16"/>
                <w:lang w:eastAsia="zh-CN"/>
              </w:rPr>
              <w:t>can also work and</w:t>
            </w:r>
            <w:r>
              <w:rPr>
                <w:rFonts w:ascii="Times New Roman" w:eastAsia="SimSun" w:hAnsi="Times New Roman" w:cs="Times New Roman"/>
                <w:color w:val="4A442A" w:themeColor="background2" w:themeShade="40"/>
                <w:sz w:val="16"/>
                <w:szCs w:val="16"/>
              </w:rPr>
              <w:t xml:space="preserve"> with</w:t>
            </w:r>
            <w:r>
              <w:rPr>
                <w:rFonts w:ascii="Times New Roman" w:eastAsia="SimSun" w:hAnsi="Times New Roman" w:cs="Times New Roman" w:hint="eastAsia"/>
                <w:color w:val="4A442A" w:themeColor="background2" w:themeShade="40"/>
                <w:sz w:val="16"/>
                <w:szCs w:val="16"/>
                <w:lang w:eastAsia="zh-CN"/>
              </w:rPr>
              <w:t xml:space="preserve">out </w:t>
            </w:r>
            <w:r>
              <w:rPr>
                <w:rFonts w:ascii="Times New Roman" w:eastAsia="SimSun" w:hAnsi="Times New Roman" w:cs="Times New Roman"/>
                <w:color w:val="4A442A" w:themeColor="background2" w:themeShade="40"/>
                <w:sz w:val="16"/>
                <w:szCs w:val="16"/>
              </w:rPr>
              <w:t xml:space="preserve">spec </w:t>
            </w:r>
            <w:r>
              <w:rPr>
                <w:rFonts w:ascii="Times New Roman" w:eastAsia="SimSun" w:hAnsi="Times New Roman" w:cs="Times New Roman" w:hint="eastAsia"/>
                <w:color w:val="4A442A" w:themeColor="background2" w:themeShade="40"/>
                <w:sz w:val="16"/>
                <w:szCs w:val="16"/>
                <w:lang w:eastAsia="zh-CN"/>
              </w:rPr>
              <w:t>i</w:t>
            </w:r>
            <w:r>
              <w:rPr>
                <w:rFonts w:ascii="Times New Roman" w:eastAsia="SimSun" w:hAnsi="Times New Roman" w:cs="Times New Roman"/>
                <w:color w:val="4A442A" w:themeColor="background2" w:themeShade="40"/>
                <w:sz w:val="16"/>
                <w:szCs w:val="16"/>
              </w:rPr>
              <w:t>mpact/</w:t>
            </w:r>
            <w:r>
              <w:rPr>
                <w:rFonts w:ascii="Times New Roman" w:eastAsia="SimSun" w:hAnsi="Times New Roman" w:cs="Times New Roman" w:hint="eastAsia"/>
                <w:color w:val="4A442A" w:themeColor="background2" w:themeShade="40"/>
                <w:sz w:val="16"/>
                <w:szCs w:val="16"/>
                <w:lang w:eastAsia="zh-CN"/>
              </w:rPr>
              <w:t>effort</w:t>
            </w:r>
            <w:r>
              <w:rPr>
                <w:rFonts w:ascii="Times New Roman" w:eastAsia="SimSun" w:hAnsi="Times New Roman" w:cs="Times New Roman"/>
                <w:color w:val="4A442A" w:themeColor="background2" w:themeShade="40"/>
                <w:sz w:val="16"/>
                <w:szCs w:val="16"/>
              </w:rPr>
              <w:t>.</w:t>
            </w:r>
          </w:p>
        </w:tc>
      </w:tr>
    </w:tbl>
    <w:p w:rsidR="00EB4A4E" w:rsidRDefault="00EB4A4E">
      <w:pPr>
        <w:pStyle w:val="afc"/>
        <w:ind w:left="1364"/>
        <w:rPr>
          <w:rFonts w:ascii="Times New Roman" w:eastAsia="SimSun" w:hAnsi="Times New Roman"/>
          <w:sz w:val="18"/>
          <w:szCs w:val="18"/>
        </w:rPr>
      </w:pPr>
    </w:p>
    <w:p w:rsidR="00EB4A4E" w:rsidRDefault="003A5FFA">
      <w:pPr>
        <w:pStyle w:val="3"/>
        <w:spacing w:after="240"/>
        <w:ind w:left="1077" w:hanging="1077"/>
        <w:rPr>
          <w:rFonts w:ascii="Arial" w:hAnsi="Arial" w:cs="Arial"/>
          <w:color w:val="auto"/>
          <w:szCs w:val="16"/>
        </w:rPr>
      </w:pPr>
      <w:bookmarkStart w:id="45" w:name="_Hlk80052752"/>
      <w:r>
        <w:rPr>
          <w:rFonts w:ascii="Arial" w:hAnsi="Arial" w:cs="Arial"/>
          <w:color w:val="auto"/>
        </w:rPr>
        <w:t>Issue #2.4</w:t>
      </w:r>
      <w:r>
        <w:rPr>
          <w:rFonts w:ascii="Arial" w:hAnsi="Arial" w:cs="Arial"/>
          <w:color w:val="auto"/>
          <w:szCs w:val="16"/>
        </w:rPr>
        <w:t>: Grouping of PUCCH resources</w:t>
      </w:r>
    </w:p>
    <w:p w:rsidR="00EB4A4E" w:rsidRDefault="003A5FFA">
      <w:pPr>
        <w:rPr>
          <w:rFonts w:ascii="Times New Roman" w:eastAsia="바탕" w:hAnsi="Times New Roman" w:cs="Times New Roman"/>
          <w:sz w:val="18"/>
          <w:szCs w:val="18"/>
        </w:rPr>
      </w:pPr>
      <w:r>
        <w:rPr>
          <w:rFonts w:ascii="Times New Roman" w:hAnsi="Times New Roman" w:cs="Times New Roman"/>
          <w:b/>
          <w:bCs/>
          <w:sz w:val="18"/>
          <w:szCs w:val="18"/>
        </w:rPr>
        <w:t>Proposal 2.4:</w:t>
      </w:r>
      <w:r>
        <w:rPr>
          <w:rFonts w:ascii="Times New Roman" w:hAnsi="Times New Roman" w:cs="Times New Roman"/>
          <w:sz w:val="18"/>
          <w:szCs w:val="18"/>
        </w:rPr>
        <w:t xml:space="preserve"> For the </w:t>
      </w:r>
      <w:r>
        <w:rPr>
          <w:rFonts w:ascii="Times New Roman" w:eastAsia="바탕" w:hAnsi="Times New Roman" w:cs="Times New Roman"/>
          <w:sz w:val="18"/>
          <w:szCs w:val="18"/>
        </w:rPr>
        <w:t xml:space="preserve">grouping of PUCCH resources in Rel-17 multi-TRP PUCCH repetition schemes, </w:t>
      </w:r>
    </w:p>
    <w:p w:rsidR="00EB4A4E" w:rsidRDefault="003A5FFA">
      <w:pPr>
        <w:pStyle w:val="afc"/>
        <w:numPr>
          <w:ilvl w:val="0"/>
          <w:numId w:val="20"/>
        </w:numPr>
        <w:rPr>
          <w:rFonts w:ascii="Times New Roman" w:eastAsia="바탕" w:hAnsi="Times New Roman" w:cs="Times New Roman"/>
          <w:sz w:val="18"/>
          <w:szCs w:val="18"/>
        </w:rPr>
      </w:pPr>
      <w:r>
        <w:rPr>
          <w:rFonts w:ascii="Times New Roman" w:eastAsia="바탕" w:hAnsi="Times New Roman" w:cs="Times New Roman"/>
          <w:sz w:val="18"/>
          <w:szCs w:val="18"/>
        </w:rPr>
        <w:t xml:space="preserve">Support MAC-CE activating two spatial relation info’s (for FR2) for a group of PUCCH resources in a CC. </w:t>
      </w:r>
    </w:p>
    <w:p w:rsidR="00EB4A4E" w:rsidRDefault="003A5FFA">
      <w:pPr>
        <w:pStyle w:val="afc"/>
        <w:numPr>
          <w:ilvl w:val="0"/>
          <w:numId w:val="20"/>
        </w:numPr>
        <w:rPr>
          <w:rFonts w:ascii="Times New Roman" w:eastAsia="바탕" w:hAnsi="Times New Roman" w:cs="Times New Roman"/>
          <w:sz w:val="18"/>
          <w:szCs w:val="18"/>
        </w:rPr>
      </w:pPr>
      <w:r>
        <w:rPr>
          <w:rFonts w:ascii="Times New Roman" w:eastAsia="바탕" w:hAnsi="Times New Roman" w:cs="Times New Roman"/>
          <w:sz w:val="18"/>
          <w:szCs w:val="18"/>
        </w:rPr>
        <w:t xml:space="preserve">Support MAC-CE activating two sets of power control parameters (for FR1) for a group of PUCCH resources in a CC. </w:t>
      </w:r>
    </w:p>
    <w:p w:rsidR="00EB4A4E" w:rsidRDefault="003A5FFA">
      <w:pPr>
        <w:pStyle w:val="afc"/>
        <w:numPr>
          <w:ilvl w:val="0"/>
          <w:numId w:val="20"/>
        </w:numPr>
        <w:rPr>
          <w:rFonts w:ascii="Times New Roman" w:eastAsia="바탕" w:hAnsi="Times New Roman" w:cs="Times New Roman"/>
          <w:sz w:val="18"/>
          <w:szCs w:val="18"/>
        </w:rPr>
      </w:pPr>
      <w:r>
        <w:rPr>
          <w:rFonts w:ascii="Times New Roman" w:eastAsia="바탕" w:hAnsi="Times New Roman" w:cs="Times New Roman"/>
          <w:sz w:val="18"/>
          <w:szCs w:val="18"/>
        </w:rPr>
        <w:t xml:space="preserve">When the PUCCH resource is indicated </w:t>
      </w:r>
      <w:r>
        <w:rPr>
          <w:rFonts w:ascii="Times New Roman" w:eastAsia="바탕" w:hAnsi="Times New Roman" w:cs="Times New Roman"/>
          <w:sz w:val="18"/>
          <w:szCs w:val="18"/>
        </w:rPr>
        <w:t xml:space="preserve">with two spatial relation info’s or two sets of power control parameters, the other PUCCH resources in the group also get updated to have the same two spatial relation info’s or two sets of power control parameters. </w:t>
      </w:r>
    </w:p>
    <w:p w:rsidR="00EB4A4E" w:rsidRDefault="003A5FFA">
      <w:pPr>
        <w:pStyle w:val="afc"/>
        <w:numPr>
          <w:ilvl w:val="0"/>
          <w:numId w:val="20"/>
        </w:numPr>
        <w:rPr>
          <w:rFonts w:ascii="Times New Roman" w:eastAsia="바탕" w:hAnsi="Times New Roman" w:cs="Times New Roman"/>
          <w:sz w:val="18"/>
          <w:szCs w:val="18"/>
        </w:rPr>
      </w:pPr>
      <w:r>
        <w:rPr>
          <w:rFonts w:ascii="Times New Roman" w:eastAsia="바탕" w:hAnsi="Times New Roman" w:cs="Times New Roman"/>
          <w:sz w:val="18"/>
          <w:szCs w:val="18"/>
        </w:rPr>
        <w:t>When the PUCCH resource is indicated wi</w:t>
      </w:r>
      <w:r>
        <w:rPr>
          <w:rFonts w:ascii="Times New Roman" w:eastAsia="바탕" w:hAnsi="Times New Roman" w:cs="Times New Roman"/>
          <w:sz w:val="18"/>
          <w:szCs w:val="18"/>
        </w:rPr>
        <w:t xml:space="preserve">th one spatial relation info or one set of power control parameters, then the other </w:t>
      </w:r>
      <w:r>
        <w:rPr>
          <w:rFonts w:ascii="Times New Roman" w:eastAsia="바탕" w:hAnsi="Times New Roman" w:cs="Times New Roman"/>
          <w:sz w:val="18"/>
          <w:szCs w:val="18"/>
        </w:rPr>
        <w:lastRenderedPageBreak/>
        <w:t xml:space="preserve">PUCCH resources in the group also get updated to have the same spatial relation info or the same set of power control parameters. </w:t>
      </w:r>
    </w:p>
    <w:p w:rsidR="00EB4A4E" w:rsidRDefault="003A5FFA">
      <w:pPr>
        <w:pStyle w:val="afc"/>
        <w:numPr>
          <w:ilvl w:val="0"/>
          <w:numId w:val="20"/>
        </w:numPr>
        <w:contextualSpacing w:val="0"/>
        <w:rPr>
          <w:rFonts w:ascii="Times New Roman" w:hAnsi="Times New Roman" w:cs="Times New Roman"/>
          <w:sz w:val="18"/>
          <w:szCs w:val="18"/>
        </w:rPr>
      </w:pPr>
      <w:r>
        <w:rPr>
          <w:rFonts w:ascii="Times New Roman" w:hAnsi="Times New Roman" w:cs="Times New Roman"/>
          <w:iCs/>
          <w:sz w:val="18"/>
          <w:szCs w:val="18"/>
          <w:lang w:val="en-GB"/>
        </w:rPr>
        <w:t xml:space="preserve">The signalling details are up to RAN2 to </w:t>
      </w:r>
      <w:r>
        <w:rPr>
          <w:rFonts w:ascii="Times New Roman" w:hAnsi="Times New Roman" w:cs="Times New Roman"/>
          <w:iCs/>
          <w:sz w:val="18"/>
          <w:szCs w:val="18"/>
          <w:lang w:val="en-GB"/>
        </w:rPr>
        <w:t>decide.</w:t>
      </w:r>
    </w:p>
    <w:bookmarkEnd w:id="45"/>
    <w:p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EB4A4E">
        <w:tc>
          <w:tcPr>
            <w:tcW w:w="2122" w:type="dxa"/>
            <w:shd w:val="clear" w:color="auto" w:fill="EEECE1" w:themeFill="background2"/>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which is the simplest way to update two beams for a group of PUCCH resources in our view. Up to 4 groups is supported in Rel. 16, which is sufficient </w:t>
            </w:r>
            <w:r>
              <w:rPr>
                <w:rFonts w:ascii="Times New Roman" w:eastAsia="SimSun" w:hAnsi="Times New Roman" w:cs="Times New Roman"/>
                <w:color w:val="4A442A" w:themeColor="background2" w:themeShade="40"/>
                <w:sz w:val="16"/>
                <w:szCs w:val="16"/>
              </w:rPr>
              <w:t>in our view.</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w:t>
            </w:r>
            <w:r>
              <w:rPr>
                <w:rFonts w:ascii="Times New Roman" w:hAnsi="Times New Roman" w:cs="Times New Roman"/>
                <w:color w:val="4A442A" w:themeColor="background2" w:themeShade="40"/>
                <w:sz w:val="16"/>
                <w:szCs w:val="16"/>
              </w:rPr>
              <w:t>sal means STRP PUCCH resource is updated to MTRP PUCCH resource if MTRP PUCCH resource in the same group is updated by MAC CE, or vice versa, but the benefits and motivation of this is unclear.</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the proposal. Reuse the legacy MAC</w:t>
            </w:r>
            <w:r>
              <w:rPr>
                <w:rFonts w:ascii="Times New Roman" w:eastAsia="SimSun" w:hAnsi="Times New Roman" w:cs="Times New Roman"/>
                <w:color w:val="4A442A" w:themeColor="background2" w:themeShade="40"/>
                <w:sz w:val="16"/>
                <w:szCs w:val="16"/>
              </w:rPr>
              <w:t xml:space="preserve"> CE of spatial relation information updating for a PUCCH resource group is enough while a PUCCH resource can be included in two different groups which can activate one or two spatial relation information for a PUCCH resource. The specific impact of introdu</w:t>
            </w:r>
            <w:r>
              <w:rPr>
                <w:rFonts w:ascii="Times New Roman" w:eastAsia="SimSun" w:hAnsi="Times New Roman" w:cs="Times New Roman"/>
                <w:color w:val="4A442A" w:themeColor="background2" w:themeShade="40"/>
                <w:sz w:val="16"/>
                <w:szCs w:val="16"/>
              </w:rPr>
              <w:t>cing a new MAC CE is larger than reusing the legacy MAC CE.</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rsidR="00EB4A4E" w:rsidRDefault="003A5FFA">
            <w:pPr>
              <w:adjustRightInd w:val="0"/>
              <w:snapToGrid w:val="0"/>
              <w:rPr>
                <w:rFonts w:ascii="Times New Roman" w:hAnsi="Times New Roman" w:cs="Times New Roman"/>
                <w:iCs/>
                <w:sz w:val="16"/>
                <w:szCs w:val="16"/>
              </w:rPr>
            </w:pPr>
            <w:r>
              <w:rPr>
                <w:rFonts w:ascii="Times New Roman" w:hAnsi="Times New Roman" w:cs="Times New Roman"/>
                <w:iCs/>
                <w:sz w:val="16"/>
                <w:szCs w:val="16"/>
              </w:rPr>
              <w:t xml:space="preserve">Two PUCCH resource </w:t>
            </w:r>
            <w:r>
              <w:rPr>
                <w:rFonts w:ascii="Times New Roman" w:hAnsi="Times New Roman" w:cs="Times New Roman"/>
                <w:iCs/>
                <w:sz w:val="16"/>
                <w:szCs w:val="16"/>
              </w:rPr>
              <w:t>IDs can be configured for a PUCCH resource associated with two spatial relation info’s / power control parameter sets. Each of the two PUCCH resource IDs is associated with a spatial relation info / power control parameter set and a PUCCH resource group.</w:t>
            </w:r>
          </w:p>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w:t>
            </w:r>
            <w:r>
              <w:rPr>
                <w:rFonts w:ascii="Times New Roman" w:hAnsi="Times New Roman" w:cs="Times New Roman"/>
                <w:color w:val="4A442A" w:themeColor="background2" w:themeShade="40"/>
                <w:sz w:val="16"/>
                <w:szCs w:val="16"/>
              </w:rPr>
              <w:t>ote that the first PUCCH resource ID can be used for operations not involving PUCCH resource group as in R15. Our scheme has the benefit that the existing MAC-CE can be reused and simultaneously update S-TRP PUCCH and one of the two spatial relation info’s</w:t>
            </w:r>
            <w:r>
              <w:rPr>
                <w:rFonts w:ascii="Times New Roman" w:hAnsi="Times New Roman" w:cs="Times New Roman"/>
                <w:color w:val="4A442A" w:themeColor="background2" w:themeShade="40"/>
                <w:sz w:val="16"/>
                <w:szCs w:val="16"/>
              </w:rPr>
              <w:t xml:space="preserve"> of M-TRP PUCCH. If it is not desirable to have a second ID, we may give it a different name. We provide an example in the following figure: If a MAC-CE indicates ID 0 for updating spatial relation info, then all the spatial relation info’s associated with</w:t>
            </w:r>
            <w:r>
              <w:rPr>
                <w:rFonts w:ascii="Times New Roman" w:hAnsi="Times New Roman" w:cs="Times New Roman"/>
                <w:color w:val="4A442A" w:themeColor="background2" w:themeShade="40"/>
                <w:sz w:val="16"/>
                <w:szCs w:val="16"/>
              </w:rPr>
              <w:t xml:space="preserve"> IDs 0, 2, 4 are updated accordingly.</w:t>
            </w:r>
          </w:p>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object w:dxaOrig="6485" w:dyaOrig="2071">
                <v:shape id="_x0000_i1026" type="#_x0000_t75" style="width:324.35pt;height:103.7pt" o:ole="">
                  <v:imagedata r:id="rId27" o:title=""/>
                </v:shape>
                <o:OLEObject Type="Embed" ProgID="Visio.Drawing.15" ShapeID="_x0000_i1026" DrawAspect="Content" ObjectID="_1690796122" r:id="rId28"/>
              </w:object>
            </w:r>
          </w:p>
          <w:p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Similar view as LG. We should first clarify whether allow STRP PUCCH and MTRP PUCCH in same </w:t>
            </w:r>
            <w:r>
              <w:rPr>
                <w:rFonts w:ascii="Times New Roman" w:eastAsia="SimSun" w:hAnsi="Times New Roman" w:cs="Times New Roman"/>
                <w:color w:val="4A442A" w:themeColor="background2" w:themeShade="40"/>
                <w:sz w:val="16"/>
                <w:szCs w:val="16"/>
              </w:rPr>
              <w:t>PUCCH group</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This method to configure two spatial relation info (or two sets of PC parameters) for one PUCCH group seems simpler rather than other methods. We can update two spatial relation inf</w:t>
            </w:r>
            <w:r>
              <w:rPr>
                <w:rFonts w:ascii="Times New Roman" w:hAnsi="Times New Roman" w:cs="Times New Roman"/>
                <w:color w:val="4A442A" w:themeColor="background2" w:themeShade="40"/>
                <w:sz w:val="16"/>
                <w:szCs w:val="16"/>
              </w:rPr>
              <w:t>os (or two sets of PC parameters) simultaneously for all PUCCH resources in a group.</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the proposal.</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same view as LG. We should discuss the basic framework for grouping of PUCCH resources first.</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Whether a PUCCH resource is transmitted in S-TRP manner or M-TRP manner is determined by the number of spatialRelationInfo/power control parameter sets activated by MAC-CE. Therefore all the PUCCH resource</w:t>
            </w:r>
            <w:r>
              <w:rPr>
                <w:rFonts w:ascii="Times New Roman" w:eastAsia="SimSun" w:hAnsi="Times New Roman" w:cs="Times New Roman"/>
                <w:color w:val="4A442A" w:themeColor="background2" w:themeShade="40"/>
                <w:sz w:val="16"/>
                <w:szCs w:val="16"/>
              </w:rPr>
              <w:t xml:space="preserve">s in the same group should be activated with the same number of spatialRelationInfo/power </w:t>
            </w:r>
            <w:r>
              <w:rPr>
                <w:rFonts w:ascii="Times New Roman" w:eastAsia="SimSun" w:hAnsi="Times New Roman" w:cs="Times New Roman"/>
                <w:color w:val="4A442A" w:themeColor="background2" w:themeShade="40"/>
                <w:sz w:val="16"/>
                <w:szCs w:val="16"/>
              </w:rPr>
              <w:lastRenderedPageBreak/>
              <w:t>control parameter sets.</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Huawei, HiSilicon</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strong concern on this proposal.</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It should be noted PUCCH Resource Group in </w:t>
            </w:r>
            <w:r>
              <w:rPr>
                <w:rFonts w:ascii="Times New Roman" w:eastAsia="SimSun" w:hAnsi="Times New Roman" w:cs="Times New Roman"/>
                <w:color w:val="4A442A" w:themeColor="background2" w:themeShade="40"/>
                <w:sz w:val="16"/>
                <w:szCs w:val="16"/>
              </w:rPr>
              <w:t xml:space="preserve">Rel-16 corresponds to one spatial relation of one PUCCH resource in FR2. For MTRP PUCCH in Rel-17, different spatial relations of one PUCCH resource means toward different TRPs. To keep alignment with the approach in Rl-16, it should configure two spatial </w:t>
            </w:r>
            <w:r>
              <w:rPr>
                <w:rFonts w:ascii="Times New Roman" w:eastAsia="SimSun" w:hAnsi="Times New Roman" w:cs="Times New Roman"/>
                <w:color w:val="4A442A" w:themeColor="background2" w:themeShade="40"/>
                <w:sz w:val="16"/>
                <w:szCs w:val="16"/>
              </w:rPr>
              <w:t>relations of one PUCCH resource in two groups, instead of in one. To achieve the purpose above and minimize spec change for RAN2, one reserved bit (designated as “R”) in the existing “Enhanced PUCCH Spatial Relation Activation/Deactivation MAC CE” [TS 38.3</w:t>
            </w:r>
            <w:r>
              <w:rPr>
                <w:rFonts w:ascii="Times New Roman" w:eastAsia="SimSun" w:hAnsi="Times New Roman" w:cs="Times New Roman"/>
                <w:color w:val="4A442A" w:themeColor="background2" w:themeShade="40"/>
                <w:sz w:val="16"/>
                <w:szCs w:val="16"/>
              </w:rPr>
              <w:t>21 ] can indicate which one of multiple PUCCH groups containing the spatial relation of PUCCH resource should be updated. For group based update of PC parameters in FR1, same principle should be ensured. We suggest to revise this proposal as follows:</w:t>
            </w:r>
          </w:p>
          <w:p w:rsidR="00EB4A4E" w:rsidRDefault="00EB4A4E">
            <w:pPr>
              <w:adjustRightInd w:val="0"/>
              <w:snapToGrid w:val="0"/>
              <w:rPr>
                <w:rFonts w:ascii="Times New Roman" w:eastAsia="SimSun" w:hAnsi="Times New Roman" w:cs="Times New Roman"/>
                <w:color w:val="4A442A" w:themeColor="background2" w:themeShade="40"/>
                <w:sz w:val="16"/>
                <w:szCs w:val="16"/>
              </w:rPr>
            </w:pPr>
          </w:p>
          <w:p w:rsidR="00EB4A4E" w:rsidRDefault="003A5FFA">
            <w:pPr>
              <w:rPr>
                <w:rFonts w:ascii="Times New Roman" w:eastAsia="바탕" w:hAnsi="Times New Roman" w:cs="Times New Roman"/>
                <w:sz w:val="16"/>
                <w:szCs w:val="16"/>
              </w:rPr>
            </w:pPr>
            <w:r>
              <w:rPr>
                <w:rFonts w:ascii="Times New Roman" w:hAnsi="Times New Roman" w:cs="Times New Roman"/>
                <w:sz w:val="16"/>
                <w:szCs w:val="16"/>
              </w:rPr>
              <w:t>Prop</w:t>
            </w:r>
            <w:r>
              <w:rPr>
                <w:rFonts w:ascii="Times New Roman" w:hAnsi="Times New Roman" w:cs="Times New Roman"/>
                <w:sz w:val="16"/>
                <w:szCs w:val="16"/>
              </w:rPr>
              <w:t xml:space="preserve">osal 2.4: For the </w:t>
            </w:r>
            <w:r>
              <w:rPr>
                <w:rFonts w:ascii="Times New Roman" w:eastAsia="바탕" w:hAnsi="Times New Roman" w:cs="Times New Roman"/>
                <w:sz w:val="16"/>
                <w:szCs w:val="16"/>
              </w:rPr>
              <w:t xml:space="preserve">grouping of PUCCH resources in Rel-17 multi-TRP PUCCH repetition schemes, </w:t>
            </w:r>
          </w:p>
          <w:p w:rsidR="00EB4A4E" w:rsidRDefault="003A5FFA">
            <w:pPr>
              <w:pStyle w:val="afc"/>
              <w:numPr>
                <w:ilvl w:val="0"/>
                <w:numId w:val="20"/>
              </w:numPr>
              <w:rPr>
                <w:rFonts w:ascii="Times New Roman" w:eastAsia="바탕" w:hAnsi="Times New Roman" w:cs="Times New Roman"/>
                <w:sz w:val="16"/>
                <w:szCs w:val="16"/>
              </w:rPr>
            </w:pPr>
            <w:r>
              <w:rPr>
                <w:rFonts w:ascii="Times New Roman" w:eastAsia="바탕" w:hAnsi="Times New Roman" w:cs="Times New Roman"/>
                <w:sz w:val="16"/>
                <w:szCs w:val="16"/>
              </w:rPr>
              <w:t xml:space="preserve">Support </w:t>
            </w:r>
            <w:ins w:id="46" w:author="Yang" w:date="2021-08-16T12:07:00Z">
              <w:r>
                <w:rPr>
                  <w:rFonts w:ascii="Times New Roman" w:eastAsia="바탕" w:hAnsi="Times New Roman" w:cs="Times New Roman"/>
                  <w:sz w:val="16"/>
                  <w:szCs w:val="16"/>
                </w:rPr>
                <w:t>one PUCCH resource with two spatial relation</w:t>
              </w:r>
              <w:r>
                <w:rPr>
                  <w:rFonts w:ascii="Times New Roman" w:eastAsia="SimSun" w:hAnsi="Times New Roman" w:cs="Times New Roman"/>
                  <w:sz w:val="16"/>
                  <w:szCs w:val="16"/>
                </w:rPr>
                <w:t xml:space="preserve"> info’</w:t>
              </w:r>
              <w:r>
                <w:rPr>
                  <w:rFonts w:ascii="Times New Roman" w:eastAsia="바탕" w:hAnsi="Times New Roman" w:cs="Times New Roman"/>
                  <w:sz w:val="16"/>
                  <w:szCs w:val="16"/>
                </w:rPr>
                <w:t>s</w:t>
              </w:r>
              <w:r>
                <w:rPr>
                  <w:rFonts w:ascii="Times New Roman" w:eastAsia="SimSun" w:hAnsi="Times New Roman" w:cs="Times New Roman"/>
                  <w:sz w:val="16"/>
                  <w:szCs w:val="16"/>
                </w:rPr>
                <w:t xml:space="preserve"> (for FR2)</w:t>
              </w:r>
              <w:r>
                <w:rPr>
                  <w:rFonts w:ascii="Times New Roman" w:eastAsia="바탕" w:hAnsi="Times New Roman" w:cs="Times New Roman"/>
                  <w:sz w:val="16"/>
                  <w:szCs w:val="16"/>
                </w:rPr>
                <w:t xml:space="preserve"> can be configured in two PUCCH</w:t>
              </w:r>
            </w:ins>
            <w:ins w:id="47" w:author="Yang" w:date="2021-08-16T12:11:00Z">
              <w:r>
                <w:rPr>
                  <w:rFonts w:ascii="Times New Roman" w:eastAsia="SimSun" w:hAnsi="Times New Roman" w:cs="Times New Roman"/>
                  <w:sz w:val="16"/>
                  <w:szCs w:val="16"/>
                </w:rPr>
                <w:t xml:space="preserve"> r</w:t>
              </w:r>
            </w:ins>
            <w:ins w:id="48" w:author="Yang" w:date="2021-08-16T12:10:00Z">
              <w:r>
                <w:rPr>
                  <w:rFonts w:ascii="Times New Roman" w:eastAsia="SimSun" w:hAnsi="Times New Roman" w:cs="Times New Roman"/>
                  <w:sz w:val="16"/>
                  <w:szCs w:val="16"/>
                </w:rPr>
                <w:t>esource</w:t>
              </w:r>
            </w:ins>
            <w:ins w:id="49" w:author="Yang" w:date="2021-08-16T12:07:00Z">
              <w:r>
                <w:rPr>
                  <w:rFonts w:ascii="Times New Roman" w:eastAsia="바탕" w:hAnsi="Times New Roman" w:cs="Times New Roman"/>
                  <w:sz w:val="16"/>
                  <w:szCs w:val="16"/>
                </w:rPr>
                <w:t xml:space="preserve"> groups</w:t>
              </w:r>
            </w:ins>
            <w:ins w:id="50" w:author="Yang" w:date="2021-08-16T12:10:00Z">
              <w:r>
                <w:rPr>
                  <w:rFonts w:ascii="Times New Roman" w:eastAsia="SimSun" w:hAnsi="Times New Roman" w:cs="Times New Roman"/>
                  <w:sz w:val="16"/>
                  <w:szCs w:val="16"/>
                </w:rPr>
                <w:t xml:space="preserve"> in a CC</w:t>
              </w:r>
            </w:ins>
            <w:ins w:id="51" w:author="Yang" w:date="2021-08-16T14:05:00Z">
              <w:r>
                <w:rPr>
                  <w:rFonts w:ascii="Times New Roman" w:eastAsia="SimSun" w:hAnsi="Times New Roman" w:cs="Times New Roman"/>
                  <w:sz w:val="16"/>
                  <w:szCs w:val="16"/>
                </w:rPr>
                <w:t>, and</w:t>
              </w:r>
            </w:ins>
            <w:ins w:id="52" w:author="Yang" w:date="2021-08-16T12:16:00Z">
              <w:r>
                <w:rPr>
                  <w:rFonts w:ascii="Times New Roman" w:eastAsia="SimSun" w:hAnsi="Times New Roman" w:cs="Times New Roman"/>
                  <w:sz w:val="16"/>
                  <w:szCs w:val="16"/>
                </w:rPr>
                <w:t xml:space="preserve"> </w:t>
              </w:r>
            </w:ins>
            <w:ins w:id="53" w:author="Yang" w:date="2021-08-16T12:08:00Z">
              <w:r>
                <w:rPr>
                  <w:rFonts w:ascii="Times New Roman" w:eastAsia="SimSun" w:hAnsi="Times New Roman" w:cs="Times New Roman"/>
                  <w:sz w:val="16"/>
                  <w:szCs w:val="16"/>
                </w:rPr>
                <w:t>MAC CE</w:t>
              </w:r>
            </w:ins>
            <w:ins w:id="54" w:author="Yang" w:date="2021-08-16T12:10:00Z">
              <w:r>
                <w:rPr>
                  <w:rFonts w:ascii="Times New Roman" w:eastAsia="SimSun" w:hAnsi="Times New Roman" w:cs="Times New Roman"/>
                  <w:sz w:val="16"/>
                  <w:szCs w:val="16"/>
                </w:rPr>
                <w:t xml:space="preserve"> activating</w:t>
              </w:r>
            </w:ins>
            <w:ins w:id="55" w:author="Yang" w:date="2021-08-16T14:06:00Z">
              <w:r>
                <w:rPr>
                  <w:rFonts w:ascii="Times New Roman" w:eastAsia="SimSun" w:hAnsi="Times New Roman" w:cs="Times New Roman"/>
                  <w:sz w:val="16"/>
                  <w:szCs w:val="16"/>
                </w:rPr>
                <w:t xml:space="preserve"> </w:t>
              </w:r>
            </w:ins>
            <w:ins w:id="56" w:author="Yang" w:date="2021-08-16T12:10:00Z">
              <w:r>
                <w:rPr>
                  <w:rFonts w:ascii="Times New Roman" w:eastAsia="SimSun" w:hAnsi="Times New Roman" w:cs="Times New Roman"/>
                  <w:sz w:val="16"/>
                  <w:szCs w:val="16"/>
                </w:rPr>
                <w:t xml:space="preserve">all the PUCCH resources </w:t>
              </w:r>
            </w:ins>
            <w:ins w:id="57" w:author="Yang" w:date="2021-08-16T12:15:00Z">
              <w:r>
                <w:rPr>
                  <w:rFonts w:ascii="Times New Roman" w:eastAsia="SimSun" w:hAnsi="Times New Roman" w:cs="Times New Roman"/>
                  <w:sz w:val="16"/>
                  <w:szCs w:val="16"/>
                </w:rPr>
                <w:t>with</w:t>
              </w:r>
            </w:ins>
            <w:ins w:id="58" w:author="Yang" w:date="2021-08-16T12:10:00Z">
              <w:r>
                <w:rPr>
                  <w:rFonts w:ascii="Times New Roman" w:eastAsia="SimSun" w:hAnsi="Times New Roman" w:cs="Times New Roman"/>
                  <w:sz w:val="16"/>
                  <w:szCs w:val="16"/>
                </w:rPr>
                <w:t xml:space="preserve">in the </w:t>
              </w:r>
            </w:ins>
            <w:ins w:id="59" w:author="Yang" w:date="2021-08-16T12:11:00Z">
              <w:r>
                <w:rPr>
                  <w:rFonts w:ascii="Times New Roman" w:eastAsia="SimSun" w:hAnsi="Times New Roman" w:cs="Times New Roman"/>
                  <w:sz w:val="16"/>
                  <w:szCs w:val="16"/>
                </w:rPr>
                <w:t>PUCCH resource group</w:t>
              </w:r>
            </w:ins>
            <w:ins w:id="60" w:author="Yang" w:date="2021-08-16T12:17:00Z">
              <w:r>
                <w:rPr>
                  <w:rFonts w:ascii="Times New Roman" w:eastAsia="SimSun" w:hAnsi="Times New Roman" w:cs="Times New Roman"/>
                  <w:sz w:val="16"/>
                  <w:szCs w:val="16"/>
                </w:rPr>
                <w:t xml:space="preserve"> as in Rel-16</w:t>
              </w:r>
            </w:ins>
            <w:ins w:id="61" w:author="Yang" w:date="2021-08-16T12:12:00Z">
              <w:r>
                <w:rPr>
                  <w:rFonts w:ascii="Times New Roman" w:eastAsia="SimSun" w:hAnsi="Times New Roman" w:cs="Times New Roman"/>
                  <w:sz w:val="16"/>
                  <w:szCs w:val="16"/>
                </w:rPr>
                <w:t>.</w:t>
              </w:r>
            </w:ins>
            <w:del w:id="62" w:author="Yang" w:date="2021-08-16T12:07:00Z">
              <w:r>
                <w:rPr>
                  <w:rFonts w:ascii="Times New Roman" w:eastAsia="바탕" w:hAnsi="Times New Roman" w:cs="Times New Roman"/>
                  <w:sz w:val="16"/>
                  <w:szCs w:val="16"/>
                </w:rPr>
                <w:delText>MAC-CE activating two spatial relation info’s (for FR2) for a group of PUCCH resources</w:delText>
              </w:r>
            </w:del>
            <w:del w:id="63" w:author="Yang" w:date="2021-08-16T12:12:00Z">
              <w:r>
                <w:rPr>
                  <w:rFonts w:ascii="Times New Roman" w:eastAsia="바탕" w:hAnsi="Times New Roman" w:cs="Times New Roman"/>
                  <w:sz w:val="16"/>
                  <w:szCs w:val="16"/>
                </w:rPr>
                <w:delText xml:space="preserve"> in a CC.</w:delText>
              </w:r>
            </w:del>
            <w:r>
              <w:rPr>
                <w:rFonts w:ascii="Times New Roman" w:eastAsia="바탕" w:hAnsi="Times New Roman" w:cs="Times New Roman"/>
                <w:sz w:val="16"/>
                <w:szCs w:val="16"/>
              </w:rPr>
              <w:t xml:space="preserve"> </w:t>
            </w:r>
          </w:p>
          <w:p w:rsidR="00EB4A4E" w:rsidRDefault="003A5FFA">
            <w:pPr>
              <w:pStyle w:val="afc"/>
              <w:numPr>
                <w:ilvl w:val="0"/>
                <w:numId w:val="20"/>
              </w:numPr>
              <w:rPr>
                <w:rFonts w:ascii="Times New Roman" w:eastAsia="바탕" w:hAnsi="Times New Roman" w:cs="Times New Roman"/>
                <w:sz w:val="16"/>
                <w:szCs w:val="16"/>
              </w:rPr>
            </w:pPr>
            <w:r>
              <w:rPr>
                <w:rFonts w:ascii="Times New Roman" w:eastAsia="바탕" w:hAnsi="Times New Roman" w:cs="Times New Roman"/>
                <w:sz w:val="16"/>
                <w:szCs w:val="16"/>
              </w:rPr>
              <w:t xml:space="preserve">Support </w:t>
            </w:r>
            <w:ins w:id="64" w:author="Yang" w:date="2021-08-16T12:12:00Z">
              <w:r>
                <w:rPr>
                  <w:rFonts w:ascii="Times New Roman" w:eastAsia="바탕" w:hAnsi="Times New Roman" w:cs="Times New Roman"/>
                  <w:sz w:val="16"/>
                  <w:szCs w:val="16"/>
                </w:rPr>
                <w:t xml:space="preserve">one PUCCH resource with two </w:t>
              </w:r>
              <w:r>
                <w:rPr>
                  <w:rFonts w:ascii="Times New Roman" w:eastAsia="SimSun" w:hAnsi="Times New Roman" w:cs="Times New Roman"/>
                  <w:sz w:val="16"/>
                  <w:szCs w:val="16"/>
                </w:rPr>
                <w:t>sets of power control parameters (for FR1)</w:t>
              </w:r>
              <w:r>
                <w:rPr>
                  <w:rFonts w:ascii="Times New Roman" w:eastAsia="바탕" w:hAnsi="Times New Roman" w:cs="Times New Roman"/>
                  <w:sz w:val="16"/>
                  <w:szCs w:val="16"/>
                </w:rPr>
                <w:t xml:space="preserve"> can be configured in two PUCCH</w:t>
              </w:r>
              <w:r>
                <w:rPr>
                  <w:rFonts w:ascii="Times New Roman" w:eastAsia="SimSun" w:hAnsi="Times New Roman" w:cs="Times New Roman"/>
                  <w:sz w:val="16"/>
                  <w:szCs w:val="16"/>
                </w:rPr>
                <w:t xml:space="preserve"> resource</w:t>
              </w:r>
              <w:r>
                <w:rPr>
                  <w:rFonts w:ascii="Times New Roman" w:eastAsia="바탕" w:hAnsi="Times New Roman" w:cs="Times New Roman"/>
                  <w:sz w:val="16"/>
                  <w:szCs w:val="16"/>
                </w:rPr>
                <w:t xml:space="preserve"> groups</w:t>
              </w:r>
              <w:r>
                <w:rPr>
                  <w:rFonts w:ascii="Times New Roman" w:eastAsia="SimSun" w:hAnsi="Times New Roman" w:cs="Times New Roman"/>
                  <w:sz w:val="16"/>
                  <w:szCs w:val="16"/>
                </w:rPr>
                <w:t xml:space="preserve"> in a CC,</w:t>
              </w:r>
            </w:ins>
            <w:ins w:id="65" w:author="Yang" w:date="2021-08-16T12:17:00Z">
              <w:r>
                <w:rPr>
                  <w:rFonts w:ascii="Times New Roman" w:eastAsia="SimSun" w:hAnsi="Times New Roman" w:cs="Times New Roman"/>
                  <w:sz w:val="16"/>
                  <w:szCs w:val="16"/>
                </w:rPr>
                <w:t xml:space="preserve"> </w:t>
              </w:r>
            </w:ins>
            <w:ins w:id="66" w:author="Yang" w:date="2021-08-16T14:06:00Z">
              <w:r>
                <w:rPr>
                  <w:rFonts w:ascii="Times New Roman" w:eastAsia="SimSun" w:hAnsi="Times New Roman" w:cs="Times New Roman"/>
                  <w:sz w:val="16"/>
                  <w:szCs w:val="16"/>
                </w:rPr>
                <w:t>and</w:t>
              </w:r>
            </w:ins>
            <w:ins w:id="67" w:author="Yang" w:date="2021-08-16T12:12:00Z">
              <w:r>
                <w:rPr>
                  <w:rFonts w:ascii="Times New Roman" w:eastAsia="SimSun" w:hAnsi="Times New Roman" w:cs="Times New Roman"/>
                  <w:sz w:val="16"/>
                  <w:szCs w:val="16"/>
                </w:rPr>
                <w:t xml:space="preserve"> MAC CE activating all the PUCCH resources </w:t>
              </w:r>
            </w:ins>
            <w:ins w:id="68" w:author="Yang" w:date="2021-08-16T12:15:00Z">
              <w:r>
                <w:rPr>
                  <w:rFonts w:ascii="Times New Roman" w:eastAsia="SimSun" w:hAnsi="Times New Roman" w:cs="Times New Roman"/>
                  <w:sz w:val="16"/>
                  <w:szCs w:val="16"/>
                </w:rPr>
                <w:t>with</w:t>
              </w:r>
            </w:ins>
            <w:ins w:id="69" w:author="Yang" w:date="2021-08-16T12:12:00Z">
              <w:r>
                <w:rPr>
                  <w:rFonts w:ascii="Times New Roman" w:eastAsia="SimSun" w:hAnsi="Times New Roman" w:cs="Times New Roman"/>
                  <w:sz w:val="16"/>
                  <w:szCs w:val="16"/>
                </w:rPr>
                <w:t>in the PUCCH resource group</w:t>
              </w:r>
            </w:ins>
            <w:ins w:id="70" w:author="Yang" w:date="2021-08-16T12:17:00Z">
              <w:r>
                <w:rPr>
                  <w:rFonts w:ascii="Times New Roman" w:eastAsia="SimSun" w:hAnsi="Times New Roman" w:cs="Times New Roman"/>
                  <w:sz w:val="16"/>
                  <w:szCs w:val="16"/>
                </w:rPr>
                <w:t xml:space="preserve"> as in Rel-16.</w:t>
              </w:r>
            </w:ins>
            <w:ins w:id="71" w:author="Yang" w:date="2021-08-16T12:12:00Z">
              <w:r>
                <w:rPr>
                  <w:rFonts w:ascii="Times New Roman" w:eastAsia="SimSun" w:hAnsi="Times New Roman" w:cs="Times New Roman"/>
                  <w:sz w:val="16"/>
                  <w:szCs w:val="16"/>
                </w:rPr>
                <w:t>.</w:t>
              </w:r>
            </w:ins>
            <w:del w:id="72" w:author="Yang" w:date="2021-08-16T12:12:00Z">
              <w:r>
                <w:rPr>
                  <w:rFonts w:ascii="Times New Roman" w:eastAsia="바탕" w:hAnsi="Times New Roman" w:cs="Times New Roman"/>
                  <w:sz w:val="16"/>
                  <w:szCs w:val="16"/>
                </w:rPr>
                <w:delText>MAC-CE activating two sets of power control parameters (for FR1) for a group of PUCCH resources in a CC.</w:delText>
              </w:r>
            </w:del>
            <w:r>
              <w:rPr>
                <w:rFonts w:ascii="Times New Roman" w:eastAsia="바탕" w:hAnsi="Times New Roman" w:cs="Times New Roman"/>
                <w:sz w:val="16"/>
                <w:szCs w:val="16"/>
              </w:rPr>
              <w:t xml:space="preserve"> </w:t>
            </w:r>
          </w:p>
          <w:p w:rsidR="00EB4A4E" w:rsidRDefault="003A5FFA">
            <w:pPr>
              <w:pStyle w:val="afc"/>
              <w:numPr>
                <w:ilvl w:val="0"/>
                <w:numId w:val="20"/>
              </w:numPr>
              <w:rPr>
                <w:del w:id="73" w:author="Yang" w:date="2021-08-16T12:14:00Z"/>
                <w:rFonts w:ascii="Times New Roman" w:eastAsia="바탕" w:hAnsi="Times New Roman" w:cs="Times New Roman"/>
                <w:sz w:val="16"/>
                <w:szCs w:val="16"/>
              </w:rPr>
            </w:pPr>
            <w:del w:id="74" w:author="Yang" w:date="2021-08-16T12:14:00Z">
              <w:r>
                <w:rPr>
                  <w:rFonts w:ascii="Times New Roman" w:eastAsia="바탕" w:hAnsi="Times New Roman" w:cs="Times New Roman"/>
                  <w:sz w:val="16"/>
                  <w:szCs w:val="16"/>
                </w:rPr>
                <w:delText>W</w:delText>
              </w:r>
              <w:r>
                <w:rPr>
                  <w:rFonts w:ascii="Times New Roman" w:eastAsia="바탕" w:hAnsi="Times New Roman" w:cs="Times New Roman"/>
                  <w:sz w:val="16"/>
                  <w:szCs w:val="16"/>
                </w:rPr>
                <w:delText xml:space="preserve">hen the PUCCH resource is indicated with two spatial relation info’s or two sets of power control parameters, the other PUCCH resources in the group also get updated to have the same two spatial relation info’s or two sets of power control parameters. </w:delText>
              </w:r>
            </w:del>
          </w:p>
          <w:p w:rsidR="00EB4A4E" w:rsidRDefault="003A5FFA">
            <w:pPr>
              <w:pStyle w:val="afc"/>
              <w:numPr>
                <w:ilvl w:val="0"/>
                <w:numId w:val="20"/>
              </w:numPr>
              <w:rPr>
                <w:del w:id="75" w:author="Yang" w:date="2021-08-16T12:14:00Z"/>
                <w:rFonts w:ascii="Times New Roman" w:eastAsia="바탕" w:hAnsi="Times New Roman" w:cs="Times New Roman"/>
                <w:sz w:val="16"/>
                <w:szCs w:val="16"/>
              </w:rPr>
            </w:pPr>
            <w:del w:id="76" w:author="Yang" w:date="2021-08-16T12:14:00Z">
              <w:r>
                <w:rPr>
                  <w:rFonts w:ascii="Times New Roman" w:eastAsia="바탕" w:hAnsi="Times New Roman" w:cs="Times New Roman"/>
                  <w:sz w:val="16"/>
                  <w:szCs w:val="16"/>
                </w:rPr>
                <w:delText>Whe</w:delText>
              </w:r>
              <w:r>
                <w:rPr>
                  <w:rFonts w:ascii="Times New Roman" w:eastAsia="바탕" w:hAnsi="Times New Roman" w:cs="Times New Roman"/>
                  <w:sz w:val="16"/>
                  <w:szCs w:val="16"/>
                </w:rPr>
                <w:delText xml:space="preserve">n the PUCCH resource is indicated with one spatial relation info or one set of power control parameters, then the other PUCCH resources in the group also get updated to have the same spatial relation info or the same set of power control parameters. </w:delText>
              </w:r>
            </w:del>
          </w:p>
          <w:p w:rsidR="00EB4A4E" w:rsidRDefault="003A5FFA">
            <w:pPr>
              <w:pStyle w:val="afc"/>
              <w:numPr>
                <w:ilvl w:val="0"/>
                <w:numId w:val="20"/>
              </w:numPr>
              <w:contextualSpacing w:val="0"/>
              <w:rPr>
                <w:ins w:id="77" w:author="Yang" w:date="2021-08-16T14:14:00Z"/>
                <w:rFonts w:ascii="Times New Roman" w:hAnsi="Times New Roman" w:cs="Times New Roman"/>
                <w:sz w:val="16"/>
                <w:szCs w:val="16"/>
              </w:rPr>
            </w:pPr>
            <w:r>
              <w:rPr>
                <w:rFonts w:ascii="Times New Roman" w:hAnsi="Times New Roman" w:cs="Times New Roman"/>
                <w:iCs/>
                <w:sz w:val="16"/>
                <w:szCs w:val="16"/>
                <w:lang w:val="en-GB"/>
              </w:rPr>
              <w:t xml:space="preserve">The </w:t>
            </w:r>
            <w:r>
              <w:rPr>
                <w:rFonts w:ascii="Times New Roman" w:hAnsi="Times New Roman" w:cs="Times New Roman"/>
                <w:iCs/>
                <w:sz w:val="16"/>
                <w:szCs w:val="16"/>
                <w:lang w:val="en-GB"/>
              </w:rPr>
              <w:t>signalling details are up to RAN2 to decide.</w:t>
            </w:r>
          </w:p>
          <w:p w:rsidR="00EB4A4E" w:rsidRDefault="003A5FFA" w:rsidP="00EB4A4E">
            <w:pPr>
              <w:pStyle w:val="afc"/>
              <w:numPr>
                <w:ilvl w:val="1"/>
                <w:numId w:val="20"/>
                <w:ins w:id="78" w:author="ZTE-Bo" w:date="2021-08-16T14:14:00Z"/>
              </w:numPr>
              <w:autoSpaceDE/>
              <w:autoSpaceDN/>
              <w:contextualSpacing w:val="0"/>
              <w:rPr>
                <w:rFonts w:ascii="Times New Roman" w:hAnsi="Times New Roman" w:cs="Times New Roman"/>
                <w:sz w:val="16"/>
                <w:szCs w:val="16"/>
              </w:rPr>
              <w:pPrChange w:id="79" w:author="Yang" w:date="2021-08-16T14:14:00Z">
                <w:pPr>
                  <w:pStyle w:val="afc"/>
                  <w:numPr>
                    <w:numId w:val="20"/>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80" w:author="Yang" w:date="2021-08-16T14:14:00Z">
              <w:r>
                <w:rPr>
                  <w:rFonts w:ascii="Times New Roman" w:eastAsia="SimSun" w:hAnsi="Times New Roman" w:cs="Times New Roman"/>
                  <w:sz w:val="16"/>
                  <w:szCs w:val="16"/>
                </w:rPr>
                <w:t xml:space="preserve">RAN1 identified that </w:t>
              </w:r>
            </w:ins>
            <w:ins w:id="81" w:author="Yang" w:date="2021-08-16T14:15:00Z">
              <w:r>
                <w:rPr>
                  <w:rFonts w:ascii="Times New Roman" w:eastAsia="SimSun" w:hAnsi="Times New Roman" w:cs="Times New Roman"/>
                  <w:sz w:val="16"/>
                  <w:szCs w:val="16"/>
                </w:rPr>
                <w:t>one R field in the current “</w:t>
              </w:r>
              <w:r>
                <w:rPr>
                  <w:rFonts w:ascii="Times New Roman" w:eastAsia="SimSun" w:hAnsi="Times New Roman" w:cs="Times New Roman"/>
                  <w:color w:val="4A442A" w:themeColor="background2" w:themeShade="40"/>
                  <w:sz w:val="16"/>
                  <w:szCs w:val="16"/>
                </w:rPr>
                <w:t>Enhanced PUCCH Spatial Relation Activation/Deactivation MAC CE</w:t>
              </w:r>
              <w:r>
                <w:rPr>
                  <w:rFonts w:ascii="Times New Roman" w:eastAsia="SimSun" w:hAnsi="Times New Roman" w:cs="Times New Roman"/>
                  <w:sz w:val="16"/>
                  <w:szCs w:val="16"/>
                </w:rPr>
                <w:t>” can be used for this purpose.</w:t>
              </w:r>
            </w:ins>
          </w:p>
          <w:p w:rsidR="00EB4A4E" w:rsidRDefault="00EB4A4E">
            <w:pPr>
              <w:adjustRightInd w:val="0"/>
              <w:snapToGrid w:val="0"/>
              <w:rPr>
                <w:rFonts w:ascii="Times New Roman" w:eastAsia="SimSun" w:hAnsi="Times New Roman" w:cs="Times New Roman"/>
                <w:color w:val="4A442A" w:themeColor="background2" w:themeShade="40"/>
                <w:sz w:val="16"/>
                <w:szCs w:val="16"/>
              </w:rPr>
            </w:pPr>
          </w:p>
          <w:p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Same view as LGE, better to </w:t>
            </w:r>
            <w:r>
              <w:rPr>
                <w:rFonts w:ascii="Times New Roman" w:eastAsia="SimSun" w:hAnsi="Times New Roman" w:cs="Times New Roman"/>
                <w:color w:val="4A442A" w:themeColor="background2" w:themeShade="40"/>
                <w:sz w:val="16"/>
                <w:szCs w:val="16"/>
              </w:rPr>
              <w:t>have a common understanding on the basic framework of the grouping</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agree with LGE to agree on the framework first – 1) how many max PUCCH groups 2) whether mTRP and sTRP in same or separate groups 3) is </w:t>
            </w:r>
            <w:r>
              <w:rPr>
                <w:rFonts w:ascii="Times New Roman" w:eastAsia="SimSun" w:hAnsi="Times New Roman" w:cs="Times New Roman"/>
                <w:color w:val="4A442A" w:themeColor="background2" w:themeShade="40"/>
                <w:sz w:val="16"/>
                <w:szCs w:val="16"/>
              </w:rPr>
              <w:t>ordering important for the 2 spatial relation info for mTRP PUCCH</w:t>
            </w:r>
          </w:p>
          <w:p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LG, Lenovo, MTek, Spreadtrum, CMCC, ZTE, Xiaomi, Intel</w:t>
            </w:r>
          </w:p>
          <w:p w:rsidR="00EB4A4E" w:rsidRDefault="00EB4A4E">
            <w:pPr>
              <w:adjustRightInd w:val="0"/>
              <w:snapToGrid w:val="0"/>
              <w:rPr>
                <w:rFonts w:ascii="Times New Roman" w:eastAsia="SimSun" w:hAnsi="Times New Roman" w:cs="Times New Roman"/>
                <w:color w:val="FF0000"/>
                <w:sz w:val="16"/>
                <w:szCs w:val="16"/>
              </w:rPr>
            </w:pPr>
          </w:p>
          <w:p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@LG, Spreadtrum, CMCC, Intel</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Xiaomi</w:t>
            </w:r>
            <w:r>
              <w:rPr>
                <w:rFonts w:ascii="Times New Roman" w:eastAsia="SimSun" w:hAnsi="Times New Roman" w:cs="Times New Roman"/>
                <w:sz w:val="16"/>
                <w:szCs w:val="16"/>
              </w:rPr>
              <w:t xml:space="preserve"> &gt;&gt; As grouping of PUCCH resources coming from legacy, unless we add extr</w:t>
            </w:r>
            <w:r>
              <w:rPr>
                <w:rFonts w:ascii="Times New Roman" w:eastAsia="SimSun" w:hAnsi="Times New Roman" w:cs="Times New Roman"/>
                <w:sz w:val="16"/>
                <w:szCs w:val="16"/>
              </w:rPr>
              <w:t>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eastAsia="SimSun" w:hAnsi="Times New Roman" w:cs="Times New Roman"/>
                <w:sz w:val="16"/>
                <w:szCs w:val="16"/>
              </w:rPr>
              <w:t xml:space="preserve">Adding more groups, etc are not fully needed unless proponents are aligned on such enhancements. </w:t>
            </w:r>
          </w:p>
          <w:p w:rsidR="00EB4A4E" w:rsidRDefault="00EB4A4E">
            <w:pPr>
              <w:adjustRightInd w:val="0"/>
              <w:snapToGrid w:val="0"/>
              <w:rPr>
                <w:rFonts w:ascii="Times New Roman" w:hAnsi="Times New Roman" w:cs="Times New Roman"/>
                <w:sz w:val="16"/>
                <w:szCs w:val="16"/>
              </w:rPr>
            </w:pPr>
          </w:p>
          <w:p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@MTek</w:t>
            </w:r>
            <w:r>
              <w:rPr>
                <w:rFonts w:ascii="Times New Roman" w:eastAsia="SimSun"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rsidR="00EB4A4E" w:rsidRDefault="00EB4A4E">
            <w:pPr>
              <w:adjustRightInd w:val="0"/>
              <w:snapToGrid w:val="0"/>
              <w:rPr>
                <w:rFonts w:ascii="Times New Roman" w:eastAsia="SimSun" w:hAnsi="Times New Roman" w:cs="Times New Roman"/>
                <w:sz w:val="16"/>
                <w:szCs w:val="16"/>
              </w:rPr>
            </w:pPr>
          </w:p>
          <w:p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@ZTE</w:t>
            </w:r>
            <w:r>
              <w:rPr>
                <w:rFonts w:ascii="Times New Roman" w:eastAsia="SimSun" w:hAnsi="Times New Roman" w:cs="Times New Roman"/>
                <w:sz w:val="16"/>
                <w:szCs w:val="16"/>
              </w:rPr>
              <w:t xml:space="preserve"> &gt;&gt; Use of reserved entries in MAC-CE is not up t</w:t>
            </w:r>
            <w:r>
              <w:rPr>
                <w:rFonts w:ascii="Times New Roman" w:eastAsia="SimSun" w:hAnsi="Times New Roman" w:cs="Times New Roman"/>
                <w:sz w:val="16"/>
                <w:szCs w:val="16"/>
              </w:rPr>
              <w:t xml:space="preserve">o RAN1. To my reading, the direction of the FL proposal is not ruling out your proposal in RAN2 discussions. </w:t>
            </w:r>
          </w:p>
          <w:p w:rsidR="00EB4A4E" w:rsidRDefault="00EB4A4E">
            <w:pPr>
              <w:adjustRightInd w:val="0"/>
              <w:snapToGrid w:val="0"/>
              <w:rPr>
                <w:rFonts w:ascii="Times New Roman" w:eastAsia="SimSun" w:hAnsi="Times New Roman" w:cs="Times New Roman"/>
                <w:sz w:val="16"/>
                <w:szCs w:val="16"/>
              </w:rPr>
            </w:pP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Fine with the proposal in general, but suggest to discuss based on LG’s comment first.</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Lenovo/MotM</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support ZTE’s proposal where a </w:t>
            </w:r>
            <w:r>
              <w:rPr>
                <w:rFonts w:ascii="Times New Roman" w:eastAsia="SimSun" w:hAnsi="Times New Roman" w:cs="Times New Roman"/>
                <w:color w:val="4A442A" w:themeColor="background2" w:themeShade="40"/>
                <w:sz w:val="16"/>
                <w:szCs w:val="16"/>
              </w:rPr>
              <w:t>PUCCH resource can be included in two different PUCCH resources to support MTRP PUCCH transmission.</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We share the same view as LGE. We suggest to discuss the basic framework of the grouping first.</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rsidR="00EB4A4E" w:rsidRDefault="003A5FFA">
            <w:pPr>
              <w:rPr>
                <w:rFonts w:ascii="Times New Roman" w:eastAsia="바탕"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바탕" w:hAnsi="Times New Roman" w:cs="Times New Roman"/>
                <w:sz w:val="16"/>
                <w:szCs w:val="16"/>
              </w:rPr>
              <w:t xml:space="preserve">grouping of PUCCH resources in Rel-17 multi-TRP PUCCH repetition schemes, </w:t>
            </w:r>
          </w:p>
          <w:p w:rsidR="00EB4A4E" w:rsidRDefault="003A5FFA">
            <w:pPr>
              <w:pStyle w:val="afc"/>
              <w:numPr>
                <w:ilvl w:val="0"/>
                <w:numId w:val="20"/>
              </w:numPr>
              <w:rPr>
                <w:rFonts w:ascii="Times New Roman" w:eastAsia="바탕" w:hAnsi="Times New Roman" w:cs="Times New Roman"/>
                <w:sz w:val="16"/>
                <w:szCs w:val="16"/>
              </w:rPr>
            </w:pPr>
            <w:r>
              <w:rPr>
                <w:rFonts w:ascii="Times New Roman" w:eastAsia="바탕" w:hAnsi="Times New Roman" w:cs="Times New Roman"/>
                <w:sz w:val="16"/>
                <w:szCs w:val="16"/>
              </w:rPr>
              <w:t xml:space="preserve">Support MAC-CE activating two spatial relation info’s (for FR2) for a group of PUCCH resources in a CC. </w:t>
            </w:r>
          </w:p>
          <w:p w:rsidR="00EB4A4E" w:rsidRDefault="003A5FFA">
            <w:pPr>
              <w:pStyle w:val="afc"/>
              <w:numPr>
                <w:ilvl w:val="0"/>
                <w:numId w:val="20"/>
              </w:numPr>
              <w:rPr>
                <w:rFonts w:ascii="Times New Roman" w:eastAsia="바탕" w:hAnsi="Times New Roman" w:cs="Times New Roman"/>
                <w:sz w:val="16"/>
                <w:szCs w:val="16"/>
              </w:rPr>
            </w:pPr>
            <w:r>
              <w:rPr>
                <w:rFonts w:ascii="Times New Roman" w:eastAsia="바탕" w:hAnsi="Times New Roman" w:cs="Times New Roman"/>
                <w:sz w:val="16"/>
                <w:szCs w:val="16"/>
              </w:rPr>
              <w:t>Support MAC-CE activating two sets of power control parameters (for FR1) for</w:t>
            </w:r>
            <w:r>
              <w:rPr>
                <w:rFonts w:ascii="Times New Roman" w:eastAsia="바탕" w:hAnsi="Times New Roman" w:cs="Times New Roman"/>
                <w:sz w:val="16"/>
                <w:szCs w:val="16"/>
              </w:rPr>
              <w:t xml:space="preserve"> a group of PUCCH resources in a CC. </w:t>
            </w:r>
          </w:p>
          <w:p w:rsidR="00EB4A4E" w:rsidRDefault="003A5FFA">
            <w:pPr>
              <w:pStyle w:val="afc"/>
              <w:numPr>
                <w:ilvl w:val="0"/>
                <w:numId w:val="20"/>
              </w:numPr>
              <w:rPr>
                <w:rFonts w:ascii="Times New Roman" w:eastAsia="바탕" w:hAnsi="Times New Roman" w:cs="Times New Roman"/>
                <w:sz w:val="16"/>
                <w:szCs w:val="16"/>
              </w:rPr>
            </w:pPr>
            <w:r>
              <w:rPr>
                <w:rFonts w:ascii="Times New Roman" w:eastAsia="바탕" w:hAnsi="Times New Roman" w:cs="Times New Roman"/>
                <w:sz w:val="16"/>
                <w:szCs w:val="16"/>
              </w:rPr>
              <w:t>When the PUCCH resource is indicated with two spatial relation info’s or two sets of power control parameters, the other PUCCH resources in the group also get updated to have the same two spatial relation info’s or two</w:t>
            </w:r>
            <w:r>
              <w:rPr>
                <w:rFonts w:ascii="Times New Roman" w:eastAsia="바탕" w:hAnsi="Times New Roman" w:cs="Times New Roman"/>
                <w:sz w:val="16"/>
                <w:szCs w:val="16"/>
              </w:rPr>
              <w:t xml:space="preserve"> sets of power control parameters. </w:t>
            </w:r>
          </w:p>
          <w:p w:rsidR="00EB4A4E" w:rsidRDefault="003A5FFA">
            <w:pPr>
              <w:pStyle w:val="afc"/>
              <w:numPr>
                <w:ilvl w:val="0"/>
                <w:numId w:val="20"/>
              </w:numPr>
              <w:rPr>
                <w:rFonts w:ascii="Times New Roman" w:eastAsia="바탕" w:hAnsi="Times New Roman" w:cs="Times New Roman"/>
                <w:sz w:val="16"/>
                <w:szCs w:val="16"/>
              </w:rPr>
            </w:pPr>
            <w:r>
              <w:rPr>
                <w:rFonts w:ascii="Times New Roman" w:eastAsia="바탕"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w:t>
            </w:r>
            <w:r>
              <w:rPr>
                <w:rFonts w:ascii="Times New Roman" w:eastAsia="바탕" w:hAnsi="Times New Roman" w:cs="Times New Roman"/>
                <w:sz w:val="16"/>
                <w:szCs w:val="16"/>
              </w:rPr>
              <w:t xml:space="preserve">set of power control parameters. </w:t>
            </w:r>
          </w:p>
          <w:p w:rsidR="00EB4A4E" w:rsidRDefault="003A5FFA">
            <w:pPr>
              <w:pStyle w:val="afc"/>
              <w:numPr>
                <w:ilvl w:val="0"/>
                <w:numId w:val="20"/>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rsidR="00EB4A4E" w:rsidRDefault="00EB4A4E">
            <w:pPr>
              <w:adjustRightInd w:val="0"/>
              <w:snapToGrid w:val="0"/>
              <w:rPr>
                <w:rFonts w:ascii="Times New Roman" w:eastAsia="SimSun" w:hAnsi="Times New Roman" w:cs="Times New Roman"/>
                <w:color w:val="4A442A" w:themeColor="background2" w:themeShade="40"/>
                <w:sz w:val="16"/>
                <w:szCs w:val="16"/>
              </w:rPr>
            </w:pPr>
          </w:p>
          <w:p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w:t>
            </w:r>
            <w:r>
              <w:rPr>
                <w:rFonts w:ascii="Times New Roman" w:eastAsia="SimSun" w:hAnsi="Times New Roman" w:cs="Times New Roman"/>
                <w:b/>
                <w:bCs/>
                <w:sz w:val="16"/>
                <w:szCs w:val="16"/>
              </w:rPr>
              <w:t>LG, Lenovo, MTek, Spreadtrum, CMCC, ZTE, Xiaomi, Intel, Lenovo</w:t>
            </w:r>
          </w:p>
          <w:p w:rsidR="00EB4A4E" w:rsidRDefault="00EB4A4E">
            <w:pPr>
              <w:adjustRightInd w:val="0"/>
              <w:snapToGrid w:val="0"/>
              <w:rPr>
                <w:rFonts w:ascii="Times New Roman" w:eastAsia="SimSun" w:hAnsi="Times New Roman" w:cs="Times New Roman"/>
                <w:b/>
                <w:bCs/>
                <w:sz w:val="16"/>
                <w:szCs w:val="16"/>
              </w:rPr>
            </w:pPr>
          </w:p>
          <w:p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@All&gt;&gt; FL also like to get more inputs for the case which RAN1 fails to agree on the proposal </w:t>
            </w:r>
            <w:r>
              <w:rPr>
                <w:rFonts w:ascii="Times New Roman" w:eastAsia="SimSun" w:hAnsi="Times New Roman" w:cs="Times New Roman"/>
                <w:b/>
                <w:bCs/>
                <w:sz w:val="16"/>
                <w:szCs w:val="16"/>
              </w:rPr>
              <w:t>2.4-1.</w:t>
            </w:r>
          </w:p>
          <w:p w:rsidR="00EB4A4E" w:rsidRDefault="00EB4A4E">
            <w:pPr>
              <w:adjustRightInd w:val="0"/>
              <w:snapToGrid w:val="0"/>
              <w:rPr>
                <w:rFonts w:ascii="Times New Roman" w:eastAsia="SimSun" w:hAnsi="Times New Roman" w:cs="Times New Roman"/>
                <w:b/>
                <w:bCs/>
                <w:sz w:val="16"/>
                <w:szCs w:val="16"/>
              </w:rPr>
            </w:pPr>
          </w:p>
          <w:p w:rsidR="00EB4A4E" w:rsidRDefault="003A5FFA">
            <w:pPr>
              <w:adjustRightInd w:val="0"/>
              <w:snapToGrid w:val="0"/>
              <w:rPr>
                <w:rFonts w:ascii="Times New Roman" w:eastAsia="바탕"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바탕" w:hAnsi="Times New Roman" w:cs="Times New Roman"/>
                <w:sz w:val="16"/>
                <w:szCs w:val="16"/>
              </w:rPr>
              <w:t>grouping of PUCCH resources in Rel-17 multi-TRP PUCCH repetition schemes, what would be your interpretation of the legacy behavior for the UE supporting Rel-17 Multi-TRP PUSCH?</w:t>
            </w:r>
          </w:p>
          <w:p w:rsidR="00EB4A4E" w:rsidRDefault="003A5FFA">
            <w:pPr>
              <w:pStyle w:val="afc"/>
              <w:numPr>
                <w:ilvl w:val="0"/>
                <w:numId w:val="21"/>
              </w:numPr>
              <w:rPr>
                <w:rFonts w:ascii="Times New Roman" w:eastAsia="바탕" w:hAnsi="Times New Roman" w:cs="Times New Roman"/>
                <w:sz w:val="16"/>
                <w:szCs w:val="16"/>
              </w:rPr>
            </w:pPr>
            <w:r>
              <w:rPr>
                <w:rFonts w:ascii="Times New Roman" w:eastAsia="바탕" w:hAnsi="Times New Roman" w:cs="Times New Roman"/>
                <w:b/>
                <w:bCs/>
                <w:sz w:val="16"/>
                <w:szCs w:val="16"/>
              </w:rPr>
              <w:t>Alt.1:</w:t>
            </w:r>
            <w:r>
              <w:rPr>
                <w:rFonts w:ascii="Times New Roman" w:eastAsia="바탕" w:hAnsi="Times New Roman" w:cs="Times New Roman"/>
                <w:sz w:val="16"/>
                <w:szCs w:val="16"/>
              </w:rPr>
              <w:t xml:space="preserve"> </w:t>
            </w:r>
            <w:r>
              <w:rPr>
                <w:rFonts w:ascii="Times New Roman" w:hAnsi="Times New Roman" w:cs="Times New Roman"/>
                <w:sz w:val="16"/>
                <w:szCs w:val="16"/>
              </w:rPr>
              <w:t xml:space="preserve">Activating one </w:t>
            </w:r>
            <w:r>
              <w:rPr>
                <w:rFonts w:ascii="Times New Roman" w:hAnsi="Times New Roman" w:cs="Times New Roman"/>
                <w:sz w:val="16"/>
                <w:szCs w:val="16"/>
              </w:rPr>
              <w:t xml:space="preserve">or two spatial relation info for different PUCCH resources within the same PUCCH group is possible. </w:t>
            </w:r>
          </w:p>
          <w:p w:rsidR="00EB4A4E" w:rsidRDefault="003A5FFA">
            <w:pPr>
              <w:pStyle w:val="afc"/>
              <w:numPr>
                <w:ilvl w:val="1"/>
                <w:numId w:val="21"/>
              </w:numPr>
              <w:rPr>
                <w:rFonts w:ascii="Times New Roman" w:eastAsia="바탕" w:hAnsi="Times New Roman" w:cs="Times New Roman"/>
                <w:sz w:val="16"/>
                <w:szCs w:val="16"/>
              </w:rPr>
            </w:pPr>
            <w:r>
              <w:rPr>
                <w:rFonts w:ascii="Times New Roman" w:eastAsia="바탕"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w:t>
            </w:r>
            <w:r>
              <w:rPr>
                <w:rFonts w:ascii="Times New Roman" w:hAnsi="Times New Roman" w:cs="Times New Roman"/>
                <w:sz w:val="16"/>
                <w:szCs w:val="16"/>
              </w:rPr>
              <w:t>elation info</w:t>
            </w:r>
            <w:r>
              <w:rPr>
                <w:rFonts w:ascii="Times New Roman" w:eastAsia="바탕" w:hAnsi="Times New Roman" w:cs="Times New Roman"/>
                <w:sz w:val="16"/>
                <w:szCs w:val="16"/>
              </w:rPr>
              <w:t xml:space="preserve">. </w:t>
            </w:r>
          </w:p>
          <w:p w:rsidR="00EB4A4E" w:rsidRDefault="003A5FFA">
            <w:pPr>
              <w:pStyle w:val="afc"/>
              <w:numPr>
                <w:ilvl w:val="0"/>
                <w:numId w:val="21"/>
              </w:numPr>
              <w:rPr>
                <w:rFonts w:ascii="Times New Roman" w:eastAsia="바탕" w:hAnsi="Times New Roman" w:cs="Times New Roman"/>
                <w:sz w:val="16"/>
                <w:szCs w:val="16"/>
              </w:rPr>
            </w:pPr>
            <w:r>
              <w:rPr>
                <w:rFonts w:ascii="Times New Roman" w:eastAsia="바탕" w:hAnsi="Times New Roman" w:cs="Times New Roman"/>
                <w:b/>
                <w:bCs/>
                <w:sz w:val="16"/>
                <w:szCs w:val="16"/>
              </w:rPr>
              <w:t>Alt.2:</w:t>
            </w:r>
            <w:r>
              <w:rPr>
                <w:rFonts w:ascii="Times New Roman" w:eastAsia="바탕"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rsidR="00EB4A4E" w:rsidRDefault="003A5FFA">
            <w:pPr>
              <w:pStyle w:val="afc"/>
              <w:numPr>
                <w:ilvl w:val="1"/>
                <w:numId w:val="21"/>
              </w:numPr>
              <w:rPr>
                <w:rFonts w:ascii="Times New Roman" w:eastAsia="바탕" w:hAnsi="Times New Roman" w:cs="Times New Roman"/>
                <w:sz w:val="16"/>
                <w:szCs w:val="16"/>
              </w:rPr>
            </w:pPr>
            <w:r>
              <w:rPr>
                <w:rFonts w:ascii="Times New Roman" w:eastAsia="바탕" w:hAnsi="Times New Roman" w:cs="Times New Roman"/>
                <w:sz w:val="16"/>
                <w:szCs w:val="16"/>
              </w:rPr>
              <w:t>MAC-CE activating single spatial relation info’s for a group of PUCCH resources is allowed only when all PUCCH res</w:t>
            </w:r>
            <w:r>
              <w:rPr>
                <w:rFonts w:ascii="Times New Roman" w:eastAsia="바탕" w:hAnsi="Times New Roman" w:cs="Times New Roman"/>
                <w:sz w:val="16"/>
                <w:szCs w:val="16"/>
              </w:rPr>
              <w:t xml:space="preserve">ources within the group has one </w:t>
            </w:r>
            <w:r>
              <w:rPr>
                <w:rFonts w:ascii="Times New Roman" w:hAnsi="Times New Roman" w:cs="Times New Roman"/>
                <w:sz w:val="16"/>
                <w:szCs w:val="16"/>
              </w:rPr>
              <w:t>spatial relation info</w:t>
            </w:r>
            <w:r>
              <w:rPr>
                <w:rFonts w:ascii="Times New Roman" w:eastAsia="바탕" w:hAnsi="Times New Roman" w:cs="Times New Roman"/>
                <w:sz w:val="16"/>
                <w:szCs w:val="16"/>
              </w:rPr>
              <w:t xml:space="preserve">. </w:t>
            </w:r>
          </w:p>
          <w:p w:rsidR="00EB4A4E" w:rsidRDefault="003A5FFA">
            <w:pPr>
              <w:pStyle w:val="afc"/>
              <w:numPr>
                <w:ilvl w:val="0"/>
                <w:numId w:val="21"/>
              </w:numPr>
              <w:rPr>
                <w:rFonts w:ascii="Times New Roman" w:eastAsia="바탕" w:hAnsi="Times New Roman" w:cs="Times New Roman"/>
                <w:sz w:val="16"/>
                <w:szCs w:val="16"/>
              </w:rPr>
            </w:pPr>
            <w:r>
              <w:rPr>
                <w:rFonts w:ascii="Times New Roman" w:eastAsia="바탕" w:hAnsi="Times New Roman" w:cs="Times New Roman"/>
                <w:b/>
                <w:bCs/>
                <w:sz w:val="16"/>
                <w:szCs w:val="16"/>
              </w:rPr>
              <w:t>Alt.3</w:t>
            </w:r>
            <w:r>
              <w:rPr>
                <w:rFonts w:ascii="Times New Roman" w:eastAsia="바탕" w:hAnsi="Times New Roman" w:cs="Times New Roman"/>
                <w:sz w:val="16"/>
                <w:szCs w:val="16"/>
              </w:rPr>
              <w:t>: Any other (please indicate)</w:t>
            </w:r>
          </w:p>
        </w:tc>
      </w:tr>
      <w:tr w:rsidR="00EB4A4E">
        <w:tc>
          <w:tcPr>
            <w:tcW w:w="2122" w:type="dxa"/>
          </w:tcPr>
          <w:p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L</w:t>
            </w:r>
            <w:r>
              <w:rPr>
                <w:rFonts w:ascii="Times New Roman" w:eastAsia="SimSun" w:hAnsi="Times New Roman" w:cs="Times New Roman"/>
                <w:color w:val="4A442A" w:themeColor="background2" w:themeShade="40"/>
                <w:sz w:val="16"/>
                <w:szCs w:val="16"/>
              </w:rPr>
              <w:t>enovo/MotM</w:t>
            </w:r>
          </w:p>
        </w:tc>
        <w:tc>
          <w:tcPr>
            <w:tcW w:w="7512" w:type="dxa"/>
          </w:tcPr>
          <w:p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Proposal 2.4-1. </w:t>
            </w:r>
          </w:p>
          <w:p w:rsidR="00EB4A4E" w:rsidRDefault="003A5FFA">
            <w:pPr>
              <w:rPr>
                <w:rFonts w:ascii="Times New Roman" w:eastAsia="SimSun" w:hAnsi="Times New Roman" w:cs="Times New Roman"/>
                <w:b/>
                <w:bCs/>
                <w:sz w:val="16"/>
                <w:szCs w:val="16"/>
              </w:rPr>
            </w:pPr>
            <w:r>
              <w:rPr>
                <w:rFonts w:ascii="Times New Roman" w:eastAsia="SimSun" w:hAnsi="Times New Roman" w:cs="Times New Roman"/>
                <w:sz w:val="16"/>
                <w:szCs w:val="16"/>
              </w:rPr>
              <w:t>And for Question 2.4-2, we support Alt 1</w:t>
            </w:r>
          </w:p>
        </w:tc>
      </w:tr>
      <w:tr w:rsidR="00EB4A4E">
        <w:tc>
          <w:tcPr>
            <w:tcW w:w="2122" w:type="dxa"/>
          </w:tcPr>
          <w:p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rsidR="00EB4A4E" w:rsidRDefault="003A5FFA">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Support </w:t>
            </w:r>
            <w:r>
              <w:rPr>
                <w:rFonts w:ascii="Times New Roman" w:eastAsia="SimSun" w:hAnsi="Times New Roman" w:cs="Times New Roman"/>
                <w:sz w:val="16"/>
                <w:szCs w:val="16"/>
              </w:rPr>
              <w:t>Proposal 2.4-1</w:t>
            </w:r>
            <w:r>
              <w:rPr>
                <w:rFonts w:ascii="Times New Roman" w:eastAsia="SimSun" w:hAnsi="Times New Roman" w:cs="Times New Roman" w:hint="eastAsia"/>
                <w:sz w:val="16"/>
                <w:szCs w:val="16"/>
              </w:rPr>
              <w:t xml:space="preserve">. </w:t>
            </w:r>
          </w:p>
          <w:p w:rsidR="00EB4A4E" w:rsidRDefault="003A5FFA">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For Question 2.4-2, what does </w:t>
            </w:r>
            <w:r>
              <w:rPr>
                <w:rFonts w:ascii="Times New Roman" w:eastAsia="SimSun" w:hAnsi="Times New Roman" w:cs="Times New Roman"/>
                <w:sz w:val="16"/>
                <w:szCs w:val="16"/>
              </w:rPr>
              <w:t>“</w:t>
            </w:r>
            <w:r>
              <w:rPr>
                <w:rFonts w:ascii="Times New Roman" w:eastAsia="바탕"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mean? SpatialRelationInfo is not configured per PUCCH resource, isn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t it? In our </w:t>
            </w:r>
            <w:r>
              <w:rPr>
                <w:rFonts w:ascii="Times New Roman" w:eastAsia="SimSun" w:hAnsi="Times New Roman" w:cs="Times New Roman"/>
                <w:sz w:val="16"/>
                <w:szCs w:val="16"/>
              </w:rPr>
              <w:t>interpretation</w:t>
            </w:r>
            <w:r>
              <w:rPr>
                <w:rFonts w:ascii="Times New Roman" w:eastAsia="SimSun" w:hAnsi="Times New Roman" w:cs="Times New Roman" w:hint="eastAsia"/>
                <w:sz w:val="16"/>
                <w:szCs w:val="16"/>
              </w:rPr>
              <w:t xml:space="preserve">, whether a PUCCH resource is associated with one or two SpatialRelationInfo should be determined by the </w:t>
            </w:r>
            <w:r>
              <w:rPr>
                <w:rFonts w:ascii="Times New Roman" w:eastAsia="SimSun" w:hAnsi="Times New Roman" w:cs="Times New Roman"/>
                <w:sz w:val="16"/>
                <w:szCs w:val="16"/>
              </w:rPr>
              <w:t>MAC-CE</w:t>
            </w:r>
            <w:r>
              <w:rPr>
                <w:rFonts w:ascii="Times New Roman" w:eastAsia="SimSun" w:hAnsi="Times New Roman" w:cs="Times New Roman" w:hint="eastAsia"/>
                <w:sz w:val="16"/>
                <w:szCs w:val="16"/>
              </w:rPr>
              <w:t xml:space="preserve"> th</w:t>
            </w:r>
            <w:r>
              <w:rPr>
                <w:rFonts w:ascii="Times New Roman" w:eastAsia="SimSun" w:hAnsi="Times New Roman" w:cs="Times New Roman" w:hint="eastAsia"/>
                <w:sz w:val="16"/>
                <w:szCs w:val="16"/>
              </w:rPr>
              <w:t>at activates SpatialRelationInfo.</w:t>
            </w:r>
          </w:p>
        </w:tc>
      </w:tr>
      <w:tr w:rsidR="00EB4A4E">
        <w:tc>
          <w:tcPr>
            <w:tcW w:w="2122" w:type="dxa"/>
          </w:tcPr>
          <w:p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as CATT. Whether one or two beams are activated should depend on MAC-CE (unless if a new RRC parameter is introduced specifically to say 2 beams will be activate at s</w:t>
            </w:r>
            <w:r>
              <w:rPr>
                <w:rFonts w:ascii="Times New Roman" w:eastAsia="SimSun" w:hAnsi="Times New Roman" w:cs="Times New Roman"/>
                <w:sz w:val="16"/>
                <w:szCs w:val="16"/>
              </w:rPr>
              <w:t>ome point in the future, which is a strange design).</w:t>
            </w:r>
          </w:p>
        </w:tc>
      </w:tr>
      <w:tr w:rsidR="00EB4A4E">
        <w:tc>
          <w:tcPr>
            <w:tcW w:w="2122" w:type="dxa"/>
          </w:tcPr>
          <w:p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For Question 2.4-2, we think it depends on how RAN2 defines the MAC CE format for 2 spatial relation indication.</w:t>
            </w:r>
          </w:p>
        </w:tc>
      </w:tr>
      <w:tr w:rsidR="00EB4A4E">
        <w:trPr>
          <w:trHeight w:val="4856"/>
        </w:trPr>
        <w:tc>
          <w:tcPr>
            <w:tcW w:w="2122" w:type="dxa"/>
          </w:tcPr>
          <w:p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lang w:eastAsia="zh-CN"/>
              </w:rPr>
              <w:lastRenderedPageBreak/>
              <w:t>ZTE</w:t>
            </w:r>
          </w:p>
        </w:tc>
        <w:tc>
          <w:tcPr>
            <w:tcW w:w="7512" w:type="dxa"/>
          </w:tcPr>
          <w:p w:rsidR="00EB4A4E" w:rsidRDefault="003A5FFA">
            <w:pPr>
              <w:rPr>
                <w:rFonts w:ascii="Times New Roman" w:eastAsia="SimSun" w:hAnsi="Times New Roman" w:cs="Times New Roman"/>
                <w:sz w:val="16"/>
                <w:szCs w:val="16"/>
              </w:rPr>
            </w:pPr>
            <w:r>
              <w:rPr>
                <w:rFonts w:ascii="Times New Roman" w:eastAsia="SimSun" w:hAnsi="Times New Roman" w:cs="Times New Roman" w:hint="eastAsia"/>
                <w:sz w:val="16"/>
                <w:szCs w:val="16"/>
                <w:lang w:eastAsia="zh-CN"/>
              </w:rPr>
              <w:t xml:space="preserve">In general, we believe PUCCH group based update is very </w:t>
            </w:r>
            <w:r>
              <w:rPr>
                <w:rFonts w:ascii="Times New Roman" w:eastAsia="SimSun" w:hAnsi="Times New Roman" w:cs="Times New Roman" w:hint="eastAsia"/>
                <w:sz w:val="16"/>
                <w:szCs w:val="16"/>
                <w:lang w:eastAsia="zh-CN"/>
              </w:rPr>
              <w:t>helpful to save MAC CE overhead and should be supported for Rel-17 MTRP PUCCH.</w:t>
            </w:r>
          </w:p>
          <w:p w:rsidR="00EB4A4E" w:rsidRDefault="003A5FFA">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lang w:eastAsia="zh-CN"/>
              </w:rPr>
              <w:t>Regrading proposal 2.4-1, there are several issues when activating two spatial relations in one PUCCH group for MTRP PUCCH resource in FR2(same issues in the case of two PC para</w:t>
            </w:r>
            <w:r>
              <w:rPr>
                <w:rFonts w:ascii="Times New Roman" w:eastAsia="SimSun" w:hAnsi="Times New Roman" w:cs="Times New Roman" w:hint="eastAsia"/>
                <w:sz w:val="16"/>
                <w:szCs w:val="16"/>
                <w:lang w:eastAsia="zh-CN"/>
              </w:rPr>
              <w:t>meter sets in FR1):</w:t>
            </w:r>
          </w:p>
          <w:p w:rsidR="00EB4A4E" w:rsidRDefault="003A5FFA">
            <w:pPr>
              <w:numPr>
                <w:ilvl w:val="0"/>
                <w:numId w:val="22"/>
              </w:numPr>
              <w:rPr>
                <w:rFonts w:ascii="Times New Roman" w:eastAsia="SimSun" w:hAnsi="Times New Roman" w:cs="Times New Roman"/>
                <w:sz w:val="16"/>
                <w:szCs w:val="16"/>
              </w:rPr>
            </w:pPr>
            <w:r>
              <w:rPr>
                <w:rFonts w:ascii="Times New Roman" w:eastAsia="SimSun" w:hAnsi="Times New Roman" w:cs="Times New Roman" w:hint="eastAsia"/>
                <w:sz w:val="16"/>
                <w:szCs w:val="16"/>
                <w:lang w:eastAsia="zh-CN"/>
              </w:rPr>
              <w:t>Issue#1: If both STRP and MTRP PUCCH resources are mixed in one group, how to update the one spatial relation for STRP PUCCH resource? And which of two spatial relations for MTRP PUCCH resource should be linked to STRP PUCCH resource?</w:t>
            </w:r>
          </w:p>
          <w:p w:rsidR="00EB4A4E" w:rsidRDefault="003A5FFA">
            <w:pPr>
              <w:numPr>
                <w:ilvl w:val="0"/>
                <w:numId w:val="22"/>
              </w:numPr>
              <w:rPr>
                <w:rFonts w:ascii="Times New Roman" w:eastAsia="SimSun" w:hAnsi="Times New Roman" w:cs="Times New Roman"/>
                <w:sz w:val="16"/>
                <w:szCs w:val="16"/>
              </w:rPr>
            </w:pPr>
            <w:r>
              <w:rPr>
                <w:rFonts w:ascii="Times New Roman" w:eastAsia="SimSun" w:hAnsi="Times New Roman" w:cs="Times New Roman" w:hint="eastAsia"/>
                <w:sz w:val="16"/>
                <w:szCs w:val="16"/>
                <w:lang w:eastAsia="zh-CN"/>
              </w:rPr>
              <w:t>Issue#2: To address issue#1, one way can be a PUCCH group dedicated to STRP or MTRP PUCCH resources. However, whether the total number of PUCCH groups should be increased for Rel-17? And how many PUCCH groups should be used for STRP/MTRP operation?</w:t>
            </w:r>
          </w:p>
          <w:p w:rsidR="00EB4A4E" w:rsidRDefault="003A5FFA">
            <w:pPr>
              <w:numPr>
                <w:ilvl w:val="0"/>
                <w:numId w:val="22"/>
              </w:numPr>
              <w:rPr>
                <w:rFonts w:ascii="Times New Roman" w:eastAsia="SimSun" w:hAnsi="Times New Roman" w:cs="Times New Roman"/>
                <w:sz w:val="16"/>
                <w:szCs w:val="16"/>
              </w:rPr>
            </w:pPr>
            <w:r>
              <w:rPr>
                <w:rFonts w:ascii="Times New Roman" w:eastAsia="SimSun" w:hAnsi="Times New Roman" w:cs="Times New Roman" w:hint="eastAsia"/>
                <w:sz w:val="16"/>
                <w:szCs w:val="16"/>
                <w:lang w:eastAsia="zh-CN"/>
              </w:rPr>
              <w:t>Issue#3</w:t>
            </w:r>
            <w:r>
              <w:rPr>
                <w:rFonts w:ascii="Times New Roman" w:eastAsia="SimSun" w:hAnsi="Times New Roman" w:cs="Times New Roman" w:hint="eastAsia"/>
                <w:sz w:val="16"/>
                <w:szCs w:val="16"/>
                <w:lang w:eastAsia="zh-CN"/>
              </w:rPr>
              <w:t>: On the third bullet (same issue in forth bullet), group based update for all PUCCH resources with two spatial relations should be fixed, this restriction is unreasonable. Otherwise, which one out of two spatial relations should be updated for all MTRP PU</w:t>
            </w:r>
            <w:r>
              <w:rPr>
                <w:rFonts w:ascii="Times New Roman" w:eastAsia="SimSun" w:hAnsi="Times New Roman" w:cs="Times New Roman" w:hint="eastAsia"/>
                <w:sz w:val="16"/>
                <w:szCs w:val="16"/>
                <w:lang w:eastAsia="zh-CN"/>
              </w:rPr>
              <w:t>CCH resources in one group?</w:t>
            </w:r>
          </w:p>
          <w:p w:rsidR="00EB4A4E" w:rsidRDefault="003A5FFA">
            <w:pPr>
              <w:numPr>
                <w:ilvl w:val="0"/>
                <w:numId w:val="22"/>
              </w:numPr>
              <w:rPr>
                <w:rFonts w:ascii="Times New Roman" w:eastAsia="SimSun" w:hAnsi="Times New Roman" w:cs="Times New Roman"/>
                <w:sz w:val="16"/>
                <w:szCs w:val="16"/>
              </w:rPr>
            </w:pPr>
            <w:r>
              <w:rPr>
                <w:rFonts w:ascii="Times New Roman" w:eastAsia="SimSun" w:hAnsi="Times New Roman" w:cs="Times New Roman" w:hint="eastAsia"/>
                <w:sz w:val="16"/>
                <w:szCs w:val="16"/>
                <w:lang w:eastAsia="zh-CN"/>
              </w:rPr>
              <w:t>Issue#4: A new MAC CE design is required, which leads to more workload for RAN2.</w:t>
            </w:r>
          </w:p>
          <w:p w:rsidR="00EB4A4E" w:rsidRDefault="003A5FFA">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lang w:eastAsia="zh-CN"/>
              </w:rPr>
              <w:t>According to the concerns above, we fail to see the logical to adopt the approach as shown in Proposal 2.4-1.</w:t>
            </w:r>
          </w:p>
          <w:p w:rsidR="00EB4A4E" w:rsidRDefault="003A5FFA">
            <w:pPr>
              <w:spacing w:beforeLines="50" w:before="120" w:afterLines="50" w:after="120"/>
              <w:rPr>
                <w:rFonts w:ascii="Times New Roman" w:eastAsia="SimSun" w:hAnsi="Times New Roman" w:cs="Times New Roman"/>
                <w:sz w:val="16"/>
                <w:szCs w:val="16"/>
              </w:rPr>
            </w:pPr>
            <w:r>
              <w:rPr>
                <w:rFonts w:ascii="Times New Roman" w:eastAsia="SimSun" w:hAnsi="Times New Roman" w:cs="Times New Roman" w:hint="eastAsia"/>
                <w:sz w:val="16"/>
                <w:szCs w:val="16"/>
                <w:lang w:eastAsia="zh-CN"/>
              </w:rPr>
              <w:t xml:space="preserve">By comparison, including two spatial </w:t>
            </w:r>
            <w:r>
              <w:rPr>
                <w:rFonts w:ascii="Times New Roman" w:eastAsia="SimSun" w:hAnsi="Times New Roman" w:cs="Times New Roman" w:hint="eastAsia"/>
                <w:sz w:val="16"/>
                <w:szCs w:val="16"/>
                <w:lang w:eastAsia="zh-CN"/>
              </w:rPr>
              <w:t>relations of a PUCCH resource in two PUCCH groups respectively should be supported. Based on that, the legacy rules of Rel-16 STRP operation can be ensured, no change on the maximum number of PUCCH groups (up to four RRC-configured PUCCH groups in Rel-16),</w:t>
            </w:r>
            <w:r>
              <w:rPr>
                <w:rFonts w:ascii="Times New Roman" w:eastAsia="SimSun" w:hAnsi="Times New Roman" w:cs="Times New Roman" w:hint="eastAsia"/>
                <w:sz w:val="16"/>
                <w:szCs w:val="16"/>
                <w:lang w:eastAsia="zh-CN"/>
              </w:rPr>
              <w:t xml:space="preserve"> and reform the existing MAC CE can fulfill this enhancement. Hence we suggest to use the following update proposal:</w:t>
            </w:r>
          </w:p>
          <w:p w:rsidR="00EB4A4E" w:rsidRDefault="003A5FFA">
            <w:pPr>
              <w:rPr>
                <w:rFonts w:ascii="Times New Roman" w:eastAsia="바탕"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바탕" w:hAnsi="Times New Roman" w:cs="Times New Roman"/>
                <w:sz w:val="16"/>
                <w:szCs w:val="16"/>
              </w:rPr>
              <w:t xml:space="preserve">grouping of PUCCH resources in Rel-17 multi-TRP PUCCH repetition schemes, </w:t>
            </w:r>
          </w:p>
          <w:p w:rsidR="00EB4A4E" w:rsidRDefault="003A5FFA">
            <w:pPr>
              <w:pStyle w:val="afc"/>
              <w:numPr>
                <w:ilvl w:val="0"/>
                <w:numId w:val="20"/>
              </w:numPr>
              <w:rPr>
                <w:rFonts w:ascii="Times New Roman" w:eastAsia="바탕" w:hAnsi="Times New Roman" w:cs="Times New Roman"/>
                <w:sz w:val="16"/>
                <w:szCs w:val="16"/>
              </w:rPr>
            </w:pPr>
            <w:r>
              <w:rPr>
                <w:rFonts w:ascii="Times New Roman" w:eastAsia="바탕" w:hAnsi="Times New Roman" w:cs="Times New Roman"/>
                <w:sz w:val="16"/>
                <w:szCs w:val="16"/>
              </w:rPr>
              <w:t xml:space="preserve">Support MAC-CE activating </w:t>
            </w:r>
            <w:del w:id="82" w:author="Yang" w:date="2021-08-18T11:21:00Z">
              <w:r>
                <w:rPr>
                  <w:rFonts w:ascii="Times New Roman" w:eastAsia="바탕" w:hAnsi="Times New Roman" w:cs="Times New Roman"/>
                  <w:sz w:val="16"/>
                  <w:szCs w:val="16"/>
                </w:rPr>
                <w:delText>two</w:delText>
              </w:r>
            </w:del>
            <w:ins w:id="83" w:author="Yang" w:date="2021-08-18T11:21:00Z">
              <w:r>
                <w:rPr>
                  <w:rFonts w:ascii="Times New Roman" w:eastAsia="SimSun" w:hAnsi="Times New Roman" w:cs="Times New Roman" w:hint="eastAsia"/>
                  <w:sz w:val="16"/>
                  <w:szCs w:val="16"/>
                  <w:lang w:eastAsia="zh-CN"/>
                </w:rPr>
                <w:t>the</w:t>
              </w:r>
            </w:ins>
            <w:r>
              <w:rPr>
                <w:rFonts w:ascii="Times New Roman" w:eastAsia="바탕" w:hAnsi="Times New Roman" w:cs="Times New Roman"/>
                <w:sz w:val="16"/>
                <w:szCs w:val="16"/>
              </w:rPr>
              <w:t xml:space="preserve"> spatial</w:t>
            </w:r>
            <w:r>
              <w:rPr>
                <w:rFonts w:ascii="Times New Roman" w:eastAsia="바탕" w:hAnsi="Times New Roman" w:cs="Times New Roman"/>
                <w:sz w:val="16"/>
                <w:szCs w:val="16"/>
              </w:rPr>
              <w:t xml:space="preserve"> relation info</w:t>
            </w:r>
            <w:del w:id="84" w:author="Yang" w:date="2021-08-18T11:21:00Z">
              <w:r>
                <w:rPr>
                  <w:rFonts w:ascii="Times New Roman" w:eastAsia="바탕" w:hAnsi="Times New Roman" w:cs="Times New Roman"/>
                  <w:sz w:val="16"/>
                  <w:szCs w:val="16"/>
                </w:rPr>
                <w:delText>’s</w:delText>
              </w:r>
            </w:del>
            <w:r>
              <w:rPr>
                <w:rFonts w:ascii="Times New Roman" w:eastAsia="바탕" w:hAnsi="Times New Roman" w:cs="Times New Roman"/>
                <w:sz w:val="16"/>
                <w:szCs w:val="16"/>
              </w:rPr>
              <w:t xml:space="preserve"> (for FR2) for a group of PUCCH resources in a CC</w:t>
            </w:r>
            <w:ins w:id="85" w:author="Yang" w:date="2021-08-18T11:21:00Z">
              <w:r>
                <w:rPr>
                  <w:rFonts w:ascii="Times New Roman" w:eastAsia="SimSun" w:hAnsi="Times New Roman" w:cs="Times New Roman" w:hint="eastAsia"/>
                  <w:sz w:val="16"/>
                  <w:szCs w:val="16"/>
                  <w:lang w:eastAsia="zh-CN"/>
                </w:rPr>
                <w:t>, where the PUCCH resource can be indicated with one or two spatial relation info</w:t>
              </w:r>
              <w:r>
                <w:rPr>
                  <w:rFonts w:ascii="Times New Roman" w:eastAsia="SimSun" w:hAnsi="Times New Roman" w:cs="Times New Roman"/>
                  <w:sz w:val="16"/>
                  <w:szCs w:val="16"/>
                  <w:lang w:eastAsia="zh-CN"/>
                </w:rPr>
                <w:t>’</w:t>
              </w:r>
              <w:r>
                <w:rPr>
                  <w:rFonts w:ascii="Times New Roman" w:eastAsia="SimSun" w:hAnsi="Times New Roman" w:cs="Times New Roman" w:hint="eastAsia"/>
                  <w:sz w:val="16"/>
                  <w:szCs w:val="16"/>
                  <w:lang w:eastAsia="zh-CN"/>
                </w:rPr>
                <w:t>s</w:t>
              </w:r>
            </w:ins>
            <w:r>
              <w:rPr>
                <w:rFonts w:ascii="Times New Roman" w:eastAsia="바탕" w:hAnsi="Times New Roman" w:cs="Times New Roman"/>
                <w:sz w:val="16"/>
                <w:szCs w:val="16"/>
              </w:rPr>
              <w:t xml:space="preserve">. </w:t>
            </w:r>
          </w:p>
          <w:p w:rsidR="00EB4A4E" w:rsidRDefault="003A5FFA">
            <w:pPr>
              <w:pStyle w:val="afc"/>
              <w:numPr>
                <w:ilvl w:val="0"/>
                <w:numId w:val="20"/>
              </w:numPr>
              <w:rPr>
                <w:rFonts w:ascii="Times New Roman" w:eastAsia="바탕" w:hAnsi="Times New Roman" w:cs="Times New Roman"/>
                <w:sz w:val="16"/>
                <w:szCs w:val="16"/>
              </w:rPr>
            </w:pPr>
            <w:r>
              <w:rPr>
                <w:rFonts w:ascii="Times New Roman" w:eastAsia="바탕" w:hAnsi="Times New Roman" w:cs="Times New Roman"/>
                <w:sz w:val="16"/>
                <w:szCs w:val="16"/>
              </w:rPr>
              <w:t xml:space="preserve">Support MAC-CE activating </w:t>
            </w:r>
            <w:del w:id="86" w:author="Yang" w:date="2021-08-18T11:21:00Z">
              <w:r>
                <w:rPr>
                  <w:rFonts w:ascii="Times New Roman" w:eastAsia="바탕" w:hAnsi="Times New Roman" w:cs="Times New Roman"/>
                  <w:sz w:val="16"/>
                  <w:szCs w:val="16"/>
                </w:rPr>
                <w:delText xml:space="preserve">two </w:delText>
              </w:r>
            </w:del>
            <w:ins w:id="87" w:author="Yang" w:date="2021-08-18T11:21:00Z">
              <w:r>
                <w:rPr>
                  <w:rFonts w:ascii="Times New Roman" w:eastAsia="SimSun" w:hAnsi="Times New Roman" w:cs="Times New Roman" w:hint="eastAsia"/>
                  <w:sz w:val="16"/>
                  <w:szCs w:val="16"/>
                  <w:lang w:eastAsia="zh-CN"/>
                </w:rPr>
                <w:t xml:space="preserve">a </w:t>
              </w:r>
            </w:ins>
            <w:r>
              <w:rPr>
                <w:rFonts w:ascii="Times New Roman" w:eastAsia="바탕" w:hAnsi="Times New Roman" w:cs="Times New Roman"/>
                <w:sz w:val="16"/>
                <w:szCs w:val="16"/>
              </w:rPr>
              <w:t>set</w:t>
            </w:r>
            <w:del w:id="88" w:author="Yang" w:date="2021-08-18T11:21:00Z">
              <w:r>
                <w:rPr>
                  <w:rFonts w:ascii="Times New Roman" w:eastAsia="바탕" w:hAnsi="Times New Roman" w:cs="Times New Roman"/>
                  <w:sz w:val="16"/>
                  <w:szCs w:val="16"/>
                </w:rPr>
                <w:delText>s</w:delText>
              </w:r>
            </w:del>
            <w:r>
              <w:rPr>
                <w:rFonts w:ascii="Times New Roman" w:eastAsia="바탕" w:hAnsi="Times New Roman" w:cs="Times New Roman"/>
                <w:sz w:val="16"/>
                <w:szCs w:val="16"/>
              </w:rPr>
              <w:t xml:space="preserve"> of power control parameters (for FR1) for a group of PUCCH resources in a CC</w:t>
            </w:r>
            <w:ins w:id="89" w:author="Yang" w:date="2021-08-18T11:21:00Z">
              <w:r>
                <w:rPr>
                  <w:rFonts w:ascii="Times New Roman" w:eastAsia="SimSun" w:hAnsi="Times New Roman" w:cs="Times New Roman" w:hint="eastAsia"/>
                  <w:sz w:val="16"/>
                  <w:szCs w:val="16"/>
                  <w:lang w:eastAsia="zh-CN"/>
                </w:rPr>
                <w:t xml:space="preserve">, where the PUCCH resource can be indicated with one or two </w:t>
              </w:r>
              <w:r>
                <w:rPr>
                  <w:rFonts w:ascii="Times New Roman" w:eastAsia="바탕" w:hAnsi="Times New Roman" w:cs="Times New Roman"/>
                  <w:sz w:val="16"/>
                  <w:szCs w:val="16"/>
                </w:rPr>
                <w:t>set</w:t>
              </w:r>
              <w:r>
                <w:rPr>
                  <w:rFonts w:ascii="Times New Roman" w:eastAsia="SimSun" w:hAnsi="Times New Roman" w:cs="Times New Roman" w:hint="eastAsia"/>
                  <w:sz w:val="16"/>
                  <w:szCs w:val="16"/>
                  <w:lang w:eastAsia="zh-CN"/>
                </w:rPr>
                <w:t>s</w:t>
              </w:r>
              <w:r>
                <w:rPr>
                  <w:rFonts w:ascii="Times New Roman" w:eastAsia="바탕" w:hAnsi="Times New Roman" w:cs="Times New Roman"/>
                  <w:sz w:val="16"/>
                  <w:szCs w:val="16"/>
                </w:rPr>
                <w:t xml:space="preserve"> of power control parameters</w:t>
              </w:r>
            </w:ins>
            <w:r>
              <w:rPr>
                <w:rFonts w:ascii="Times New Roman" w:eastAsia="바탕" w:hAnsi="Times New Roman" w:cs="Times New Roman"/>
                <w:sz w:val="16"/>
                <w:szCs w:val="16"/>
              </w:rPr>
              <w:t xml:space="preserve">. </w:t>
            </w:r>
          </w:p>
          <w:p w:rsidR="00EB4A4E" w:rsidRDefault="003A5FFA">
            <w:pPr>
              <w:pStyle w:val="afc"/>
              <w:numPr>
                <w:ilvl w:val="0"/>
                <w:numId w:val="20"/>
              </w:numPr>
              <w:rPr>
                <w:del w:id="90" w:author="Yang" w:date="2021-08-18T11:20:00Z"/>
                <w:rFonts w:ascii="Times New Roman" w:eastAsia="바탕" w:hAnsi="Times New Roman" w:cs="Times New Roman"/>
                <w:sz w:val="16"/>
                <w:szCs w:val="16"/>
              </w:rPr>
            </w:pPr>
            <w:del w:id="91" w:author="Yang" w:date="2021-08-18T11:20:00Z">
              <w:r>
                <w:rPr>
                  <w:rFonts w:ascii="Times New Roman" w:eastAsia="바탕" w:hAnsi="Times New Roman" w:cs="Times New Roman"/>
                  <w:sz w:val="16"/>
                  <w:szCs w:val="16"/>
                </w:rPr>
                <w:delText>When the PUCCH resource is indicated with two spatial relation info’s or two sets of</w:delText>
              </w:r>
              <w:r>
                <w:rPr>
                  <w:rFonts w:ascii="Times New Roman" w:eastAsia="바탕" w:hAnsi="Times New Roman" w:cs="Times New Roman"/>
                  <w:sz w:val="16"/>
                  <w:szCs w:val="16"/>
                </w:rPr>
                <w:delText xml:space="preserve"> power control parameters, the other PUCCH resources in the group also get updated to have the same two spatial relation info’s or two sets of power control parameters. </w:delText>
              </w:r>
            </w:del>
          </w:p>
          <w:p w:rsidR="00EB4A4E" w:rsidRDefault="003A5FFA">
            <w:pPr>
              <w:pStyle w:val="afc"/>
              <w:numPr>
                <w:ilvl w:val="0"/>
                <w:numId w:val="20"/>
              </w:numPr>
              <w:rPr>
                <w:del w:id="92" w:author="Yang" w:date="2021-08-18T11:20:00Z"/>
                <w:rFonts w:ascii="Times New Roman" w:eastAsia="바탕" w:hAnsi="Times New Roman" w:cs="Times New Roman"/>
                <w:sz w:val="16"/>
                <w:szCs w:val="16"/>
              </w:rPr>
            </w:pPr>
            <w:del w:id="93" w:author="Yang" w:date="2021-08-18T11:20:00Z">
              <w:r>
                <w:rPr>
                  <w:rFonts w:ascii="Times New Roman" w:eastAsia="바탕" w:hAnsi="Times New Roman" w:cs="Times New Roman"/>
                  <w:sz w:val="16"/>
                  <w:szCs w:val="16"/>
                </w:rPr>
                <w:delText>When the PUCCH resource is indicated with one spatial relation info or one set of powe</w:delText>
              </w:r>
              <w:r>
                <w:rPr>
                  <w:rFonts w:ascii="Times New Roman" w:eastAsia="바탕" w:hAnsi="Times New Roman" w:cs="Times New Roman"/>
                  <w:sz w:val="16"/>
                  <w:szCs w:val="16"/>
                </w:rPr>
                <w:delText xml:space="preserve">r control parameters, then the other PUCCH resources in the group also get updated to have the same spatial relation info or the same set of power control parameters. </w:delText>
              </w:r>
            </w:del>
          </w:p>
          <w:p w:rsidR="00EB4A4E" w:rsidRDefault="003A5FFA">
            <w:pPr>
              <w:pStyle w:val="afc"/>
              <w:numPr>
                <w:ilvl w:val="0"/>
                <w:numId w:val="20"/>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rsidR="00EB4A4E" w:rsidRDefault="00EB4A4E">
            <w:pPr>
              <w:rPr>
                <w:rFonts w:ascii="Times New Roman" w:eastAsia="SimSun" w:hAnsi="Times New Roman" w:cs="Times New Roman"/>
                <w:sz w:val="16"/>
                <w:szCs w:val="16"/>
              </w:rPr>
            </w:pPr>
          </w:p>
        </w:tc>
      </w:tr>
      <w:tr w:rsidR="00EC5953" w:rsidTr="00EC5953">
        <w:tc>
          <w:tcPr>
            <w:tcW w:w="2122" w:type="dxa"/>
          </w:tcPr>
          <w:p w:rsidR="00EC5953" w:rsidRDefault="00EC5953" w:rsidP="006F60FC">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rsidR="00EC5953" w:rsidRDefault="00EC5953" w:rsidP="006F60FC">
            <w:pPr>
              <w:rPr>
                <w:rFonts w:ascii="Times New Roman" w:eastAsia="SimSun" w:hAnsi="Times New Roman" w:cs="Times New Roman"/>
                <w:sz w:val="16"/>
                <w:szCs w:val="16"/>
              </w:rPr>
            </w:pPr>
            <w:r>
              <w:rPr>
                <w:rFonts w:ascii="Times New Roman" w:hAnsi="Times New Roman" w:cs="Times New Roman"/>
                <w:color w:val="4A442A" w:themeColor="background2" w:themeShade="40"/>
                <w:sz w:val="16"/>
                <w:szCs w:val="16"/>
              </w:rPr>
              <w:t xml:space="preserve">We need to first discuss </w:t>
            </w:r>
            <w:r w:rsidRPr="00DB15EB">
              <w:rPr>
                <w:rFonts w:ascii="Times New Roman" w:hAnsi="Times New Roman" w:cs="Times New Roman"/>
                <w:color w:val="4A442A" w:themeColor="background2" w:themeShade="40"/>
                <w:sz w:val="16"/>
                <w:szCs w:val="16"/>
              </w:rPr>
              <w:t>whether MTRP PUCCH and STRP PUCCH can be mixed in the same group</w:t>
            </w:r>
            <w:r>
              <w:rPr>
                <w:rFonts w:ascii="Times New Roman" w:hAnsi="Times New Roman" w:cs="Times New Roman"/>
                <w:color w:val="4A442A" w:themeColor="background2" w:themeShade="40"/>
                <w:sz w:val="16"/>
                <w:szCs w:val="16"/>
              </w:rPr>
              <w:t>. The proposal has different meaning depending on the discussion.</w:t>
            </w:r>
          </w:p>
        </w:tc>
      </w:tr>
    </w:tbl>
    <w:p w:rsidR="00EB4A4E" w:rsidRDefault="00EB4A4E">
      <w:pPr>
        <w:pStyle w:val="afc"/>
        <w:ind w:left="1364"/>
        <w:rPr>
          <w:rFonts w:ascii="Times New Roman" w:hAnsi="Times New Roman"/>
          <w:sz w:val="18"/>
          <w:szCs w:val="18"/>
        </w:rPr>
      </w:pPr>
    </w:p>
    <w:p w:rsidR="00EB4A4E" w:rsidRDefault="003A5FFA">
      <w:pPr>
        <w:pStyle w:val="3"/>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rsidR="00EB4A4E" w:rsidRDefault="003A5FFA">
      <w:pPr>
        <w:rPr>
          <w:rFonts w:ascii="Times New Roman" w:hAnsi="Times New Roman" w:cs="Times New Roman"/>
          <w:sz w:val="18"/>
          <w:szCs w:val="18"/>
        </w:rPr>
      </w:pPr>
      <w:r>
        <w:rPr>
          <w:rFonts w:ascii="Times New Roman" w:hAnsi="Times New Roman" w:cs="Times New Roman"/>
          <w:b/>
          <w:bCs/>
          <w:sz w:val="18"/>
          <w:szCs w:val="18"/>
          <w:highlight w:val="yellow"/>
        </w:rPr>
        <w:t>Proposal 2.5:</w:t>
      </w:r>
      <w:r>
        <w:rPr>
          <w:rFonts w:ascii="Times New Roman" w:hAnsi="Times New Roman" w:cs="Times New Roman"/>
          <w:sz w:val="18"/>
          <w:szCs w:val="18"/>
        </w:rPr>
        <w:t xml:space="preserve"> Support intra-PUCCH resource beam-hopping (Scheme 2):</w:t>
      </w:r>
    </w:p>
    <w:p w:rsidR="00EB4A4E" w:rsidRDefault="003A5FFA">
      <w:pPr>
        <w:pStyle w:val="afc"/>
        <w:numPr>
          <w:ilvl w:val="0"/>
          <w:numId w:val="20"/>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rsidR="00EB4A4E" w:rsidRDefault="003A5FFA">
      <w:pPr>
        <w:pStyle w:val="afc"/>
        <w:numPr>
          <w:ilvl w:val="0"/>
          <w:numId w:val="20"/>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w:t>
      </w:r>
      <w:r>
        <w:rPr>
          <w:rFonts w:ascii="Times New Roman" w:hAnsi="Times New Roman" w:cs="Times New Roman"/>
          <w:sz w:val="18"/>
          <w:szCs w:val="18"/>
        </w:rPr>
        <w:t xml:space="preserve">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rsidR="00EB4A4E" w:rsidRDefault="00EB4A4E">
      <w:pPr>
        <w:pStyle w:val="afc"/>
        <w:rPr>
          <w:rFonts w:ascii="Times New Roman" w:hAnsi="Times New Roman" w:cs="Times New Roman"/>
          <w:sz w:val="18"/>
          <w:szCs w:val="18"/>
        </w:rPr>
      </w:pPr>
    </w:p>
    <w:p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EB4A4E">
        <w:tc>
          <w:tcPr>
            <w:tcW w:w="2122" w:type="dxa"/>
            <w:shd w:val="clear" w:color="auto" w:fill="EEECE1" w:themeFill="background2"/>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ot support.</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rsidR="00EB4A4E" w:rsidRDefault="003A5FF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p w:rsidR="00EB4A4E" w:rsidRDefault="003A5FF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In the previous meeting, some companies asked for evaluation results and comparing Scheme 2 versus </w:t>
            </w:r>
            <w:r>
              <w:rPr>
                <w:rFonts w:ascii="Times New Roman" w:eastAsia="SimSun" w:hAnsi="Times New Roman" w:cs="Times New Roman"/>
                <w:b/>
                <w:bCs/>
                <w:color w:val="4A442A" w:themeColor="background2" w:themeShade="40"/>
                <w:sz w:val="18"/>
                <w:szCs w:val="18"/>
              </w:rPr>
              <w:t>Scheme 3. We have provided detailed evaluations illustrating that PUCCH schemes 2 and 3 have the same performance under both cases of with or without blockage for both RM and polar codes. Only when the UCI payload size becomes large (code rate becomes larg</w:t>
            </w:r>
            <w:r>
              <w:rPr>
                <w:rFonts w:ascii="Times New Roman" w:eastAsia="SimSun" w:hAnsi="Times New Roman" w:cs="Times New Roman"/>
                <w:b/>
                <w:bCs/>
                <w:color w:val="4A442A" w:themeColor="background2" w:themeShade="40"/>
                <w:sz w:val="18"/>
                <w:szCs w:val="18"/>
              </w:rPr>
              <w:t xml:space="preserve">e) with Polar </w:t>
            </w:r>
            <w:r>
              <w:rPr>
                <w:rFonts w:ascii="Times New Roman" w:eastAsia="SimSun" w:hAnsi="Times New Roman" w:cs="Times New Roman"/>
                <w:b/>
                <w:bCs/>
                <w:color w:val="4A442A" w:themeColor="background2" w:themeShade="40"/>
                <w:sz w:val="18"/>
                <w:szCs w:val="18"/>
              </w:rPr>
              <w:lastRenderedPageBreak/>
              <w:t>code and with blockage, PUCCH Scheme 3 is slightly better (1dB) than PUCCH Scheme 2. Critical UCIs (HARQ-Ack) do not have very large payload size.</w:t>
            </w:r>
          </w:p>
          <w:p w:rsidR="00EB4A4E" w:rsidRDefault="003A5FF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Also, Scheme 2 has multiple important advantages over scheme 3:</w:t>
            </w:r>
          </w:p>
          <w:p w:rsidR="00EB4A4E" w:rsidRDefault="003A5FFA">
            <w:pPr>
              <w:pStyle w:val="afc"/>
              <w:numPr>
                <w:ilvl w:val="0"/>
                <w:numId w:val="23"/>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With PUCCH repetition (Scheme 1</w:t>
            </w:r>
            <w:r>
              <w:rPr>
                <w:rFonts w:ascii="Times New Roman" w:eastAsia="SimSun" w:hAnsi="Times New Roman" w:cs="Times New Roman"/>
                <w:b/>
                <w:bCs/>
                <w:color w:val="4A442A" w:themeColor="background2" w:themeShade="40"/>
                <w:sz w:val="18"/>
                <w:szCs w:val="18"/>
              </w:rPr>
              <w:t xml:space="preserve"> or 3), UCI multiplexing is not possible, which includes the case of multiplexing different UCIs or multiplexing UCI with PUSCH. However, UCI multiplexing rules for Scheme 2 are much more flexible and those restrictive dropping rules are not needed (simila</w:t>
            </w:r>
            <w:r>
              <w:rPr>
                <w:rFonts w:ascii="Times New Roman" w:eastAsia="SimSun" w:hAnsi="Times New Roman" w:cs="Times New Roman"/>
                <w:b/>
                <w:bCs/>
                <w:color w:val="4A442A" w:themeColor="background2" w:themeShade="40"/>
                <w:sz w:val="18"/>
                <w:szCs w:val="18"/>
              </w:rPr>
              <w:t>r to existing PUCCH frequency hopping).</w:t>
            </w:r>
          </w:p>
          <w:p w:rsidR="00EB4A4E" w:rsidRDefault="003A5FFA">
            <w:pPr>
              <w:pStyle w:val="afc"/>
              <w:numPr>
                <w:ilvl w:val="0"/>
                <w:numId w:val="23"/>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w:t>
            </w:r>
            <w:r>
              <w:rPr>
                <w:rFonts w:ascii="Times New Roman" w:eastAsia="SimSun" w:hAnsi="Times New Roman" w:cs="Times New Roman"/>
                <w:b/>
                <w:bCs/>
                <w:color w:val="4A442A" w:themeColor="background2" w:themeShade="40"/>
                <w:sz w:val="18"/>
                <w:szCs w:val="18"/>
              </w:rPr>
              <w:t>rent sub-slots.</w:t>
            </w:r>
          </w:p>
          <w:p w:rsidR="00EB4A4E" w:rsidRDefault="003A5FFA">
            <w:pPr>
              <w:pStyle w:val="afc"/>
              <w:numPr>
                <w:ilvl w:val="0"/>
                <w:numId w:val="23"/>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With scheme 2, other PUCCH resources (that do not need mTRP or sub-slot based transmission) can be configured flexibly. With Scheme 3, they have to remain within the sub-slot boundary as in Rel. 16.</w:t>
            </w:r>
          </w:p>
          <w:p w:rsidR="00EB4A4E" w:rsidRDefault="003A5FFA">
            <w:pPr>
              <w:pStyle w:val="afc"/>
              <w:numPr>
                <w:ilvl w:val="0"/>
                <w:numId w:val="23"/>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The specification impact of Scheme 2 is v</w:t>
            </w:r>
            <w:r>
              <w:rPr>
                <w:rFonts w:ascii="Times New Roman" w:eastAsia="SimSun" w:hAnsi="Times New Roman" w:cs="Times New Roman"/>
                <w:b/>
                <w:bCs/>
                <w:color w:val="4A442A" w:themeColor="background2" w:themeShade="40"/>
                <w:sz w:val="18"/>
                <w:szCs w:val="18"/>
              </w:rPr>
              <w:t>ery small. In our understanding, the proposal above would be enough for the functionality of Scheme 2.</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Apple</w:t>
            </w:r>
          </w:p>
        </w:tc>
        <w:tc>
          <w:tcPr>
            <w:tcW w:w="7512" w:type="dxa"/>
            <w:shd w:val="clear" w:color="auto" w:fill="auto"/>
          </w:tcPr>
          <w:p w:rsidR="00EB4A4E" w:rsidRDefault="003A5FF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Do not support the proposal. It seems to be redundant since we have agreed intra-slot repetition, and there is not enough time for us to consider </w:t>
            </w:r>
            <w:r>
              <w:rPr>
                <w:rFonts w:ascii="Times New Roman" w:eastAsia="SimSun" w:hAnsi="Times New Roman" w:cs="Times New Roman"/>
                <w:b/>
                <w:bCs/>
                <w:color w:val="4A442A" w:themeColor="background2" w:themeShade="40"/>
                <w:sz w:val="18"/>
                <w:szCs w:val="18"/>
              </w:rPr>
              <w:t>a new transmission scheme.</w:t>
            </w:r>
          </w:p>
          <w:p w:rsidR="00EB4A4E" w:rsidRDefault="00EB4A4E">
            <w:pPr>
              <w:adjustRightInd w:val="0"/>
              <w:snapToGrid w:val="0"/>
              <w:rPr>
                <w:rFonts w:ascii="Times New Roman" w:eastAsia="SimSun" w:hAnsi="Times New Roman" w:cs="Times New Roman"/>
                <w:b/>
                <w:bCs/>
                <w:color w:val="4A442A" w:themeColor="background2" w:themeShade="40"/>
                <w:sz w:val="18"/>
                <w:szCs w:val="18"/>
              </w:rPr>
            </w:pP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lang w:eastAsia="zh-CN"/>
              </w:rPr>
              <w:t>ZTE</w:t>
            </w:r>
          </w:p>
        </w:tc>
        <w:tc>
          <w:tcPr>
            <w:tcW w:w="7512" w:type="dxa"/>
            <w:shd w:val="clear" w:color="auto" w:fill="auto"/>
          </w:tcPr>
          <w:p w:rsidR="00EB4A4E" w:rsidRDefault="003A5FFA">
            <w:pPr>
              <w:pStyle w:val="afc"/>
              <w:adjustRightInd w:val="0"/>
              <w:snapToGrid w:val="0"/>
              <w:ind w:left="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lang w:eastAsia="zh-CN"/>
              </w:rPr>
              <w:t>Support FL</w:t>
            </w:r>
            <w:r>
              <w:rPr>
                <w:rFonts w:ascii="Times New Roman" w:eastAsia="SimSun" w:hAnsi="Times New Roman" w:cs="Times New Roman"/>
                <w:b/>
                <w:bCs/>
                <w:color w:val="4A442A" w:themeColor="background2" w:themeShade="40"/>
                <w:sz w:val="18"/>
                <w:szCs w:val="18"/>
                <w:lang w:eastAsia="zh-CN"/>
              </w:rPr>
              <w:t>’</w:t>
            </w:r>
            <w:r>
              <w:rPr>
                <w:rFonts w:ascii="Times New Roman" w:eastAsia="SimSun" w:hAnsi="Times New Roman" w:cs="Times New Roman" w:hint="eastAsia"/>
                <w:b/>
                <w:bCs/>
                <w:color w:val="4A442A" w:themeColor="background2" w:themeShade="40"/>
                <w:sz w:val="18"/>
                <w:szCs w:val="18"/>
                <w:lang w:eastAsia="zh-CN"/>
              </w:rPr>
              <w:t>s proposal.</w:t>
            </w:r>
          </w:p>
        </w:tc>
      </w:tr>
      <w:tr w:rsidR="00EC5953">
        <w:tc>
          <w:tcPr>
            <w:tcW w:w="2122" w:type="dxa"/>
            <w:shd w:val="clear" w:color="auto" w:fill="auto"/>
          </w:tcPr>
          <w:p w:rsidR="00EC5953" w:rsidRPr="0022323E" w:rsidRDefault="00EC5953" w:rsidP="00EC5953">
            <w:pPr>
              <w:adjustRightInd w:val="0"/>
              <w:snapToGrid w:val="0"/>
              <w:jc w:val="center"/>
              <w:rPr>
                <w:rFonts w:ascii="Times New Roman" w:hAnsi="Times New Roman" w:cs="Times New Roman" w:hint="eastAsia"/>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rsidR="00EC5953" w:rsidRPr="0022323E" w:rsidRDefault="00EC5953" w:rsidP="00EC5953">
            <w:pPr>
              <w:adjustRightInd w:val="0"/>
              <w:snapToGrid w:val="0"/>
              <w:rPr>
                <w:rFonts w:ascii="Times New Roman" w:hAnsi="Times New Roman" w:cs="Times New Roman" w:hint="eastAsia"/>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bl>
    <w:p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rsidR="00EB4A4E" w:rsidRDefault="003A5FFA">
      <w:pPr>
        <w:pStyle w:val="2"/>
        <w:numPr>
          <w:ilvl w:val="0"/>
          <w:numId w:val="0"/>
        </w:numPr>
        <w:spacing w:after="240"/>
        <w:ind w:left="1077" w:hanging="1077"/>
        <w:rPr>
          <w:color w:val="auto"/>
          <w:sz w:val="24"/>
          <w:szCs w:val="16"/>
        </w:rPr>
      </w:pPr>
      <w:r>
        <w:rPr>
          <w:color w:val="auto"/>
          <w:sz w:val="24"/>
          <w:szCs w:val="16"/>
        </w:rPr>
        <w:t>3.1</w:t>
      </w:r>
      <w:r>
        <w:rPr>
          <w:color w:val="auto"/>
          <w:sz w:val="24"/>
          <w:szCs w:val="16"/>
        </w:rPr>
        <w:tab/>
        <w:t>Open Proposals</w:t>
      </w:r>
    </w:p>
    <w:p w:rsidR="00EB4A4E" w:rsidRDefault="003A5FFA">
      <w:pPr>
        <w:pStyle w:val="Style2"/>
      </w:pPr>
      <w:r>
        <w:t>Issue #3.2: Default PC parameters</w:t>
      </w:r>
    </w:p>
    <w:p w:rsidR="00EB4A4E" w:rsidRDefault="003A5FFA">
      <w:pPr>
        <w:rPr>
          <w:rFonts w:ascii="Times New Roman" w:hAnsi="Times New Roman" w:cs="Times New Roman"/>
          <w:b/>
          <w:bCs/>
          <w:sz w:val="18"/>
          <w:szCs w:val="18"/>
        </w:rPr>
      </w:pPr>
      <w:r>
        <w:rPr>
          <w:rFonts w:ascii="Times New Roman" w:hAnsi="Times New Roman" w:cs="Times New Roman"/>
          <w:b/>
          <w:bCs/>
          <w:sz w:val="18"/>
          <w:szCs w:val="18"/>
        </w:rPr>
        <w:t xml:space="preserve">Proposal 3.2: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Alt.1   </w:t>
      </w:r>
    </w:p>
    <w:p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The first P0/alpha, PL-RS, and closed loop index are determined by </w:t>
      </w:r>
      <w:r>
        <w:rPr>
          <w:rFonts w:ascii="Times New Roman" w:eastAsia="바탕" w:hAnsi="Times New Roman" w:cs="Times New Roman"/>
          <w:i/>
          <w:iCs/>
          <w:sz w:val="18"/>
          <w:szCs w:val="18"/>
        </w:rPr>
        <w:t>sri-PUSCH-PathlossReferenceRS-Id</w:t>
      </w:r>
      <w:r>
        <w:rPr>
          <w:rFonts w:ascii="Times New Roman" w:eastAsia="바탕" w:hAnsi="Times New Roman" w:cs="Times New Roman"/>
          <w:sz w:val="18"/>
          <w:szCs w:val="18"/>
        </w:rPr>
        <w:t>, </w:t>
      </w:r>
      <w:r>
        <w:rPr>
          <w:rFonts w:ascii="Times New Roman" w:eastAsia="바탕" w:hAnsi="Times New Roman" w:cs="Times New Roman"/>
          <w:i/>
          <w:iCs/>
          <w:sz w:val="18"/>
          <w:szCs w:val="18"/>
        </w:rPr>
        <w:t>sri-P0-PUSCH-AlphaSetId</w:t>
      </w:r>
      <w:r>
        <w:rPr>
          <w:rFonts w:ascii="Times New Roman" w:eastAsia="바탕" w:hAnsi="Times New Roman" w:cs="Times New Roman"/>
          <w:sz w:val="18"/>
          <w:szCs w:val="18"/>
        </w:rPr>
        <w:t>, and </w:t>
      </w:r>
      <w:r>
        <w:rPr>
          <w:rFonts w:ascii="Times New Roman" w:eastAsia="바탕" w:hAnsi="Times New Roman" w:cs="Times New Roman"/>
          <w:i/>
          <w:iCs/>
          <w:sz w:val="18"/>
          <w:szCs w:val="18"/>
        </w:rPr>
        <w:t>sri-PUSCH-ClosedLoopIndex</w:t>
      </w:r>
      <w:r>
        <w:rPr>
          <w:rFonts w:ascii="Times New Roman" w:eastAsia="바탕" w:hAnsi="Times New Roman" w:cs="Times New Roman"/>
          <w:sz w:val="18"/>
          <w:szCs w:val="18"/>
        </w:rPr>
        <w:t> mapped to the first </w:t>
      </w:r>
      <w:r>
        <w:rPr>
          <w:rFonts w:ascii="Times New Roman" w:eastAsia="바탕" w:hAnsi="Times New Roman" w:cs="Times New Roman"/>
          <w:i/>
          <w:iCs/>
          <w:sz w:val="18"/>
          <w:szCs w:val="18"/>
        </w:rPr>
        <w:t>sri-PUSCH-PowerControl</w:t>
      </w:r>
      <w:r>
        <w:rPr>
          <w:rFonts w:ascii="Times New Roman" w:eastAsia="바탕" w:hAnsi="Times New Roman" w:cs="Times New Roman"/>
          <w:sz w:val="18"/>
          <w:szCs w:val="18"/>
        </w:rPr>
        <w:t> associated with the first SRS resource set.</w:t>
      </w:r>
    </w:p>
    <w:p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 xml:space="preserve">The second </w:t>
      </w:r>
      <w:r>
        <w:rPr>
          <w:rFonts w:ascii="Times New Roman" w:eastAsia="바탕" w:hAnsi="Times New Roman" w:cs="Times New Roman"/>
          <w:sz w:val="18"/>
          <w:szCs w:val="18"/>
        </w:rPr>
        <w:t>P0/alpha, PL-RS, and closed loop index are determined by </w:t>
      </w:r>
      <w:r>
        <w:rPr>
          <w:rFonts w:ascii="Times New Roman" w:eastAsia="바탕" w:hAnsi="Times New Roman" w:cs="Times New Roman"/>
          <w:i/>
          <w:iCs/>
          <w:sz w:val="18"/>
          <w:szCs w:val="18"/>
        </w:rPr>
        <w:t>sri-PUSCH-PathlossReferenceRS-Id</w:t>
      </w:r>
      <w:r>
        <w:rPr>
          <w:rFonts w:ascii="Times New Roman" w:eastAsia="바탕" w:hAnsi="Times New Roman" w:cs="Times New Roman"/>
          <w:sz w:val="18"/>
          <w:szCs w:val="18"/>
        </w:rPr>
        <w:t>, </w:t>
      </w:r>
      <w:r>
        <w:rPr>
          <w:rFonts w:ascii="Times New Roman" w:eastAsia="바탕" w:hAnsi="Times New Roman" w:cs="Times New Roman"/>
          <w:i/>
          <w:iCs/>
          <w:sz w:val="18"/>
          <w:szCs w:val="18"/>
        </w:rPr>
        <w:t>sri-P0-PUSCH-AlphaSetId</w:t>
      </w:r>
      <w:r>
        <w:rPr>
          <w:rFonts w:ascii="Times New Roman" w:eastAsia="바탕" w:hAnsi="Times New Roman" w:cs="Times New Roman"/>
          <w:sz w:val="18"/>
          <w:szCs w:val="18"/>
        </w:rPr>
        <w:t>, and </w:t>
      </w:r>
      <w:r>
        <w:rPr>
          <w:rFonts w:ascii="Times New Roman" w:eastAsia="바탕" w:hAnsi="Times New Roman" w:cs="Times New Roman"/>
          <w:i/>
          <w:iCs/>
          <w:sz w:val="18"/>
          <w:szCs w:val="18"/>
        </w:rPr>
        <w:t>sri-PUSCH-ClosedLoopIndex</w:t>
      </w:r>
      <w:r>
        <w:rPr>
          <w:rFonts w:ascii="Times New Roman" w:eastAsia="바탕" w:hAnsi="Times New Roman" w:cs="Times New Roman"/>
          <w:sz w:val="18"/>
          <w:szCs w:val="18"/>
        </w:rPr>
        <w:t> mapped to the first </w:t>
      </w:r>
      <w:r>
        <w:rPr>
          <w:rFonts w:ascii="Times New Roman" w:eastAsia="바탕" w:hAnsi="Times New Roman" w:cs="Times New Roman"/>
          <w:i/>
          <w:iCs/>
          <w:sz w:val="18"/>
          <w:szCs w:val="18"/>
        </w:rPr>
        <w:t>sri-PUSCH-PowerControl</w:t>
      </w:r>
      <w:r>
        <w:rPr>
          <w:rFonts w:ascii="Times New Roman" w:eastAsia="바탕" w:hAnsi="Times New Roman" w:cs="Times New Roman"/>
          <w:sz w:val="18"/>
          <w:szCs w:val="18"/>
        </w:rPr>
        <w:t> associated with the second SRS resource set.</w:t>
      </w:r>
    </w:p>
    <w:p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Note: How to design th</w:t>
      </w:r>
      <w:r>
        <w:rPr>
          <w:rFonts w:ascii="Times New Roman" w:eastAsia="바탕" w:hAnsi="Times New Roman" w:cs="Times New Roman"/>
          <w:sz w:val="18"/>
          <w:szCs w:val="18"/>
        </w:rPr>
        <w:t>e signaling link </w:t>
      </w:r>
      <w:r>
        <w:rPr>
          <w:rFonts w:ascii="Times New Roman" w:eastAsia="바탕" w:hAnsi="Times New Roman" w:cs="Times New Roman"/>
          <w:i/>
          <w:iCs/>
          <w:sz w:val="18"/>
          <w:szCs w:val="18"/>
        </w:rPr>
        <w:t>sri-PUSCH-PowerControl with </w:t>
      </w:r>
      <w:r>
        <w:rPr>
          <w:rFonts w:ascii="Times New Roman" w:eastAsia="바탕" w:hAnsi="Times New Roman" w:cs="Times New Roman"/>
          <w:sz w:val="18"/>
          <w:szCs w:val="18"/>
        </w:rPr>
        <w:t>two SRS resource sets is up to RAN2. </w:t>
      </w:r>
    </w:p>
    <w:p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Alt.3  </w:t>
      </w:r>
    </w:p>
    <w:p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If the UE is provided</w:t>
      </w:r>
      <w:r>
        <w:rPr>
          <w:rFonts w:ascii="Times New Roman" w:eastAsia="바탕" w:hAnsi="Times New Roman" w:cs="Times New Roman"/>
          <w:i/>
          <w:iCs/>
          <w:sz w:val="18"/>
          <w:szCs w:val="18"/>
        </w:rPr>
        <w:t> enablePL-RS-UpdateForPUSCH-SRS</w:t>
      </w:r>
      <w:r>
        <w:rPr>
          <w:rFonts w:ascii="Times New Roman" w:eastAsia="바탕" w:hAnsi="Times New Roman" w:cs="Times New Roman"/>
          <w:sz w:val="18"/>
          <w:szCs w:val="18"/>
        </w:rPr>
        <w:t>, the first set of values {the first value in </w:t>
      </w:r>
      <w:r>
        <w:rPr>
          <w:rFonts w:ascii="Times New Roman" w:eastAsia="바탕" w:hAnsi="Times New Roman" w:cs="Times New Roman"/>
          <w:i/>
          <w:iCs/>
          <w:sz w:val="18"/>
          <w:szCs w:val="18"/>
        </w:rPr>
        <w:t>P0-AlphaSet</w:t>
      </w:r>
      <w:r>
        <w:rPr>
          <w:rFonts w:ascii="Times New Roman" w:eastAsia="바탕" w:hAnsi="Times New Roman" w:cs="Times New Roman"/>
          <w:sz w:val="18"/>
          <w:szCs w:val="18"/>
        </w:rPr>
        <w:t>, the PL-RS corresponding to the first </w:t>
      </w:r>
      <w:r>
        <w:rPr>
          <w:rFonts w:ascii="Times New Roman" w:eastAsia="바탕" w:hAnsi="Times New Roman" w:cs="Times New Roman"/>
          <w:i/>
          <w:iCs/>
          <w:sz w:val="18"/>
          <w:szCs w:val="18"/>
        </w:rPr>
        <w:t>sri-PUSCH-PowerCo</w:t>
      </w:r>
      <w:r>
        <w:rPr>
          <w:rFonts w:ascii="Times New Roman" w:eastAsia="바탕" w:hAnsi="Times New Roman" w:cs="Times New Roman"/>
          <w:i/>
          <w:iCs/>
          <w:sz w:val="18"/>
          <w:szCs w:val="18"/>
        </w:rPr>
        <w:t>ntrol</w:t>
      </w:r>
      <w:r>
        <w:rPr>
          <w:rFonts w:ascii="Times New Roman" w:eastAsia="바탕" w:hAnsi="Times New Roman" w:cs="Times New Roman"/>
          <w:sz w:val="18"/>
          <w:szCs w:val="18"/>
        </w:rPr>
        <w:t> associated with the first SRS resource set and closed-loop index </w:t>
      </w:r>
      <w:r>
        <w:rPr>
          <w:rFonts w:ascii="Times New Roman" w:eastAsia="바탕" w:hAnsi="Times New Roman" w:cs="Times New Roman"/>
          <w:i/>
          <w:iCs/>
          <w:sz w:val="18"/>
          <w:szCs w:val="18"/>
        </w:rPr>
        <w:t>l</w:t>
      </w:r>
      <w:r>
        <w:rPr>
          <w:rFonts w:ascii="Times New Roman" w:eastAsia="바탕" w:hAnsi="Times New Roman" w:cs="Times New Roman"/>
          <w:sz w:val="18"/>
          <w:szCs w:val="18"/>
        </w:rPr>
        <w:t> = 0} is used for TRP1, and the second set of values {the second value in </w:t>
      </w:r>
      <w:r>
        <w:rPr>
          <w:rFonts w:ascii="Times New Roman" w:eastAsia="바탕" w:hAnsi="Times New Roman" w:cs="Times New Roman"/>
          <w:i/>
          <w:iCs/>
          <w:sz w:val="18"/>
          <w:szCs w:val="18"/>
        </w:rPr>
        <w:t>P0-AlphaSet</w:t>
      </w:r>
      <w:r>
        <w:rPr>
          <w:rFonts w:ascii="Times New Roman" w:eastAsia="바탕" w:hAnsi="Times New Roman" w:cs="Times New Roman"/>
          <w:sz w:val="18"/>
          <w:szCs w:val="18"/>
        </w:rPr>
        <w:t>, the PL-RS corresponding to the first </w:t>
      </w:r>
      <w:r>
        <w:rPr>
          <w:rFonts w:ascii="Times New Roman" w:eastAsia="바탕" w:hAnsi="Times New Roman" w:cs="Times New Roman"/>
          <w:i/>
          <w:iCs/>
          <w:sz w:val="18"/>
          <w:szCs w:val="18"/>
        </w:rPr>
        <w:t xml:space="preserve">sri-PUSCH-PowerControl </w:t>
      </w:r>
      <w:r>
        <w:rPr>
          <w:rFonts w:ascii="Times New Roman" w:eastAsia="바탕" w:hAnsi="Times New Roman" w:cs="Times New Roman"/>
          <w:sz w:val="18"/>
          <w:szCs w:val="18"/>
        </w:rPr>
        <w:t>associated with the second SRS resour</w:t>
      </w:r>
      <w:r>
        <w:rPr>
          <w:rFonts w:ascii="Times New Roman" w:eastAsia="바탕" w:hAnsi="Times New Roman" w:cs="Times New Roman"/>
          <w:sz w:val="18"/>
          <w:szCs w:val="18"/>
        </w:rPr>
        <w:t>ce set and closed-loop index </w:t>
      </w:r>
      <w:r>
        <w:rPr>
          <w:rFonts w:ascii="Times New Roman" w:eastAsia="바탕" w:hAnsi="Times New Roman" w:cs="Times New Roman"/>
          <w:i/>
          <w:iCs/>
          <w:sz w:val="18"/>
          <w:szCs w:val="18"/>
        </w:rPr>
        <w:t>l</w:t>
      </w:r>
      <w:r>
        <w:rPr>
          <w:rFonts w:ascii="Times New Roman" w:eastAsia="바탕" w:hAnsi="Times New Roman" w:cs="Times New Roman"/>
          <w:sz w:val="18"/>
          <w:szCs w:val="18"/>
        </w:rPr>
        <w:t> = 1 if  </w:t>
      </w:r>
      <w:r>
        <w:rPr>
          <w:rFonts w:ascii="Times New Roman" w:eastAsia="바탕" w:hAnsi="Times New Roman" w:cs="Times New Roman"/>
          <w:i/>
          <w:iCs/>
          <w:sz w:val="18"/>
          <w:szCs w:val="18"/>
        </w:rPr>
        <w:t>twoPUSCH-PC-AdjustmentStates</w:t>
      </w:r>
      <w:r>
        <w:rPr>
          <w:rFonts w:ascii="Times New Roman" w:eastAsia="바탕" w:hAnsi="Times New Roman" w:cs="Times New Roman"/>
          <w:sz w:val="18"/>
          <w:szCs w:val="18"/>
        </w:rPr>
        <w:t> is configured, </w:t>
      </w:r>
      <w:r>
        <w:rPr>
          <w:rFonts w:ascii="Times New Roman" w:eastAsia="바탕" w:hAnsi="Times New Roman" w:cs="Times New Roman"/>
          <w:i/>
          <w:iCs/>
          <w:sz w:val="18"/>
          <w:szCs w:val="18"/>
        </w:rPr>
        <w:t>l</w:t>
      </w:r>
      <w:r>
        <w:rPr>
          <w:rFonts w:ascii="Times New Roman" w:eastAsia="바탕" w:hAnsi="Times New Roman" w:cs="Times New Roman"/>
          <w:sz w:val="18"/>
          <w:szCs w:val="18"/>
        </w:rPr>
        <w:t>=0 otherwise} is used for TRP2.</w:t>
      </w:r>
    </w:p>
    <w:p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Otherwise, the first set of values {the first value in </w:t>
      </w:r>
      <w:r>
        <w:rPr>
          <w:rFonts w:ascii="Times New Roman" w:eastAsia="바탕" w:hAnsi="Times New Roman" w:cs="Times New Roman"/>
          <w:i/>
          <w:iCs/>
          <w:sz w:val="18"/>
          <w:szCs w:val="18"/>
        </w:rPr>
        <w:t>P0-AlphaSet</w:t>
      </w:r>
      <w:r>
        <w:rPr>
          <w:rFonts w:ascii="Times New Roman" w:eastAsia="바탕" w:hAnsi="Times New Roman" w:cs="Times New Roman"/>
          <w:sz w:val="18"/>
          <w:szCs w:val="18"/>
        </w:rPr>
        <w:t>, the PL-RS with </w:t>
      </w:r>
      <w:r>
        <w:rPr>
          <w:rFonts w:ascii="Times New Roman" w:eastAsia="바탕" w:hAnsi="Times New Roman" w:cs="Times New Roman"/>
          <w:i/>
          <w:iCs/>
          <w:sz w:val="18"/>
          <w:szCs w:val="18"/>
        </w:rPr>
        <w:t>PUSCH-PathlossReferenceRS-Id=0</w:t>
      </w:r>
      <w:r>
        <w:rPr>
          <w:rFonts w:ascii="Times New Roman" w:eastAsia="바탕" w:hAnsi="Times New Roman" w:cs="Times New Roman"/>
          <w:sz w:val="18"/>
          <w:szCs w:val="18"/>
        </w:rPr>
        <w:t> and closed-loop index </w:t>
      </w:r>
      <w:r>
        <w:rPr>
          <w:rFonts w:ascii="Times New Roman" w:eastAsia="바탕" w:hAnsi="Times New Roman" w:cs="Times New Roman"/>
          <w:i/>
          <w:iCs/>
          <w:sz w:val="18"/>
          <w:szCs w:val="18"/>
        </w:rPr>
        <w:t>l</w:t>
      </w:r>
      <w:r>
        <w:rPr>
          <w:rFonts w:ascii="Times New Roman" w:eastAsia="바탕" w:hAnsi="Times New Roman" w:cs="Times New Roman"/>
          <w:sz w:val="18"/>
          <w:szCs w:val="18"/>
        </w:rPr>
        <w:t xml:space="preserve"> = </w:t>
      </w:r>
      <w:r>
        <w:rPr>
          <w:rFonts w:ascii="Times New Roman" w:eastAsia="바탕" w:hAnsi="Times New Roman" w:cs="Times New Roman"/>
          <w:sz w:val="18"/>
          <w:szCs w:val="18"/>
        </w:rPr>
        <w:t>0} can be used for TRP1, and the second set of values {the second value in P0-AlphaSet, the PL-RS with </w:t>
      </w:r>
      <w:r>
        <w:rPr>
          <w:rFonts w:ascii="Times New Roman" w:eastAsia="바탕" w:hAnsi="Times New Roman" w:cs="Times New Roman"/>
          <w:i/>
          <w:iCs/>
          <w:sz w:val="18"/>
          <w:szCs w:val="18"/>
        </w:rPr>
        <w:t>PUSCH-PathlossReferenceRS-Id </w:t>
      </w:r>
      <w:r>
        <w:rPr>
          <w:rFonts w:ascii="Times New Roman" w:eastAsia="바탕" w:hAnsi="Times New Roman" w:cs="Times New Roman"/>
          <w:sz w:val="18"/>
          <w:szCs w:val="18"/>
        </w:rPr>
        <w:t>= 1 and closed-loop index </w:t>
      </w:r>
      <w:r>
        <w:rPr>
          <w:rFonts w:ascii="Times New Roman" w:eastAsia="바탕" w:hAnsi="Times New Roman" w:cs="Times New Roman"/>
          <w:i/>
          <w:iCs/>
          <w:sz w:val="18"/>
          <w:szCs w:val="18"/>
        </w:rPr>
        <w:t>l</w:t>
      </w:r>
      <w:r>
        <w:rPr>
          <w:rFonts w:ascii="Times New Roman" w:eastAsia="바탕" w:hAnsi="Times New Roman" w:cs="Times New Roman"/>
          <w:sz w:val="18"/>
          <w:szCs w:val="18"/>
        </w:rPr>
        <w:t> = 1 if  </w:t>
      </w:r>
      <w:r>
        <w:rPr>
          <w:rFonts w:ascii="Times New Roman" w:eastAsia="바탕" w:hAnsi="Times New Roman" w:cs="Times New Roman"/>
          <w:i/>
          <w:iCs/>
          <w:sz w:val="18"/>
          <w:szCs w:val="18"/>
        </w:rPr>
        <w:t>twoPUSCH-PC-AdjustmentStates</w:t>
      </w:r>
      <w:r>
        <w:rPr>
          <w:rFonts w:ascii="Times New Roman" w:eastAsia="바탕" w:hAnsi="Times New Roman" w:cs="Times New Roman"/>
          <w:sz w:val="18"/>
          <w:szCs w:val="18"/>
        </w:rPr>
        <w:t> is configured, </w:t>
      </w:r>
      <w:r>
        <w:rPr>
          <w:rFonts w:ascii="Times New Roman" w:eastAsia="바탕" w:hAnsi="Times New Roman" w:cs="Times New Roman"/>
          <w:i/>
          <w:iCs/>
          <w:sz w:val="18"/>
          <w:szCs w:val="18"/>
        </w:rPr>
        <w:t>l</w:t>
      </w:r>
      <w:r>
        <w:rPr>
          <w:rFonts w:ascii="Times New Roman" w:eastAsia="바탕" w:hAnsi="Times New Roman" w:cs="Times New Roman"/>
          <w:sz w:val="18"/>
          <w:szCs w:val="18"/>
        </w:rPr>
        <w:t>=0 otherwise } can be used for TRP2.</w:t>
      </w:r>
    </w:p>
    <w:p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 xml:space="preserve">Note: </w:t>
      </w:r>
      <w:r>
        <w:rPr>
          <w:rFonts w:ascii="Times New Roman" w:eastAsia="바탕" w:hAnsi="Times New Roman" w:cs="Times New Roman"/>
          <w:sz w:val="18"/>
          <w:szCs w:val="18"/>
        </w:rPr>
        <w:t>How to design the signaling link sri-PUSCH-PowerControl with two SRS resource sets is up to RAN2.</w:t>
      </w:r>
    </w:p>
    <w:p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lastRenderedPageBreak/>
        <w:t xml:space="preserve">Please comment on preferred alternative to down select. </w:t>
      </w:r>
    </w:p>
    <w:tbl>
      <w:tblPr>
        <w:tblStyle w:val="af5"/>
        <w:tblW w:w="9634" w:type="dxa"/>
        <w:tblLayout w:type="fixed"/>
        <w:tblLook w:val="04A0" w:firstRow="1" w:lastRow="0" w:firstColumn="1" w:lastColumn="0" w:noHBand="0" w:noVBand="1"/>
      </w:tblPr>
      <w:tblGrid>
        <w:gridCol w:w="2122"/>
        <w:gridCol w:w="7512"/>
      </w:tblGrid>
      <w:tr w:rsidR="00EB4A4E">
        <w:tc>
          <w:tcPr>
            <w:tcW w:w="2122" w:type="dxa"/>
            <w:shd w:val="clear" w:color="auto" w:fill="EEECE1" w:themeFill="background2"/>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In our understanding, Alt1 is both the simplest and most flexible </w:t>
            </w:r>
            <w:r>
              <w:rPr>
                <w:rFonts w:ascii="Times New Roman" w:eastAsia="SimSun" w:hAnsi="Times New Roman" w:cs="Times New Roman"/>
                <w:color w:val="4A442A" w:themeColor="background2" w:themeShade="40"/>
                <w:sz w:val="16"/>
                <w:szCs w:val="16"/>
              </w:rPr>
              <w:t>way (up to gNB how to configure). Alt2/3 force to use two closed loops while the gNB may prefer to not use both closed loops for this purpose (i.e., may want to use the two closed loops for eMBB versus URLLC, or for initial transmission versus retransmissi</w:t>
            </w:r>
            <w:r>
              <w:rPr>
                <w:rFonts w:ascii="Times New Roman" w:eastAsia="SimSun" w:hAnsi="Times New Roman" w:cs="Times New Roman"/>
                <w:color w:val="4A442A" w:themeColor="background2" w:themeShade="40"/>
                <w:sz w:val="16"/>
                <w:szCs w:val="16"/>
              </w:rPr>
              <w:t>on, etc.). In Alt1, this is completely up to the gNB. In addition, Alt1 is a unified way for all ULPC parameters, and we do not think RRC configuration overhead should be concern for mTRP (anyway, RRC configuration is needed for enabling mTRP PUSCH).</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wo</w:t>
            </w:r>
            <w:r>
              <w:rPr>
                <w:rFonts w:ascii="Times New Roman" w:eastAsia="SimSun" w:hAnsi="Times New Roman" w:cs="Times New Roman"/>
                <w:color w:val="4A442A" w:themeColor="background2" w:themeShade="40"/>
                <w:sz w:val="16"/>
                <w:szCs w:val="16"/>
              </w:rPr>
              <w:t>uld be good to clarify the benefit of Alt3 given that it is both more complicated and less flexible.</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enovo&amp;MotM</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ame view with LG, so support Alt 3.</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support Alt. 1 </w:t>
            </w:r>
            <w:r>
              <w:rPr>
                <w:rFonts w:ascii="Times New Roman" w:hAnsi="Times New Roman" w:cs="Times New Roman"/>
                <w:color w:val="4A442A" w:themeColor="background2" w:themeShade="40"/>
                <w:sz w:val="16"/>
                <w:szCs w:val="16"/>
              </w:rPr>
              <w:t>for its simplicity.</w:t>
            </w:r>
          </w:p>
        </w:tc>
      </w:tr>
      <w:tr w:rsidR="00EB4A4E">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EB4A4E">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In Alt.1, the power control parameters associated with each TRP are indicated in the respective SRI to PUSCH </w:t>
            </w:r>
            <w:r>
              <w:rPr>
                <w:rFonts w:ascii="Times New Roman" w:hAnsi="Times New Roman" w:cs="Times New Roman"/>
                <w:color w:val="4A442A" w:themeColor="background2" w:themeShade="40"/>
                <w:sz w:val="16"/>
                <w:szCs w:val="16"/>
              </w:rPr>
              <w:t>power control mapping. This is consistent with the case when SRI field is present in DCI.  We don’t understand why it should be conditioned on enablePL-RS-UpdateForPUSCH-SRS as in Alt.3. Also, generally we prefer not to hard code parameters.</w:t>
            </w:r>
          </w:p>
        </w:tc>
      </w:tr>
      <w:tr w:rsidR="00EB4A4E">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w:t>
            </w:r>
            <w:r>
              <w:rPr>
                <w:rFonts w:ascii="Times New Roman" w:eastAsia="SimSun" w:hAnsi="Times New Roman" w:cs="Times New Roman"/>
                <w:color w:val="4A442A" w:themeColor="background2" w:themeShade="40"/>
                <w:sz w:val="16"/>
                <w:szCs w:val="16"/>
              </w:rPr>
              <w:t>r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preference is Alt.2. And second preference can be Alt 3. For alt.1, it does not support the case where SRI-PUSCH-PowerControl is not provided. Because in legacy behavior, default power control parameters are also determined for this case. We would li</w:t>
            </w:r>
            <w:r>
              <w:rPr>
                <w:rFonts w:ascii="Times New Roman" w:eastAsia="SimSun" w:hAnsi="Times New Roman" w:cs="Times New Roman"/>
                <w:color w:val="4A442A" w:themeColor="background2" w:themeShade="40"/>
                <w:sz w:val="16"/>
                <w:szCs w:val="16"/>
              </w:rPr>
              <w:t>ke to understand with alt.1, does it mean we need to further discuss default power control parameters for the case where SRI-PUSCH-PowerControl is not provided, or it means the case where SRI-PUSCH-PowerControl is not provided is not expected for M-TRP PUS</w:t>
            </w:r>
            <w:r>
              <w:rPr>
                <w:rFonts w:ascii="Times New Roman" w:eastAsia="SimSun" w:hAnsi="Times New Roman" w:cs="Times New Roman"/>
                <w:color w:val="4A442A" w:themeColor="background2" w:themeShade="40"/>
                <w:sz w:val="16"/>
                <w:szCs w:val="16"/>
              </w:rPr>
              <w:t>CH.</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Alt3.</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r>
              <w:rPr>
                <w:rFonts w:ascii="Times New Roman" w:eastAsia="SimSun" w:hAnsi="Times New Roman" w:cs="Times New Roman"/>
                <w:color w:val="4A442A" w:themeColor="background2" w:themeShade="40"/>
                <w:sz w:val="16"/>
                <w:szCs w:val="16"/>
              </w:rPr>
              <w:t>sri-PUSCH-PowerControl even when SRI field(s) is absent.</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QC: we can’t see the complexity of </w:t>
            </w:r>
            <w:r>
              <w:rPr>
                <w:rFonts w:ascii="Times New Roman" w:eastAsia="SimSun" w:hAnsi="Times New Roman" w:cs="Times New Roman" w:hint="eastAsia"/>
                <w:color w:val="4A442A" w:themeColor="background2" w:themeShade="40"/>
                <w:sz w:val="16"/>
                <w:szCs w:val="16"/>
              </w:rPr>
              <w:t>Alt</w:t>
            </w:r>
            <w:r>
              <w:rPr>
                <w:rFonts w:ascii="Times New Roman" w:eastAsia="SimSun"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w:t>
            </w:r>
            <w:r>
              <w:rPr>
                <w:rFonts w:ascii="Times New Roman" w:eastAsia="SimSun" w:hAnsi="Times New Roman" w:cs="Times New Roman"/>
                <w:color w:val="4A442A" w:themeColor="background2" w:themeShade="40"/>
                <w:sz w:val="16"/>
                <w:szCs w:val="16"/>
              </w:rPr>
              <w:t xml:space="preserve"> in Alt 3.</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have the same view with LG and Docomo, Alt 3 is an extension of legacy behavior and Alt 1 doesn’t support the case when the </w:t>
            </w:r>
            <w:r>
              <w:rPr>
                <w:rFonts w:ascii="Times New Roman" w:eastAsia="SimSun" w:hAnsi="Times New Roman" w:cs="Times New Roman"/>
                <w:i/>
                <w:color w:val="4A442A" w:themeColor="background2" w:themeShade="40"/>
                <w:sz w:val="16"/>
                <w:szCs w:val="16"/>
              </w:rPr>
              <w:t xml:space="preserve">sri-PUSCH-PowerControl </w:t>
            </w:r>
            <w:r>
              <w:rPr>
                <w:rFonts w:ascii="Times New Roman" w:eastAsia="SimSun" w:hAnsi="Times New Roman" w:cs="Times New Roman"/>
                <w:color w:val="4A442A" w:themeColor="background2" w:themeShade="40"/>
                <w:sz w:val="16"/>
                <w:szCs w:val="16"/>
              </w:rPr>
              <w:t>is not provided.</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are open to further discuss the case where </w:t>
            </w:r>
            <w:r>
              <w:rPr>
                <w:rFonts w:ascii="Times New Roman" w:eastAsia="SimSun" w:hAnsi="Times New Roman" w:cs="Times New Roman"/>
                <w:color w:val="4A442A" w:themeColor="background2" w:themeShade="40"/>
                <w:sz w:val="16"/>
                <w:szCs w:val="16"/>
              </w:rPr>
              <w:t>SRI-PUSCH-PowerControl is not provided – raised by DOCOMO.</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Alt 3. Alt 1 is a solution assumes that </w:t>
            </w:r>
            <w:r>
              <w:rPr>
                <w:rFonts w:ascii="Times New Roman" w:eastAsia="SimSun" w:hAnsi="Times New Roman" w:cs="Times New Roman"/>
                <w:i/>
                <w:color w:val="4A442A" w:themeColor="background2" w:themeShade="40"/>
                <w:sz w:val="16"/>
                <w:szCs w:val="16"/>
              </w:rPr>
              <w:t>sri-PUSCH-ClosedLoopIndex</w:t>
            </w:r>
            <w:r>
              <w:rPr>
                <w:rFonts w:ascii="Times New Roman" w:eastAsia="SimSun" w:hAnsi="Times New Roman" w:cs="Times New Roman" w:hint="eastAsia"/>
                <w:color w:val="4A442A" w:themeColor="background2" w:themeShade="40"/>
                <w:sz w:val="16"/>
                <w:szCs w:val="16"/>
              </w:rPr>
              <w:t xml:space="preserve"> is always configured for M-TRP scenarios. Whether </w:t>
            </w:r>
            <w:r>
              <w:rPr>
                <w:rFonts w:ascii="Times New Roman" w:eastAsia="SimSun" w:hAnsi="Times New Roman" w:cs="Times New Roman"/>
                <w:i/>
                <w:color w:val="4A442A" w:themeColor="background2" w:themeShade="40"/>
                <w:sz w:val="16"/>
                <w:szCs w:val="16"/>
              </w:rPr>
              <w:t>sri-PUSCH-ClosedLoopIndex</w:t>
            </w:r>
            <w:r>
              <w:rPr>
                <w:rFonts w:ascii="Times New Roman" w:eastAsia="SimSun" w:hAnsi="Times New Roman" w:cs="Times New Roman" w:hint="eastAsia"/>
                <w:i/>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is configured should be up to gNB</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 imple</w:t>
            </w:r>
            <w:r>
              <w:rPr>
                <w:rFonts w:ascii="Times New Roman" w:eastAsia="SimSun" w:hAnsi="Times New Roman" w:cs="Times New Roman" w:hint="eastAsia"/>
                <w:color w:val="4A442A" w:themeColor="background2" w:themeShade="40"/>
                <w:sz w:val="16"/>
                <w:szCs w:val="16"/>
              </w:rPr>
              <w:t>mentation.</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w:t>
            </w:r>
            <w:r>
              <w:rPr>
                <w:rFonts w:ascii="Times New Roman" w:eastAsia="SimSun" w:hAnsi="Times New Roman" w:cs="Times New Roman" w:hint="eastAsia"/>
                <w:color w:val="4A442A" w:themeColor="background2" w:themeShade="40"/>
                <w:sz w:val="16"/>
                <w:szCs w:val="16"/>
              </w:rPr>
              <w:t xml:space="preserve">refer </w:t>
            </w:r>
            <w:r>
              <w:rPr>
                <w:rFonts w:ascii="Times New Roman" w:eastAsia="SimSun" w:hAnsi="Times New Roman" w:cs="Times New Roman"/>
                <w:color w:val="4A442A" w:themeColor="background2" w:themeShade="40"/>
                <w:sz w:val="16"/>
                <w:szCs w:val="16"/>
              </w:rPr>
              <w:t>Alt 1 for simplicity.</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First of all, we think legacy rules on default PC parameters in Rel-15/16 should be taken into account, which are listed below according to the current [TS 38.213]:</w:t>
            </w:r>
          </w:p>
          <w:p w:rsidR="00EB4A4E" w:rsidRDefault="003A5FFA">
            <w:pPr>
              <w:numPr>
                <w:ilvl w:val="0"/>
                <w:numId w:val="25"/>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P0/</w:t>
            </w:r>
            <w:r>
              <w:rPr>
                <w:rFonts w:ascii="Times New Roman" w:eastAsia="SimSun" w:hAnsi="Times New Roman" w:cs="Times New Roman" w:hint="eastAsia"/>
                <w:color w:val="4A442A" w:themeColor="background2" w:themeShade="40"/>
                <w:sz w:val="16"/>
                <w:szCs w:val="16"/>
              </w:rPr>
              <w:t>Alpha</w:t>
            </w:r>
          </w:p>
          <w:tbl>
            <w:tblPr>
              <w:tblStyle w:val="af5"/>
              <w:tblW w:w="0" w:type="auto"/>
              <w:tblLayout w:type="fixed"/>
              <w:tblLook w:val="04A0" w:firstRow="1" w:lastRow="0" w:firstColumn="1" w:lastColumn="0" w:noHBand="0" w:noVBand="1"/>
            </w:tblPr>
            <w:tblGrid>
              <w:gridCol w:w="7296"/>
            </w:tblGrid>
            <w:tr w:rsidR="00EB4A4E">
              <w:tc>
                <w:tcPr>
                  <w:tcW w:w="7296" w:type="dxa"/>
                </w:tcPr>
                <w:p w:rsidR="00EB4A4E" w:rsidRDefault="003A5FFA">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SRI-PUSCH-PowerControl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rPr>
                    <w:drawing>
                      <wp:inline distT="0" distB="0" distL="114300" distR="114300">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9"/>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rsidR="00EB4A4E" w:rsidRDefault="003A5FFA">
                  <w:pPr>
                    <w:snapToGrid w:val="0"/>
                    <w:rPr>
                      <w:rFonts w:ascii="Times New Roman" w:hAnsi="Times New Roman" w:cs="Times New Roman"/>
                      <w:i/>
                      <w:sz w:val="16"/>
                      <w:szCs w:val="16"/>
                    </w:rPr>
                  </w:pPr>
                  <w:r>
                    <w:rPr>
                      <w:rFonts w:ascii="Times New Roman" w:hAnsi="Times New Roman" w:cs="Times New Roman"/>
                      <w:i/>
                      <w:sz w:val="16"/>
                      <w:szCs w:val="16"/>
                    </w:rPr>
                    <w:t>...</w:t>
                  </w:r>
                </w:p>
                <w:p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w:t>
                  </w:r>
                  <w:r>
                    <w:rPr>
                      <w:rFonts w:ascii="Times New Roman" w:hAnsi="Times New Roman" w:cs="Times New Roman"/>
                      <w:sz w:val="16"/>
                      <w:szCs w:val="16"/>
                      <w:highlight w:val="yellow"/>
                    </w:rPr>
                    <w:t>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rPr>
                    <w:lastRenderedPageBreak/>
                    <w:drawing>
                      <wp:inline distT="0" distB="0" distL="114300" distR="114300">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0"/>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rPr>
                    <w:drawing>
                      <wp:inline distT="0" distB="0" distL="114300" distR="114300">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1"/>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rsidR="00EB4A4E" w:rsidRDefault="003A5FFA">
            <w:pPr>
              <w:numPr>
                <w:ilvl w:val="0"/>
                <w:numId w:val="25"/>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lastRenderedPageBreak/>
              <w:t>Default PL-RS Id</w:t>
            </w:r>
          </w:p>
          <w:tbl>
            <w:tblPr>
              <w:tblStyle w:val="af5"/>
              <w:tblW w:w="0" w:type="auto"/>
              <w:tblLayout w:type="fixed"/>
              <w:tblLook w:val="04A0" w:firstRow="1" w:lastRow="0" w:firstColumn="1" w:lastColumn="0" w:noHBand="0" w:noVBand="1"/>
            </w:tblPr>
            <w:tblGrid>
              <w:gridCol w:w="7296"/>
            </w:tblGrid>
            <w:tr w:rsidR="00EB4A4E">
              <w:tc>
                <w:tcPr>
                  <w:tcW w:w="7296" w:type="dxa"/>
                </w:tcPr>
                <w:p w:rsidR="00EB4A4E" w:rsidRDefault="003A5FFA">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rsidR="00EB4A4E" w:rsidRDefault="003A5FFA">
                  <w:pPr>
                    <w:pStyle w:val="B3"/>
                    <w:snapToGrid w:val="0"/>
                    <w:ind w:leftChars="300" w:left="60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 xml:space="preserve">the PUSCH transmission is scheduled by DCI format 0_0 and the UE is not provided a spatial setting for a PUCCH transmission, or </w:t>
                  </w:r>
                </w:p>
                <w:p w:rsidR="00EB4A4E" w:rsidRDefault="003A5FFA">
                  <w:pPr>
                    <w:pStyle w:val="B3"/>
                    <w:snapToGrid w:val="0"/>
                    <w:ind w:leftChars="300" w:left="60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rsidR="00EB4A4E" w:rsidRDefault="003A5FFA">
                  <w:pPr>
                    <w:pStyle w:val="B3"/>
                    <w:snapToGrid w:val="0"/>
                    <w:ind w:leftChars="300" w:left="60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SRI-PUSCH-P</w:t>
                  </w:r>
                  <w:r>
                    <w:rPr>
                      <w:rFonts w:ascii="Times New Roman" w:hAnsi="Times New Roman" w:cs="Times New Roman"/>
                      <w:i/>
                      <w:iCs/>
                      <w:sz w:val="16"/>
                      <w:szCs w:val="16"/>
                      <w:highlight w:val="yellow"/>
                    </w:rPr>
                    <w:t>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rsidR="00EB4A4E" w:rsidRDefault="003A5FFA">
                  <w:pPr>
                    <w:pStyle w:val="B2"/>
                    <w:snapToGrid w:val="0"/>
                    <w:ind w:leftChars="300" w:left="60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 value of </w:t>
                  </w:r>
                  <w:r>
                    <w:rPr>
                      <w:rFonts w:ascii="Times New Roman" w:hAnsi="Times New Roman" w:cs="Times New Roman"/>
                      <w:i/>
                      <w:iCs/>
                      <w:sz w:val="16"/>
                      <w:szCs w:val="16"/>
                    </w:rPr>
                    <w:t>pathlossReferenceLinking</w:t>
                  </w:r>
                </w:p>
                <w:p w:rsidR="00EB4A4E" w:rsidRDefault="003A5FFA">
                  <w:pPr>
                    <w:snapToGrid w:val="0"/>
                    <w:rPr>
                      <w:rFonts w:ascii="Times New Roman" w:hAnsi="Times New Roman" w:cs="Times New Roman"/>
                      <w:iCs/>
                      <w:sz w:val="16"/>
                      <w:szCs w:val="16"/>
                    </w:rPr>
                  </w:pPr>
                  <w:r>
                    <w:rPr>
                      <w:rFonts w:ascii="Times New Roman" w:hAnsi="Times New Roman" w:cs="Times New Roman"/>
                      <w:iCs/>
                      <w:sz w:val="16"/>
                      <w:szCs w:val="16"/>
                    </w:rPr>
                    <w:t>...</w:t>
                  </w:r>
                </w:p>
                <w:p w:rsidR="00EB4A4E" w:rsidRDefault="003A5FFA">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r>
                    <w:rPr>
                      <w:rFonts w:ascii="Times New Roman" w:hAnsi="Times New Roman" w:cs="Times New Roman"/>
                      <w:i/>
                      <w:iCs/>
                      <w:sz w:val="16"/>
                      <w:szCs w:val="16"/>
                      <w:highlight w:val="yellow"/>
                    </w:rPr>
                    <w:t>enablePL-RS-UpdateForPUSCH-SRS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w:t>
                  </w:r>
                  <w:r>
                    <w:rPr>
                      <w:rFonts w:ascii="Times New Roman" w:hAnsi="Times New Roman" w:cs="Times New Roman"/>
                      <w:sz w:val="16"/>
                      <w:szCs w:val="16"/>
                      <w:highlight w:val="yellow"/>
                    </w:rPr>
                    <w:t>s described in [11, TS38.321]</w:t>
                  </w:r>
                </w:p>
                <w:p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r>
                    <w:rPr>
                      <w:rFonts w:ascii="Times New Roman" w:hAnsi="Times New Roman" w:cs="Times New Roman"/>
                      <w:i/>
                      <w:iCs/>
                      <w:sz w:val="16"/>
                      <w:szCs w:val="16"/>
                    </w:rPr>
                    <w:t>ConfiguredGrantConfig</w:t>
                  </w:r>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w:t>
                  </w:r>
                  <w:r>
                    <w:rPr>
                      <w:rFonts w:ascii="Times New Roman" w:hAnsi="Times New Roman" w:cs="Times New Roman"/>
                      <w:sz w:val="16"/>
                      <w:szCs w:val="16"/>
                    </w:rPr>
                    <w:t xml:space="preserve"> include an SRI field</w:t>
                  </w:r>
                  <w:r>
                    <w:rPr>
                      <w:rFonts w:ascii="Times New Roman" w:eastAsia="맑은 고딕" w:hAnsi="Times New Roman" w:cs="Times New Roman"/>
                      <w:sz w:val="16"/>
                      <w:szCs w:val="16"/>
                    </w:rPr>
                    <w:t xml:space="preserve">, </w:t>
                  </w:r>
                  <w:r>
                    <w:rPr>
                      <w:rFonts w:ascii="Times New Roman" w:eastAsia="맑은 고딕"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w:dxaOrig="315" w:dyaOrig="315">
                      <v:shape id="_x0000_i1027" type="#_x0000_t75" style="width:15.7pt;height:15.7pt" o:ole="">
                        <v:imagedata r:id="rId32" o:title=""/>
                      </v:shape>
                      <o:OLEObject Type="Embed" ProgID="Equation.3" ShapeID="_x0000_i1027" DrawAspect="Content" ObjectID="_1690796123" r:id="rId33"/>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PUSCH-PathlossReferenceRS-Id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 0</w:t>
                  </w:r>
                </w:p>
              </w:tc>
            </w:tr>
          </w:tbl>
          <w:p w:rsidR="00EB4A4E" w:rsidRDefault="003A5FFA">
            <w:pPr>
              <w:numPr>
                <w:ilvl w:val="0"/>
                <w:numId w:val="25"/>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closed loop index</w:t>
            </w:r>
          </w:p>
          <w:tbl>
            <w:tblPr>
              <w:tblStyle w:val="af5"/>
              <w:tblW w:w="0" w:type="auto"/>
              <w:tblLayout w:type="fixed"/>
              <w:tblLook w:val="04A0" w:firstRow="1" w:lastRow="0" w:firstColumn="1" w:lastColumn="0" w:noHBand="0" w:noVBand="1"/>
            </w:tblPr>
            <w:tblGrid>
              <w:gridCol w:w="7296"/>
            </w:tblGrid>
            <w:tr w:rsidR="00EB4A4E">
              <w:tc>
                <w:tcPr>
                  <w:tcW w:w="7296" w:type="dxa"/>
                </w:tcPr>
                <w:p w:rsidR="00EB4A4E" w:rsidRDefault="003A5FFA">
                  <w:pPr>
                    <w:pStyle w:val="B3"/>
                    <w:snapToGrid w:val="0"/>
                    <w:ind w:left="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eastAsia="SimSun" w:hAnsi="Times New Roman" w:cs="Times New Roman"/>
                      <w:i/>
                      <w:iCs/>
                      <w:sz w:val="16"/>
                      <w:szCs w:val="16"/>
                    </w:rPr>
                    <w:t xml:space="preserve">l </w:t>
                  </w:r>
                  <w:r>
                    <w:rPr>
                      <w:rFonts w:ascii="Cambria Math" w:eastAsia="SimSun" w:hAnsi="Cambria Math" w:cs="Cambria Math"/>
                      <w:sz w:val="16"/>
                      <w:szCs w:val="16"/>
                    </w:rPr>
                    <w:t>∈</w:t>
                  </w:r>
                  <w:r>
                    <w:rPr>
                      <w:rFonts w:ascii="Times New Roman" w:eastAsia="SimSun" w:hAnsi="Times New Roman" w:cs="Times New Roman"/>
                      <w:sz w:val="16"/>
                      <w:szCs w:val="16"/>
                    </w:rPr>
                    <w:t>{0, 1}</w:t>
                  </w:r>
                  <w:r>
                    <w:rPr>
                      <w:rFonts w:ascii="Times New Roman" w:hAnsi="Times New Roman" w:cs="Times New Roman"/>
                      <w:sz w:val="16"/>
                      <w:szCs w:val="16"/>
                    </w:rPr>
                    <w:t xml:space="preserve">if the UE is configured with </w:t>
                  </w:r>
                  <w:r>
                    <w:rPr>
                      <w:rFonts w:ascii="Times New Roman" w:hAnsi="Times New Roman" w:cs="Times New Roman"/>
                      <w:i/>
                      <w:sz w:val="16"/>
                      <w:szCs w:val="16"/>
                    </w:rPr>
                    <w:t>twoPUSCH-PC-AdjustmentStates</w:t>
                  </w:r>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r>
                    <w:rPr>
                      <w:rFonts w:ascii="Times New Roman" w:hAnsi="Times New Roman" w:cs="Times New Roman"/>
                      <w:i/>
                      <w:sz w:val="16"/>
                      <w:szCs w:val="16"/>
                      <w:highlight w:val="yellow"/>
                    </w:rPr>
                    <w:t>twoPUSCH-PC-AdjustmentStates</w:t>
                  </w:r>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rsidR="00EB4A4E" w:rsidRDefault="003A5FFA">
                  <w:pPr>
                    <w:pStyle w:val="B3"/>
                    <w:snapToGrid w:val="0"/>
                    <w:rPr>
                      <w:rFonts w:ascii="Times New Roman" w:eastAsia="SimSun" w:hAnsi="Times New Roman" w:cs="Times New Roman"/>
                      <w:sz w:val="16"/>
                      <w:szCs w:val="16"/>
                    </w:rPr>
                  </w:pPr>
                  <w:r>
                    <w:rPr>
                      <w:rFonts w:ascii="Times New Roman" w:eastAsia="SimSun" w:hAnsi="Times New Roman" w:cs="Times New Roman"/>
                      <w:sz w:val="16"/>
                      <w:szCs w:val="16"/>
                    </w:rPr>
                    <w:t>...</w:t>
                  </w:r>
                </w:p>
                <w:p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a DCI format that does not include an SRI field,</w:t>
                  </w:r>
                  <w:r>
                    <w:rPr>
                      <w:rFonts w:ascii="Times New Roman" w:hAnsi="Times New Roman" w:cs="Times New Roman"/>
                      <w:sz w:val="16"/>
                      <w:szCs w:val="16"/>
                      <w:highlight w:val="yellow"/>
                    </w:rPr>
                    <w:t xml:space="preserve"> or if an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rsidR="00EB4A4E" w:rsidRDefault="00EB4A4E">
            <w:pPr>
              <w:numPr>
                <w:ilvl w:val="3"/>
                <w:numId w:val="0"/>
              </w:numPr>
              <w:snapToGrid w:val="0"/>
              <w:spacing w:beforeLines="50" w:before="120"/>
              <w:rPr>
                <w:rFonts w:ascii="Times New Roman" w:hAnsi="Times New Roman" w:cs="Times New Roman"/>
                <w:iCs/>
                <w:sz w:val="16"/>
                <w:szCs w:val="16"/>
              </w:rPr>
            </w:pP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Correspondingly, alignment rules for Rel-17 MTRP PUSCH shall be ensured in accordance with the follows:</w:t>
            </w:r>
          </w:p>
          <w:p w:rsidR="00EB4A4E" w:rsidRDefault="003A5FFA">
            <w:pPr>
              <w:numPr>
                <w:ilvl w:val="0"/>
                <w:numId w:val="25"/>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default P0/Alpha, it is natural to take the first and second values in P0-Alpha</w:t>
            </w:r>
            <w:r>
              <w:rPr>
                <w:rFonts w:ascii="Times New Roman" w:eastAsia="SimSun" w:hAnsi="Times New Roman" w:cs="Times New Roman"/>
                <w:color w:val="4A442A" w:themeColor="background2" w:themeShade="40"/>
                <w:sz w:val="16"/>
                <w:szCs w:val="16"/>
              </w:rPr>
              <w:t>Set for two TRPs, respectively.</w:t>
            </w:r>
          </w:p>
          <w:p w:rsidR="00EB4A4E" w:rsidRDefault="003A5FFA">
            <w:pPr>
              <w:numPr>
                <w:ilvl w:val="0"/>
                <w:numId w:val="25"/>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default PL-RS, when enablePL-RS-UpdateForPUSCH-SRS is configured, PL-RS Ids for two TRPs should be the PUSCH-PathlossReferenceRS-Id value being 0 and 1, respectively. Otherwise, PL-RS Id for two TRPs should be the PUSCH-</w:t>
            </w:r>
            <w:r>
              <w:rPr>
                <w:rFonts w:ascii="Times New Roman" w:eastAsia="SimSun" w:hAnsi="Times New Roman" w:cs="Times New Roman"/>
                <w:color w:val="4A442A" w:themeColor="background2" w:themeShade="40"/>
                <w:sz w:val="16"/>
                <w:szCs w:val="16"/>
              </w:rPr>
              <w:t xml:space="preserve">PathlossReferenceRS-Id mapped with sri-PUSCH-PowerControlId = 0 which associated with the first and second SRS resource set, respectively. </w:t>
            </w:r>
          </w:p>
          <w:p w:rsidR="00EB4A4E" w:rsidRDefault="003A5FFA">
            <w:pPr>
              <w:numPr>
                <w:ilvl w:val="0"/>
                <w:numId w:val="25"/>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closed loop index, when twoPUSCH-PC-AdjustmentStates is configured, closed loop index equals to 0 and 1 </w:t>
            </w:r>
            <w:r>
              <w:rPr>
                <w:rFonts w:ascii="Times New Roman" w:eastAsia="SimSun" w:hAnsi="Times New Roman" w:cs="Times New Roman"/>
                <w:color w:val="4A442A" w:themeColor="background2" w:themeShade="40"/>
                <w:sz w:val="16"/>
                <w:szCs w:val="16"/>
              </w:rPr>
              <w:t xml:space="preserve">applied for two TRPs, respectively. Otherwise, closed loop index equal to 0 is applied for both TRPs. </w:t>
            </w:r>
          </w:p>
          <w:p w:rsidR="00EB4A4E" w:rsidRDefault="00EB4A4E">
            <w:pPr>
              <w:adjustRightInd w:val="0"/>
              <w:snapToGrid w:val="0"/>
              <w:rPr>
                <w:rFonts w:ascii="Times New Roman" w:eastAsia="SimSun" w:hAnsi="Times New Roman" w:cs="Times New Roman"/>
                <w:color w:val="4A442A" w:themeColor="background2" w:themeShade="40"/>
                <w:sz w:val="16"/>
                <w:szCs w:val="16"/>
              </w:rPr>
            </w:pP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Based on the above elaboration, it can be seen that Alt. 3 is most in line with the legacy rules to minimize specification change/effort, but Alt. 1 doe</w:t>
            </w:r>
            <w:r>
              <w:rPr>
                <w:rFonts w:ascii="Times New Roman" w:eastAsia="SimSun" w:hAnsi="Times New Roman" w:cs="Times New Roman" w:hint="eastAsia"/>
                <w:color w:val="4A442A" w:themeColor="background2" w:themeShade="40"/>
                <w:sz w:val="16"/>
                <w:szCs w:val="16"/>
              </w:rPr>
              <w:t xml:space="preserve">s deviated from the current design in Rel-15/16, because the RRC-configured mapping between SRI and PUSCH is mandatory, which is inconsistent with the case of default PC parameters in Rel-15/16. Therefore, it makes sense to adopt Alt. 3 as the solution on </w:t>
            </w:r>
            <w:r>
              <w:rPr>
                <w:rFonts w:ascii="Times New Roman" w:eastAsia="SimSun" w:hAnsi="Times New Roman" w:cs="Times New Roman" w:hint="eastAsia"/>
                <w:color w:val="4A442A" w:themeColor="background2" w:themeShade="40"/>
                <w:sz w:val="16"/>
                <w:szCs w:val="16"/>
              </w:rPr>
              <w:t>default PC parameters for Rel-17 MTRP PUSCH repetition.</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O</w:t>
            </w:r>
            <w:r>
              <w:rPr>
                <w:rFonts w:ascii="Times New Roman" w:eastAsia="SimSun" w:hAnsi="Times New Roman" w:cs="Times New Roman"/>
                <w:b/>
                <w:bCs/>
                <w:color w:val="4A442A" w:themeColor="background2" w:themeShade="40"/>
                <w:sz w:val="16"/>
                <w:szCs w:val="16"/>
              </w:rPr>
              <w:t>PPO</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and prefer Alt.1 for its simplicity</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Agree with ZTE’s views on alignment with legacy behavior.</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P</w:t>
            </w:r>
            <w:r>
              <w:rPr>
                <w:rFonts w:ascii="Times New Roman" w:eastAsia="SimSun" w:hAnsi="Times New Roman" w:cs="Times New Roman"/>
                <w:color w:val="4A442A" w:themeColor="background2" w:themeShade="40"/>
                <w:sz w:val="16"/>
                <w:szCs w:val="16"/>
              </w:rPr>
              <w:t>refer alt.1 for the simplicity and</w:t>
            </w:r>
            <w:r>
              <w:rPr>
                <w:rFonts w:ascii="Times New Roman" w:eastAsia="SimSun" w:hAnsi="Times New Roman" w:cs="Times New Roman"/>
                <w:color w:val="4A442A" w:themeColor="background2" w:themeShade="40"/>
                <w:sz w:val="16"/>
                <w:szCs w:val="16"/>
              </w:rPr>
              <w:t xml:space="preserve"> flexibility</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Prefer Alt. 1, we think it’s more straightforward to use the SRI to PUSCH power control mapping. </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Prefer Alt.2. We share the same view as DCM. We need to consider the case where SRI-PUSCH-PowerControl is </w:t>
            </w:r>
            <w:r>
              <w:rPr>
                <w:rFonts w:ascii="Times New Roman" w:eastAsia="SimSun" w:hAnsi="Times New Roman" w:cs="Times New Roman"/>
                <w:color w:val="4A442A" w:themeColor="background2" w:themeShade="40"/>
                <w:sz w:val="16"/>
                <w:szCs w:val="16"/>
              </w:rPr>
              <w:lastRenderedPageBreak/>
              <w:t>not provided.</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Fut</w:t>
            </w:r>
            <w:r>
              <w:rPr>
                <w:rFonts w:ascii="Times New Roman" w:eastAsia="SimSun" w:hAnsi="Times New Roman" w:cs="Times New Roman"/>
                <w:b/>
                <w:bCs/>
                <w:color w:val="4A442A" w:themeColor="background2" w:themeShade="40"/>
                <w:sz w:val="16"/>
                <w:szCs w:val="16"/>
              </w:rPr>
              <w:t>urewei</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 1 is a simple and clear solution which works well.</w:t>
            </w:r>
          </w:p>
          <w:p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update#1</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rsidR="00EB4A4E" w:rsidRDefault="00EB4A4E">
            <w:pPr>
              <w:adjustRightInd w:val="0"/>
              <w:snapToGrid w:val="0"/>
              <w:rPr>
                <w:rFonts w:ascii="Times New Roman" w:eastAsia="SimSun" w:hAnsi="Times New Roman" w:cs="Times New Roman"/>
                <w:color w:val="4A442A" w:themeColor="background2" w:themeShade="40"/>
                <w:sz w:val="16"/>
                <w:szCs w:val="16"/>
              </w:rPr>
            </w:pPr>
          </w:p>
          <w:p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Alt.1 – QC, MTek, E///, HW, OPPO, Xiaomi, FW</w:t>
            </w:r>
          </w:p>
          <w:p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w:t>
            </w:r>
            <w:r>
              <w:rPr>
                <w:rFonts w:ascii="Times New Roman" w:eastAsia="SimSun" w:hAnsi="Times New Roman" w:cs="Times New Roman"/>
                <w:b/>
                <w:bCs/>
                <w:color w:val="4A442A" w:themeColor="background2" w:themeShade="40"/>
                <w:sz w:val="16"/>
                <w:szCs w:val="16"/>
              </w:rPr>
              <w:t>2 – Apple, Intel</w:t>
            </w:r>
          </w:p>
          <w:p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rsidR="00EB4A4E" w:rsidRDefault="00EB4A4E">
            <w:pPr>
              <w:adjustRightInd w:val="0"/>
              <w:snapToGrid w:val="0"/>
              <w:rPr>
                <w:rFonts w:ascii="Times New Roman" w:eastAsia="SimSun" w:hAnsi="Times New Roman" w:cs="Times New Roman"/>
                <w:b/>
                <w:bCs/>
                <w:color w:val="4A442A" w:themeColor="background2" w:themeShade="40"/>
                <w:sz w:val="16"/>
                <w:szCs w:val="16"/>
              </w:rPr>
            </w:pP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situation is clear on majority support, we need to pick a solution. Let’s go with majority view. </w:t>
            </w:r>
          </w:p>
          <w:p w:rsidR="00EB4A4E" w:rsidRDefault="003A5FFA">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rsidR="00EB4A4E" w:rsidRDefault="003A5FFA">
            <w:pPr>
              <w:numPr>
                <w:ilvl w:val="1"/>
                <w:numId w:val="24"/>
              </w:numPr>
              <w:rPr>
                <w:rFonts w:ascii="Times New Roman" w:eastAsia="바탕" w:hAnsi="Times New Roman" w:cs="Times New Roman"/>
                <w:sz w:val="16"/>
                <w:szCs w:val="16"/>
              </w:rPr>
            </w:pPr>
            <w:r>
              <w:rPr>
                <w:rFonts w:ascii="Times New Roman" w:eastAsia="바탕" w:hAnsi="Times New Roman" w:cs="Times New Roman"/>
                <w:sz w:val="16"/>
                <w:szCs w:val="16"/>
              </w:rPr>
              <w:t>If the U</w:t>
            </w:r>
            <w:r>
              <w:rPr>
                <w:rFonts w:ascii="Times New Roman" w:eastAsia="바탕" w:hAnsi="Times New Roman" w:cs="Times New Roman"/>
                <w:sz w:val="16"/>
                <w:szCs w:val="16"/>
              </w:rPr>
              <w:t>E is provided</w:t>
            </w:r>
            <w:r>
              <w:rPr>
                <w:rFonts w:ascii="Times New Roman" w:eastAsia="바탕" w:hAnsi="Times New Roman" w:cs="Times New Roman"/>
                <w:i/>
                <w:iCs/>
                <w:sz w:val="16"/>
                <w:szCs w:val="16"/>
              </w:rPr>
              <w:t> enablePL-RS-UpdateForPUSCH-SRS</w:t>
            </w:r>
            <w:r>
              <w:rPr>
                <w:rFonts w:ascii="Times New Roman" w:eastAsia="바탕" w:hAnsi="Times New Roman" w:cs="Times New Roman"/>
                <w:sz w:val="16"/>
                <w:szCs w:val="16"/>
              </w:rPr>
              <w:t>, the first set of values {the first value in </w:t>
            </w:r>
            <w:r>
              <w:rPr>
                <w:rFonts w:ascii="Times New Roman" w:eastAsia="바탕" w:hAnsi="Times New Roman" w:cs="Times New Roman"/>
                <w:i/>
                <w:iCs/>
                <w:sz w:val="16"/>
                <w:szCs w:val="16"/>
              </w:rPr>
              <w:t>P0-AlphaSet</w:t>
            </w:r>
            <w:r>
              <w:rPr>
                <w:rFonts w:ascii="Times New Roman" w:eastAsia="바탕" w:hAnsi="Times New Roman" w:cs="Times New Roman"/>
                <w:sz w:val="16"/>
                <w:szCs w:val="16"/>
              </w:rPr>
              <w:t>, the PL-RS corresponding to the first </w:t>
            </w:r>
            <w:r>
              <w:rPr>
                <w:rFonts w:ascii="Times New Roman" w:eastAsia="바탕" w:hAnsi="Times New Roman" w:cs="Times New Roman"/>
                <w:i/>
                <w:iCs/>
                <w:sz w:val="16"/>
                <w:szCs w:val="16"/>
              </w:rPr>
              <w:t>sri-PUSCH-PowerControl</w:t>
            </w:r>
            <w:r>
              <w:rPr>
                <w:rFonts w:ascii="Times New Roman" w:eastAsia="바탕" w:hAnsi="Times New Roman" w:cs="Times New Roman"/>
                <w:sz w:val="16"/>
                <w:szCs w:val="16"/>
              </w:rPr>
              <w:t> associated with the first SRS resource set and closed-loop index </w:t>
            </w:r>
            <w:r>
              <w:rPr>
                <w:rFonts w:ascii="Times New Roman" w:eastAsia="바탕" w:hAnsi="Times New Roman" w:cs="Times New Roman"/>
                <w:i/>
                <w:iCs/>
                <w:sz w:val="16"/>
                <w:szCs w:val="16"/>
              </w:rPr>
              <w:t>l</w:t>
            </w:r>
            <w:r>
              <w:rPr>
                <w:rFonts w:ascii="Times New Roman" w:eastAsia="바탕" w:hAnsi="Times New Roman" w:cs="Times New Roman"/>
                <w:sz w:val="16"/>
                <w:szCs w:val="16"/>
              </w:rPr>
              <w:t> = 0} is used for TRP1, and</w:t>
            </w:r>
            <w:r>
              <w:rPr>
                <w:rFonts w:ascii="Times New Roman" w:eastAsia="바탕" w:hAnsi="Times New Roman" w:cs="Times New Roman"/>
                <w:sz w:val="16"/>
                <w:szCs w:val="16"/>
              </w:rPr>
              <w:t xml:space="preserve"> the second set of values {the second value in </w:t>
            </w:r>
            <w:r>
              <w:rPr>
                <w:rFonts w:ascii="Times New Roman" w:eastAsia="바탕" w:hAnsi="Times New Roman" w:cs="Times New Roman"/>
                <w:i/>
                <w:iCs/>
                <w:sz w:val="16"/>
                <w:szCs w:val="16"/>
              </w:rPr>
              <w:t>P0-AlphaSet</w:t>
            </w:r>
            <w:r>
              <w:rPr>
                <w:rFonts w:ascii="Times New Roman" w:eastAsia="바탕" w:hAnsi="Times New Roman" w:cs="Times New Roman"/>
                <w:sz w:val="16"/>
                <w:szCs w:val="16"/>
              </w:rPr>
              <w:t>, the PL-RS corresponding to the first </w:t>
            </w:r>
            <w:r>
              <w:rPr>
                <w:rFonts w:ascii="Times New Roman" w:eastAsia="바탕" w:hAnsi="Times New Roman" w:cs="Times New Roman"/>
                <w:i/>
                <w:iCs/>
                <w:sz w:val="16"/>
                <w:szCs w:val="16"/>
              </w:rPr>
              <w:t xml:space="preserve">sri-PUSCH-PowerControl </w:t>
            </w:r>
            <w:r>
              <w:rPr>
                <w:rFonts w:ascii="Times New Roman" w:eastAsia="바탕" w:hAnsi="Times New Roman" w:cs="Times New Roman"/>
                <w:sz w:val="16"/>
                <w:szCs w:val="16"/>
              </w:rPr>
              <w:t>associated with the second SRS resource set and closed-loop index </w:t>
            </w:r>
            <w:r>
              <w:rPr>
                <w:rFonts w:ascii="Times New Roman" w:eastAsia="바탕" w:hAnsi="Times New Roman" w:cs="Times New Roman"/>
                <w:i/>
                <w:iCs/>
                <w:sz w:val="16"/>
                <w:szCs w:val="16"/>
              </w:rPr>
              <w:t>l</w:t>
            </w:r>
            <w:r>
              <w:rPr>
                <w:rFonts w:ascii="Times New Roman" w:eastAsia="바탕" w:hAnsi="Times New Roman" w:cs="Times New Roman"/>
                <w:sz w:val="16"/>
                <w:szCs w:val="16"/>
              </w:rPr>
              <w:t> = 1 if  </w:t>
            </w:r>
            <w:r>
              <w:rPr>
                <w:rFonts w:ascii="Times New Roman" w:eastAsia="바탕" w:hAnsi="Times New Roman" w:cs="Times New Roman"/>
                <w:i/>
                <w:iCs/>
                <w:sz w:val="16"/>
                <w:szCs w:val="16"/>
              </w:rPr>
              <w:t>twoPUSCH-PC-AdjustmentStates</w:t>
            </w:r>
            <w:r>
              <w:rPr>
                <w:rFonts w:ascii="Times New Roman" w:eastAsia="바탕" w:hAnsi="Times New Roman" w:cs="Times New Roman"/>
                <w:sz w:val="16"/>
                <w:szCs w:val="16"/>
              </w:rPr>
              <w:t> is configured, </w:t>
            </w:r>
            <w:r>
              <w:rPr>
                <w:rFonts w:ascii="Times New Roman" w:eastAsia="바탕" w:hAnsi="Times New Roman" w:cs="Times New Roman"/>
                <w:i/>
                <w:iCs/>
                <w:sz w:val="16"/>
                <w:szCs w:val="16"/>
              </w:rPr>
              <w:t>l</w:t>
            </w:r>
            <w:r>
              <w:rPr>
                <w:rFonts w:ascii="Times New Roman" w:eastAsia="바탕" w:hAnsi="Times New Roman" w:cs="Times New Roman"/>
                <w:sz w:val="16"/>
                <w:szCs w:val="16"/>
              </w:rPr>
              <w:t xml:space="preserve">=0 otherwise} </w:t>
            </w:r>
            <w:r>
              <w:rPr>
                <w:rFonts w:ascii="Times New Roman" w:eastAsia="바탕" w:hAnsi="Times New Roman" w:cs="Times New Roman"/>
                <w:sz w:val="16"/>
                <w:szCs w:val="16"/>
              </w:rPr>
              <w:t>is used for TRP2.</w:t>
            </w:r>
          </w:p>
          <w:p w:rsidR="00EB4A4E" w:rsidRDefault="003A5FFA">
            <w:pPr>
              <w:numPr>
                <w:ilvl w:val="1"/>
                <w:numId w:val="24"/>
              </w:numPr>
              <w:rPr>
                <w:rFonts w:ascii="Times New Roman" w:eastAsia="바탕" w:hAnsi="Times New Roman" w:cs="Times New Roman"/>
                <w:sz w:val="16"/>
                <w:szCs w:val="16"/>
              </w:rPr>
            </w:pPr>
            <w:r>
              <w:rPr>
                <w:rFonts w:ascii="Times New Roman" w:eastAsia="바탕" w:hAnsi="Times New Roman" w:cs="Times New Roman"/>
                <w:sz w:val="16"/>
                <w:szCs w:val="16"/>
              </w:rPr>
              <w:t>Otherwise, the first set of values {the first value in </w:t>
            </w:r>
            <w:r>
              <w:rPr>
                <w:rFonts w:ascii="Times New Roman" w:eastAsia="바탕" w:hAnsi="Times New Roman" w:cs="Times New Roman"/>
                <w:i/>
                <w:iCs/>
                <w:sz w:val="16"/>
                <w:szCs w:val="16"/>
              </w:rPr>
              <w:t>P0-AlphaSet</w:t>
            </w:r>
            <w:r>
              <w:rPr>
                <w:rFonts w:ascii="Times New Roman" w:eastAsia="바탕" w:hAnsi="Times New Roman" w:cs="Times New Roman"/>
                <w:sz w:val="16"/>
                <w:szCs w:val="16"/>
              </w:rPr>
              <w:t>, the PL-RS with </w:t>
            </w:r>
            <w:r>
              <w:rPr>
                <w:rFonts w:ascii="Times New Roman" w:eastAsia="바탕" w:hAnsi="Times New Roman" w:cs="Times New Roman"/>
                <w:i/>
                <w:iCs/>
                <w:sz w:val="16"/>
                <w:szCs w:val="16"/>
              </w:rPr>
              <w:t>PUSCH-PathlossReferenceRS-Id=0</w:t>
            </w:r>
            <w:r>
              <w:rPr>
                <w:rFonts w:ascii="Times New Roman" w:eastAsia="바탕" w:hAnsi="Times New Roman" w:cs="Times New Roman"/>
                <w:sz w:val="16"/>
                <w:szCs w:val="16"/>
              </w:rPr>
              <w:t> and closed-loop index </w:t>
            </w:r>
            <w:r>
              <w:rPr>
                <w:rFonts w:ascii="Times New Roman" w:eastAsia="바탕" w:hAnsi="Times New Roman" w:cs="Times New Roman"/>
                <w:i/>
                <w:iCs/>
                <w:sz w:val="16"/>
                <w:szCs w:val="16"/>
              </w:rPr>
              <w:t>l</w:t>
            </w:r>
            <w:r>
              <w:rPr>
                <w:rFonts w:ascii="Times New Roman" w:eastAsia="바탕" w:hAnsi="Times New Roman" w:cs="Times New Roman"/>
                <w:sz w:val="16"/>
                <w:szCs w:val="16"/>
              </w:rPr>
              <w:t xml:space="preserve"> = 0} can be used for TRP1, and the second set of values {the second value in P0-AlphaSet, the PL-RS </w:t>
            </w:r>
            <w:r>
              <w:rPr>
                <w:rFonts w:ascii="Times New Roman" w:eastAsia="바탕" w:hAnsi="Times New Roman" w:cs="Times New Roman"/>
                <w:sz w:val="16"/>
                <w:szCs w:val="16"/>
              </w:rPr>
              <w:t>with </w:t>
            </w:r>
            <w:r>
              <w:rPr>
                <w:rFonts w:ascii="Times New Roman" w:eastAsia="바탕" w:hAnsi="Times New Roman" w:cs="Times New Roman"/>
                <w:i/>
                <w:iCs/>
                <w:sz w:val="16"/>
                <w:szCs w:val="16"/>
              </w:rPr>
              <w:t>PUSCH-PathlossReferenceRS-Id </w:t>
            </w:r>
            <w:r>
              <w:rPr>
                <w:rFonts w:ascii="Times New Roman" w:eastAsia="바탕" w:hAnsi="Times New Roman" w:cs="Times New Roman"/>
                <w:sz w:val="16"/>
                <w:szCs w:val="16"/>
              </w:rPr>
              <w:t>= 1 and closed-loop index </w:t>
            </w:r>
            <w:r>
              <w:rPr>
                <w:rFonts w:ascii="Times New Roman" w:eastAsia="바탕" w:hAnsi="Times New Roman" w:cs="Times New Roman"/>
                <w:i/>
                <w:iCs/>
                <w:sz w:val="16"/>
                <w:szCs w:val="16"/>
              </w:rPr>
              <w:t>l</w:t>
            </w:r>
            <w:r>
              <w:rPr>
                <w:rFonts w:ascii="Times New Roman" w:eastAsia="바탕" w:hAnsi="Times New Roman" w:cs="Times New Roman"/>
                <w:sz w:val="16"/>
                <w:szCs w:val="16"/>
              </w:rPr>
              <w:t> = 1 if  </w:t>
            </w:r>
            <w:r>
              <w:rPr>
                <w:rFonts w:ascii="Times New Roman" w:eastAsia="바탕" w:hAnsi="Times New Roman" w:cs="Times New Roman"/>
                <w:i/>
                <w:iCs/>
                <w:sz w:val="16"/>
                <w:szCs w:val="16"/>
              </w:rPr>
              <w:t>twoPUSCH-PC-AdjustmentStates</w:t>
            </w:r>
            <w:r>
              <w:rPr>
                <w:rFonts w:ascii="Times New Roman" w:eastAsia="바탕" w:hAnsi="Times New Roman" w:cs="Times New Roman"/>
                <w:sz w:val="16"/>
                <w:szCs w:val="16"/>
              </w:rPr>
              <w:t> is configured, </w:t>
            </w:r>
            <w:r>
              <w:rPr>
                <w:rFonts w:ascii="Times New Roman" w:eastAsia="바탕" w:hAnsi="Times New Roman" w:cs="Times New Roman"/>
                <w:i/>
                <w:iCs/>
                <w:sz w:val="16"/>
                <w:szCs w:val="16"/>
              </w:rPr>
              <w:t>l</w:t>
            </w:r>
            <w:r>
              <w:rPr>
                <w:rFonts w:ascii="Times New Roman" w:eastAsia="바탕" w:hAnsi="Times New Roman" w:cs="Times New Roman"/>
                <w:sz w:val="16"/>
                <w:szCs w:val="16"/>
              </w:rPr>
              <w:t>=0 otherwise } can be used for TRP2.</w:t>
            </w:r>
          </w:p>
          <w:p w:rsidR="00EB4A4E" w:rsidRDefault="003A5FFA">
            <w:pPr>
              <w:numPr>
                <w:ilvl w:val="1"/>
                <w:numId w:val="24"/>
              </w:numPr>
              <w:rPr>
                <w:rFonts w:ascii="Times New Roman" w:eastAsia="바탕" w:hAnsi="Times New Roman" w:cs="Times New Roman"/>
                <w:sz w:val="16"/>
                <w:szCs w:val="16"/>
              </w:rPr>
            </w:pPr>
            <w:r>
              <w:rPr>
                <w:rFonts w:ascii="Times New Roman" w:eastAsia="바탕" w:hAnsi="Times New Roman" w:cs="Times New Roman"/>
                <w:sz w:val="16"/>
                <w:szCs w:val="16"/>
              </w:rPr>
              <w:t>Note: How to design the signaling link sri-PUSCH-PowerControl with two SRS resource sets is up to RAN2.</w:t>
            </w:r>
          </w:p>
          <w:p w:rsidR="00EB4A4E" w:rsidRDefault="00EB4A4E">
            <w:pPr>
              <w:ind w:left="1080"/>
              <w:rPr>
                <w:rFonts w:ascii="Times New Roman" w:eastAsia="바탕" w:hAnsi="Times New Roman" w:cs="Times New Roman"/>
                <w:sz w:val="16"/>
                <w:szCs w:val="16"/>
              </w:rPr>
            </w:pP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Alt1. We think it is simpler in term of spec impact.</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As commented during GTW, we would like to understand the benefit of Alt3 over Alt1 other than RRC configuration </w:t>
            </w:r>
            <w:r>
              <w:rPr>
                <w:rFonts w:ascii="Times New Roman" w:eastAsia="SimSun" w:hAnsi="Times New Roman" w:cs="Times New Roman"/>
                <w:color w:val="4A442A" w:themeColor="background2" w:themeShade="40"/>
                <w:sz w:val="16"/>
                <w:szCs w:val="16"/>
              </w:rPr>
              <w:t>overhead reduction. Do we even need to discuss the case that sri-PUSCH-PowerControl is not configured for mTRP given that various other RRC configurations should be configured to enable mTRP PUSCH anyway? What is the use case?</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we want to choose t</w:t>
            </w:r>
            <w:r>
              <w:rPr>
                <w:rFonts w:ascii="Times New Roman" w:eastAsia="SimSun" w:hAnsi="Times New Roman" w:cs="Times New Roman"/>
                <w:color w:val="4A442A" w:themeColor="background2" w:themeShade="40"/>
                <w:sz w:val="16"/>
                <w:szCs w:val="16"/>
              </w:rPr>
              <w:t xml:space="preserve">he simplest way, Alt2 should be the best one. </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lang w:eastAsia="zh-CN"/>
              </w:rPr>
              <w:t>ZTE</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lang w:eastAsia="zh-CN"/>
              </w:rPr>
              <w:t>Support Alt. 3, which is the simplest in fact and most in line with the legacy rules in Rel-15/16 from the perspective of spec change/effort.</w:t>
            </w:r>
          </w:p>
        </w:tc>
      </w:tr>
      <w:tr w:rsidR="00EC5953" w:rsidRPr="00EE79D2" w:rsidTr="00EC5953">
        <w:tc>
          <w:tcPr>
            <w:tcW w:w="2122" w:type="dxa"/>
          </w:tcPr>
          <w:p w:rsidR="00EC5953" w:rsidRDefault="00EC5953" w:rsidP="006F60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LG</w:t>
            </w:r>
          </w:p>
        </w:tc>
        <w:tc>
          <w:tcPr>
            <w:tcW w:w="7512" w:type="dxa"/>
          </w:tcPr>
          <w:p w:rsidR="00EC5953" w:rsidRPr="00EE79D2" w:rsidRDefault="00EC5953" w:rsidP="006F60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needs more complicated UE implementation than Alt3. This is because, if Alt 1 is agreed, not only Alt 1 but also Rel-16 default PC behavior which is the same as Alt 3 except 2</w:t>
            </w:r>
            <w:r w:rsidRPr="007C3057">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part should be implemented in Rel-17 UE for the case the UE is serviced in Rel-16 network.</w:t>
            </w:r>
          </w:p>
        </w:tc>
      </w:tr>
    </w:tbl>
    <w:p w:rsidR="00EB4A4E" w:rsidRPr="00EC5953" w:rsidRDefault="00EB4A4E">
      <w:pPr>
        <w:rPr>
          <w:rFonts w:ascii="Times New Roman" w:hAnsi="Times New Roman" w:cs="Times New Roman"/>
          <w:b/>
          <w:bCs/>
          <w:sz w:val="18"/>
          <w:szCs w:val="18"/>
          <w:highlight w:val="yellow"/>
        </w:rPr>
      </w:pPr>
    </w:p>
    <w:p w:rsidR="00EB4A4E" w:rsidRDefault="003A5FFA">
      <w:pPr>
        <w:pStyle w:val="Style2"/>
      </w:pPr>
      <w:r>
        <w:t xml:space="preserve">Issue #3.3: PHR reporting </w:t>
      </w:r>
    </w:p>
    <w:p w:rsidR="00EB4A4E" w:rsidRDefault="003A5FFA">
      <w:pPr>
        <w:rPr>
          <w:rFonts w:ascii="Times New Roman" w:eastAsia="바탕"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바탕" w:hAnsi="Times New Roman" w:cs="Times New Roman"/>
          <w:sz w:val="18"/>
          <w:szCs w:val="18"/>
          <w:lang w:val="en-GB"/>
        </w:rPr>
        <w:t xml:space="preserve">For option 4, support the following,  </w:t>
      </w:r>
    </w:p>
    <w:p w:rsidR="00EB4A4E" w:rsidRDefault="003A5FFA">
      <w:pPr>
        <w:pStyle w:val="afc"/>
        <w:numPr>
          <w:ilvl w:val="0"/>
          <w:numId w:val="26"/>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For single cell PHR reporting,   </w:t>
      </w:r>
    </w:p>
    <w:p w:rsidR="00EB4A4E" w:rsidRDefault="003A5FFA">
      <w:pPr>
        <w:pStyle w:val="afc"/>
        <w:numPr>
          <w:ilvl w:val="1"/>
          <w:numId w:val="26"/>
        </w:numPr>
        <w:rPr>
          <w:rFonts w:ascii="Times New Roman" w:eastAsia="바탕"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w:t>
      </w:r>
      <w:r>
        <w:rPr>
          <w:rFonts w:ascii="Times New Roman" w:hAnsi="Times New Roman" w:cs="Times New Roman"/>
          <w:iCs/>
          <w:sz w:val="18"/>
          <w:szCs w:val="18"/>
        </w:rPr>
        <w:t xml:space="preserve">TRP2 are actual PHRs. </w:t>
      </w:r>
    </w:p>
    <w:p w:rsidR="00EB4A4E" w:rsidRDefault="003A5FFA">
      <w:pPr>
        <w:pStyle w:val="afc"/>
        <w:numPr>
          <w:ilvl w:val="1"/>
          <w:numId w:val="26"/>
        </w:numPr>
        <w:rPr>
          <w:rFonts w:ascii="Times New Roman" w:eastAsia="바탕"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w:t>
      </w:r>
      <w:r>
        <w:rPr>
          <w:rFonts w:ascii="Times New Roman" w:hAnsi="Times New Roman" w:cs="Times New Roman"/>
          <w:iCs/>
          <w:sz w:val="18"/>
          <w:szCs w:val="18"/>
        </w:rPr>
        <w:lastRenderedPageBreak/>
        <w:t xml:space="preserve">virtual PHR. </w:t>
      </w:r>
    </w:p>
    <w:p w:rsidR="00EB4A4E" w:rsidRDefault="003A5FFA">
      <w:pPr>
        <w:pStyle w:val="afc"/>
        <w:numPr>
          <w:ilvl w:val="1"/>
          <w:numId w:val="26"/>
        </w:numPr>
        <w:rPr>
          <w:rFonts w:ascii="Times New Roman" w:eastAsia="바탕"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rsidR="00EB4A4E" w:rsidRDefault="003A5FFA">
      <w:pPr>
        <w:pStyle w:val="afc"/>
        <w:numPr>
          <w:ilvl w:val="0"/>
          <w:numId w:val="26"/>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For multi cell PHR reporting,   </w:t>
      </w:r>
    </w:p>
    <w:p w:rsidR="00EB4A4E" w:rsidRDefault="003A5FFA">
      <w:pPr>
        <w:pStyle w:val="afc"/>
        <w:numPr>
          <w:ilvl w:val="1"/>
          <w:numId w:val="26"/>
        </w:numPr>
        <w:contextualSpacing w:val="0"/>
        <w:rPr>
          <w:rFonts w:asciiTheme="majorBidi" w:hAnsiTheme="majorBidi" w:cstheme="majorBidi"/>
          <w:iCs/>
          <w:sz w:val="18"/>
          <w:szCs w:val="18"/>
          <w:lang w:val="en-GB"/>
        </w:rPr>
      </w:pPr>
      <w:r>
        <w:rPr>
          <w:rFonts w:ascii="Times New Roman" w:eastAsia="바탕" w:hAnsi="Times New Roman" w:cs="Times New Roman"/>
          <w:sz w:val="18"/>
          <w:szCs w:val="18"/>
        </w:rPr>
        <w:t>When the PUSCH carrying PHR in one CC (CC1) overlap with at least one m-TRP PUSCH repetitions of other CC (CC</w:t>
      </w:r>
      <w:r>
        <w:rPr>
          <w:rFonts w:ascii="Times New Roman" w:eastAsia="바탕" w:hAnsi="Times New Roman" w:cs="Times New Roman"/>
          <w:sz w:val="18"/>
          <w:szCs w:val="18"/>
        </w:rPr>
        <w:t>2),</w:t>
      </w:r>
    </w:p>
    <w:p w:rsidR="00EB4A4E" w:rsidRDefault="003A5FFA">
      <w:pPr>
        <w:pStyle w:val="afc"/>
        <w:numPr>
          <w:ilvl w:val="2"/>
          <w:numId w:val="26"/>
        </w:numPr>
        <w:contextualSpacing w:val="0"/>
        <w:rPr>
          <w:rFonts w:asciiTheme="majorBidi" w:hAnsiTheme="majorBidi" w:cstheme="majorBidi"/>
          <w:iCs/>
          <w:sz w:val="18"/>
          <w:szCs w:val="18"/>
          <w:lang w:val="en-GB"/>
        </w:rPr>
      </w:pPr>
      <w:r>
        <w:rPr>
          <w:rFonts w:ascii="Times New Roman" w:eastAsia="바탕"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w:t>
      </w:r>
      <w:r>
        <w:rPr>
          <w:rFonts w:asciiTheme="majorBidi" w:hAnsiTheme="majorBidi" w:cstheme="majorBidi"/>
          <w:iCs/>
          <w:sz w:val="18"/>
          <w:szCs w:val="18"/>
        </w:rPr>
        <w:t>H carrying PHR in CC1.</w:t>
      </w:r>
    </w:p>
    <w:p w:rsidR="00EB4A4E" w:rsidRDefault="003A5FFA">
      <w:pPr>
        <w:pStyle w:val="afc"/>
        <w:numPr>
          <w:ilvl w:val="2"/>
          <w:numId w:val="26"/>
        </w:numPr>
        <w:contextualSpacing w:val="0"/>
        <w:rPr>
          <w:rFonts w:asciiTheme="majorBidi" w:hAnsiTheme="majorBidi" w:cstheme="majorBidi"/>
          <w:iCs/>
          <w:sz w:val="18"/>
          <w:szCs w:val="18"/>
          <w:lang w:val="en-GB"/>
        </w:rPr>
      </w:pPr>
      <w:r>
        <w:rPr>
          <w:rFonts w:ascii="Times New Roman" w:eastAsia="바탕"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first (earliest) repetition in CC2 that overlaps with the first slot in which the PUSCH carrying PH</w:t>
      </w:r>
      <w:r>
        <w:rPr>
          <w:rFonts w:asciiTheme="majorBidi" w:hAnsiTheme="majorBidi" w:cstheme="majorBidi"/>
          <w:iCs/>
          <w:sz w:val="18"/>
          <w:szCs w:val="18"/>
        </w:rPr>
        <w:t xml:space="preserve">R in CC1, and virtual PHR is calculated for the other TRP (TRP2). </w:t>
      </w:r>
    </w:p>
    <w:p w:rsidR="00EB4A4E" w:rsidRDefault="003A5FFA">
      <w:pPr>
        <w:pStyle w:val="afc"/>
        <w:numPr>
          <w:ilvl w:val="1"/>
          <w:numId w:val="26"/>
        </w:numPr>
        <w:contextualSpacing w:val="0"/>
        <w:rPr>
          <w:rFonts w:asciiTheme="majorBidi" w:hAnsiTheme="majorBidi" w:cstheme="majorBidi"/>
          <w:iCs/>
          <w:sz w:val="18"/>
          <w:szCs w:val="18"/>
          <w:lang w:val="en-GB"/>
        </w:rPr>
      </w:pPr>
      <w:r>
        <w:rPr>
          <w:rFonts w:ascii="Times New Roman" w:eastAsia="바탕" w:hAnsi="Times New Roman" w:cs="Times New Roman"/>
          <w:sz w:val="18"/>
          <w:szCs w:val="18"/>
        </w:rPr>
        <w:t xml:space="preserve">When the PUSCH carrying PHR in one CC (CC1) does not overlap with at least one M-TRP PUSCH repetitions of other CC (CC2), legacy procedure applied. </w:t>
      </w:r>
    </w:p>
    <w:p w:rsidR="00EB4A4E" w:rsidRDefault="003A5FFA">
      <w:pPr>
        <w:pStyle w:val="afc"/>
        <w:numPr>
          <w:ilvl w:val="0"/>
          <w:numId w:val="26"/>
        </w:numPr>
        <w:contextualSpacing w:val="0"/>
        <w:rPr>
          <w:rFonts w:asciiTheme="majorBidi" w:hAnsiTheme="majorBidi" w:cstheme="majorBidi"/>
          <w:iCs/>
          <w:sz w:val="18"/>
          <w:szCs w:val="18"/>
          <w:lang w:val="en-GB"/>
        </w:rPr>
      </w:pPr>
      <w:r>
        <w:rPr>
          <w:rFonts w:ascii="Times New Roman" w:hAnsi="Times New Roman" w:cs="Times New Roman"/>
          <w:iCs/>
          <w:sz w:val="18"/>
          <w:szCs w:val="18"/>
        </w:rPr>
        <w:t xml:space="preserve">Note: Actual PHR is calculated based on </w:t>
      </w:r>
      <w:r>
        <w:rPr>
          <w:rFonts w:ascii="Times New Roman" w:hAnsi="Times New Roman" w:cs="Times New Roman"/>
          <w:iCs/>
          <w:sz w:val="18"/>
          <w:szCs w:val="18"/>
        </w:rPr>
        <w:t>the first PUSCH occasion towards the PUSCH-receiving TRP while virtual PHR is calculated based on a set of default power control parameters defined for the non-receiving TRP.</w:t>
      </w:r>
    </w:p>
    <w:p w:rsidR="00EB4A4E" w:rsidRDefault="00EB4A4E">
      <w:pPr>
        <w:pStyle w:val="afc"/>
        <w:rPr>
          <w:rFonts w:ascii="Times New Roman" w:eastAsia="바탕" w:hAnsi="Times New Roman" w:cs="Times New Roman"/>
          <w:color w:val="4F81BD" w:themeColor="accent1"/>
          <w:sz w:val="16"/>
          <w:szCs w:val="16"/>
        </w:rPr>
      </w:pPr>
    </w:p>
    <w:p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EB4A4E">
        <w:tc>
          <w:tcPr>
            <w:tcW w:w="2122" w:type="dxa"/>
            <w:shd w:val="clear" w:color="auto" w:fill="EEECE1" w:themeFill="background2"/>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tc>
          <w:tcPr>
            <w:tcW w:w="2122" w:type="dxa"/>
            <w:shd w:val="clear" w:color="auto" w:fill="auto"/>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Proposal 3.3-1 in the current form due to the concerns explained in our Tdoc (UE complexity, several ambiguities, and specification impacts). Furthermore, as evident from other Tdocs, different companies have different understandings regardi</w:t>
            </w:r>
            <w:r>
              <w:rPr>
                <w:rFonts w:ascii="Times New Roman" w:eastAsia="SimSun" w:hAnsi="Times New Roman" w:cs="Times New Roman"/>
                <w:color w:val="4A442A" w:themeColor="background2" w:themeShade="40"/>
                <w:sz w:val="16"/>
                <w:szCs w:val="16"/>
              </w:rPr>
              <w:t xml:space="preserve">ng Option 4, and the complexity/spec impact of different proposals are not the same. </w:t>
            </w:r>
          </w:p>
          <w:p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Given these concerns, and also the fact that option 4 has majority support, we can accept option 4 if </w:t>
            </w:r>
          </w:p>
          <w:p w:rsidR="00EB4A4E" w:rsidRDefault="003A5FFA">
            <w:pPr>
              <w:pStyle w:val="afc"/>
              <w:numPr>
                <w:ilvl w:val="0"/>
                <w:numId w:val="27"/>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Option 4 is optional UE capability. A UE should be able to support </w:t>
            </w:r>
            <w:r>
              <w:rPr>
                <w:rFonts w:ascii="Times New Roman" w:eastAsia="SimSun" w:hAnsi="Times New Roman" w:cs="Times New Roman"/>
                <w:color w:val="4A442A" w:themeColor="background2" w:themeShade="40"/>
                <w:sz w:val="16"/>
                <w:szCs w:val="16"/>
              </w:rPr>
              <w:t>mTRP PUSCH repetitions w/o having to support Option 4 for PHR</w:t>
            </w:r>
          </w:p>
          <w:p w:rsidR="00EB4A4E" w:rsidRDefault="003A5FFA">
            <w:pPr>
              <w:pStyle w:val="afc"/>
              <w:numPr>
                <w:ilvl w:val="0"/>
                <w:numId w:val="27"/>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Option 4 is made simple w/o two actual PHRs unless if both are in the same slot (more explanation regarding this below) </w:t>
            </w:r>
          </w:p>
          <w:p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proposal 3.3-1: Based on the above, we suggest the following to move </w:t>
            </w:r>
            <w:r>
              <w:rPr>
                <w:rFonts w:ascii="Times New Roman" w:eastAsia="SimSun" w:hAnsi="Times New Roman" w:cs="Times New Roman"/>
                <w:color w:val="4A442A" w:themeColor="background2" w:themeShade="40"/>
                <w:sz w:val="16"/>
                <w:szCs w:val="16"/>
              </w:rPr>
              <w:t>forwards:</w:t>
            </w:r>
          </w:p>
          <w:p w:rsidR="00EB4A4E" w:rsidRDefault="003A5FFA">
            <w:pPr>
              <w:rPr>
                <w:rFonts w:ascii="Times New Roman" w:eastAsia="바탕"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바탕" w:hAnsi="Times New Roman" w:cs="Times New Roman"/>
                <w:sz w:val="16"/>
                <w:szCs w:val="16"/>
                <w:lang w:val="en-GB"/>
              </w:rPr>
              <w:t xml:space="preserve">For PHR reporting related to M-TRP PUSCH repetition, support Option 4 </w:t>
            </w:r>
            <w:r>
              <w:rPr>
                <w:rFonts w:ascii="Times New Roman" w:eastAsia="바탕" w:hAnsi="Times New Roman" w:cs="Times New Roman"/>
                <w:color w:val="FF0000"/>
                <w:sz w:val="16"/>
                <w:szCs w:val="16"/>
                <w:lang w:val="en-GB"/>
              </w:rPr>
              <w:t>as UE optional capability</w:t>
            </w:r>
            <w:r>
              <w:rPr>
                <w:rFonts w:ascii="Times New Roman" w:eastAsia="바탕" w:hAnsi="Times New Roman" w:cs="Times New Roman"/>
                <w:sz w:val="16"/>
                <w:szCs w:val="16"/>
                <w:lang w:val="en-GB"/>
              </w:rPr>
              <w:t xml:space="preserve">, </w:t>
            </w:r>
          </w:p>
          <w:p w:rsidR="00EB4A4E" w:rsidRDefault="003A5FFA">
            <w:pPr>
              <w:pStyle w:val="afc"/>
              <w:numPr>
                <w:ilvl w:val="0"/>
                <w:numId w:val="26"/>
              </w:numPr>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 xml:space="preserve">Option 4: Calculate two PHRs (at least corresponding to the CC that applies m-TRP PUSCH repetitions), each associated with a first </w:t>
            </w:r>
            <w:r>
              <w:rPr>
                <w:rFonts w:ascii="Times New Roman" w:eastAsia="바탕" w:hAnsi="Times New Roman" w:cs="Times New Roman"/>
                <w:sz w:val="16"/>
                <w:szCs w:val="16"/>
                <w:lang w:val="en-GB"/>
              </w:rPr>
              <w:t>PUSCH occasion to each TRP, and report two PHRs.</w:t>
            </w:r>
          </w:p>
          <w:p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w:t>
            </w:r>
            <w:r>
              <w:rPr>
                <w:rFonts w:ascii="Times New Roman" w:eastAsia="SimSun" w:hAnsi="Times New Roman" w:cs="Times New Roman"/>
                <w:color w:val="FF0000"/>
                <w:sz w:val="16"/>
                <w:szCs w:val="16"/>
              </w:rPr>
              <w:t xml:space="preserve"> is reported.</w:t>
            </w:r>
          </w:p>
          <w:p w:rsidR="00EB4A4E" w:rsidRDefault="00EB4A4E">
            <w:pPr>
              <w:adjustRightInd w:val="0"/>
              <w:snapToGrid w:val="0"/>
              <w:spacing w:before="60"/>
              <w:rPr>
                <w:rFonts w:ascii="Times New Roman" w:eastAsia="SimSun" w:hAnsi="Times New Roman" w:cs="Times New Roman"/>
                <w:color w:val="4A442A" w:themeColor="background2" w:themeShade="40"/>
                <w:sz w:val="16"/>
                <w:szCs w:val="16"/>
              </w:rPr>
            </w:pPr>
          </w:p>
          <w:p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Proposal 3.3.2: Assuming that Option 4 is optional UE capability as suggested above, we are ok with the general direction of this proposal. However, we wanted to mention a few points:</w:t>
            </w:r>
          </w:p>
          <w:p w:rsidR="00EB4A4E" w:rsidRDefault="003A5FFA">
            <w:pPr>
              <w:pStyle w:val="afc"/>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SimSun" w:hAnsi="Times New Roman" w:cs="Times New Roman"/>
                <w:color w:val="4A442A" w:themeColor="background2" w:themeShade="40"/>
                <w:sz w:val="16"/>
                <w:szCs w:val="16"/>
              </w:rPr>
              <w:t xml:space="preserve">” or </w:t>
            </w:r>
            <w:r>
              <w:rPr>
                <w:rFonts w:ascii="Times New Roman" w:eastAsia="SimSun" w:hAnsi="Times New Roman" w:cs="Times New Roman"/>
                <w:color w:val="4A442A" w:themeColor="background2" w:themeShade="40"/>
                <w:sz w:val="16"/>
                <w:szCs w:val="16"/>
              </w:rPr>
              <w:t>“</w:t>
            </w:r>
            <w:r>
              <w:rPr>
                <w:rFonts w:ascii="Times New Roman" w:hAnsi="Times New Roman" w:cs="Times New Roman"/>
                <w:iCs/>
                <w:sz w:val="16"/>
                <w:szCs w:val="16"/>
              </w:rPr>
              <w:t>PHR is triggered for TRP1</w:t>
            </w:r>
            <w:r>
              <w:rPr>
                <w:rFonts w:ascii="Times New Roman" w:eastAsia="SimSun"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w:t>
            </w:r>
            <w:r>
              <w:rPr>
                <w:rFonts w:ascii="Times New Roman" w:eastAsia="SimSun" w:hAnsi="Times New Roman" w:cs="Times New Roman"/>
                <w:color w:val="4A442A" w:themeColor="background2" w:themeShade="40"/>
                <w:sz w:val="16"/>
                <w:szCs w:val="16"/>
              </w:rPr>
              <w:t>icant RAN2 impact.</w:t>
            </w:r>
          </w:p>
          <w:p w:rsidR="00EB4A4E" w:rsidRDefault="003A5FFA">
            <w:pPr>
              <w:pStyle w:val="afc"/>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to have the same unified design for both non-CA and CA case. Otherwise, we also have to treat two cases for UL-CA differently: Whether mTRP PUSCH carries MAC-CE or another CC carries the MAC-CE</w:t>
            </w:r>
          </w:p>
          <w:p w:rsidR="00EB4A4E" w:rsidRDefault="003A5FFA">
            <w:pPr>
              <w:pStyle w:val="afc"/>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the current spec, actual overl</w:t>
            </w:r>
            <w:r>
              <w:rPr>
                <w:rFonts w:ascii="Times New Roman" w:eastAsia="SimSun" w:hAnsi="Times New Roman" w:cs="Times New Roman"/>
                <w:color w:val="4A442A" w:themeColor="background2" w:themeShade="40"/>
                <w:sz w:val="16"/>
                <w:szCs w:val="16"/>
              </w:rPr>
              <w:t>ap of PUSCH with MAC-CE and other PUSCHs is not important. Instead, whether they are in the same slot or not is important. Same principle should be maintained here for the conditions that the second PHR can be actual.</w:t>
            </w:r>
          </w:p>
          <w:p w:rsidR="00EB4A4E" w:rsidRDefault="003A5FFA">
            <w:pPr>
              <w:pStyle w:val="afc"/>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PHR reporting for sTRP CCs or sTRP PUS</w:t>
            </w:r>
            <w:r>
              <w:rPr>
                <w:rFonts w:ascii="Times New Roman" w:eastAsia="SimSun" w:hAnsi="Times New Roman" w:cs="Times New Roman"/>
                <w:color w:val="4A442A" w:themeColor="background2" w:themeShade="40"/>
                <w:sz w:val="16"/>
                <w:szCs w:val="16"/>
              </w:rPr>
              <w:t>CHs should not be impacted.</w:t>
            </w:r>
          </w:p>
          <w:p w:rsidR="00EB4A4E" w:rsidRDefault="003A5FFA">
            <w:pPr>
              <w:pStyle w:val="afc"/>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 PHR value is reported only when the first PHR value is not virtual</w:t>
            </w:r>
          </w:p>
          <w:p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Given the above, we suggest to focus on a simple proposal that also reuses Rel. 15/16 mechanisms as much as possible:</w:t>
            </w:r>
          </w:p>
          <w:p w:rsidR="00EB4A4E" w:rsidRDefault="003A5FFA">
            <w:pPr>
              <w:adjustRightInd w:val="0"/>
              <w:snapToGrid w:val="0"/>
              <w:spacing w:before="60"/>
              <w:rPr>
                <w:rFonts w:ascii="Times New Roman" w:eastAsia="SimSun"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바탕" w:hAnsi="Times New Roman" w:cs="Times New Roman"/>
                <w:sz w:val="16"/>
                <w:szCs w:val="16"/>
                <w:lang w:val="en-GB"/>
              </w:rPr>
              <w:t>For option 4, suppor</w:t>
            </w:r>
            <w:r>
              <w:rPr>
                <w:rFonts w:ascii="Times New Roman" w:eastAsia="바탕" w:hAnsi="Times New Roman" w:cs="Times New Roman"/>
                <w:sz w:val="16"/>
                <w:szCs w:val="16"/>
                <w:lang w:val="en-GB"/>
              </w:rPr>
              <w:t xml:space="preserve">t the following: </w:t>
            </w:r>
            <w:r>
              <w:rPr>
                <w:rFonts w:ascii="Times New Roman" w:eastAsia="SimSun" w:hAnsi="Times New Roman" w:cs="Times New Roman"/>
                <w:color w:val="FF0000"/>
                <w:sz w:val="16"/>
                <w:szCs w:val="16"/>
              </w:rPr>
              <w:t xml:space="preserve">When PHR MAC-CE is reported in slot n, for a CC that is </w:t>
            </w:r>
            <w:r>
              <w:rPr>
                <w:rFonts w:ascii="Times New Roman" w:eastAsia="SimSun" w:hAnsi="Times New Roman" w:cs="Times New Roman"/>
                <w:color w:val="FF0000"/>
                <w:sz w:val="16"/>
                <w:szCs w:val="16"/>
              </w:rPr>
              <w:lastRenderedPageBreak/>
              <w:t>configured with mTRP PUSCH repetition, PHR value(s) are determined as</w:t>
            </w:r>
          </w:p>
          <w:p w:rsidR="00EB4A4E" w:rsidRDefault="003A5FFA">
            <w:pPr>
              <w:pStyle w:val="afc"/>
              <w:numPr>
                <w:ilvl w:val="0"/>
                <w:numId w:val="29"/>
              </w:numPr>
              <w:adjustRightInd w:val="0"/>
              <w:snapToGrid w:val="0"/>
              <w:spacing w:before="60"/>
              <w:rPr>
                <w:rFonts w:ascii="Times New Roman" w:eastAsia="바탕" w:hAnsi="Times New Roman" w:cs="Times New Roman"/>
                <w:color w:val="FF0000"/>
                <w:sz w:val="16"/>
                <w:szCs w:val="16"/>
                <w:lang w:val="en-GB"/>
              </w:rPr>
            </w:pPr>
            <w:r>
              <w:rPr>
                <w:rFonts w:ascii="Times New Roman" w:eastAsia="SimSun" w:hAnsi="Times New Roman" w:cs="Times New Roman"/>
                <w:color w:val="FF0000"/>
                <w:sz w:val="16"/>
                <w:szCs w:val="16"/>
              </w:rPr>
              <w:t>The first PHR value is reported same as Rel. 15/16.</w:t>
            </w:r>
          </w:p>
          <w:p w:rsidR="00EB4A4E" w:rsidRDefault="003A5FFA">
            <w:pPr>
              <w:pStyle w:val="afc"/>
              <w:numPr>
                <w:ilvl w:val="0"/>
                <w:numId w:val="29"/>
              </w:numPr>
              <w:adjustRightInd w:val="0"/>
              <w:snapToGrid w:val="0"/>
              <w:spacing w:before="60"/>
              <w:rPr>
                <w:rFonts w:ascii="Times New Roman" w:eastAsia="바탕" w:hAnsi="Times New Roman" w:cs="Times New Roman"/>
                <w:color w:val="FF0000"/>
                <w:sz w:val="16"/>
                <w:szCs w:val="16"/>
                <w:lang w:val="en-GB"/>
              </w:rPr>
            </w:pPr>
            <w:r>
              <w:rPr>
                <w:rFonts w:ascii="Times New Roman" w:eastAsia="SimSun" w:hAnsi="Times New Roman" w:cs="Times New Roman"/>
                <w:color w:val="FF0000"/>
                <w:sz w:val="16"/>
                <w:szCs w:val="16"/>
              </w:rPr>
              <w:t xml:space="preserve">If the first PHR value is actual PHR (based on Rel. 15/16) </w:t>
            </w:r>
            <w:r>
              <w:rPr>
                <w:rFonts w:ascii="Times New Roman" w:eastAsia="SimSun" w:hAnsi="Times New Roman" w:cs="Times New Roman"/>
                <w:color w:val="FF0000"/>
                <w:sz w:val="16"/>
                <w:szCs w:val="16"/>
              </w:rPr>
              <w:t>corresponding to a repetition among mTRP PUSCH repetitions associated with a given TRP</w:t>
            </w:r>
          </w:p>
          <w:p w:rsidR="00EB4A4E" w:rsidRDefault="003A5FFA">
            <w:pPr>
              <w:pStyle w:val="afc"/>
              <w:numPr>
                <w:ilvl w:val="1"/>
                <w:numId w:val="29"/>
              </w:numPr>
              <w:adjustRightInd w:val="0"/>
              <w:snapToGrid w:val="0"/>
              <w:spacing w:before="60"/>
              <w:rPr>
                <w:rFonts w:ascii="Times New Roman" w:eastAsia="바탕" w:hAnsi="Times New Roman" w:cs="Times New Roman"/>
                <w:color w:val="FF0000"/>
                <w:sz w:val="16"/>
                <w:szCs w:val="16"/>
                <w:lang w:val="en-GB"/>
              </w:rPr>
            </w:pPr>
            <w:r>
              <w:rPr>
                <w:rFonts w:ascii="Times New Roman" w:eastAsia="바탕" w:hAnsi="Times New Roman" w:cs="Times New Roman"/>
                <w:color w:val="FF0000"/>
                <w:sz w:val="16"/>
                <w:szCs w:val="16"/>
                <w:lang w:val="en-GB"/>
              </w:rPr>
              <w:t>The second PHR value is actual PHR only when a repetition associated with the other TRP is transmitted in slot n.</w:t>
            </w:r>
          </w:p>
          <w:p w:rsidR="00EB4A4E" w:rsidRDefault="003A5FFA">
            <w:pPr>
              <w:pStyle w:val="afc"/>
              <w:numPr>
                <w:ilvl w:val="1"/>
                <w:numId w:val="29"/>
              </w:numPr>
              <w:adjustRightInd w:val="0"/>
              <w:snapToGrid w:val="0"/>
              <w:spacing w:before="60"/>
              <w:rPr>
                <w:rFonts w:ascii="Times New Roman" w:eastAsia="바탕" w:hAnsi="Times New Roman" w:cs="Times New Roman"/>
                <w:color w:val="FF0000"/>
                <w:sz w:val="16"/>
                <w:szCs w:val="16"/>
                <w:lang w:val="en-GB"/>
              </w:rPr>
            </w:pPr>
            <w:r>
              <w:rPr>
                <w:rFonts w:ascii="Times New Roman" w:eastAsia="바탕"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바탕" w:hAnsi="Times New Roman" w:cs="Times New Roman"/>
                <w:color w:val="FF0000"/>
                <w:sz w:val="16"/>
                <w:szCs w:val="16"/>
                <w:lang w:val="en-GB"/>
              </w:rPr>
              <w:t xml:space="preserve"> (that is not associated with the first PHR)</w:t>
            </w:r>
          </w:p>
          <w:p w:rsidR="00EB4A4E" w:rsidRDefault="003A5FFA">
            <w:pPr>
              <w:pStyle w:val="afc"/>
              <w:numPr>
                <w:ilvl w:val="0"/>
                <w:numId w:val="29"/>
              </w:numPr>
              <w:adjustRightInd w:val="0"/>
              <w:snapToGrid w:val="0"/>
              <w:spacing w:before="60"/>
              <w:rPr>
                <w:rFonts w:ascii="Times New Roman" w:eastAsia="바탕" w:hAnsi="Times New Roman" w:cs="Times New Roman"/>
                <w:sz w:val="16"/>
                <w:szCs w:val="16"/>
                <w:lang w:val="en-GB"/>
              </w:rPr>
            </w:pPr>
            <w:r>
              <w:rPr>
                <w:rFonts w:ascii="Times New Roman" w:eastAsia="바탕" w:hAnsi="Times New Roman" w:cs="Times New Roman"/>
                <w:color w:val="FF0000"/>
                <w:sz w:val="16"/>
                <w:szCs w:val="16"/>
                <w:lang w:val="en-GB"/>
              </w:rPr>
              <w:t xml:space="preserve">If the first PHR value is virtual, a second PHR value is not reported </w:t>
            </w:r>
            <w:r>
              <w:rPr>
                <w:rFonts w:ascii="Times New Roman" w:eastAsia="바탕" w:hAnsi="Times New Roman" w:cs="Times New Roman"/>
                <w:sz w:val="16"/>
                <w:szCs w:val="16"/>
                <w:lang w:val="en-GB"/>
              </w:rPr>
              <w:t xml:space="preserve"> </w:t>
            </w:r>
          </w:p>
        </w:tc>
      </w:tr>
      <w:tr w:rsidR="00EB4A4E">
        <w:tc>
          <w:tcPr>
            <w:tcW w:w="2122" w:type="dxa"/>
            <w:shd w:val="clear" w:color="auto" w:fill="auto"/>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lastRenderedPageBreak/>
              <w:t>LG</w:t>
            </w:r>
          </w:p>
        </w:tc>
        <w:tc>
          <w:tcPr>
            <w:tcW w:w="7512" w:type="dxa"/>
            <w:shd w:val="clear" w:color="auto" w:fill="auto"/>
          </w:tcPr>
          <w:p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P3.3-2 can be discus</w:t>
            </w:r>
            <w:r>
              <w:rPr>
                <w:rFonts w:ascii="Times New Roman" w:hAnsi="Times New Roman" w:cs="Times New Roman"/>
                <w:b/>
                <w:bCs/>
                <w:color w:val="4A442A" w:themeColor="background2" w:themeShade="40"/>
                <w:sz w:val="16"/>
                <w:szCs w:val="16"/>
              </w:rPr>
              <w:t xml:space="preserve">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EB4A4E">
        <w:tc>
          <w:tcPr>
            <w:tcW w:w="2122" w:type="dxa"/>
            <w:shd w:val="clear" w:color="auto" w:fill="auto"/>
          </w:tcPr>
          <w:p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EB4A4E">
        <w:tc>
          <w:tcPr>
            <w:tcW w:w="2122" w:type="dxa"/>
            <w:shd w:val="clear" w:color="auto" w:fill="auto"/>
          </w:tcPr>
          <w:p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EB4A4E">
        <w:tc>
          <w:tcPr>
            <w:tcW w:w="2122" w:type="dxa"/>
            <w:shd w:val="clear" w:color="auto" w:fill="auto"/>
          </w:tcPr>
          <w:p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 xml:space="preserve">We </w:t>
            </w:r>
            <w:r>
              <w:rPr>
                <w:rFonts w:ascii="Times New Roman" w:hAnsi="Times New Roman" w:cs="Times New Roman"/>
                <w:b/>
                <w:bCs/>
                <w:color w:val="4A442A" w:themeColor="background2" w:themeShade="40"/>
                <w:sz w:val="16"/>
                <w:szCs w:val="16"/>
              </w:rPr>
              <w:t xml:space="preserve">support FL’s proposal 3.3-1.  Regarding QC’s revision to Proposal 3.3-1, is it QC’s intention to support multiple solutions based on UE capability?  In QC’s revision, it seems like if the UE supports the optional capability, then option 4 is supported; if </w:t>
            </w:r>
            <w:r>
              <w:rPr>
                <w:rFonts w:ascii="Times New Roman" w:hAnsi="Times New Roman" w:cs="Times New Roman"/>
                <w:b/>
                <w:bCs/>
                <w:color w:val="4A442A" w:themeColor="background2" w:themeShade="40"/>
                <w:sz w:val="16"/>
                <w:szCs w:val="16"/>
              </w:rPr>
              <w:t>the UE doesn’t support the capability, then Option 1 is supported?  It may be better to avoid agreeing to multiple solutions in this way.</w:t>
            </w:r>
          </w:p>
          <w:p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w:t>
            </w:r>
            <w:r>
              <w:rPr>
                <w:rFonts w:ascii="Times New Roman" w:hAnsi="Times New Roman" w:cs="Times New Roman"/>
                <w:b/>
                <w:bCs/>
                <w:color w:val="4A442A" w:themeColor="background2" w:themeShade="40"/>
                <w:sz w:val="16"/>
                <w:szCs w:val="16"/>
              </w:rPr>
              <w:t xml:space="preserve"> Proposal 3.3-1 is agreed.</w:t>
            </w:r>
          </w:p>
        </w:tc>
      </w:tr>
      <w:tr w:rsidR="00EB4A4E">
        <w:tc>
          <w:tcPr>
            <w:tcW w:w="2122" w:type="dxa"/>
            <w:shd w:val="clear" w:color="auto" w:fill="auto"/>
          </w:tcPr>
          <w:p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3.3-1. Also prefer to focus on 3.3-1 first. </w:t>
            </w:r>
          </w:p>
          <w:p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EB4A4E">
        <w:tc>
          <w:tcPr>
            <w:tcW w:w="2122" w:type="dxa"/>
            <w:shd w:val="clear" w:color="auto" w:fill="auto"/>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w:t>
            </w:r>
            <w:r>
              <w:rPr>
                <w:rFonts w:ascii="Times New Roman" w:hAnsi="Times New Roman" w:cs="Times New Roman" w:hint="eastAsia"/>
                <w:b/>
                <w:bCs/>
                <w:color w:val="4A442A" w:themeColor="background2" w:themeShade="40"/>
                <w:sz w:val="16"/>
                <w:szCs w:val="16"/>
              </w:rPr>
              <w:t xml:space="preserve">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rsidR="00EB4A4E" w:rsidRDefault="003A5FFA">
            <w:pPr>
              <w:rPr>
                <w:rFonts w:ascii="Times New Roman" w:hAnsi="Times New Roman" w:cs="Times New Roman"/>
                <w:b/>
                <w:bCs/>
                <w:sz w:val="16"/>
                <w:szCs w:val="16"/>
                <w:highlight w:val="yellow"/>
              </w:rPr>
            </w:pPr>
            <w:r>
              <w:rPr>
                <w:rFonts w:ascii="Times New Roman" w:eastAsia="SimSun" w:hAnsi="Times New Roman" w:cs="Times New Roman"/>
                <w:b/>
                <w:bCs/>
                <w:sz w:val="16"/>
                <w:szCs w:val="16"/>
              </w:rPr>
              <w:t xml:space="preserve">Support </w:t>
            </w:r>
            <w:r>
              <w:rPr>
                <w:rFonts w:ascii="Times New Roman" w:hAnsi="Times New Roman" w:cs="Times New Roman"/>
                <w:b/>
                <w:bCs/>
                <w:sz w:val="16"/>
                <w:szCs w:val="16"/>
              </w:rPr>
              <w:t>Proposal 3.3-1.</w:t>
            </w:r>
          </w:p>
          <w:p w:rsidR="00EB4A4E" w:rsidRDefault="003A5FFA">
            <w:pPr>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rsidR="00EB4A4E" w:rsidRDefault="003A5FFA">
            <w:pPr>
              <w:rPr>
                <w:rFonts w:ascii="Times New Roman" w:eastAsia="바탕"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바탕" w:hAnsi="Times New Roman" w:cs="Times New Roman"/>
                <w:sz w:val="16"/>
                <w:szCs w:val="16"/>
                <w:lang w:val="en-GB"/>
              </w:rPr>
              <w:t xml:space="preserve">For option 4, support the following,  </w:t>
            </w:r>
          </w:p>
          <w:p w:rsidR="00EB4A4E" w:rsidRDefault="003A5FFA">
            <w:pPr>
              <w:pStyle w:val="afc"/>
              <w:numPr>
                <w:ilvl w:val="0"/>
                <w:numId w:val="26"/>
              </w:numPr>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 xml:space="preserve">For single cell PHR reporting,   </w:t>
            </w:r>
          </w:p>
          <w:p w:rsidR="00EB4A4E" w:rsidRDefault="003A5FFA">
            <w:pPr>
              <w:pStyle w:val="afc"/>
              <w:numPr>
                <w:ilvl w:val="1"/>
                <w:numId w:val="26"/>
              </w:numPr>
              <w:rPr>
                <w:rFonts w:ascii="Times New Roman" w:eastAsia="바탕"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w:t>
            </w:r>
            <w:r>
              <w:rPr>
                <w:rFonts w:ascii="Times New Roman" w:hAnsi="Times New Roman" w:cs="Times New Roman"/>
                <w:iCs/>
                <w:sz w:val="16"/>
                <w:szCs w:val="16"/>
              </w:rPr>
              <w:t xml:space="preserve">TRP2 are actual PHRs. </w:t>
            </w:r>
          </w:p>
          <w:p w:rsidR="00EB4A4E" w:rsidRDefault="003A5FFA">
            <w:pPr>
              <w:pStyle w:val="afc"/>
              <w:numPr>
                <w:ilvl w:val="1"/>
                <w:numId w:val="26"/>
              </w:numPr>
              <w:rPr>
                <w:rFonts w:ascii="Times New Roman" w:eastAsia="바탕"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rsidR="00EB4A4E" w:rsidRDefault="003A5FFA">
            <w:pPr>
              <w:pStyle w:val="afc"/>
              <w:numPr>
                <w:ilvl w:val="1"/>
                <w:numId w:val="26"/>
              </w:numPr>
              <w:rPr>
                <w:rFonts w:ascii="Times New Roman" w:eastAsia="바탕" w:hAnsi="Times New Roman" w:cs="Times New Roman"/>
                <w:sz w:val="16"/>
                <w:szCs w:val="16"/>
                <w:lang w:val="en-GB"/>
              </w:rPr>
            </w:pPr>
            <w:r>
              <w:rPr>
                <w:rFonts w:ascii="Times New Roman" w:hAnsi="Times New Roman" w:cs="Times New Roman"/>
                <w:iCs/>
                <w:color w:val="FF0000"/>
                <w:sz w:val="16"/>
                <w:szCs w:val="16"/>
              </w:rPr>
              <w:t xml:space="preserve">When </w:t>
            </w:r>
            <w:r>
              <w:rPr>
                <w:rFonts w:ascii="Times New Roman" w:hAnsi="Times New Roman" w:cs="Times New Roman"/>
                <w:iCs/>
                <w:color w:val="FF0000"/>
                <w:sz w:val="16"/>
                <w:szCs w:val="16"/>
              </w:rPr>
              <w:t>PHR is triggered S-TRP PUSCH transmission (or repetitions) scheduled by the DCI is toward TRP2, the reported PHR correspond to TRP1 is an virtual PHR and the reported PHR correspond to TRP2 is a actual PHR.</w:t>
            </w:r>
            <w:r>
              <w:rPr>
                <w:rFonts w:ascii="Times New Roman" w:hAnsi="Times New Roman" w:cs="Times New Roman"/>
                <w:iCs/>
                <w:sz w:val="16"/>
                <w:szCs w:val="16"/>
              </w:rPr>
              <w:t xml:space="preserve"> </w:t>
            </w:r>
          </w:p>
          <w:p w:rsidR="00EB4A4E" w:rsidRDefault="003A5FFA">
            <w:pPr>
              <w:pStyle w:val="afc"/>
              <w:numPr>
                <w:ilvl w:val="1"/>
                <w:numId w:val="26"/>
              </w:numPr>
              <w:rPr>
                <w:rFonts w:ascii="Times New Roman" w:eastAsia="바탕" w:hAnsi="Times New Roman" w:cs="Times New Roman"/>
                <w:strike/>
                <w:color w:val="FF0000"/>
                <w:sz w:val="16"/>
                <w:szCs w:val="16"/>
                <w:lang w:val="en-GB"/>
              </w:rPr>
            </w:pPr>
            <w:r>
              <w:rPr>
                <w:rFonts w:ascii="Times New Roman" w:hAnsi="Times New Roman" w:cs="Times New Roman"/>
                <w:iCs/>
                <w:strike/>
                <w:color w:val="FF0000"/>
                <w:sz w:val="16"/>
                <w:szCs w:val="16"/>
              </w:rPr>
              <w:t>When PHR is triggered for TRP1 but no PUSCH tran</w:t>
            </w:r>
            <w:r>
              <w:rPr>
                <w:rFonts w:ascii="Times New Roman" w:hAnsi="Times New Roman" w:cs="Times New Roman"/>
                <w:iCs/>
                <w:strike/>
                <w:color w:val="FF0000"/>
                <w:sz w:val="16"/>
                <w:szCs w:val="16"/>
              </w:rPr>
              <w:t xml:space="preserve">smission scheduled by the DCI towards TRP1, PHR is not reported. </w:t>
            </w:r>
          </w:p>
          <w:p w:rsidR="00EB4A4E" w:rsidRDefault="003A5FFA">
            <w:pPr>
              <w:pStyle w:val="afc"/>
              <w:numPr>
                <w:ilvl w:val="0"/>
                <w:numId w:val="26"/>
              </w:numPr>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 xml:space="preserve">For multi cell PHR reporting,   </w:t>
            </w:r>
          </w:p>
          <w:p w:rsidR="00EB4A4E" w:rsidRDefault="003A5FFA">
            <w:pPr>
              <w:pStyle w:val="afc"/>
              <w:numPr>
                <w:ilvl w:val="1"/>
                <w:numId w:val="26"/>
              </w:numPr>
              <w:contextualSpacing w:val="0"/>
              <w:rPr>
                <w:rFonts w:asciiTheme="majorBidi" w:hAnsiTheme="majorBidi" w:cstheme="majorBidi"/>
                <w:iCs/>
                <w:sz w:val="16"/>
                <w:szCs w:val="16"/>
                <w:lang w:val="en-GB"/>
              </w:rPr>
            </w:pPr>
            <w:r>
              <w:rPr>
                <w:rFonts w:ascii="Times New Roman" w:eastAsia="바탕" w:hAnsi="Times New Roman" w:cs="Times New Roman"/>
                <w:sz w:val="16"/>
                <w:szCs w:val="16"/>
              </w:rPr>
              <w:t>When the PUSCH carrying PHR in one CC (CC1) overlap with at least one m-TRP PUSCH repetitions of other CC (CC2),</w:t>
            </w:r>
          </w:p>
          <w:p w:rsidR="00EB4A4E" w:rsidRDefault="003A5FFA">
            <w:pPr>
              <w:pStyle w:val="afc"/>
              <w:numPr>
                <w:ilvl w:val="2"/>
                <w:numId w:val="26"/>
              </w:numPr>
              <w:contextualSpacing w:val="0"/>
              <w:rPr>
                <w:rFonts w:asciiTheme="majorBidi" w:hAnsiTheme="majorBidi" w:cstheme="majorBidi"/>
                <w:iCs/>
                <w:sz w:val="16"/>
                <w:szCs w:val="16"/>
                <w:lang w:val="en-GB"/>
              </w:rPr>
            </w:pPr>
            <w:r>
              <w:rPr>
                <w:rFonts w:ascii="Times New Roman" w:eastAsia="바탕" w:hAnsi="Times New Roman"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w:t>
            </w:r>
            <w:r>
              <w:rPr>
                <w:rFonts w:asciiTheme="majorBidi" w:hAnsiTheme="majorBidi" w:cstheme="majorBidi"/>
                <w:iCs/>
                <w:sz w:val="16"/>
                <w:szCs w:val="16"/>
              </w:rPr>
              <w:t>rrying PHR in CC1.</w:t>
            </w:r>
          </w:p>
          <w:p w:rsidR="00EB4A4E" w:rsidRDefault="003A5FFA">
            <w:pPr>
              <w:pStyle w:val="afc"/>
              <w:numPr>
                <w:ilvl w:val="2"/>
                <w:numId w:val="26"/>
              </w:numPr>
              <w:contextualSpacing w:val="0"/>
              <w:rPr>
                <w:rFonts w:asciiTheme="majorBidi" w:hAnsiTheme="majorBidi" w:cstheme="majorBidi"/>
                <w:iCs/>
                <w:sz w:val="16"/>
                <w:szCs w:val="16"/>
                <w:lang w:val="en-GB"/>
              </w:rPr>
            </w:pPr>
            <w:r>
              <w:rPr>
                <w:rFonts w:ascii="Times New Roman" w:eastAsia="바탕" w:hAnsi="Times New Roman" w:cs="Times New Roman"/>
                <w:sz w:val="16"/>
                <w:szCs w:val="16"/>
              </w:rPr>
              <w:t>If the overlapping is with m-TRP PUSCH repetitions associated with one TRP (TRP1</w:t>
            </w:r>
            <w:r>
              <w:rPr>
                <w:rFonts w:ascii="Times New Roman" w:eastAsia="바탕" w:hAnsi="Times New Roman" w:cs="Times New Roman"/>
                <w:color w:val="FF0000"/>
                <w:sz w:val="16"/>
                <w:szCs w:val="16"/>
              </w:rPr>
              <w:t>/TRP2</w:t>
            </w:r>
            <w:r>
              <w:rPr>
                <w:rFonts w:ascii="Times New Roman" w:eastAsia="바탕"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w:t>
            </w:r>
            <w:r>
              <w:rPr>
                <w:rFonts w:asciiTheme="majorBidi" w:hAnsiTheme="majorBidi" w:cstheme="majorBidi"/>
                <w:iCs/>
                <w:sz w:val="16"/>
                <w:szCs w:val="16"/>
              </w:rPr>
              <w:t>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rsidR="00EB4A4E" w:rsidRDefault="003A5FFA">
            <w:pPr>
              <w:pStyle w:val="afc"/>
              <w:numPr>
                <w:ilvl w:val="1"/>
                <w:numId w:val="26"/>
              </w:numPr>
              <w:contextualSpacing w:val="0"/>
              <w:rPr>
                <w:rFonts w:asciiTheme="majorBidi" w:hAnsiTheme="majorBidi" w:cstheme="majorBidi"/>
                <w:iCs/>
                <w:sz w:val="16"/>
                <w:szCs w:val="16"/>
                <w:lang w:val="en-GB"/>
              </w:rPr>
            </w:pPr>
            <w:r>
              <w:rPr>
                <w:rFonts w:ascii="Times New Roman" w:eastAsia="바탕" w:hAnsi="Times New Roman" w:cs="Times New Roman"/>
                <w:sz w:val="16"/>
                <w:szCs w:val="16"/>
              </w:rPr>
              <w:t xml:space="preserve">When the PUSCH carrying PHR in one CC (CC1) does not overlap with at least one M-TRP PUSCH repetitions of other CC (CC2), legacy procedure applied. </w:t>
            </w:r>
          </w:p>
          <w:p w:rsidR="00EB4A4E" w:rsidRDefault="003A5FFA">
            <w:pPr>
              <w:pStyle w:val="afc"/>
              <w:numPr>
                <w:ilvl w:val="0"/>
                <w:numId w:val="26"/>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w:t>
            </w:r>
            <w:r>
              <w:rPr>
                <w:rFonts w:ascii="Times New Roman" w:hAnsi="Times New Roman" w:cs="Times New Roman"/>
                <w:iCs/>
                <w:sz w:val="16"/>
                <w:szCs w:val="16"/>
              </w:rPr>
              <w:t>ed on the first PUSCH occasion towards the PUSCH-receiving TRP while virtual PHR is calculated based on a set of default power control parameters defined for the non-receiving TRP.</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Nokia</w:t>
            </w:r>
          </w:p>
        </w:tc>
        <w:tc>
          <w:tcPr>
            <w:tcW w:w="7512" w:type="dxa"/>
          </w:tcPr>
          <w:p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share other companies’ view to first focus on the support of 3.3-</w:t>
            </w:r>
            <w:r>
              <w:rPr>
                <w:rFonts w:ascii="Times New Roman" w:eastAsia="SimSun" w:hAnsi="Times New Roman" w:cs="Times New Roman"/>
                <w:b/>
                <w:bCs/>
                <w:color w:val="4A442A" w:themeColor="background2" w:themeShade="40"/>
                <w:sz w:val="16"/>
                <w:szCs w:val="16"/>
              </w:rPr>
              <w:t xml:space="preserve">1. </w:t>
            </w:r>
          </w:p>
          <w:p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As commented by DOCOMO, we should also clarify the triggering aspect.</w:t>
            </w:r>
          </w:p>
          <w:p w:rsidR="00EB4A4E" w:rsidRDefault="003A5FFA">
            <w:pP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Whether </w:t>
            </w:r>
            <w:r>
              <w:rPr>
                <w:rFonts w:ascii="Times New Roman" w:eastAsia="SimSun" w:hAnsi="Times New Roman" w:cs="Times New Roman"/>
                <w:b/>
                <w:bCs/>
                <w:color w:val="4A442A" w:themeColor="background2" w:themeShade="40"/>
                <w:sz w:val="16"/>
                <w:szCs w:val="16"/>
              </w:rPr>
              <w:t xml:space="preserve">per TRP PHR triggering </w:t>
            </w:r>
            <w:r>
              <w:rPr>
                <w:rFonts w:ascii="Times New Roman" w:eastAsia="SimSun" w:hAnsi="Times New Roman" w:cs="Times New Roman" w:hint="eastAsia"/>
                <w:b/>
                <w:bCs/>
                <w:color w:val="4A442A" w:themeColor="background2" w:themeShade="40"/>
                <w:sz w:val="16"/>
                <w:szCs w:val="16"/>
              </w:rPr>
              <w:t xml:space="preserve">is supported and </w:t>
            </w:r>
            <w:r>
              <w:rPr>
                <w:rFonts w:ascii="Times New Roman" w:eastAsia="SimSun" w:hAnsi="Times New Roman" w:cs="Times New Roman"/>
                <w:b/>
                <w:bCs/>
                <w:color w:val="4A442A" w:themeColor="background2" w:themeShade="40"/>
                <w:sz w:val="16"/>
                <w:szCs w:val="16"/>
              </w:rPr>
              <w:t xml:space="preserve">how to determine </w:t>
            </w:r>
            <w:r>
              <w:rPr>
                <w:rFonts w:ascii="Times New Roman" w:eastAsia="SimSun" w:hAnsi="Times New Roman" w:cs="Times New Roman" w:hint="eastAsia"/>
                <w:b/>
                <w:bCs/>
                <w:color w:val="4A442A" w:themeColor="background2" w:themeShade="40"/>
                <w:sz w:val="16"/>
                <w:szCs w:val="16"/>
              </w:rPr>
              <w:t xml:space="preserve">which TRP the </w:t>
            </w:r>
            <w:r>
              <w:rPr>
                <w:rFonts w:ascii="Times New Roman" w:eastAsia="SimSun" w:hAnsi="Times New Roman" w:cs="Times New Roman"/>
                <w:b/>
                <w:bCs/>
                <w:color w:val="4A442A" w:themeColor="background2" w:themeShade="40"/>
                <w:sz w:val="16"/>
                <w:szCs w:val="16"/>
              </w:rPr>
              <w:t xml:space="preserve">PHR is triggered for </w:t>
            </w:r>
            <w:r>
              <w:rPr>
                <w:rFonts w:ascii="Times New Roman" w:eastAsia="SimSun" w:hAnsi="Times New Roman" w:cs="Times New Roman" w:hint="eastAsia"/>
                <w:b/>
                <w:bCs/>
                <w:color w:val="4A442A" w:themeColor="background2" w:themeShade="40"/>
                <w:sz w:val="16"/>
                <w:szCs w:val="16"/>
              </w:rPr>
              <w:t>should be clarified first</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 xml:space="preserve">both proposals 3.3-1 and 3.3-2. </w:t>
            </w:r>
          </w:p>
          <w:p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can firstly decide whether separate PHR triggering per TRP is needed. For simplicity, it can be suppor</w:t>
            </w:r>
            <w:r>
              <w:rPr>
                <w:rFonts w:ascii="Times New Roman" w:eastAsia="SimSun" w:hAnsi="Times New Roman" w:cs="Times New Roman"/>
                <w:b/>
                <w:bCs/>
                <w:color w:val="4A442A" w:themeColor="background2" w:themeShade="40"/>
                <w:sz w:val="16"/>
                <w:szCs w:val="16"/>
              </w:rPr>
              <w:t>ted without signaling impact on RAN2.</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w:t>
            </w:r>
            <w:r>
              <w:rPr>
                <w:rFonts w:ascii="Times New Roman" w:eastAsia="SimSun" w:hAnsi="Times New Roman" w:cs="Times New Roman" w:hint="eastAsia"/>
                <w:b/>
                <w:bCs/>
                <w:color w:val="4A442A" w:themeColor="background2" w:themeShade="40"/>
                <w:sz w:val="16"/>
                <w:szCs w:val="16"/>
              </w:rPr>
              <w:t>e logical to treat option 4 as UE optional capability.</w:t>
            </w:r>
          </w:p>
          <w:p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w:t>
            </w:r>
            <w:r>
              <w:rPr>
                <w:rFonts w:ascii="Times New Roman" w:eastAsia="SimSun" w:hAnsi="Times New Roman" w:cs="Times New Roman"/>
                <w:b/>
                <w:bCs/>
                <w:color w:val="4A442A" w:themeColor="background2" w:themeShade="40"/>
                <w:sz w:val="16"/>
                <w:szCs w:val="16"/>
              </w:rPr>
              <w:t xml:space="preserve"> 3.3-</w:t>
            </w:r>
            <w:r>
              <w:rPr>
                <w:rFonts w:ascii="Times New Roman" w:eastAsia="SimSun" w:hAnsi="Times New Roman" w:cs="Times New Roman" w:hint="eastAsia"/>
                <w:b/>
                <w:bCs/>
                <w:color w:val="4A442A" w:themeColor="background2" w:themeShade="40"/>
                <w:sz w:val="16"/>
                <w:szCs w:val="16"/>
              </w:rPr>
              <w:t>2, we agree with DOCOMO</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s assessment.</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O</w:t>
            </w:r>
            <w:r>
              <w:rPr>
                <w:rFonts w:ascii="Times New Roman" w:eastAsia="SimSun" w:hAnsi="Times New Roman" w:cs="Times New Roman"/>
                <w:b/>
                <w:bCs/>
                <w:color w:val="4A442A" w:themeColor="background2" w:themeShade="40"/>
                <w:sz w:val="16"/>
                <w:szCs w:val="16"/>
              </w:rPr>
              <w:t>PPO</w:t>
            </w:r>
          </w:p>
        </w:tc>
        <w:tc>
          <w:tcPr>
            <w:tcW w:w="7512" w:type="dxa"/>
          </w:tcPr>
          <w:p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generally ok with the proposal.</w:t>
            </w:r>
          </w:p>
          <w:p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w:t>
            </w:r>
            <w:r>
              <w:rPr>
                <w:rFonts w:ascii="Times New Roman" w:eastAsia="SimSun" w:hAnsi="Times New Roman" w:cs="Times New Roman"/>
                <w:color w:val="4A442A" w:themeColor="background2" w:themeShade="40"/>
                <w:sz w:val="16"/>
                <w:szCs w:val="16"/>
              </w:rPr>
              <w:t>or proposal 3.3-2, there 6 cases listed under different conditions such as single cell and multi-cel</w:t>
            </w:r>
            <w:r>
              <w:rPr>
                <w:rFonts w:ascii="Times New Roman" w:eastAsia="SimSun" w:hAnsi="Times New Roman" w:cs="Times New Roman"/>
                <w:color w:val="4A442A" w:themeColor="background2" w:themeShade="40"/>
                <w:sz w:val="16"/>
                <w:szCs w:val="16"/>
              </w:rPr>
              <w:t>l which complicated the specification. Thus, we are also open to any simple solution to cover all cases.</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Convida Wireless</w:t>
            </w:r>
          </w:p>
        </w:tc>
        <w:tc>
          <w:tcPr>
            <w:tcW w:w="7512" w:type="dxa"/>
          </w:tcPr>
          <w:p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both proposals 3.3-1 and 3.3-2.</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Support proposal 3.3-1 and we should focus on the proposal 3.3-1 first. For proposal</w:t>
            </w:r>
            <w:r>
              <w:rPr>
                <w:rFonts w:ascii="Times New Roman" w:eastAsia="SimSun" w:hAnsi="Times New Roman" w:cs="Times New Roman"/>
                <w:b/>
                <w:bCs/>
                <w:color w:val="4A442A" w:themeColor="background2" w:themeShade="40"/>
                <w:sz w:val="16"/>
                <w:szCs w:val="16"/>
              </w:rPr>
              <w:t xml:space="preserve"> 3.3.2, we share the similar view as DOCOMO.</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are generally okay with</w:t>
            </w:r>
            <w:r>
              <w:rPr>
                <w:rFonts w:ascii="Times New Roman" w:eastAsia="SimSun" w:hAnsi="Times New Roman" w:cs="Times New Roman" w:hint="eastAsia"/>
                <w:b/>
                <w:bCs/>
                <w:color w:val="4A442A" w:themeColor="background2" w:themeShade="40"/>
                <w:sz w:val="16"/>
                <w:szCs w:val="16"/>
              </w:rPr>
              <w:t xml:space="preserve"> </w:t>
            </w:r>
            <w:r>
              <w:rPr>
                <w:rFonts w:ascii="Times New Roman" w:eastAsia="SimSun" w:hAnsi="Times New Roman" w:cs="Times New Roman"/>
                <w:b/>
                <w:bCs/>
                <w:color w:val="4A442A" w:themeColor="background2" w:themeShade="40"/>
                <w:sz w:val="16"/>
                <w:szCs w:val="16"/>
              </w:rPr>
              <w:t xml:space="preserve">both proposals 3.3-1 and 3.3-2 </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proposal 3.3-1. We may further discuss 3.3-2 if proposal 3.3-1 is agreed. </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have similar view as many companies t</w:t>
            </w:r>
            <w:r>
              <w:rPr>
                <w:rFonts w:ascii="Times New Roman" w:eastAsia="SimSun" w:hAnsi="Times New Roman" w:cs="Times New Roman"/>
                <w:b/>
                <w:bCs/>
                <w:color w:val="4A442A" w:themeColor="background2" w:themeShade="40"/>
                <w:sz w:val="16"/>
                <w:szCs w:val="16"/>
              </w:rPr>
              <w:t xml:space="preserve">hat we can focus on 3.3-1 first. We prefer the FL version because QC revision creates 2 solutions to address the same problem. Let us try to not create such multiple solutions every time there is a minority opinion.  </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prefer Proposal 3.3-1 su</w:t>
            </w:r>
            <w:r>
              <w:rPr>
                <w:rFonts w:ascii="Times New Roman" w:eastAsia="SimSun" w:hAnsi="Times New Roman" w:cs="Times New Roman"/>
                <w:b/>
                <w:bCs/>
                <w:color w:val="4A442A" w:themeColor="background2" w:themeShade="40"/>
                <w:sz w:val="16"/>
                <w:szCs w:val="16"/>
              </w:rPr>
              <w:t>ggested by QC.</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rsidR="00EB4A4E" w:rsidRDefault="00EB4A4E">
            <w:pPr>
              <w:adjustRightInd w:val="0"/>
              <w:snapToGrid w:val="0"/>
              <w:rPr>
                <w:rFonts w:ascii="Times New Roman" w:eastAsia="SimSun" w:hAnsi="Times New Roman" w:cs="Times New Roman"/>
                <w:b/>
                <w:bCs/>
                <w:color w:val="4A442A" w:themeColor="background2" w:themeShade="40"/>
                <w:sz w:val="16"/>
                <w:szCs w:val="16"/>
              </w:rPr>
            </w:pPr>
          </w:p>
          <w:p w:rsidR="00EB4A4E" w:rsidRDefault="003A5FFA">
            <w:pPr>
              <w:rPr>
                <w:rFonts w:ascii="Times New Roman" w:eastAsia="바탕"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바탕" w:hAnsi="Times New Roman" w:cs="Times New Roman"/>
                <w:sz w:val="16"/>
                <w:szCs w:val="16"/>
                <w:lang w:val="en-GB"/>
              </w:rPr>
              <w:t xml:space="preserve">For PHR reporting related to M-TRP PUSCH repetition, support Option 4, </w:t>
            </w:r>
          </w:p>
          <w:p w:rsidR="00EB4A4E" w:rsidRDefault="003A5FFA">
            <w:pPr>
              <w:pStyle w:val="afc"/>
              <w:numPr>
                <w:ilvl w:val="0"/>
                <w:numId w:val="26"/>
              </w:numPr>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Option 4: Calculate two PHRs (at least corresponding to the CC that applies m-TRP PUSCH repetitions), each associated with a first PUSCH occasion to each TRP, and report two PHRs.</w:t>
            </w:r>
          </w:p>
          <w:p w:rsidR="00EB4A4E" w:rsidRDefault="003A5FFA">
            <w:pPr>
              <w:adjustRightInd w:val="0"/>
              <w:snapToGrid w:val="0"/>
              <w:spacing w:before="6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Conc</w:t>
            </w:r>
            <w:r>
              <w:rPr>
                <w:rFonts w:ascii="Times New Roman" w:eastAsia="SimSun" w:hAnsi="Times New Roman" w:cs="Times New Roman"/>
                <w:color w:val="FF0000"/>
                <w:sz w:val="16"/>
                <w:szCs w:val="16"/>
              </w:rPr>
              <w:t>erns: QC</w:t>
            </w:r>
          </w:p>
          <w:p w:rsidR="00EB4A4E" w:rsidRDefault="003A5FFA">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rsidR="00EB4A4E" w:rsidRDefault="003A5FFA">
            <w:pPr>
              <w:rPr>
                <w:rFonts w:ascii="Times New Roman" w:eastAsia="바탕"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바탕" w:hAnsi="Times New Roman" w:cs="Times New Roman"/>
                <w:sz w:val="16"/>
                <w:szCs w:val="16"/>
                <w:lang w:val="en-GB"/>
              </w:rPr>
              <w:t xml:space="preserve">For PHR reporting related to M-TRP PUSCH repetition, support Option 4 </w:t>
            </w:r>
            <w:r>
              <w:rPr>
                <w:rFonts w:ascii="Times New Roman" w:eastAsia="바탕" w:hAnsi="Times New Roman" w:cs="Times New Roman"/>
                <w:color w:val="FF0000"/>
                <w:sz w:val="16"/>
                <w:szCs w:val="16"/>
                <w:lang w:val="en-GB"/>
              </w:rPr>
              <w:t>as UE optional capability</w:t>
            </w:r>
            <w:r>
              <w:rPr>
                <w:rFonts w:ascii="Times New Roman" w:eastAsia="바탕" w:hAnsi="Times New Roman" w:cs="Times New Roman"/>
                <w:sz w:val="16"/>
                <w:szCs w:val="16"/>
                <w:lang w:val="en-GB"/>
              </w:rPr>
              <w:t xml:space="preserve">, </w:t>
            </w:r>
          </w:p>
          <w:p w:rsidR="00EB4A4E" w:rsidRDefault="003A5FFA">
            <w:pPr>
              <w:pStyle w:val="afc"/>
              <w:numPr>
                <w:ilvl w:val="0"/>
                <w:numId w:val="26"/>
              </w:numPr>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Option 4: Calculate two PH</w:t>
            </w:r>
            <w:r>
              <w:rPr>
                <w:rFonts w:ascii="Times New Roman" w:eastAsia="바탕" w:hAnsi="Times New Roman" w:cs="Times New Roman"/>
                <w:sz w:val="16"/>
                <w:szCs w:val="16"/>
                <w:lang w:val="en-GB"/>
              </w:rPr>
              <w:t>Rs (at least corresponding to the CC that applies m-TRP PUSCH repetitions), each associated with a first PUSCH occasion to each TRP, and report two PHRs.</w:t>
            </w:r>
          </w:p>
          <w:p w:rsidR="00EB4A4E" w:rsidRDefault="003A5FFA">
            <w:pPr>
              <w:pStyle w:val="afc"/>
              <w:numPr>
                <w:ilvl w:val="0"/>
                <w:numId w:val="2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w:t>
            </w:r>
            <w:r>
              <w:rPr>
                <w:rFonts w:ascii="Times New Roman" w:eastAsia="SimSun" w:hAnsi="Times New Roman" w:cs="Times New Roman"/>
                <w:color w:val="FF0000"/>
                <w:sz w:val="16"/>
                <w:szCs w:val="16"/>
              </w:rPr>
              <w:t>petition that overlaps with the first slot in which the PUSCH that carries the PHR MAC-CE is transmitted) is reported.</w:t>
            </w:r>
          </w:p>
          <w:p w:rsidR="00EB4A4E" w:rsidRDefault="00EB4A4E">
            <w:pPr>
              <w:pStyle w:val="afc"/>
              <w:adjustRightInd w:val="0"/>
              <w:snapToGrid w:val="0"/>
              <w:spacing w:before="60"/>
              <w:rPr>
                <w:rFonts w:ascii="Times New Roman" w:eastAsia="SimSun" w:hAnsi="Times New Roman" w:cs="Times New Roman"/>
                <w:color w:val="4A442A" w:themeColor="background2" w:themeShade="40"/>
                <w:sz w:val="16"/>
                <w:szCs w:val="16"/>
              </w:rPr>
            </w:pPr>
          </w:p>
          <w:p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@All.</w:t>
            </w:r>
            <w:r>
              <w:rPr>
                <w:rFonts w:ascii="Times New Roman" w:eastAsia="SimSun" w:hAnsi="Times New Roman" w:cs="Times New Roman"/>
                <w:color w:val="4A442A" w:themeColor="background2" w:themeShade="40"/>
                <w:sz w:val="16"/>
                <w:szCs w:val="16"/>
              </w:rPr>
              <w:t xml:space="preserve"> Please check whether updated proposal 3.3.-1 is acceptable to you as it allows closing this to progress towards details. I will up</w:t>
            </w:r>
            <w:r>
              <w:rPr>
                <w:rFonts w:ascii="Times New Roman" w:eastAsia="SimSun" w:hAnsi="Times New Roman" w:cs="Times New Roman"/>
                <w:color w:val="4A442A" w:themeColor="background2" w:themeShade="40"/>
                <w:sz w:val="16"/>
                <w:szCs w:val="16"/>
              </w:rPr>
              <w:t xml:space="preserve">date the 3.3-2 based on outcome. Also, provide your views on that to further refine earlier version of FL proposal 3.3-2 and QC revision on that. </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Thanks for accepting proposal 3.3-1. Let’s continue discussion with Proposal 3.3-2. </w:t>
            </w:r>
          </w:p>
          <w:p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It seems </w:t>
            </w:r>
            <w:r>
              <w:rPr>
                <w:rFonts w:ascii="Times New Roman" w:eastAsia="SimSun" w:hAnsi="Times New Roman" w:cs="Times New Roman"/>
                <w:sz w:val="16"/>
                <w:szCs w:val="16"/>
              </w:rPr>
              <w:t xml:space="preserve">that the updated version on proposal 3.3-2 sent by QC got some support in the phase0 discussions. Also, </w:t>
            </w:r>
            <w:r>
              <w:rPr>
                <w:rFonts w:ascii="Times New Roman" w:eastAsia="SimSun" w:hAnsi="Times New Roman" w:cs="Times New Roman"/>
                <w:sz w:val="16"/>
                <w:szCs w:val="16"/>
              </w:rPr>
              <w:lastRenderedPageBreak/>
              <w:t>“</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is avoided in that version of the proposal.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seems to be another controversial aspect when report</w:t>
            </w:r>
            <w:r>
              <w:rPr>
                <w:rFonts w:ascii="Times New Roman" w:eastAsia="SimSun" w:hAnsi="Times New Roman" w:cs="Times New Roman"/>
                <w:sz w:val="16"/>
                <w:szCs w:val="16"/>
              </w:rPr>
              <w:t xml:space="preserve">ing two PHRs. At the end, we shall also look into reasonable scope for RAN2 and not add too much burden on them. Therefore, FL also thinks that suggested version from QC can be considered for further discussion. </w:t>
            </w:r>
          </w:p>
          <w:p w:rsidR="00EB4A4E" w:rsidRDefault="003A5FFA">
            <w:pPr>
              <w:adjustRightInd w:val="0"/>
              <w:snapToGrid w:val="0"/>
              <w:rPr>
                <w:rFonts w:ascii="Times New Roman" w:eastAsia="바탕"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바탕" w:hAnsi="Times New Roman" w:cs="Times New Roman"/>
                <w:sz w:val="16"/>
                <w:szCs w:val="16"/>
                <w:lang w:val="en-GB"/>
              </w:rPr>
              <w:t>For option 4, support the f</w:t>
            </w:r>
            <w:r>
              <w:rPr>
                <w:rFonts w:ascii="Times New Roman" w:eastAsia="바탕" w:hAnsi="Times New Roman" w:cs="Times New Roman"/>
                <w:sz w:val="16"/>
                <w:szCs w:val="16"/>
                <w:lang w:val="en-GB"/>
              </w:rPr>
              <w:t xml:space="preserve">ollowing: </w:t>
            </w:r>
          </w:p>
          <w:p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rsidR="00EB4A4E" w:rsidRDefault="003A5FFA">
            <w:pPr>
              <w:pStyle w:val="afc"/>
              <w:numPr>
                <w:ilvl w:val="0"/>
                <w:numId w:val="29"/>
              </w:numPr>
              <w:adjustRightInd w:val="0"/>
              <w:snapToGrid w:val="0"/>
              <w:rPr>
                <w:rFonts w:ascii="Times New Roman" w:eastAsia="바탕" w:hAnsi="Times New Roman" w:cs="Times New Roman"/>
                <w:sz w:val="16"/>
                <w:szCs w:val="16"/>
                <w:lang w:val="en-GB"/>
              </w:rPr>
            </w:pPr>
            <w:r>
              <w:rPr>
                <w:rFonts w:ascii="Times New Roman" w:eastAsia="SimSun" w:hAnsi="Times New Roman" w:cs="Times New Roman"/>
                <w:sz w:val="16"/>
                <w:szCs w:val="16"/>
              </w:rPr>
              <w:t>The first PHR value is reported same as Rel. 15/16.</w:t>
            </w:r>
          </w:p>
          <w:p w:rsidR="00EB4A4E" w:rsidRDefault="003A5FFA">
            <w:pPr>
              <w:pStyle w:val="afc"/>
              <w:numPr>
                <w:ilvl w:val="0"/>
                <w:numId w:val="29"/>
              </w:numPr>
              <w:adjustRightInd w:val="0"/>
              <w:snapToGrid w:val="0"/>
              <w:rPr>
                <w:rFonts w:ascii="Times New Roman" w:eastAsia="바탕" w:hAnsi="Times New Roman" w:cs="Times New Roman"/>
                <w:sz w:val="16"/>
                <w:szCs w:val="16"/>
                <w:lang w:val="en-GB"/>
              </w:rPr>
            </w:pPr>
            <w:r>
              <w:rPr>
                <w:rFonts w:ascii="Times New Roman" w:eastAsia="SimSun" w:hAnsi="Times New Roman" w:cs="Times New Roman"/>
                <w:sz w:val="16"/>
                <w:szCs w:val="16"/>
              </w:rPr>
              <w:t>If the first PHR value is actual PHR (based on Rel. 15/16) corres</w:t>
            </w:r>
            <w:r>
              <w:rPr>
                <w:rFonts w:ascii="Times New Roman" w:eastAsia="SimSun" w:hAnsi="Times New Roman" w:cs="Times New Roman"/>
                <w:sz w:val="16"/>
                <w:szCs w:val="16"/>
              </w:rPr>
              <w:t>ponding to a repetition among mTRP PUSCH repetitions associated with a given TRP</w:t>
            </w:r>
          </w:p>
          <w:p w:rsidR="00EB4A4E" w:rsidRDefault="003A5FFA">
            <w:pPr>
              <w:pStyle w:val="afc"/>
              <w:numPr>
                <w:ilvl w:val="1"/>
                <w:numId w:val="29"/>
              </w:numPr>
              <w:adjustRightInd w:val="0"/>
              <w:snapToGrid w:val="0"/>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The second PHR value is actual PHR only when a repetition associated with the other TRP is transmitted in slot n.</w:t>
            </w:r>
          </w:p>
          <w:p w:rsidR="00EB4A4E" w:rsidRDefault="003A5FFA">
            <w:pPr>
              <w:pStyle w:val="afc"/>
              <w:numPr>
                <w:ilvl w:val="1"/>
                <w:numId w:val="29"/>
              </w:numPr>
              <w:adjustRightInd w:val="0"/>
              <w:snapToGrid w:val="0"/>
              <w:rPr>
                <w:rFonts w:ascii="Times New Roman" w:eastAsia="SimSun" w:hAnsi="Times New Roman" w:cs="Times New Roman"/>
                <w:sz w:val="16"/>
                <w:szCs w:val="16"/>
              </w:rPr>
            </w:pPr>
            <w:r>
              <w:rPr>
                <w:rFonts w:ascii="Times New Roman" w:eastAsia="바탕"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w:t>
            </w:r>
            <w:r>
              <w:rPr>
                <w:rFonts w:ascii="Times New Roman" w:hAnsi="Times New Roman" w:cs="Times New Roman"/>
                <w:iCs/>
                <w:sz w:val="16"/>
                <w:szCs w:val="16"/>
              </w:rPr>
              <w:t>sed on a set of default power control parameters defined for the other TRP</w:t>
            </w:r>
            <w:r>
              <w:rPr>
                <w:rFonts w:ascii="Times New Roman" w:eastAsia="바탕" w:hAnsi="Times New Roman" w:cs="Times New Roman"/>
                <w:sz w:val="16"/>
                <w:szCs w:val="16"/>
                <w:lang w:val="en-GB"/>
              </w:rPr>
              <w:t xml:space="preserve"> (that is not associated with the first PHR)</w:t>
            </w:r>
          </w:p>
          <w:p w:rsidR="00EB4A4E" w:rsidRDefault="003A5FFA">
            <w:pPr>
              <w:pStyle w:val="afc"/>
              <w:numPr>
                <w:ilvl w:val="0"/>
                <w:numId w:val="29"/>
              </w:numPr>
              <w:adjustRightInd w:val="0"/>
              <w:snapToGrid w:val="0"/>
              <w:rPr>
                <w:rFonts w:ascii="Times New Roman" w:eastAsia="SimSun" w:hAnsi="Times New Roman" w:cs="Times New Roman"/>
                <w:color w:val="4A442A" w:themeColor="background2" w:themeShade="40"/>
                <w:sz w:val="16"/>
                <w:szCs w:val="16"/>
              </w:rPr>
            </w:pPr>
            <w:r>
              <w:rPr>
                <w:rFonts w:ascii="Times New Roman" w:eastAsia="바탕" w:hAnsi="Times New Roman" w:cs="Times New Roman"/>
                <w:sz w:val="16"/>
                <w:szCs w:val="16"/>
                <w:lang w:val="en-GB"/>
              </w:rPr>
              <w:t xml:space="preserve">If the first PHR value is virtual, a second PHR value is not reported  </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CATT</w:t>
            </w:r>
          </w:p>
        </w:tc>
        <w:tc>
          <w:tcPr>
            <w:tcW w:w="7512" w:type="dxa"/>
          </w:tcPr>
          <w:p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If the first PHR value is actual PHR (based on Rel. 15/16) </w:t>
            </w:r>
            <w:r>
              <w:rPr>
                <w:rFonts w:ascii="Times New Roman" w:eastAsia="SimSun" w:hAnsi="Times New Roman" w:cs="Times New Roman"/>
                <w:sz w:val="16"/>
                <w:szCs w:val="16"/>
              </w:rPr>
              <w:t>corresponding to a repetition among mTRP PUSCH repetitions associated with a given TRP</w:t>
            </w:r>
            <w:r>
              <w:rPr>
                <w:rFonts w:ascii="Times New Roman" w:eastAsia="SimSun"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SimSun" w:hAnsi="Times New Roman" w:cs="Times New Roman"/>
                <w:sz w:val="16"/>
                <w:szCs w:val="16"/>
              </w:rPr>
              <w:t>associat</w:t>
            </w:r>
            <w:r>
              <w:rPr>
                <w:rFonts w:ascii="Times New Roman" w:eastAsia="SimSun" w:hAnsi="Times New Roman" w:cs="Times New Roman" w:hint="eastAsia"/>
                <w:sz w:val="16"/>
                <w:szCs w:val="16"/>
              </w:rPr>
              <w:t>e</w:t>
            </w:r>
            <w:r>
              <w:rPr>
                <w:rFonts w:ascii="Times New Roman" w:eastAsia="SimSun" w:hAnsi="Times New Roman" w:cs="Times New Roman" w:hint="eastAsia"/>
                <w:sz w:val="16"/>
                <w:szCs w:val="16"/>
              </w:rPr>
              <w:t>d to the second PHR in slot n or before slot n.</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lang w:eastAsia="zh-CN"/>
              </w:rPr>
              <w:t>ZTE</w:t>
            </w:r>
          </w:p>
        </w:tc>
        <w:tc>
          <w:tcPr>
            <w:tcW w:w="7512" w:type="dxa"/>
          </w:tcPr>
          <w:p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lang w:eastAsia="zh-CN"/>
              </w:rPr>
              <w:t xml:space="preserve">Generally, we think the aspect of </w:t>
            </w:r>
            <w:r>
              <w:rPr>
                <w:rFonts w:ascii="Times New Roman" w:eastAsia="SimSun" w:hAnsi="Times New Roman" w:cs="Times New Roman"/>
                <w:sz w:val="16"/>
                <w:szCs w:val="16"/>
                <w:lang w:eastAsia="zh-CN"/>
              </w:rPr>
              <w:t>“</w:t>
            </w:r>
            <w:r>
              <w:rPr>
                <w:rFonts w:ascii="Times New Roman" w:eastAsia="SimSun" w:hAnsi="Times New Roman" w:cs="Times New Roman" w:hint="eastAsia"/>
                <w:sz w:val="16"/>
                <w:szCs w:val="16"/>
                <w:lang w:eastAsia="zh-CN"/>
              </w:rPr>
              <w:t>per TRP PHR reporting</w:t>
            </w:r>
            <w:r>
              <w:rPr>
                <w:rFonts w:ascii="Times New Roman" w:eastAsia="SimSun" w:hAnsi="Times New Roman" w:cs="Times New Roman"/>
                <w:sz w:val="16"/>
                <w:szCs w:val="16"/>
                <w:lang w:eastAsia="zh-CN"/>
              </w:rPr>
              <w:t>”</w:t>
            </w:r>
            <w:r>
              <w:rPr>
                <w:rFonts w:ascii="Times New Roman" w:eastAsia="SimSun" w:hAnsi="Times New Roman" w:cs="Times New Roman" w:hint="eastAsia"/>
                <w:sz w:val="16"/>
                <w:szCs w:val="16"/>
                <w:lang w:eastAsia="zh-CN"/>
              </w:rPr>
              <w:t xml:space="preserve"> should be supported, because per TRP RRC-configured PC parameters has been agreed. Note that </w:t>
            </w:r>
            <w:r>
              <w:rPr>
                <w:rFonts w:ascii="Times New Roman" w:eastAsia="SimSun" w:hAnsi="Times New Roman" w:cs="Times New Roman"/>
                <w:sz w:val="16"/>
                <w:szCs w:val="16"/>
                <w:lang w:eastAsia="zh-CN"/>
              </w:rPr>
              <w:t>“</w:t>
            </w:r>
            <w:r>
              <w:rPr>
                <w:rFonts w:ascii="Times New Roman" w:eastAsia="SimSun" w:hAnsi="Times New Roman" w:cs="Times New Roman" w:hint="eastAsia"/>
                <w:sz w:val="16"/>
                <w:szCs w:val="16"/>
                <w:lang w:eastAsia="zh-CN"/>
              </w:rPr>
              <w:t xml:space="preserve">change in </w:t>
            </w:r>
            <w:r>
              <w:rPr>
                <w:rFonts w:ascii="Times New Roman" w:eastAsia="SimSun" w:hAnsi="Times New Roman" w:cs="Times New Roman" w:hint="eastAsia"/>
                <w:sz w:val="16"/>
                <w:szCs w:val="16"/>
                <w:lang w:eastAsia="zh-CN"/>
              </w:rPr>
              <w:t>PL-RS received power</w:t>
            </w:r>
            <w:r>
              <w:rPr>
                <w:rFonts w:ascii="Times New Roman" w:eastAsia="SimSun" w:hAnsi="Times New Roman" w:cs="Times New Roman"/>
                <w:sz w:val="16"/>
                <w:szCs w:val="16"/>
                <w:lang w:eastAsia="zh-CN"/>
              </w:rPr>
              <w:t>”</w:t>
            </w:r>
            <w:r>
              <w:rPr>
                <w:rFonts w:ascii="Times New Roman" w:eastAsia="SimSun" w:hAnsi="Times New Roman" w:cs="Times New Roman" w:hint="eastAsia"/>
                <w:sz w:val="16"/>
                <w:szCs w:val="16"/>
                <w:lang w:eastAsia="zh-CN"/>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SimSun" w:hAnsi="Times New Roman" w:cs="Times New Roman"/>
                <w:sz w:val="16"/>
                <w:szCs w:val="16"/>
                <w:lang w:eastAsia="zh-CN"/>
              </w:rPr>
              <w:t>“</w:t>
            </w:r>
            <w:r>
              <w:rPr>
                <w:rFonts w:ascii="Times New Roman" w:eastAsia="SimSun" w:hAnsi="Times New Roman" w:cs="Times New Roman" w:hint="eastAsia"/>
                <w:sz w:val="16"/>
                <w:szCs w:val="16"/>
                <w:lang w:eastAsia="zh-CN"/>
              </w:rPr>
              <w:t>per TRP PHR reporting</w:t>
            </w:r>
            <w:r>
              <w:rPr>
                <w:rFonts w:ascii="Times New Roman" w:eastAsia="SimSun" w:hAnsi="Times New Roman" w:cs="Times New Roman"/>
                <w:sz w:val="16"/>
                <w:szCs w:val="16"/>
                <w:lang w:eastAsia="zh-CN"/>
              </w:rPr>
              <w:t>”</w:t>
            </w:r>
            <w:r>
              <w:rPr>
                <w:rFonts w:ascii="Times New Roman" w:eastAsia="SimSun" w:hAnsi="Times New Roman" w:cs="Times New Roman" w:hint="eastAsia"/>
                <w:sz w:val="16"/>
                <w:szCs w:val="16"/>
                <w:lang w:eastAsia="zh-CN"/>
              </w:rPr>
              <w:t xml:space="preserve"> </w:t>
            </w:r>
            <w:r>
              <w:rPr>
                <w:rFonts w:ascii="Times New Roman" w:eastAsia="SimSun" w:hAnsi="Times New Roman" w:cs="Times New Roman" w:hint="eastAsia"/>
                <w:sz w:val="16"/>
                <w:szCs w:val="16"/>
                <w:lang w:eastAsia="zh-CN"/>
              </w:rPr>
              <w:t xml:space="preserve">and </w:t>
            </w:r>
            <w:r>
              <w:rPr>
                <w:rFonts w:ascii="Times New Roman" w:eastAsia="SimSun" w:hAnsi="Times New Roman" w:cs="Times New Roman"/>
                <w:sz w:val="16"/>
                <w:szCs w:val="16"/>
                <w:lang w:eastAsia="zh-CN"/>
              </w:rPr>
              <w:t>“</w:t>
            </w:r>
            <w:r>
              <w:rPr>
                <w:rFonts w:ascii="Times New Roman" w:eastAsia="SimSun" w:hAnsi="Times New Roman" w:cs="Times New Roman" w:hint="eastAsia"/>
                <w:sz w:val="16"/>
                <w:szCs w:val="16"/>
                <w:lang w:eastAsia="zh-CN"/>
              </w:rPr>
              <w:t>per TRP PC parameters configuration</w:t>
            </w:r>
            <w:r>
              <w:rPr>
                <w:rFonts w:ascii="Times New Roman" w:eastAsia="SimSun" w:hAnsi="Times New Roman" w:cs="Times New Roman"/>
                <w:sz w:val="16"/>
                <w:szCs w:val="16"/>
                <w:lang w:eastAsia="zh-CN"/>
              </w:rPr>
              <w:t>”</w:t>
            </w:r>
            <w:r>
              <w:rPr>
                <w:rFonts w:ascii="Times New Roman" w:eastAsia="SimSun" w:hAnsi="Times New Roman" w:cs="Times New Roman" w:hint="eastAsia"/>
                <w:sz w:val="16"/>
                <w:szCs w:val="16"/>
                <w:lang w:eastAsia="zh-CN"/>
              </w:rPr>
              <w:t xml:space="preserve"> but without </w:t>
            </w:r>
            <w:r>
              <w:rPr>
                <w:rFonts w:ascii="Times New Roman" w:eastAsia="SimSun" w:hAnsi="Times New Roman" w:cs="Times New Roman"/>
                <w:sz w:val="16"/>
                <w:szCs w:val="16"/>
                <w:lang w:eastAsia="zh-CN"/>
              </w:rPr>
              <w:t>“</w:t>
            </w:r>
            <w:r>
              <w:rPr>
                <w:rFonts w:ascii="Times New Roman" w:eastAsia="SimSun" w:hAnsi="Times New Roman" w:cs="Times New Roman" w:hint="eastAsia"/>
                <w:sz w:val="16"/>
                <w:szCs w:val="16"/>
                <w:lang w:eastAsia="zh-CN"/>
              </w:rPr>
              <w:t>per TRP PHR reporting</w:t>
            </w:r>
            <w:r>
              <w:rPr>
                <w:rFonts w:ascii="Times New Roman" w:eastAsia="SimSun" w:hAnsi="Times New Roman" w:cs="Times New Roman"/>
                <w:sz w:val="16"/>
                <w:szCs w:val="16"/>
                <w:lang w:eastAsia="zh-CN"/>
              </w:rPr>
              <w:t>”</w:t>
            </w:r>
            <w:r>
              <w:rPr>
                <w:rFonts w:ascii="Times New Roman" w:eastAsia="SimSun" w:hAnsi="Times New Roman" w:cs="Times New Roman" w:hint="eastAsia"/>
                <w:sz w:val="16"/>
                <w:szCs w:val="16"/>
                <w:lang w:eastAsia="zh-CN"/>
              </w:rPr>
              <w:t xml:space="preserve"> for Rel-17 MTRP PUSCH scheme.</w:t>
            </w:r>
          </w:p>
          <w:p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lang w:eastAsia="zh-CN"/>
              </w:rPr>
              <w:t>Regarding proposal 3.3-2, we share similar view with CATT, which is benefit to scheduling from gNB side due to PC parameters towards two TRPs can be</w:t>
            </w:r>
            <w:r>
              <w:rPr>
                <w:rFonts w:ascii="Times New Roman" w:eastAsia="SimSun" w:hAnsi="Times New Roman" w:cs="Times New Roman" w:hint="eastAsia"/>
                <w:sz w:val="16"/>
                <w:szCs w:val="16"/>
                <w:lang w:eastAsia="zh-CN"/>
              </w:rPr>
              <w:t xml:space="preserve"> pre-configured for PHR calculation.</w:t>
            </w:r>
          </w:p>
        </w:tc>
      </w:tr>
      <w:tr w:rsidR="00EC5953" w:rsidRPr="00B01246" w:rsidTr="00EC5953">
        <w:tc>
          <w:tcPr>
            <w:tcW w:w="2122" w:type="dxa"/>
          </w:tcPr>
          <w:p w:rsidR="00EC5953" w:rsidRPr="003062E4" w:rsidRDefault="00EC5953" w:rsidP="006F60FC">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LG</w:t>
            </w:r>
          </w:p>
        </w:tc>
        <w:tc>
          <w:tcPr>
            <w:tcW w:w="7512" w:type="dxa"/>
          </w:tcPr>
          <w:p w:rsidR="00EC5953" w:rsidRDefault="00EC5953" w:rsidP="006F60FC">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rsidR="00EC5953" w:rsidRDefault="00EC5953" w:rsidP="006F60FC">
            <w:pPr>
              <w:adjustRightInd w:val="0"/>
              <w:snapToGrid w:val="0"/>
              <w:rPr>
                <w:rFonts w:ascii="Times New Roman" w:eastAsia="바탕" w:hAnsi="Times New Roman" w:cs="Times New Roman"/>
                <w:sz w:val="16"/>
                <w:szCs w:val="16"/>
                <w:lang w:val="en-GB"/>
              </w:rPr>
            </w:pPr>
            <w:r w:rsidRPr="00B01246">
              <w:rPr>
                <w:rFonts w:ascii="Times New Roman" w:hAnsi="Times New Roman" w:cs="Times New Roman"/>
                <w:b/>
                <w:bCs/>
                <w:sz w:val="16"/>
                <w:szCs w:val="16"/>
                <w:highlight w:val="yellow"/>
              </w:rPr>
              <w:t>Proposal 3.3-2</w:t>
            </w:r>
            <w:r w:rsidRPr="00B01246">
              <w:rPr>
                <w:rFonts w:ascii="Times New Roman" w:hAnsi="Times New Roman" w:cs="Times New Roman"/>
                <w:b/>
                <w:bCs/>
                <w:sz w:val="16"/>
                <w:szCs w:val="16"/>
              </w:rPr>
              <w:t>:</w:t>
            </w:r>
            <w:r w:rsidRPr="00B01246">
              <w:rPr>
                <w:rFonts w:ascii="Times New Roman" w:hAnsi="Times New Roman" w:cs="Times New Roman"/>
                <w:sz w:val="16"/>
                <w:szCs w:val="16"/>
              </w:rPr>
              <w:t xml:space="preserve"> </w:t>
            </w:r>
            <w:r w:rsidRPr="00B01246">
              <w:rPr>
                <w:rFonts w:ascii="Times New Roman" w:eastAsia="바탕" w:hAnsi="Times New Roman" w:cs="Times New Roman"/>
                <w:sz w:val="16"/>
                <w:szCs w:val="16"/>
                <w:lang w:val="en-GB"/>
              </w:rPr>
              <w:t xml:space="preserve">For option 4, support the following: </w:t>
            </w:r>
          </w:p>
          <w:p w:rsidR="00EC5953" w:rsidRPr="00B01246" w:rsidRDefault="00EC5953" w:rsidP="006F60FC">
            <w:pPr>
              <w:adjustRightInd w:val="0"/>
              <w:snapToGrid w:val="0"/>
              <w:rPr>
                <w:rFonts w:ascii="Times New Roman" w:eastAsia="SimSun" w:hAnsi="Times New Roman" w:cs="Times New Roman"/>
                <w:sz w:val="16"/>
                <w:szCs w:val="16"/>
              </w:rPr>
            </w:pPr>
            <w:r w:rsidRPr="00B01246">
              <w:rPr>
                <w:rFonts w:ascii="Times New Roman" w:eastAsia="SimSun" w:hAnsi="Times New Roman" w:cs="Times New Roman"/>
                <w:sz w:val="16"/>
                <w:szCs w:val="16"/>
              </w:rPr>
              <w:t xml:space="preserve">When PHR MAC-CE is reported in slot n, for a CC that is configured with mTRP PUSCH repetition, PHR value(s) are determined as, </w:t>
            </w:r>
          </w:p>
          <w:p w:rsidR="00EC5953" w:rsidRPr="00B01246" w:rsidRDefault="00EC5953" w:rsidP="00EC5953">
            <w:pPr>
              <w:pStyle w:val="afc"/>
              <w:numPr>
                <w:ilvl w:val="0"/>
                <w:numId w:val="29"/>
              </w:numPr>
              <w:adjustRightInd w:val="0"/>
              <w:snapToGrid w:val="0"/>
              <w:rPr>
                <w:rFonts w:ascii="Times New Roman" w:eastAsia="바탕" w:hAnsi="Times New Roman" w:cs="Times New Roman"/>
                <w:sz w:val="16"/>
                <w:szCs w:val="16"/>
                <w:lang w:val="en-GB"/>
              </w:rPr>
            </w:pPr>
            <w:r w:rsidRPr="00B01246">
              <w:rPr>
                <w:rFonts w:ascii="Times New Roman" w:eastAsia="SimSun" w:hAnsi="Times New Roman" w:cs="Times New Roman"/>
                <w:sz w:val="16"/>
                <w:szCs w:val="16"/>
              </w:rPr>
              <w:t>The first PHR value is reported same as Rel. 15/16.</w:t>
            </w:r>
          </w:p>
          <w:p w:rsidR="00EC5953" w:rsidRPr="00B01246" w:rsidRDefault="00EC5953" w:rsidP="00EC5953">
            <w:pPr>
              <w:pStyle w:val="afc"/>
              <w:numPr>
                <w:ilvl w:val="0"/>
                <w:numId w:val="29"/>
              </w:numPr>
              <w:adjustRightInd w:val="0"/>
              <w:snapToGrid w:val="0"/>
              <w:rPr>
                <w:rFonts w:ascii="Times New Roman" w:eastAsia="바탕" w:hAnsi="Times New Roman" w:cs="Times New Roman"/>
                <w:sz w:val="16"/>
                <w:szCs w:val="16"/>
                <w:lang w:val="en-GB"/>
              </w:rPr>
            </w:pPr>
            <w:r w:rsidRPr="00B01246">
              <w:rPr>
                <w:rFonts w:ascii="Times New Roman" w:eastAsia="SimSun" w:hAnsi="Times New Roman" w:cs="Times New Roman"/>
                <w:sz w:val="16"/>
                <w:szCs w:val="16"/>
              </w:rPr>
              <w:t>If the first PHR value is actual PHR (based on Rel. 15/16) corresponding to a repetition among mTRP PUSCH repetitions associated with a given TRP</w:t>
            </w:r>
          </w:p>
          <w:p w:rsidR="00EC5953" w:rsidRPr="00B01246" w:rsidRDefault="00EC5953" w:rsidP="00EC5953">
            <w:pPr>
              <w:pStyle w:val="afc"/>
              <w:numPr>
                <w:ilvl w:val="1"/>
                <w:numId w:val="29"/>
              </w:numPr>
              <w:adjustRightInd w:val="0"/>
              <w:snapToGrid w:val="0"/>
              <w:rPr>
                <w:rFonts w:ascii="Times New Roman" w:eastAsia="바탕" w:hAnsi="Times New Roman" w:cs="Times New Roman"/>
                <w:sz w:val="16"/>
                <w:szCs w:val="16"/>
                <w:lang w:val="en-GB"/>
              </w:rPr>
            </w:pPr>
            <w:r w:rsidRPr="00B01246">
              <w:rPr>
                <w:rFonts w:ascii="Times New Roman" w:eastAsia="바탕" w:hAnsi="Times New Roman" w:cs="Times New Roman"/>
                <w:sz w:val="16"/>
                <w:szCs w:val="16"/>
                <w:lang w:val="en-GB"/>
              </w:rPr>
              <w:t xml:space="preserve">The second PHR value is actual PHR only when a repetition associated with the other TRP is transmitted </w:t>
            </w:r>
            <w:r w:rsidRPr="0097119F">
              <w:rPr>
                <w:rFonts w:ascii="Times New Roman" w:eastAsia="바탕" w:hAnsi="Times New Roman" w:cs="Times New Roman"/>
                <w:strike/>
                <w:color w:val="FF0000"/>
                <w:sz w:val="16"/>
                <w:szCs w:val="16"/>
                <w:lang w:val="en-GB"/>
              </w:rPr>
              <w:t>in</w:t>
            </w:r>
            <w:r>
              <w:rPr>
                <w:rFonts w:ascii="Times New Roman" w:eastAsia="바탕" w:hAnsi="Times New Roman" w:cs="Times New Roman"/>
                <w:color w:val="FF0000"/>
                <w:sz w:val="16"/>
                <w:szCs w:val="16"/>
                <w:lang w:val="en-GB"/>
              </w:rPr>
              <w:t>no later than</w:t>
            </w:r>
            <w:r w:rsidRPr="0097119F">
              <w:rPr>
                <w:rFonts w:ascii="Times New Roman" w:eastAsia="바탕" w:hAnsi="Times New Roman" w:cs="Times New Roman"/>
                <w:color w:val="FF0000"/>
                <w:sz w:val="16"/>
                <w:szCs w:val="16"/>
                <w:lang w:val="en-GB"/>
              </w:rPr>
              <w:t xml:space="preserve"> </w:t>
            </w:r>
            <w:r w:rsidRPr="00B01246">
              <w:rPr>
                <w:rFonts w:ascii="Times New Roman" w:eastAsia="바탕" w:hAnsi="Times New Roman" w:cs="Times New Roman"/>
                <w:sz w:val="16"/>
                <w:szCs w:val="16"/>
                <w:lang w:val="en-GB"/>
              </w:rPr>
              <w:t>slot n.</w:t>
            </w:r>
          </w:p>
          <w:p w:rsidR="00EC5953" w:rsidRPr="00B01246" w:rsidRDefault="00EC5953" w:rsidP="00EC5953">
            <w:pPr>
              <w:pStyle w:val="afc"/>
              <w:numPr>
                <w:ilvl w:val="1"/>
                <w:numId w:val="29"/>
              </w:numPr>
              <w:adjustRightInd w:val="0"/>
              <w:snapToGrid w:val="0"/>
              <w:rPr>
                <w:rFonts w:ascii="Times New Roman" w:eastAsia="SimSun" w:hAnsi="Times New Roman" w:cs="Times New Roman"/>
                <w:sz w:val="16"/>
                <w:szCs w:val="16"/>
              </w:rPr>
            </w:pPr>
            <w:r w:rsidRPr="00B01246">
              <w:rPr>
                <w:rFonts w:ascii="Times New Roman" w:eastAsia="바탕" w:hAnsi="Times New Roman" w:cs="Times New Roman"/>
                <w:sz w:val="16"/>
                <w:szCs w:val="16"/>
                <w:lang w:val="en-GB"/>
              </w:rPr>
              <w:t xml:space="preserve">Otherwise, the second PHR value is virtual PHR: </w:t>
            </w:r>
            <w:r w:rsidRPr="00B01246">
              <w:rPr>
                <w:rFonts w:ascii="Times New Roman" w:hAnsi="Times New Roman" w:cs="Times New Roman"/>
                <w:iCs/>
                <w:sz w:val="16"/>
                <w:szCs w:val="16"/>
              </w:rPr>
              <w:t>calculated based on a set of default power control parameters defined for the other TRP</w:t>
            </w:r>
            <w:r w:rsidRPr="00B01246">
              <w:rPr>
                <w:rFonts w:ascii="Times New Roman" w:eastAsia="바탕" w:hAnsi="Times New Roman" w:cs="Times New Roman"/>
                <w:sz w:val="16"/>
                <w:szCs w:val="16"/>
                <w:lang w:val="en-GB"/>
              </w:rPr>
              <w:t xml:space="preserve"> (that is not associated with the first PHR)</w:t>
            </w:r>
          </w:p>
          <w:p w:rsidR="00EC5953" w:rsidRPr="00B01246" w:rsidRDefault="00EC5953" w:rsidP="00EC5953">
            <w:pPr>
              <w:pStyle w:val="afc"/>
              <w:numPr>
                <w:ilvl w:val="0"/>
                <w:numId w:val="29"/>
              </w:numPr>
              <w:adjustRightInd w:val="0"/>
              <w:snapToGrid w:val="0"/>
              <w:rPr>
                <w:rFonts w:ascii="Times New Roman" w:eastAsia="SimSun" w:hAnsi="Times New Roman" w:cs="Times New Roman"/>
                <w:sz w:val="16"/>
                <w:szCs w:val="16"/>
              </w:rPr>
            </w:pPr>
            <w:r w:rsidRPr="0097119F">
              <w:rPr>
                <w:rFonts w:ascii="Times New Roman" w:eastAsia="SimSun" w:hAnsi="Times New Roman" w:cs="Times New Roman"/>
                <w:sz w:val="16"/>
                <w:szCs w:val="16"/>
              </w:rPr>
              <w:t xml:space="preserve">If the first PHR value is virtual, a second PHR value is </w:t>
            </w:r>
            <w:r w:rsidRPr="0097119F">
              <w:rPr>
                <w:rFonts w:ascii="Times New Roman" w:eastAsia="SimSun" w:hAnsi="Times New Roman" w:cs="Times New Roman"/>
                <w:color w:val="FF0000"/>
                <w:sz w:val="16"/>
                <w:szCs w:val="16"/>
              </w:rPr>
              <w:t>virtual and the two PHR are reported</w:t>
            </w:r>
            <w:r w:rsidRPr="0097119F">
              <w:rPr>
                <w:rFonts w:ascii="Times New Roman" w:eastAsia="SimSun" w:hAnsi="Times New Roman" w:cs="Times New Roman"/>
                <w:strike/>
                <w:color w:val="FF0000"/>
                <w:sz w:val="16"/>
                <w:szCs w:val="16"/>
              </w:rPr>
              <w:t xml:space="preserve"> not reported</w:t>
            </w:r>
          </w:p>
        </w:tc>
      </w:tr>
    </w:tbl>
    <w:p w:rsidR="00EB4A4E" w:rsidRPr="00EC5953" w:rsidRDefault="00EB4A4E">
      <w:pPr>
        <w:pStyle w:val="afc"/>
        <w:ind w:left="1364"/>
        <w:rPr>
          <w:rFonts w:ascii="Times New Roman" w:hAnsi="Times New Roman"/>
          <w:sz w:val="18"/>
          <w:szCs w:val="18"/>
        </w:rPr>
      </w:pPr>
    </w:p>
    <w:p w:rsidR="00EB4A4E" w:rsidRDefault="003A5FFA">
      <w:pPr>
        <w:pStyle w:val="Style2"/>
      </w:pPr>
      <w:r>
        <w:t xml:space="preserve">Issue #3.4: PT-RS DMRS association  </w:t>
      </w:r>
    </w:p>
    <w:p w:rsidR="00EB4A4E" w:rsidRDefault="003A5FFA">
      <w:pPr>
        <w:snapToGrid w:val="0"/>
        <w:rPr>
          <w:rFonts w:ascii="Times New Roman" w:eastAsia="바탕"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바탕" w:hAnsi="Times New Roman" w:cs="Times New Roman"/>
          <w:sz w:val="18"/>
          <w:lang w:val="en-GB"/>
        </w:rPr>
        <w:t>For single DCI based M-TRP PUSCH Type B repetition, the indication of PTRS-DMRS association for maxRank &gt; 2 is based on the legacy framework, i.e., the sam</w:t>
      </w:r>
      <w:r>
        <w:rPr>
          <w:rFonts w:ascii="Times New Roman" w:eastAsia="바탕" w:hAnsi="Times New Roman" w:cs="Times New Roman"/>
          <w:sz w:val="18"/>
          <w:lang w:val="en-GB"/>
        </w:rPr>
        <w:t>e PTRS-DMRS association field is applied to both TRPs (to both sets of repetitions).</w:t>
      </w:r>
    </w:p>
    <w:p w:rsidR="00EB4A4E" w:rsidRDefault="003A5FFA">
      <w:pPr>
        <w:snapToGrid w:val="0"/>
        <w:rPr>
          <w:rFonts w:ascii="Times New Roman" w:eastAsia="바탕" w:hAnsi="Times New Roman" w:cs="Times New Roman"/>
          <w:sz w:val="18"/>
          <w:szCs w:val="18"/>
        </w:rPr>
      </w:pPr>
      <w:r>
        <w:rPr>
          <w:rFonts w:ascii="Times New Roman" w:eastAsia="바탕" w:hAnsi="Times New Roman" w:cs="Times New Roman"/>
          <w:sz w:val="18"/>
          <w:lang w:val="en-GB"/>
        </w:rPr>
        <w:t xml:space="preserve"> </w:t>
      </w:r>
    </w:p>
    <w:p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EB4A4E">
        <w:tc>
          <w:tcPr>
            <w:tcW w:w="2122" w:type="dxa"/>
            <w:shd w:val="clear" w:color="auto" w:fill="EEECE1" w:themeFill="background2"/>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which is the default assumption in the absence of Options 1-3 (which </w:t>
            </w:r>
            <w:r>
              <w:rPr>
                <w:rFonts w:ascii="Times New Roman" w:eastAsia="SimSun" w:hAnsi="Times New Roman" w:cs="Times New Roman"/>
                <w:color w:val="4A442A" w:themeColor="background2" w:themeShade="40"/>
                <w:sz w:val="16"/>
                <w:szCs w:val="16"/>
              </w:rPr>
              <w:t>seemed difficult to converge in the previous meeting)</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LG</w:t>
            </w:r>
          </w:p>
        </w:tc>
        <w:tc>
          <w:tcPr>
            <w:tcW w:w="7512" w:type="dxa"/>
            <w:shd w:val="clear" w:color="auto" w:fill="auto"/>
          </w:tcPr>
          <w:p w:rsidR="00EB4A4E" w:rsidRDefault="003A5FFA">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Considering the fact that we agreed to down select one of three options for this issue, we prefer not to revert the agreement. We are open for Option 1 and 3.</w:t>
            </w:r>
          </w:p>
          <w:p w:rsidR="00EB4A4E" w:rsidRDefault="00EB4A4E">
            <w:pPr>
              <w:adjustRightInd w:val="0"/>
              <w:snapToGrid w:val="0"/>
              <w:rPr>
                <w:rFonts w:ascii="Times New Roman" w:hAnsi="Times New Roman" w:cs="Times New Roman"/>
                <w:b/>
                <w:bCs/>
                <w:color w:val="4A442A" w:themeColor="background2" w:themeShade="40"/>
                <w:sz w:val="16"/>
                <w:szCs w:val="16"/>
              </w:rPr>
            </w:pPr>
          </w:p>
          <w:p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rsidR="00EB4A4E" w:rsidRDefault="003A5FFA">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r>
              <w:rPr>
                <w:rFonts w:ascii="Times New Roman" w:hAnsi="Times New Roman" w:cs="Times New Roman"/>
                <w:sz w:val="16"/>
                <w:szCs w:val="16"/>
                <w:highlight w:val="yellow"/>
              </w:rPr>
              <w:t>maxRank &gt; 2</w:t>
            </w:r>
            <w:r>
              <w:rPr>
                <w:rFonts w:ascii="Times New Roman" w:hAnsi="Times New Roman" w:cs="Times New Roman"/>
                <w:sz w:val="16"/>
                <w:szCs w:val="16"/>
              </w:rPr>
              <w:t xml:space="preserve"> is supported, down select one of the following options in RAN1 #105-e meeting, </w:t>
            </w:r>
          </w:p>
          <w:p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w:t>
            </w:r>
            <w:r>
              <w:rPr>
                <w:rFonts w:ascii="Times New Roman" w:hAnsi="Times New Roman" w:cs="Times New Roman"/>
                <w:sz w:val="16"/>
                <w:szCs w:val="16"/>
              </w:rPr>
              <w:t>es when the number of repetitions is larger than 2.</w:t>
            </w:r>
          </w:p>
          <w:p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 xml:space="preserve">Option 1 (4 bits): with a second PTRS-DMRS association field (similar to the existing field), and each field separately indicating the association between PTRS port and DMRS port for two TRPs. </w:t>
            </w:r>
          </w:p>
          <w:p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Option 2 (</w:t>
            </w:r>
            <w:r>
              <w:rPr>
                <w:rFonts w:ascii="Times New Roman" w:hAnsi="Times New Roman" w:cs="Times New Roman"/>
                <w:sz w:val="16"/>
                <w:szCs w:val="16"/>
              </w:rPr>
              <w:t>2 bits): using the existing PTRS-DMRS association field in DCI for the first TRP, and using reserved entries/bits in DM-RS port indication field for the second TRP.</w:t>
            </w:r>
          </w:p>
          <w:p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w:t>
            </w:r>
            <w:r>
              <w:rPr>
                <w:rFonts w:ascii="Times New Roman" w:hAnsi="Times New Roman" w:cs="Times New Roman"/>
                <w:sz w:val="16"/>
                <w:szCs w:val="16"/>
              </w:rPr>
              <w:t>nd 1 bit LSB is used to indicate PTRS-DMRS association for the second TRP</w:t>
            </w:r>
          </w:p>
          <w:p w:rsidR="00EB4A4E" w:rsidRDefault="003A5FFA">
            <w:pPr>
              <w:numPr>
                <w:ilvl w:val="1"/>
                <w:numId w:val="30"/>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the 1 bit indicates one of the first two DMRS ports. </w:t>
            </w:r>
          </w:p>
          <w:p w:rsidR="00EB4A4E" w:rsidRDefault="003A5FFA">
            <w:pPr>
              <w:numPr>
                <w:ilvl w:val="1"/>
                <w:numId w:val="30"/>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indicates one of two DMRS ports sharing the same PTRS port.</w:t>
            </w:r>
          </w:p>
        </w:tc>
      </w:tr>
      <w:tr w:rsidR="00EB4A4E">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NCB c</w:t>
            </w:r>
            <w:r>
              <w:rPr>
                <w:rFonts w:ascii="Times New Roman" w:hAnsi="Times New Roman" w:cs="Times New Roman"/>
                <w:color w:val="4A442A" w:themeColor="background2" w:themeShade="40"/>
                <w:sz w:val="16"/>
                <w:szCs w:val="16"/>
              </w:rPr>
              <w:t>ase, we think one way is to use a fixed association as DL, since the precoder is selected by UE and UE can map the best precoder to the lowest port index.</w:t>
            </w:r>
          </w:p>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CB case, we think option 1 can provide better performance, if the overhead is really a problem, </w:t>
            </w:r>
            <w:r>
              <w:rPr>
                <w:rFonts w:ascii="Times New Roman" w:hAnsi="Times New Roman" w:cs="Times New Roman"/>
                <w:color w:val="4A442A" w:themeColor="background2" w:themeShade="40"/>
                <w:sz w:val="16"/>
                <w:szCs w:val="16"/>
              </w:rPr>
              <w:t>one possible way is to use PT-RS port cycling.</w:t>
            </w:r>
          </w:p>
        </w:tc>
      </w:tr>
      <w:tr w:rsidR="00EB4A4E">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w:t>
            </w:r>
            <w:r>
              <w:rPr>
                <w:rFonts w:ascii="Times New Roman" w:hAnsi="Times New Roman" w:cs="Times New Roman"/>
                <w:color w:val="4A442A" w:themeColor="background2" w:themeShade="40"/>
                <w:sz w:val="16"/>
                <w:szCs w:val="16"/>
              </w:rPr>
              <w:t xml:space="preserve"> agreement.  We feel it is better to down-select among the 3 options we discussed in the last meeting.  </w:t>
            </w:r>
          </w:p>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Option 3 (2 bits): 1 bit MSB is used to indicate PTRS-DMRS association for the first TRP, and 1 bit LSB is used to indic</w:t>
            </w:r>
            <w:r>
              <w:rPr>
                <w:rFonts w:ascii="Times New Roman" w:hAnsi="Times New Roman" w:cs="Times New Roman"/>
                <w:color w:val="4A442A" w:themeColor="background2" w:themeShade="40"/>
                <w:sz w:val="16"/>
                <w:szCs w:val="16"/>
              </w:rPr>
              <w:t>ate PTRS-DMRS association for the second TRP</w:t>
            </w:r>
          </w:p>
          <w:p w:rsidR="00EB4A4E" w:rsidRDefault="003A5FFA">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maxNrofPorts = 1, the 1 bit indicates one of the first two DMRS ports. </w:t>
            </w:r>
          </w:p>
          <w:p w:rsidR="00EB4A4E" w:rsidRDefault="003A5FFA">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if maxNrofPorts = 2, the 1 bit indicates one of two DMRS ports sharing the same PTRS port.</w:t>
            </w:r>
          </w:p>
        </w:tc>
      </w:tr>
      <w:tr w:rsidR="00EB4A4E">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r>
              <w:rPr>
                <w:rFonts w:ascii="Times New Roman" w:eastAsia="SimSun" w:hAnsi="Times New Roman" w:cs="Times New Roman"/>
                <w:color w:val="4A442A" w:themeColor="background2" w:themeShade="40"/>
                <w:sz w:val="16"/>
                <w:szCs w:val="16"/>
              </w:rPr>
              <w:t>the proposal</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 as LG and we prefer Option 3.</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Share </w:t>
            </w:r>
            <w:r>
              <w:rPr>
                <w:rFonts w:ascii="Times New Roman" w:eastAsia="SimSun" w:hAnsi="Times New Roman" w:cs="Times New Roman"/>
                <w:color w:val="4A442A" w:themeColor="background2" w:themeShade="40"/>
                <w:sz w:val="16"/>
                <w:szCs w:val="16"/>
              </w:rPr>
              <w:t>similar view as QC.</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Although we prefere option 3. The proposal is acceptable to us.</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this proposal.</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indication of per TRP PTRS-DMRS association should be supported when</w:t>
            </w:r>
            <w:r>
              <w:rPr>
                <w:rFonts w:ascii="Times New Roman" w:eastAsia="SimSun" w:hAnsi="Times New Roman" w:cs="Times New Roman"/>
                <w:color w:val="4A442A" w:themeColor="background2" w:themeShade="40"/>
                <w:sz w:val="16"/>
                <w:szCs w:val="16"/>
              </w:rPr>
              <w:t xml:space="preserve"> rank &gt; 2, plus DCI overhead increasing should be avoided as much as possible. For the sake of progress, we can live with option 3 once majority support it, even though our first priority has always been option 2. Hence we suggest to at least list option 3</w:t>
            </w:r>
            <w:r>
              <w:rPr>
                <w:rFonts w:ascii="Times New Roman" w:eastAsia="SimSun" w:hAnsi="Times New Roman" w:cs="Times New Roman"/>
                <w:color w:val="4A442A" w:themeColor="background2" w:themeShade="40"/>
                <w:sz w:val="16"/>
                <w:szCs w:val="16"/>
              </w:rPr>
              <w:t>, which supported by many companies, and try to reach a consensus here.</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preference is option.1, but the FL proposal is acceptable to us for the sake of progress</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Intel</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Agree with </w:t>
            </w:r>
            <w:r>
              <w:rPr>
                <w:rFonts w:ascii="Times New Roman" w:eastAsia="SimSun" w:hAnsi="Times New Roman" w:cs="Times New Roman"/>
                <w:color w:val="4A442A" w:themeColor="background2" w:themeShade="40"/>
                <w:sz w:val="16"/>
                <w:szCs w:val="16"/>
              </w:rPr>
              <w:t>E/// and LG that we should start from the agreement in the last meeting. We prefer option-3</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p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rsidR="00EB4A4E" w:rsidRDefault="003A5FFA">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the proposal is a conclusion th</w:t>
            </w:r>
            <w:r>
              <w:rPr>
                <w:rFonts w:ascii="Times New Roman" w:hAnsi="Times New Roman" w:cs="Times New Roman"/>
                <w:sz w:val="16"/>
                <w:szCs w:val="16"/>
              </w:rPr>
              <w:t>at helps formally close this issue. As RAN1 was not able to agree on any alternative listed for last two meetings, but as companies still bring proposals on this with different views (please see the preferences listed even in this round). Therefore, it see</w:t>
            </w:r>
            <w:r>
              <w:rPr>
                <w:rFonts w:ascii="Times New Roman" w:hAnsi="Times New Roman" w:cs="Times New Roman"/>
                <w:sz w:val="16"/>
                <w:szCs w:val="16"/>
              </w:rPr>
              <w:t>ms ok to conclude ‘no consensus’. No consensus means legacy behavior applied.</w:t>
            </w:r>
            <w:r>
              <w:rPr>
                <w:rFonts w:ascii="Times New Roman" w:hAnsi="Times New Roman" w:cs="Times New Roman"/>
                <w:b/>
                <w:bCs/>
                <w:sz w:val="16"/>
                <w:szCs w:val="16"/>
              </w:rPr>
              <w:t xml:space="preserve"> </w:t>
            </w:r>
          </w:p>
          <w:p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바탕"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rsidR="00EB4A4E" w:rsidRDefault="003A5FFA">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rsidR="00EB4A4E" w:rsidRDefault="003A5FFA">
            <w:pPr>
              <w:snapToGrid w:val="0"/>
              <w:rPr>
                <w:rFonts w:ascii="Times New Roman" w:eastAsia="바탕"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바탕" w:hAnsi="Times New Roman" w:cs="Times New Roman"/>
                <w:sz w:val="16"/>
                <w:szCs w:val="16"/>
                <w:lang w:val="en-GB"/>
              </w:rPr>
              <w:t>For single DCI based M-TRP PUSCH Type B repetition, the indication of PTRS-DMRS associa</w:t>
            </w:r>
            <w:r>
              <w:rPr>
                <w:rFonts w:ascii="Times New Roman" w:eastAsia="바탕" w:hAnsi="Times New Roman" w:cs="Times New Roman"/>
                <w:sz w:val="16"/>
                <w:szCs w:val="16"/>
                <w:lang w:val="en-GB"/>
              </w:rPr>
              <w:t>tion for maxRank &gt; 2 is based on the legacy framework, i.e., the same PTRS-DMRS association field is applied to both TRPs (to both sets of repetitions).</w:t>
            </w:r>
          </w:p>
          <w:p w:rsidR="00EB4A4E" w:rsidRDefault="003A5FFA">
            <w:pPr>
              <w:snapToGrid w:val="0"/>
              <w:rPr>
                <w:rFonts w:ascii="Times New Roman" w:eastAsia="바탕" w:hAnsi="Times New Roman" w:cs="Times New Roman"/>
                <w:i/>
                <w:iCs/>
                <w:color w:val="FF0000"/>
                <w:sz w:val="16"/>
                <w:szCs w:val="16"/>
                <w:lang w:val="en-GB"/>
              </w:rPr>
            </w:pPr>
            <w:r>
              <w:rPr>
                <w:rFonts w:ascii="Times New Roman" w:eastAsia="바탕" w:hAnsi="Times New Roman" w:cs="Times New Roman"/>
                <w:i/>
                <w:iCs/>
                <w:color w:val="FF0000"/>
                <w:sz w:val="16"/>
                <w:szCs w:val="16"/>
                <w:lang w:val="en-GB"/>
              </w:rPr>
              <w:t xml:space="preserve">Concerns: please indicate change of views (@ZTE, Apple, E///, LG, vivo, Intel). </w:t>
            </w:r>
          </w:p>
          <w:p w:rsidR="00EB4A4E" w:rsidRDefault="00EB4A4E">
            <w:pPr>
              <w:snapToGrid w:val="0"/>
              <w:rPr>
                <w:rFonts w:ascii="Times New Roman" w:eastAsia="바탕" w:hAnsi="Times New Roman" w:cs="Times New Roman"/>
                <w:sz w:val="16"/>
                <w:szCs w:val="16"/>
                <w:lang w:val="en-GB"/>
              </w:rPr>
            </w:pPr>
          </w:p>
          <w:p w:rsidR="00EB4A4E" w:rsidRDefault="003A5FFA">
            <w:pPr>
              <w:snapToGrid w:val="0"/>
              <w:rPr>
                <w:rFonts w:ascii="Times New Roman" w:eastAsia="바탕" w:hAnsi="Times New Roman" w:cs="Times New Roman"/>
                <w:sz w:val="16"/>
                <w:szCs w:val="16"/>
                <w:lang w:val="en-GB"/>
              </w:rPr>
            </w:pPr>
            <w:r>
              <w:rPr>
                <w:rFonts w:ascii="Times New Roman" w:eastAsia="바탕" w:hAnsi="Times New Roman" w:cs="Times New Roman"/>
                <w:b/>
                <w:bCs/>
                <w:sz w:val="16"/>
                <w:szCs w:val="16"/>
                <w:lang w:val="en-GB"/>
              </w:rPr>
              <w:t>Alt.2:</w:t>
            </w:r>
            <w:r>
              <w:rPr>
                <w:rFonts w:ascii="Times New Roman" w:eastAsia="바탕" w:hAnsi="Times New Roman" w:cs="Times New Roman"/>
                <w:sz w:val="16"/>
                <w:szCs w:val="16"/>
                <w:lang w:val="en-GB"/>
              </w:rPr>
              <w:t xml:space="preserve"> For single DCI</w:t>
            </w:r>
            <w:r>
              <w:rPr>
                <w:rFonts w:ascii="Times New Roman" w:eastAsia="바탕" w:hAnsi="Times New Roman" w:cs="Times New Roman"/>
                <w:sz w:val="16"/>
                <w:szCs w:val="16"/>
                <w:lang w:val="en-GB"/>
              </w:rPr>
              <w:t xml:space="preserve"> based M-TRP PUSCH Type B repetition, the indication of PTRS-DMRS association for maxRank &gt; 2, 1-bit MSB is used to indicate PTRS-DMRS association for the first TRP, and 1 bit LSB is used to indicate PTRS-DMRS association for the second TRP</w:t>
            </w:r>
          </w:p>
          <w:p w:rsidR="00EB4A4E" w:rsidRDefault="003A5FFA">
            <w:pPr>
              <w:numPr>
                <w:ilvl w:val="1"/>
                <w:numId w:val="30"/>
              </w:numPr>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 xml:space="preserve">if </w:t>
            </w:r>
            <w:r>
              <w:rPr>
                <w:rFonts w:ascii="Times New Roman" w:eastAsia="바탕" w:hAnsi="Times New Roman" w:cs="Times New Roman"/>
                <w:i/>
                <w:iCs/>
                <w:sz w:val="16"/>
                <w:szCs w:val="16"/>
                <w:lang w:val="en-GB"/>
              </w:rPr>
              <w:t>maxNrofPorts</w:t>
            </w:r>
            <w:r>
              <w:rPr>
                <w:rFonts w:ascii="Times New Roman" w:eastAsia="바탕" w:hAnsi="Times New Roman" w:cs="Times New Roman"/>
                <w:sz w:val="16"/>
                <w:szCs w:val="16"/>
                <w:lang w:val="en-GB"/>
              </w:rPr>
              <w:t xml:space="preserve"> = 1, the 1 bit indicates one of the first two DMRS ports. </w:t>
            </w:r>
          </w:p>
          <w:p w:rsidR="00EB4A4E" w:rsidRDefault="003A5FFA">
            <w:pPr>
              <w:numPr>
                <w:ilvl w:val="1"/>
                <w:numId w:val="30"/>
              </w:numPr>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 xml:space="preserve">if </w:t>
            </w:r>
            <w:r>
              <w:rPr>
                <w:rFonts w:ascii="Times New Roman" w:eastAsia="바탕" w:hAnsi="Times New Roman" w:cs="Times New Roman"/>
                <w:i/>
                <w:iCs/>
                <w:sz w:val="16"/>
                <w:szCs w:val="16"/>
                <w:lang w:val="en-GB"/>
              </w:rPr>
              <w:t>maxNrofPorts</w:t>
            </w:r>
            <w:r>
              <w:rPr>
                <w:rFonts w:ascii="Times New Roman" w:eastAsia="바탕" w:hAnsi="Times New Roman" w:cs="Times New Roman"/>
                <w:sz w:val="16"/>
                <w:szCs w:val="16"/>
                <w:lang w:val="en-GB"/>
              </w:rPr>
              <w:t xml:space="preserve"> = 2, the 1 bit indicates one of two DMRS ports sharing the same PTRS port.</w:t>
            </w:r>
          </w:p>
          <w:p w:rsidR="00EB4A4E" w:rsidRDefault="003A5FFA">
            <w:pPr>
              <w:adjustRightInd w:val="0"/>
              <w:snapToGrid w:val="0"/>
              <w:spacing w:before="60"/>
              <w:rPr>
                <w:rFonts w:ascii="Times New Roman" w:eastAsia="SimSun" w:hAnsi="Times New Roman" w:cs="Times New Roman"/>
                <w:b/>
                <w:i/>
                <w:iCs/>
                <w:color w:val="4A442A" w:themeColor="background2" w:themeShade="40"/>
                <w:sz w:val="16"/>
                <w:szCs w:val="16"/>
              </w:rPr>
            </w:pPr>
            <w:r>
              <w:rPr>
                <w:rFonts w:ascii="Times New Roman" w:eastAsia="바탕" w:hAnsi="Times New Roman" w:cs="Times New Roman"/>
                <w:i/>
                <w:iCs/>
                <w:color w:val="FF0000"/>
                <w:sz w:val="16"/>
                <w:szCs w:val="16"/>
                <w:lang w:val="en-GB"/>
              </w:rPr>
              <w:t>Concerns: please indicate change of views (@Apple, QC, Xiaomi)</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Alt 2 is more </w:t>
            </w:r>
            <w:r>
              <w:rPr>
                <w:rFonts w:ascii="Times New Roman" w:eastAsia="SimSun" w:hAnsi="Times New Roman" w:cs="Times New Roman"/>
                <w:sz w:val="16"/>
                <w:szCs w:val="16"/>
              </w:rPr>
              <w:t>preferred</w:t>
            </w:r>
            <w:r>
              <w:rPr>
                <w:rFonts w:ascii="Times New Roman" w:eastAsia="SimSun" w:hAnsi="Times New Roman" w:cs="Times New Roman" w:hint="eastAsia"/>
                <w:sz w:val="16"/>
                <w:szCs w:val="16"/>
              </w:rPr>
              <w:t xml:space="preserve"> than Alt 1. </w:t>
            </w:r>
            <w:r>
              <w:rPr>
                <w:rFonts w:ascii="Times New Roman" w:eastAsia="SimSun" w:hAnsi="Times New Roman" w:cs="Times New Roman" w:hint="eastAsia"/>
                <w:sz w:val="16"/>
                <w:szCs w:val="16"/>
              </w:rPr>
              <w:t xml:space="preserve">Alt 1 is acceptable for the sake of progress. </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w:t>
            </w:r>
          </w:p>
          <w:p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Both Alt1 and Alt2 are incomplete (either reduced flexibility across TRPs or within a TRP). Then, why should we bother to complicate the spec with Alt2 given that Alt1 is legacy?</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either Alt1 or Alt2. We think the previous 4 bits indication is a good apporach. The performance of current Alt1 and Alt2 may be even worset than PT-RS port cycling. </w:t>
            </w:r>
          </w:p>
          <w:p w:rsidR="00EB4A4E" w:rsidRDefault="00EB4A4E">
            <w:pPr>
              <w:snapToGrid w:val="0"/>
              <w:rPr>
                <w:rFonts w:ascii="Times New Roman" w:eastAsia="SimSun" w:hAnsi="Times New Roman" w:cs="Times New Roman"/>
                <w:sz w:val="16"/>
                <w:szCs w:val="16"/>
              </w:rPr>
            </w:pPr>
          </w:p>
          <w:p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Our first preference is a 4-bit indication.</w:t>
            </w:r>
          </w:p>
          <w:p w:rsidR="00EB4A4E" w:rsidRDefault="00EB4A4E">
            <w:pPr>
              <w:snapToGrid w:val="0"/>
              <w:rPr>
                <w:rFonts w:ascii="Times New Roman" w:eastAsia="SimSun" w:hAnsi="Times New Roman" w:cs="Times New Roman"/>
                <w:sz w:val="16"/>
                <w:szCs w:val="16"/>
              </w:rPr>
            </w:pPr>
          </w:p>
          <w:p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If the overhead is a prob</w:t>
            </w:r>
            <w:r>
              <w:rPr>
                <w:rFonts w:ascii="Times New Roman" w:eastAsia="SimSun" w:hAnsi="Times New Roman" w:cs="Times New Roman"/>
                <w:sz w:val="16"/>
                <w:szCs w:val="16"/>
              </w:rPr>
              <w:t>lem, we think we do not need such DCI indication. Then the proposal could be as follows:</w:t>
            </w:r>
          </w:p>
          <w:p w:rsidR="00EB4A4E" w:rsidRDefault="003A5FFA">
            <w:pPr>
              <w:pStyle w:val="afc"/>
              <w:numPr>
                <w:ilvl w:val="0"/>
                <w:numId w:val="31"/>
              </w:numPr>
              <w:snapToGrid w:val="0"/>
              <w:rPr>
                <w:rFonts w:ascii="Times New Roman" w:eastAsia="SimSun" w:hAnsi="Times New Roman" w:cs="Times New Roman"/>
                <w:sz w:val="16"/>
                <w:szCs w:val="16"/>
              </w:rPr>
            </w:pPr>
            <w:r>
              <w:rPr>
                <w:rFonts w:ascii="Times New Roman" w:eastAsia="SimSun" w:hAnsi="Times New Roman" w:cs="Times New Roman"/>
                <w:sz w:val="16"/>
                <w:szCs w:val="16"/>
              </w:rPr>
              <w:t>For NCB, the PT-RS portis always fixed to be associated with DMRS port with lowst port index among the DMRS ports that share the same PT-RS port</w:t>
            </w:r>
          </w:p>
          <w:p w:rsidR="00EB4A4E" w:rsidRDefault="003A5FFA">
            <w:pPr>
              <w:pStyle w:val="afc"/>
              <w:numPr>
                <w:ilvl w:val="0"/>
                <w:numId w:val="31"/>
              </w:numPr>
              <w:snapToGrid w:val="0"/>
              <w:rPr>
                <w:rFonts w:ascii="Times New Roman" w:eastAsia="SimSun" w:hAnsi="Times New Roman" w:cs="Times New Roman"/>
                <w:sz w:val="16"/>
                <w:szCs w:val="16"/>
              </w:rPr>
            </w:pPr>
            <w:r>
              <w:rPr>
                <w:rFonts w:ascii="Times New Roman" w:eastAsia="SimSun" w:hAnsi="Times New Roman" w:cs="Times New Roman"/>
                <w:sz w:val="16"/>
                <w:szCs w:val="16"/>
              </w:rPr>
              <w:t>For CB, the PT-RS port</w:t>
            </w:r>
            <w:r>
              <w:rPr>
                <w:rFonts w:ascii="Times New Roman" w:eastAsia="SimSun" w:hAnsi="Times New Roman" w:cs="Times New Roman"/>
                <w:sz w:val="16"/>
                <w:szCs w:val="16"/>
              </w:rPr>
              <w:t>is always fixed to be associated with DMRS port with port index x among the DMRS ports that share the same PT-RS port, where x is the repetition index mod total number of DMRS ports that share the same PT-RS port</w:t>
            </w:r>
          </w:p>
          <w:p w:rsidR="00EB4A4E" w:rsidRDefault="00EB4A4E">
            <w:pPr>
              <w:snapToGrid w:val="0"/>
              <w:rPr>
                <w:rFonts w:ascii="Times New Roman" w:eastAsia="SimSun" w:hAnsi="Times New Roman" w:cs="Times New Roman"/>
                <w:sz w:val="16"/>
                <w:szCs w:val="16"/>
              </w:rPr>
            </w:pP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lang w:eastAsia="zh-CN"/>
              </w:rPr>
              <w:t>ZTE</w:t>
            </w:r>
          </w:p>
        </w:tc>
        <w:tc>
          <w:tcPr>
            <w:tcW w:w="7512" w:type="dxa"/>
          </w:tcPr>
          <w:p w:rsidR="00EB4A4E" w:rsidRDefault="003A5FFA">
            <w:pPr>
              <w:adjustRightInd w:val="0"/>
              <w:snapToGrid w:val="0"/>
              <w:spacing w:before="60"/>
              <w:rPr>
                <w:rFonts w:ascii="Times New Roman" w:eastAsia="SimSun" w:hAnsi="Times New Roman" w:cs="Times New Roman"/>
                <w:i/>
                <w:iCs/>
                <w:color w:val="FF0000"/>
                <w:sz w:val="16"/>
                <w:szCs w:val="16"/>
              </w:rPr>
            </w:pPr>
            <w:r>
              <w:rPr>
                <w:rFonts w:ascii="Times New Roman" w:hAnsi="Times New Roman" w:cs="Times New Roman" w:hint="eastAsia"/>
                <w:sz w:val="16"/>
                <w:szCs w:val="16"/>
                <w:lang w:eastAsia="zh-CN"/>
              </w:rPr>
              <w:t>We prefer Alt.2, which can at least s</w:t>
            </w:r>
            <w:r>
              <w:rPr>
                <w:rFonts w:ascii="Times New Roman" w:hAnsi="Times New Roman" w:cs="Times New Roman" w:hint="eastAsia"/>
                <w:sz w:val="16"/>
                <w:szCs w:val="16"/>
                <w:lang w:eastAsia="zh-CN"/>
              </w:rPr>
              <w:t>upport per TRP PTRS-DMRS association indication and without DCI overhead increasing.</w:t>
            </w:r>
          </w:p>
        </w:tc>
      </w:tr>
    </w:tbl>
    <w:p w:rsidR="00EB4A4E" w:rsidRDefault="00EB4A4E">
      <w:pPr>
        <w:overflowPunct w:val="0"/>
        <w:rPr>
          <w:rFonts w:ascii="Times New Roman" w:hAnsi="Times New Roman" w:cs="Times New Roman"/>
          <w:sz w:val="18"/>
          <w:szCs w:val="18"/>
        </w:rPr>
      </w:pPr>
    </w:p>
    <w:p w:rsidR="00EB4A4E" w:rsidRDefault="003A5FFA">
      <w:pPr>
        <w:pStyle w:val="Style2"/>
      </w:pPr>
      <w:r>
        <w:t>Issue #3.5: DCI field on Dynamic Switching</w:t>
      </w:r>
    </w:p>
    <w:p w:rsidR="00EB4A4E" w:rsidRDefault="003A5FFA">
      <w:pPr>
        <w:rPr>
          <w:rFonts w:ascii="Times New Roman" w:eastAsia="바탕"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바탕"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rsidR="00EB4A4E" w:rsidRDefault="003A5FFA">
      <w:pPr>
        <w:pStyle w:val="afc"/>
        <w:numPr>
          <w:ilvl w:val="0"/>
          <w:numId w:val="32"/>
        </w:numPr>
        <w:rPr>
          <w:rFonts w:ascii="Times New Roman" w:eastAsia="바탕" w:hAnsi="Times New Roman" w:cs="Times New Roman"/>
          <w:sz w:val="16"/>
          <w:szCs w:val="16"/>
        </w:rPr>
      </w:pPr>
      <w:r>
        <w:rPr>
          <w:rFonts w:ascii="Times New Roman" w:eastAsia="바탕" w:hAnsi="Times New Roman" w:cs="Times New Roman"/>
          <w:sz w:val="16"/>
          <w:szCs w:val="16"/>
        </w:rPr>
        <w:lastRenderedPageBreak/>
        <w:t>Alt.1: Support the sa</w:t>
      </w:r>
      <w:r>
        <w:rPr>
          <w:rFonts w:ascii="Times New Roman" w:eastAsia="바탕" w:hAnsi="Times New Roman" w:cs="Times New Roman"/>
          <w:sz w:val="16"/>
          <w:szCs w:val="16"/>
        </w:rPr>
        <w:t xml:space="preserve">me number of SRS resources for both CB and NCB based m-TRP PUSCH repetition. </w:t>
      </w:r>
    </w:p>
    <w:p w:rsidR="00EB4A4E" w:rsidRDefault="003A5FFA">
      <w:pPr>
        <w:pStyle w:val="afc"/>
        <w:numPr>
          <w:ilvl w:val="0"/>
          <w:numId w:val="32"/>
        </w:numPr>
        <w:rPr>
          <w:rFonts w:ascii="Times New Roman" w:eastAsia="바탕" w:hAnsi="Times New Roman" w:cs="Times New Roman"/>
          <w:sz w:val="16"/>
          <w:szCs w:val="16"/>
        </w:rPr>
      </w:pPr>
      <w:r>
        <w:rPr>
          <w:rFonts w:ascii="Times New Roman" w:eastAsia="바탕"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rsidR="00EB4A4E" w:rsidRDefault="003A5FFA">
      <w:pPr>
        <w:pStyle w:val="afc"/>
        <w:numPr>
          <w:ilvl w:val="0"/>
          <w:numId w:val="3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바탕" w:hAnsi="Times New Roman" w:cs="Times New Roman"/>
          <w:sz w:val="16"/>
          <w:szCs w:val="16"/>
        </w:rPr>
        <w:t>Alt.3: Supp</w:t>
      </w:r>
      <w:r>
        <w:rPr>
          <w:rFonts w:ascii="Times New Roman" w:eastAsia="바탕" w:hAnsi="Times New Roman" w:cs="Times New Roman"/>
          <w:sz w:val="16"/>
          <w:szCs w:val="16"/>
        </w:rPr>
        <w:t xml:space="preserve">ort different number of SRS resources for both CB and NCB based m-TRP PUSCH repetition. For NCB based PUSCH repetition, first SRS resource set always have the smaller, same, or larger number of SRS resources than the second SRS resources set. </w:t>
      </w:r>
    </w:p>
    <w:p w:rsidR="00EB4A4E" w:rsidRDefault="00EB4A4E">
      <w:pPr>
        <w:rPr>
          <w:rFonts w:ascii="Times New Roman" w:eastAsia="SimSun" w:hAnsi="Times New Roman" w:cs="Times New Roman"/>
          <w:color w:val="4A442A" w:themeColor="background2" w:themeShade="40"/>
          <w:sz w:val="18"/>
          <w:szCs w:val="18"/>
        </w:rPr>
      </w:pPr>
    </w:p>
    <w:p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Please comm</w:t>
      </w:r>
      <w:r>
        <w:rPr>
          <w:rFonts w:ascii="Times New Roman" w:eastAsia="SimSun" w:hAnsi="Times New Roman" w:cs="Times New Roman"/>
          <w:color w:val="4A442A" w:themeColor="background2" w:themeShade="40"/>
          <w:sz w:val="18"/>
          <w:szCs w:val="18"/>
        </w:rPr>
        <w:t xml:space="preserve">ent on preferred changes to the proposal. </w:t>
      </w:r>
    </w:p>
    <w:tbl>
      <w:tblPr>
        <w:tblStyle w:val="af5"/>
        <w:tblW w:w="9634" w:type="dxa"/>
        <w:tblLayout w:type="fixed"/>
        <w:tblLook w:val="04A0" w:firstRow="1" w:lastRow="0" w:firstColumn="1" w:lastColumn="0" w:noHBand="0" w:noVBand="1"/>
      </w:tblPr>
      <w:tblGrid>
        <w:gridCol w:w="2122"/>
        <w:gridCol w:w="7512"/>
      </w:tblGrid>
      <w:tr w:rsidR="00EB4A4E">
        <w:tc>
          <w:tcPr>
            <w:tcW w:w="2122" w:type="dxa"/>
            <w:shd w:val="clear" w:color="auto" w:fill="EEECE1" w:themeFill="background2"/>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enovo/MotM</w:t>
            </w:r>
          </w:p>
        </w:tc>
        <w:tc>
          <w:tcPr>
            <w:tcW w:w="7512" w:type="dxa"/>
          </w:tcPr>
          <w:p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question 3.6-2, we support Alt.3.</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8"/>
                <w:szCs w:val="18"/>
              </w:rPr>
              <w:t>TCL</w:t>
            </w:r>
          </w:p>
        </w:tc>
        <w:tc>
          <w:tcPr>
            <w:tcW w:w="7512" w:type="dxa"/>
          </w:tcPr>
          <w:p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8"/>
                <w:szCs w:val="18"/>
              </w:rPr>
              <w:t>Support the proposal. For question 3.6-2, we support Alt.1.</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CATT</w:t>
            </w:r>
          </w:p>
        </w:tc>
        <w:tc>
          <w:tcPr>
            <w:tcW w:w="7512" w:type="dxa"/>
          </w:tcPr>
          <w:p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Support Alt 2.</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QC</w:t>
            </w:r>
          </w:p>
        </w:tc>
        <w:tc>
          <w:tcPr>
            <w:tcW w:w="7512" w:type="dxa"/>
          </w:tcPr>
          <w:p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Slight preference for Alt3, but we can be ok with </w:t>
            </w:r>
            <w:r>
              <w:rPr>
                <w:rFonts w:ascii="Times New Roman" w:eastAsia="SimSun" w:hAnsi="Times New Roman" w:cs="Times New Roman"/>
                <w:color w:val="4A442A" w:themeColor="background2" w:themeShade="40"/>
                <w:sz w:val="18"/>
                <w:szCs w:val="18"/>
              </w:rPr>
              <w:t>majority view.</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EC</w:t>
            </w:r>
          </w:p>
        </w:tc>
        <w:tc>
          <w:tcPr>
            <w:tcW w:w="7512" w:type="dxa"/>
          </w:tcPr>
          <w:p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2.</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Apple</w:t>
            </w:r>
          </w:p>
        </w:tc>
        <w:tc>
          <w:tcPr>
            <w:tcW w:w="7512" w:type="dxa"/>
          </w:tcPr>
          <w:p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do not think further discussion is needed</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lang w:eastAsia="zh-CN"/>
              </w:rPr>
              <w:t>ZTE</w:t>
            </w:r>
          </w:p>
        </w:tc>
        <w:tc>
          <w:tcPr>
            <w:tcW w:w="7512" w:type="dxa"/>
          </w:tcPr>
          <w:p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lang w:eastAsia="zh-CN"/>
              </w:rPr>
              <w:t xml:space="preserve">Support Alt. 1. </w:t>
            </w:r>
          </w:p>
          <w:p w:rsidR="00EB4A4E" w:rsidRDefault="003A5FFA">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8"/>
                <w:szCs w:val="18"/>
                <w:lang w:eastAsia="zh-CN"/>
              </w:rPr>
              <w:t>As we commented before, we fail to see the motivation on configured different number, which is useless and will complicate the specification design</w:t>
            </w:r>
            <w:r>
              <w:rPr>
                <w:rFonts w:ascii="Times New Roman" w:eastAsia="SimSun" w:hAnsi="Times New Roman" w:cs="Times New Roman" w:hint="eastAsia"/>
                <w:color w:val="4A442A" w:themeColor="background2" w:themeShade="40"/>
                <w:sz w:val="18"/>
                <w:szCs w:val="18"/>
                <w:lang w:eastAsia="zh-CN"/>
              </w:rPr>
              <w:t xml:space="preserve"> for the cases indicated by other codepoints. Once again, it needs to be noted that the following agreement in RAN1 #104-e hints that same SRS resources in two SRS resource sets should be ensured for CB based MTRP PUSCH scheme.</w:t>
            </w:r>
          </w:p>
          <w:tbl>
            <w:tblPr>
              <w:tblStyle w:val="af5"/>
              <w:tblW w:w="0" w:type="auto"/>
              <w:tblLayout w:type="fixed"/>
              <w:tblLook w:val="04A0" w:firstRow="1" w:lastRow="0" w:firstColumn="1" w:lastColumn="0" w:noHBand="0" w:noVBand="1"/>
            </w:tblPr>
            <w:tblGrid>
              <w:gridCol w:w="7296"/>
            </w:tblGrid>
            <w:tr w:rsidR="00EB4A4E">
              <w:tc>
                <w:tcPr>
                  <w:tcW w:w="7296" w:type="dxa"/>
                </w:tcPr>
                <w:p w:rsidR="00EB4A4E" w:rsidRDefault="003A5FFA">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rsidR="00EB4A4E" w:rsidRDefault="003A5FFA">
                  <w:pPr>
                    <w:snapToGrid w:val="0"/>
                    <w:rPr>
                      <w:rFonts w:ascii="Times New Roman" w:eastAsia="SimSun" w:hAnsi="Times New Roman" w:cs="Times New Roman"/>
                      <w:i/>
                      <w:iCs/>
                      <w:sz w:val="18"/>
                      <w:szCs w:val="18"/>
                    </w:rPr>
                  </w:pPr>
                  <w:r>
                    <w:rPr>
                      <w:rFonts w:ascii="Times New Roman" w:hAnsi="Times New Roman" w:cs="Times New Roman"/>
                      <w:i/>
                      <w:iCs/>
                      <w:sz w:val="18"/>
                      <w:szCs w:val="18"/>
                    </w:rPr>
                    <w:t>For single DCI bas</w:t>
                  </w:r>
                  <w:r>
                    <w:rPr>
                      <w:rFonts w:ascii="Times New Roman" w:hAnsi="Times New Roman" w:cs="Times New Roman"/>
                      <w:i/>
                      <w:iCs/>
                      <w:sz w:val="18"/>
                      <w:szCs w:val="18"/>
                    </w:rPr>
                    <w:t xml:space="preserve">ed M-TRP PUSCH repetition schemes, in codebook based PUSCH, </w:t>
                  </w:r>
                </w:p>
                <w:p w:rsidR="00EB4A4E" w:rsidRDefault="003A5FFA">
                  <w:pPr>
                    <w:numPr>
                      <w:ilvl w:val="0"/>
                      <w:numId w:val="33"/>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rsidR="00EB4A4E" w:rsidRDefault="003A5FFA">
                  <w:pPr>
                    <w:numPr>
                      <w:ilvl w:val="1"/>
                      <w:numId w:val="33"/>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rsidR="00EB4A4E" w:rsidRDefault="003A5FFA">
                  <w:pPr>
                    <w:numPr>
                      <w:ilvl w:val="0"/>
                      <w:numId w:val="33"/>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rsidR="00EB4A4E" w:rsidRDefault="003A5FFA">
                  <w:pPr>
                    <w:numPr>
                      <w:ilvl w:val="0"/>
                      <w:numId w:val="33"/>
                    </w:numPr>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rsidR="00EB4A4E" w:rsidRDefault="00EB4A4E">
            <w:pPr>
              <w:adjustRightInd w:val="0"/>
              <w:snapToGrid w:val="0"/>
              <w:spacing w:before="60"/>
              <w:rPr>
                <w:rFonts w:ascii="Times New Roman" w:eastAsia="SimSun" w:hAnsi="Times New Roman" w:cs="Times New Roman"/>
                <w:color w:val="4A442A" w:themeColor="background2" w:themeShade="40"/>
                <w:sz w:val="18"/>
                <w:szCs w:val="18"/>
              </w:rPr>
            </w:pPr>
          </w:p>
        </w:tc>
      </w:tr>
      <w:tr w:rsidR="00EC5953" w:rsidTr="00EC5953">
        <w:tc>
          <w:tcPr>
            <w:tcW w:w="2122" w:type="dxa"/>
          </w:tcPr>
          <w:p w:rsidR="00EC5953" w:rsidRDefault="00EC5953" w:rsidP="006F60FC">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LG</w:t>
            </w:r>
          </w:p>
        </w:tc>
        <w:tc>
          <w:tcPr>
            <w:tcW w:w="7512" w:type="dxa"/>
          </w:tcPr>
          <w:p w:rsidR="00EC5953" w:rsidRDefault="00EC5953" w:rsidP="006F60FC">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1.</w:t>
            </w:r>
          </w:p>
        </w:tc>
      </w:tr>
    </w:tbl>
    <w:p w:rsidR="00EB4A4E" w:rsidRDefault="00EB4A4E">
      <w:pPr>
        <w:overflowPunct w:val="0"/>
        <w:rPr>
          <w:rFonts w:ascii="Times New Roman" w:hAnsi="Times New Roman" w:cs="Times New Roman"/>
          <w:sz w:val="18"/>
          <w:szCs w:val="18"/>
        </w:rPr>
      </w:pPr>
    </w:p>
    <w:p w:rsidR="00EB4A4E" w:rsidRDefault="003A5FFA">
      <w:pPr>
        <w:pStyle w:val="Style2"/>
      </w:pPr>
      <w:r>
        <w:t>Issue #3.7: NCB based PUSCH: number of PT-RS ports</w:t>
      </w:r>
    </w:p>
    <w:p w:rsidR="00EB4A4E" w:rsidRDefault="003A5FFA">
      <w:pPr>
        <w:overflowPunct w:val="0"/>
        <w:rPr>
          <w:rFonts w:ascii="Times New Roman" w:eastAsia="바탕" w:hAnsi="Times New Roman" w:cs="Times New Roman"/>
          <w:sz w:val="18"/>
          <w:szCs w:val="18"/>
        </w:rPr>
      </w:pPr>
      <w:r>
        <w:rPr>
          <w:rFonts w:ascii="Times New Roman" w:hAnsi="Times New Roman" w:cs="Times New Roman"/>
          <w:b/>
          <w:bCs/>
          <w:sz w:val="18"/>
          <w:szCs w:val="18"/>
        </w:rPr>
        <w:t xml:space="preserve">Proposal 3.7: </w:t>
      </w:r>
      <w:r>
        <w:rPr>
          <w:rFonts w:ascii="Times New Roman" w:eastAsia="바탕" w:hAnsi="Times New Roman" w:cs="Times New Roman"/>
          <w:sz w:val="18"/>
          <w:szCs w:val="18"/>
        </w:rPr>
        <w:t>For non-codebook based multi-TRP PUSCH repetition, down-selectio</w:t>
      </w:r>
      <w:r>
        <w:rPr>
          <w:rFonts w:ascii="Times New Roman" w:eastAsia="바탕" w:hAnsi="Times New Roman" w:cs="Times New Roman"/>
          <w:sz w:val="18"/>
          <w:szCs w:val="18"/>
        </w:rPr>
        <w:t>n one of the two alternatives:</w:t>
      </w:r>
    </w:p>
    <w:p w:rsidR="00EB4A4E" w:rsidRDefault="003A5FFA">
      <w:pPr>
        <w:pStyle w:val="afc"/>
        <w:numPr>
          <w:ilvl w:val="0"/>
          <w:numId w:val="34"/>
        </w:numPr>
        <w:overflowPunct w:val="0"/>
        <w:rPr>
          <w:rFonts w:ascii="Times New Roman" w:eastAsia="바탕" w:hAnsi="Times New Roman" w:cs="Times New Roman"/>
          <w:sz w:val="18"/>
          <w:szCs w:val="18"/>
        </w:rPr>
      </w:pPr>
      <w:r>
        <w:rPr>
          <w:rFonts w:ascii="Times New Roman" w:eastAsia="바탕" w:hAnsi="Times New Roman" w:cs="Times New Roman"/>
          <w:sz w:val="18"/>
          <w:szCs w:val="18"/>
        </w:rPr>
        <w:t>Alt. 1:  the actual number of PT-RS ports corresponding to the 1</w:t>
      </w:r>
      <w:r>
        <w:rPr>
          <w:rFonts w:ascii="Times New Roman" w:eastAsia="바탕" w:hAnsi="Times New Roman" w:cs="Times New Roman"/>
          <w:sz w:val="18"/>
          <w:szCs w:val="18"/>
          <w:vertAlign w:val="superscript"/>
        </w:rPr>
        <w:t>st</w:t>
      </w:r>
      <w:r>
        <w:rPr>
          <w:rFonts w:ascii="Times New Roman" w:eastAsia="바탕" w:hAnsi="Times New Roman" w:cs="Times New Roman"/>
          <w:sz w:val="18"/>
          <w:szCs w:val="18"/>
        </w:rPr>
        <w:t xml:space="preserve"> and 2</w:t>
      </w:r>
      <w:r>
        <w:rPr>
          <w:rFonts w:ascii="Times New Roman" w:eastAsia="바탕" w:hAnsi="Times New Roman" w:cs="Times New Roman"/>
          <w:sz w:val="18"/>
          <w:szCs w:val="18"/>
          <w:vertAlign w:val="superscript"/>
        </w:rPr>
        <w:t>nd</w:t>
      </w:r>
      <w:r>
        <w:rPr>
          <w:rFonts w:ascii="Times New Roman" w:eastAsia="바탕" w:hAnsi="Times New Roman" w:cs="Times New Roman"/>
          <w:sz w:val="18"/>
          <w:szCs w:val="18"/>
        </w:rPr>
        <w:t xml:space="preserve"> SRS resource sets are the same.</w:t>
      </w:r>
    </w:p>
    <w:p w:rsidR="00EB4A4E" w:rsidRDefault="003A5FFA">
      <w:pPr>
        <w:pStyle w:val="afc"/>
        <w:numPr>
          <w:ilvl w:val="0"/>
          <w:numId w:val="34"/>
        </w:numPr>
        <w:overflowPunct w:val="0"/>
        <w:rPr>
          <w:rFonts w:ascii="Times New Roman" w:eastAsia="바탕" w:hAnsi="Times New Roman" w:cs="Times New Roman"/>
          <w:sz w:val="18"/>
          <w:szCs w:val="18"/>
        </w:rPr>
      </w:pPr>
      <w:r>
        <w:rPr>
          <w:rFonts w:ascii="Times New Roman" w:eastAsia="바탕" w:hAnsi="Times New Roman" w:cs="Times New Roman"/>
          <w:sz w:val="18"/>
          <w:szCs w:val="18"/>
        </w:rPr>
        <w:t>Alt. 2:  the actual number of PT-RS ports corresponding to the 1</w:t>
      </w:r>
      <w:r>
        <w:rPr>
          <w:rFonts w:ascii="Times New Roman" w:eastAsia="바탕" w:hAnsi="Times New Roman" w:cs="Times New Roman"/>
          <w:sz w:val="18"/>
          <w:szCs w:val="18"/>
          <w:vertAlign w:val="superscript"/>
        </w:rPr>
        <w:t>st</w:t>
      </w:r>
      <w:r>
        <w:rPr>
          <w:rFonts w:ascii="Times New Roman" w:eastAsia="바탕" w:hAnsi="Times New Roman" w:cs="Times New Roman"/>
          <w:sz w:val="18"/>
          <w:szCs w:val="18"/>
        </w:rPr>
        <w:t xml:space="preserve"> SRS resource set can be different from the actual number of PT-RS ports corresponding to the 2</w:t>
      </w:r>
      <w:r>
        <w:rPr>
          <w:rFonts w:ascii="Times New Roman" w:eastAsia="바탕" w:hAnsi="Times New Roman" w:cs="Times New Roman"/>
          <w:sz w:val="18"/>
          <w:szCs w:val="18"/>
          <w:vertAlign w:val="superscript"/>
        </w:rPr>
        <w:t>nd</w:t>
      </w:r>
      <w:r>
        <w:rPr>
          <w:rFonts w:ascii="Times New Roman" w:eastAsia="바탕" w:hAnsi="Times New Roman" w:cs="Times New Roman"/>
          <w:sz w:val="18"/>
          <w:szCs w:val="18"/>
        </w:rPr>
        <w:t xml:space="preserve"> SRS resource set.</w:t>
      </w:r>
    </w:p>
    <w:p w:rsidR="00EB4A4E" w:rsidRDefault="00EB4A4E">
      <w:pPr>
        <w:overflowPunct w:val="0"/>
        <w:rPr>
          <w:rFonts w:ascii="Times New Roman" w:eastAsia="바탕" w:hAnsi="Times New Roman" w:cs="Times New Roman"/>
          <w:sz w:val="16"/>
          <w:szCs w:val="16"/>
        </w:rPr>
      </w:pPr>
    </w:p>
    <w:p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EB4A4E">
        <w:tc>
          <w:tcPr>
            <w:tcW w:w="2122" w:type="dxa"/>
            <w:shd w:val="clear" w:color="auto" w:fill="EEECE1" w:themeFill="background2"/>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following Rel. 15 procedures can result in Alt2 (since </w:t>
            </w:r>
            <w:r>
              <w:rPr>
                <w:rFonts w:ascii="Times New Roman" w:eastAsia="SimSun" w:hAnsi="Times New Roman" w:cs="Times New Roman"/>
                <w:color w:val="4A442A" w:themeColor="background2" w:themeShade="40"/>
                <w:sz w:val="16"/>
                <w:szCs w:val="16"/>
              </w:rPr>
              <w:t>PTRS port depends on SRS resources, which are configured separately). We did not see a strong need for the restriction in Alt1.</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Lenovo/MotM</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Alt.1.</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have the same view as QC. We t</w:t>
            </w:r>
            <w:r>
              <w:rPr>
                <w:rFonts w:ascii="Times New Roman" w:hAnsi="Times New Roman" w:cs="Times New Roman"/>
                <w:color w:val="4A442A" w:themeColor="background2" w:themeShade="40"/>
                <w:sz w:val="16"/>
                <w:szCs w:val="16"/>
              </w:rPr>
              <w:t>hink alt. 2 is natural way to support NCB mTRP PUSCH. Each SRI can be determined as each SRS resource set and only restriction is the same number of layers. So, the actual number of PTRS ports for each TRP can be different depending on the selected SRI for</w:t>
            </w:r>
            <w:r>
              <w:rPr>
                <w:rFonts w:ascii="Times New Roman" w:hAnsi="Times New Roman" w:cs="Times New Roman"/>
                <w:color w:val="4A442A" w:themeColor="background2" w:themeShade="40"/>
                <w:sz w:val="16"/>
                <w:szCs w:val="16"/>
              </w:rPr>
              <w:t xml:space="preserve"> each TRP.</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views as QC to support Alt.2.</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is unnecessary.</w:t>
            </w:r>
          </w:p>
        </w:tc>
      </w:tr>
      <w:tr w:rsidR="00EB4A4E">
        <w:tc>
          <w:tcPr>
            <w:tcW w:w="2122" w:type="dxa"/>
          </w:tcPr>
          <w:p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 as Ericsson.</w:t>
            </w:r>
          </w:p>
        </w:tc>
      </w:tr>
      <w:tr w:rsidR="00EB4A4E">
        <w:tc>
          <w:tcPr>
            <w:tcW w:w="2122" w:type="dxa"/>
          </w:tcPr>
          <w:p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 We share similar views as QC, Samsung and vivo.</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 2.</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Fraunhofer </w:t>
            </w:r>
            <w:r>
              <w:rPr>
                <w:rFonts w:ascii="Times New Roman" w:eastAsia="SimSun" w:hAnsi="Times New Roman" w:cs="Times New Roman"/>
                <w:b/>
                <w:bCs/>
                <w:color w:val="4A442A" w:themeColor="background2" w:themeShade="40"/>
                <w:sz w:val="16"/>
                <w:szCs w:val="16"/>
              </w:rPr>
              <w:t>IIS/HHI</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 as it would be the simpler solution</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alt.2 </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Does alt-2 have specification impact ?</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w:t>
            </w:r>
          </w:p>
          <w:p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Alt.1 – LG, Apple, E///, </w:t>
            </w:r>
            <w:r>
              <w:rPr>
                <w:rFonts w:ascii="Times New Roman" w:eastAsia="SimSun" w:hAnsi="Times New Roman" w:cs="Times New Roman"/>
                <w:sz w:val="16"/>
                <w:szCs w:val="16"/>
              </w:rPr>
              <w:t>Spreadtrum, Nokia, OPPO, Fraunhofer, FW</w:t>
            </w:r>
          </w:p>
          <w:p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Alt.2 – QC, Lenovo, SS, vivo, CATT, ZTE, Xiaomi</w:t>
            </w:r>
          </w:p>
          <w:p w:rsidR="00EB4A4E" w:rsidRDefault="00EB4A4E">
            <w:pPr>
              <w:adjustRightInd w:val="0"/>
              <w:snapToGrid w:val="0"/>
              <w:rPr>
                <w:rFonts w:ascii="Times New Roman" w:eastAsia="SimSun" w:hAnsi="Times New Roman" w:cs="Times New Roman"/>
                <w:sz w:val="16"/>
                <w:szCs w:val="16"/>
              </w:rPr>
            </w:pPr>
          </w:p>
          <w:p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Lenovo</w:t>
            </w:r>
            <w:r>
              <w:rPr>
                <w:rFonts w:ascii="Times New Roman" w:eastAsia="SimSun" w:hAnsi="Times New Roman" w:cs="Times New Roman"/>
                <w:sz w:val="16"/>
                <w:szCs w:val="16"/>
              </w:rPr>
              <w:t xml:space="preserve">&gt;&gt; TBS determination does not depend fully on PT-RS REs. The same TB shall be assumed. </w:t>
            </w:r>
          </w:p>
          <w:p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intel</w:t>
            </w:r>
            <w:r>
              <w:rPr>
                <w:rFonts w:ascii="Times New Roman" w:eastAsia="SimSun" w:hAnsi="Times New Roman" w:cs="Times New Roman"/>
                <w:sz w:val="16"/>
                <w:szCs w:val="16"/>
              </w:rPr>
              <w:t xml:space="preserve"> &gt;&gt; No impact based on FL understanding. </w:t>
            </w:r>
          </w:p>
          <w:p w:rsidR="00EB4A4E" w:rsidRDefault="00EB4A4E">
            <w:pPr>
              <w:adjustRightInd w:val="0"/>
              <w:snapToGrid w:val="0"/>
              <w:rPr>
                <w:rFonts w:ascii="Times New Roman" w:eastAsia="SimSun" w:hAnsi="Times New Roman" w:cs="Times New Roman"/>
                <w:sz w:val="16"/>
                <w:szCs w:val="16"/>
              </w:rPr>
            </w:pPr>
          </w:p>
          <w:p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w:t>
            </w:r>
            <w:r>
              <w:rPr>
                <w:rFonts w:ascii="Times New Roman" w:eastAsia="SimSun" w:hAnsi="Times New Roman" w:cs="Times New Roman"/>
                <w:sz w:val="16"/>
                <w:szCs w:val="16"/>
              </w:rPr>
              <w:t xml:space="preserve"> I hope companies can live with Alt.2. Please indicate if there is any spec impact expected on Alt.2. </w:t>
            </w:r>
          </w:p>
          <w:p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Lenovo/MotM</w:t>
            </w:r>
          </w:p>
        </w:tc>
        <w:tc>
          <w:tcPr>
            <w:tcW w:w="7512" w:type="dxa"/>
          </w:tcPr>
          <w:p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support both Alt 1 and Alt 2.</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8"/>
                <w:szCs w:val="18"/>
              </w:rPr>
              <w:t>We support Alt. 1.</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rsidR="00EB4A4E" w:rsidRDefault="003A5FFA">
            <w:pPr>
              <w:overflowPunct w:val="0"/>
              <w:rPr>
                <w:rFonts w:ascii="Times New Roman" w:eastAsia="바탕"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바탕" w:hAnsi="Times New Roman" w:cs="Times New Roman"/>
                <w:sz w:val="18"/>
                <w:szCs w:val="18"/>
              </w:rPr>
              <w:t xml:space="preserve">For non-codebook based multi-TRP PUSCH repetition, select Alt.2. </w:t>
            </w:r>
          </w:p>
          <w:p w:rsidR="00EB4A4E" w:rsidRDefault="003A5FFA">
            <w:pPr>
              <w:pStyle w:val="afc"/>
              <w:numPr>
                <w:ilvl w:val="0"/>
                <w:numId w:val="35"/>
              </w:numPr>
              <w:overflowPunct w:val="0"/>
              <w:rPr>
                <w:rFonts w:ascii="Times New Roman" w:eastAsia="바탕" w:hAnsi="Times New Roman" w:cs="Times New Roman"/>
                <w:sz w:val="18"/>
                <w:szCs w:val="18"/>
              </w:rPr>
            </w:pPr>
            <w:r>
              <w:rPr>
                <w:rFonts w:ascii="Times New Roman" w:eastAsia="바탕" w:hAnsi="Times New Roman" w:cs="Times New Roman"/>
                <w:sz w:val="18"/>
                <w:szCs w:val="18"/>
              </w:rPr>
              <w:t>Alt. 2: the actual number of PT-RS ports corresponding to the 1</w:t>
            </w:r>
            <w:r>
              <w:rPr>
                <w:rFonts w:ascii="Times New Roman" w:eastAsia="바탕" w:hAnsi="Times New Roman" w:cs="Times New Roman"/>
                <w:sz w:val="18"/>
                <w:szCs w:val="18"/>
                <w:vertAlign w:val="superscript"/>
              </w:rPr>
              <w:t>st</w:t>
            </w:r>
            <w:r>
              <w:rPr>
                <w:rFonts w:ascii="Times New Roman" w:eastAsia="바탕" w:hAnsi="Times New Roman" w:cs="Times New Roman"/>
                <w:sz w:val="18"/>
                <w:szCs w:val="18"/>
              </w:rPr>
              <w:t xml:space="preserve"> SRS resource set can be different from the actual number of PT-RS ports corresponding to the 2</w:t>
            </w:r>
            <w:r>
              <w:rPr>
                <w:rFonts w:ascii="Times New Roman" w:eastAsia="바탕" w:hAnsi="Times New Roman" w:cs="Times New Roman"/>
                <w:sz w:val="18"/>
                <w:szCs w:val="18"/>
                <w:vertAlign w:val="superscript"/>
              </w:rPr>
              <w:t>nd</w:t>
            </w:r>
            <w:r>
              <w:rPr>
                <w:rFonts w:ascii="Times New Roman" w:eastAsia="바탕" w:hAnsi="Times New Roman" w:cs="Times New Roman"/>
                <w:sz w:val="18"/>
                <w:szCs w:val="18"/>
              </w:rPr>
              <w:t xml:space="preserve"> SRS resource set.</w:t>
            </w:r>
          </w:p>
          <w:p w:rsidR="00EB4A4E" w:rsidRDefault="00EB4A4E">
            <w:pPr>
              <w:adjustRightInd w:val="0"/>
              <w:snapToGrid w:val="0"/>
              <w:rPr>
                <w:rFonts w:ascii="Times New Roman" w:eastAsia="SimSun" w:hAnsi="Times New Roman" w:cs="Times New Roman"/>
                <w:sz w:val="16"/>
                <w:szCs w:val="16"/>
              </w:rPr>
            </w:pPr>
          </w:p>
          <w:p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w:t>
            </w:r>
            <w:r>
              <w:rPr>
                <w:rFonts w:ascii="Times New Roman" w:eastAsia="SimSun" w:hAnsi="Times New Roman" w:cs="Times New Roman"/>
                <w:sz w:val="16"/>
                <w:szCs w:val="16"/>
              </w:rPr>
              <w:t xml:space="preserve">Please check the latest update on the proposal (which I changed in to a conclusion) and express any concerns (with details). </w:t>
            </w:r>
          </w:p>
        </w:tc>
      </w:tr>
      <w:tr w:rsidR="00EB4A4E">
        <w:tc>
          <w:tcPr>
            <w:tcW w:w="2122" w:type="dxa"/>
          </w:tcPr>
          <w:p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Lenovo/MotM</w:t>
            </w:r>
          </w:p>
        </w:tc>
        <w:tc>
          <w:tcPr>
            <w:tcW w:w="7512" w:type="dxa"/>
          </w:tcPr>
          <w:p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W</w:t>
            </w:r>
            <w:r>
              <w:rPr>
                <w:rFonts w:ascii="Times New Roman" w:eastAsia="SimSun" w:hAnsi="Times New Roman" w:cs="Times New Roman"/>
                <w:sz w:val="18"/>
                <w:szCs w:val="18"/>
              </w:rPr>
              <w:t>e are fine to FL’s proposed conclusion.</w:t>
            </w:r>
          </w:p>
        </w:tc>
      </w:tr>
      <w:tr w:rsidR="00EB4A4E">
        <w:tc>
          <w:tcPr>
            <w:tcW w:w="2122" w:type="dxa"/>
          </w:tcPr>
          <w:p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 xml:space="preserve">Support. According to current spec, the calculation of TB size for </w:t>
            </w:r>
            <w:r>
              <w:rPr>
                <w:rFonts w:ascii="Times New Roman" w:eastAsia="SimSun" w:hAnsi="Times New Roman" w:cs="Times New Roman" w:hint="eastAsia"/>
                <w:sz w:val="18"/>
                <w:szCs w:val="18"/>
              </w:rPr>
              <w:t>PUSCH is unrelated to the number of PTRS ports.</w:t>
            </w:r>
          </w:p>
          <w:p w:rsidR="00EB4A4E" w:rsidRDefault="00EB4A4E">
            <w:pPr>
              <w:overflowPunct w:val="0"/>
              <w:rPr>
                <w:rFonts w:ascii="Times New Roman" w:eastAsia="SimSun" w:hAnsi="Times New Roman" w:cs="Times New Roman"/>
                <w:sz w:val="18"/>
                <w:szCs w:val="18"/>
              </w:rPr>
            </w:pPr>
          </w:p>
        </w:tc>
      </w:tr>
      <w:tr w:rsidR="00EB4A4E">
        <w:tc>
          <w:tcPr>
            <w:tcW w:w="2122" w:type="dxa"/>
          </w:tcPr>
          <w:p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QC</w:t>
            </w:r>
          </w:p>
        </w:tc>
        <w:tc>
          <w:tcPr>
            <w:tcW w:w="7512" w:type="dxa"/>
          </w:tcPr>
          <w:p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sz w:val="18"/>
                <w:szCs w:val="18"/>
              </w:rPr>
              <w:t>Support.</w:t>
            </w:r>
          </w:p>
        </w:tc>
      </w:tr>
      <w:tr w:rsidR="00EB4A4E">
        <w:tc>
          <w:tcPr>
            <w:tcW w:w="2122" w:type="dxa"/>
          </w:tcPr>
          <w:p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sz w:val="18"/>
                <w:szCs w:val="18"/>
              </w:rPr>
              <w:t xml:space="preserve">If we support mixed case, it could be challenging for PT-RS to DMRS port association indication. We also failed to see the use case. In addition, it seems Alt1 is slightly a majority’s </w:t>
            </w:r>
            <w:r>
              <w:rPr>
                <w:rFonts w:ascii="Times New Roman" w:eastAsia="SimSun" w:hAnsi="Times New Roman" w:cs="Times New Roman"/>
                <w:sz w:val="18"/>
                <w:szCs w:val="18"/>
              </w:rPr>
              <w:t>view.</w:t>
            </w:r>
          </w:p>
        </w:tc>
      </w:tr>
      <w:tr w:rsidR="00EB4A4E">
        <w:tc>
          <w:tcPr>
            <w:tcW w:w="2122" w:type="dxa"/>
          </w:tcPr>
          <w:p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lang w:eastAsia="zh-CN"/>
              </w:rPr>
              <w:t>ZTE</w:t>
            </w:r>
          </w:p>
        </w:tc>
        <w:tc>
          <w:tcPr>
            <w:tcW w:w="7512" w:type="dxa"/>
          </w:tcPr>
          <w:p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lang w:eastAsia="zh-CN"/>
              </w:rPr>
              <w:t>Support FL</w:t>
            </w:r>
            <w:r>
              <w:rPr>
                <w:rFonts w:ascii="Times New Roman" w:eastAsia="SimSun" w:hAnsi="Times New Roman" w:cs="Times New Roman"/>
                <w:sz w:val="18"/>
                <w:szCs w:val="18"/>
                <w:lang w:eastAsia="zh-CN"/>
              </w:rPr>
              <w:t>’</w:t>
            </w:r>
            <w:r>
              <w:rPr>
                <w:rFonts w:ascii="Times New Roman" w:eastAsia="SimSun" w:hAnsi="Times New Roman" w:cs="Times New Roman" w:hint="eastAsia"/>
                <w:sz w:val="18"/>
                <w:szCs w:val="18"/>
                <w:lang w:eastAsia="zh-CN"/>
              </w:rPr>
              <w:t>s latest proposal.</w:t>
            </w:r>
          </w:p>
        </w:tc>
      </w:tr>
      <w:tr w:rsidR="00EC5953" w:rsidTr="00EC5953">
        <w:tc>
          <w:tcPr>
            <w:tcW w:w="2122" w:type="dxa"/>
          </w:tcPr>
          <w:p w:rsidR="00EC5953" w:rsidRDefault="00EC5953" w:rsidP="006F60FC">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rsidR="00EC5953" w:rsidRDefault="00EC5953" w:rsidP="006F60FC">
            <w:pPr>
              <w:overflowPunct w:val="0"/>
              <w:rPr>
                <w:rFonts w:ascii="Times New Roman" w:eastAsia="SimSun" w:hAnsi="Times New Roman" w:cs="Times New Roman"/>
                <w:sz w:val="18"/>
                <w:szCs w:val="18"/>
              </w:rPr>
            </w:pPr>
            <w:r>
              <w:rPr>
                <w:rFonts w:ascii="Times New Roman" w:eastAsia="SimSun" w:hAnsi="Times New Roman" w:cs="Times New Roman"/>
                <w:sz w:val="18"/>
                <w:szCs w:val="18"/>
              </w:rPr>
              <w:t>What is the use case of Alt2? In our view, it seems not practical to use 2 panels for PUSCH transmission toward TRP 1 and 1 panel for PUSCH toward TRP 2. If so, why do we need to support Alt2?</w:t>
            </w:r>
          </w:p>
        </w:tc>
      </w:tr>
    </w:tbl>
    <w:p w:rsidR="00EB4A4E" w:rsidRDefault="00EB4A4E">
      <w:pPr>
        <w:overflowPunct w:val="0"/>
        <w:rPr>
          <w:rFonts w:ascii="Times New Roman" w:eastAsia="바탕" w:hAnsi="Times New Roman" w:cs="Times New Roman"/>
          <w:sz w:val="16"/>
          <w:szCs w:val="16"/>
        </w:rPr>
      </w:pPr>
    </w:p>
    <w:p w:rsidR="00EB4A4E" w:rsidRDefault="003A5FFA">
      <w:pPr>
        <w:pStyle w:val="Style2"/>
      </w:pPr>
      <w:r>
        <w:t xml:space="preserve">Issue #3.8: CG PUSCH: RV mapping </w:t>
      </w:r>
    </w:p>
    <w:p w:rsidR="00EB4A4E" w:rsidRDefault="003A5FFA">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rsidR="00EB4A4E" w:rsidRDefault="003A5FFA">
      <w:pPr>
        <w:pStyle w:val="afc"/>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r>
        <w:rPr>
          <w:rFonts w:ascii="Times New Roman" w:hAnsi="Times New Roman" w:cs="Times New Roman"/>
          <w:i/>
          <w:sz w:val="18"/>
          <w:szCs w:val="18"/>
        </w:rPr>
        <w:t>repK-RV</w:t>
      </w:r>
      <w:r>
        <w:rPr>
          <w:rFonts w:ascii="Times New Roman" w:hAnsi="Times New Roman" w:cs="Times New Roman"/>
          <w:iCs/>
          <w:sz w:val="18"/>
          <w:szCs w:val="18"/>
        </w:rPr>
        <w:t xml:space="preserve">”) </w:t>
      </w:r>
      <w:r>
        <w:rPr>
          <w:rFonts w:ascii="Times New Roman" w:hAnsi="Times New Roman" w:cs="Times New Roman"/>
          <w:sz w:val="18"/>
          <w:szCs w:val="18"/>
        </w:rPr>
        <w:t xml:space="preserve">is applied separately for PUSCH </w:t>
      </w:r>
      <w:r>
        <w:rPr>
          <w:rFonts w:ascii="Times New Roman" w:hAnsi="Times New Roman" w:cs="Times New Roman"/>
          <w:sz w:val="18"/>
          <w:szCs w:val="18"/>
        </w:rPr>
        <w:t>repetitions corresponding to the first TRP and the second TRP with a an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rsidR="00EB4A4E" w:rsidRDefault="003A5FFA">
      <w:pPr>
        <w:pStyle w:val="afc"/>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바탕" w:hAnsi="Times New Roman" w:cs="Times New Roman"/>
          <w:sz w:val="18"/>
          <w:szCs w:val="18"/>
        </w:rPr>
        <w:t>upport that the initial tran</w:t>
      </w:r>
      <w:r>
        <w:rPr>
          <w:rFonts w:ascii="Times New Roman" w:eastAsia="바탕" w:hAnsi="Times New Roman" w:cs="Times New Roman"/>
          <w:sz w:val="18"/>
          <w:szCs w:val="18"/>
        </w:rPr>
        <w:t>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initial transmission of a transport block may start towards any TRP if the first transmission occasion of the K re</w:t>
      </w:r>
      <w:r>
        <w:rPr>
          <w:rFonts w:ascii="Times New Roman" w:hAnsi="Times New Roman" w:cs="Times New Roman"/>
          <w:iCs/>
          <w:sz w:val="18"/>
          <w:szCs w:val="18"/>
        </w:rPr>
        <w:t xml:space="preserve">petitions is RV = 0 (if configured RV sequence is {0 2 3 1}) or any of the transmission occasions of the K repetitions that are associated with RV = 0 (if the configured RV sequence is {0 3 0 3} or {0,0,0,0}) . </w:t>
      </w:r>
    </w:p>
    <w:p w:rsidR="00EB4A4E" w:rsidRDefault="003A5FFA">
      <w:pPr>
        <w:pStyle w:val="afc"/>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w:t>
      </w:r>
      <w:r>
        <w:rPr>
          <w:rFonts w:ascii="Times New Roman" w:hAnsi="Times New Roman" w:cs="Times New Roman"/>
          <w:sz w:val="18"/>
          <w:szCs w:val="18"/>
        </w:rPr>
        <w:t xml:space="preserve"> transmission of a transport block may only start at the first transmission occasion of the K repetitions (same as Rel-15/16). </w:t>
      </w:r>
    </w:p>
    <w:p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EB4A4E">
        <w:tc>
          <w:tcPr>
            <w:tcW w:w="2122" w:type="dxa"/>
            <w:shd w:val="clear" w:color="auto" w:fill="EEECE1" w:themeFill="background2"/>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propose to more relax </w:t>
            </w:r>
            <w:r>
              <w:rPr>
                <w:rFonts w:ascii="Times New Roman" w:hAnsi="Times New Roman" w:cs="Times New Roman"/>
                <w:color w:val="4A442A" w:themeColor="background2" w:themeShade="40"/>
                <w:sz w:val="16"/>
                <w:szCs w:val="16"/>
              </w:rPr>
              <w:t>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w:t>
            </w:r>
            <w:r>
              <w:rPr>
                <w:rFonts w:ascii="Times New Roman" w:hAnsi="Times New Roman" w:cs="Times New Roman"/>
                <w:color w:val="4A442A" w:themeColor="background2" w:themeShade="40"/>
                <w:sz w:val="16"/>
                <w:szCs w:val="16"/>
              </w:rPr>
              <w:t>th TO, resulting in latency reduction.</w:t>
            </w:r>
          </w:p>
          <w:p w:rsidR="00EB4A4E" w:rsidRDefault="003A5FFA">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rsidR="00EB4A4E" w:rsidRDefault="00EB4A4E">
            <w:pPr>
              <w:adjustRightInd w:val="0"/>
              <w:snapToGrid w:val="0"/>
              <w:rPr>
                <w:rFonts w:ascii="Times New Roman" w:hAnsi="Times New Roman" w:cs="Times New Roman"/>
                <w:sz w:val="16"/>
                <w:szCs w:val="16"/>
                <w:highlight w:val="yellow"/>
              </w:rPr>
            </w:pPr>
          </w:p>
          <w:p w:rsidR="00EB4A4E" w:rsidRDefault="003A5FFA">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rsidR="00EB4A4E" w:rsidRDefault="003A5FFA">
            <w:pPr>
              <w:pStyle w:val="afc"/>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w:t>
            </w:r>
            <w:r>
              <w:rPr>
                <w:rFonts w:ascii="Times New Roman" w:hAnsi="Times New Roman" w:cs="Times New Roman"/>
                <w:sz w:val="16"/>
                <w:szCs w:val="16"/>
              </w:rPr>
              <w:t>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rsidR="00EB4A4E" w:rsidRDefault="003A5FFA">
            <w:pPr>
              <w:pStyle w:val="afc"/>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바탕" w:hAnsi="Times New Roman" w:cs="Times New Roman"/>
                <w:sz w:val="16"/>
                <w:szCs w:val="16"/>
              </w:rPr>
              <w:t>upport that the initial tran</w:t>
            </w:r>
            <w:r>
              <w:rPr>
                <w:rFonts w:ascii="Times New Roman" w:eastAsia="바탕" w:hAnsi="Times New Roman" w:cs="Times New Roman"/>
                <w:sz w:val="16"/>
                <w:szCs w:val="16"/>
              </w:rPr>
              <w:t>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initial transmission of a transport block may start towards any TRP if the first transmission occasion of the K re</w:t>
            </w:r>
            <w:r>
              <w:rPr>
                <w:rFonts w:ascii="Times New Roman" w:hAnsi="Times New Roman" w:cs="Times New Roman"/>
                <w:iCs/>
                <w:strike/>
                <w:color w:val="FF0000"/>
                <w:sz w:val="16"/>
                <w:szCs w:val="16"/>
              </w:rPr>
              <w:t xml:space="preserv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w:t>
            </w:r>
            <w:r>
              <w:rPr>
                <w:rFonts w:ascii="Times New Roman" w:hAnsi="Times New Roman" w:cs="Times New Roman"/>
                <w:iCs/>
                <w:sz w:val="16"/>
                <w:szCs w:val="16"/>
              </w:rPr>
              <w:t xml:space="preserve"> or {0,0,0,0}) . </w:t>
            </w:r>
          </w:p>
          <w:p w:rsidR="00EB4A4E" w:rsidRDefault="003A5FFA">
            <w:pPr>
              <w:pStyle w:val="afc"/>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rsidR="00EB4A4E" w:rsidRDefault="00EB4A4E">
            <w:pPr>
              <w:adjustRightInd w:val="0"/>
              <w:snapToGrid w:val="0"/>
              <w:jc w:val="center"/>
              <w:rPr>
                <w:rFonts w:ascii="Times New Roman" w:eastAsia="SimSun" w:hAnsi="Times New Roman" w:cs="Times New Roman"/>
                <w:color w:val="4A442A" w:themeColor="background2" w:themeShade="40"/>
                <w:sz w:val="16"/>
                <w:szCs w:val="16"/>
              </w:rPr>
            </w:pPr>
          </w:p>
        </w:tc>
      </w:tr>
      <w:tr w:rsidR="00EB4A4E">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failed to see the </w:t>
            </w:r>
            <w:r>
              <w:rPr>
                <w:rFonts w:ascii="Times New Roman" w:hAnsi="Times New Roman" w:cs="Times New Roman"/>
                <w:color w:val="4A442A" w:themeColor="background2" w:themeShade="40"/>
                <w:sz w:val="16"/>
                <w:szCs w:val="16"/>
              </w:rPr>
              <w:t>necessity for the RV offset.</w:t>
            </w:r>
          </w:p>
        </w:tc>
      </w:tr>
      <w:tr w:rsidR="00EB4A4E">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In addition, to reduce the latency, it is beneficial to allow UE to start the initial transmission at the first transmission </w:t>
            </w:r>
            <w:r>
              <w:rPr>
                <w:rFonts w:ascii="Times New Roman" w:eastAsia="SimSun" w:hAnsi="Times New Roman" w:cs="Times New Roman"/>
                <w:color w:val="4A442A" w:themeColor="background2" w:themeShade="40"/>
                <w:sz w:val="16"/>
                <w:szCs w:val="16"/>
              </w:rPr>
              <w:lastRenderedPageBreak/>
              <w:t>occasions for both fir</w:t>
            </w:r>
            <w:r>
              <w:rPr>
                <w:rFonts w:ascii="Times New Roman" w:eastAsia="SimSun" w:hAnsi="Times New Roman" w:cs="Times New Roman"/>
                <w:color w:val="4A442A" w:themeColor="background2" w:themeShade="40"/>
                <w:sz w:val="16"/>
                <w:szCs w:val="16"/>
              </w:rPr>
              <w:t>st and second TRP, therefore, we suggest the following additional changes in the proposal.</w:t>
            </w:r>
          </w:p>
          <w:p w:rsidR="00EB4A4E" w:rsidRDefault="003A5FFA">
            <w:pPr>
              <w:pStyle w:val="afc"/>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 xml:space="preserve">the K repetitions (same </w:t>
            </w:r>
            <w:r>
              <w:rPr>
                <w:rFonts w:ascii="Times New Roman" w:hAnsi="Times New Roman" w:cs="Times New Roman"/>
                <w:strike/>
                <w:color w:val="FF0000"/>
                <w:sz w:val="16"/>
                <w:szCs w:val="16"/>
              </w:rPr>
              <w:t>as Rel-15/16)</w:t>
            </w:r>
            <w:r>
              <w:rPr>
                <w:rFonts w:ascii="Times New Roman" w:hAnsi="Times New Roman" w:cs="Times New Roman"/>
                <w:sz w:val="16"/>
                <w:szCs w:val="16"/>
              </w:rPr>
              <w:t xml:space="preserve">. </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Fujitsu</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Apple.</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do not see the spec impact.</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principle, considering the suggested updates below.</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 the first part of the second sub-bullet is not fully clear. In addition, the proposal doesn’t seem to cover which PUSCH TOs the UE can use considering the second TRP (assuming a first PUSCH TO with RV0 towards one TRP would be used first). We propos</w:t>
            </w:r>
            <w:r>
              <w:rPr>
                <w:rFonts w:ascii="Times New Roman" w:eastAsia="SimSun" w:hAnsi="Times New Roman" w:cs="Times New Roman"/>
                <w:color w:val="4A442A" w:themeColor="background2" w:themeShade="40"/>
                <w:sz w:val="16"/>
                <w:szCs w:val="16"/>
              </w:rPr>
              <w:t xml:space="preserve">e to allow the UE using any PUSCH TO that is associated with the other TRP; otherwise, this will add additional restrictions to which PUSCH TOs can be used as PUSCH transmissions/repetitions, which would at least negatively impact the PUSCH reliability. </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H</w:t>
            </w:r>
            <w:r>
              <w:rPr>
                <w:rFonts w:ascii="Times New Roman" w:eastAsia="SimSun" w:hAnsi="Times New Roman" w:cs="Times New Roman"/>
                <w:color w:val="4A442A" w:themeColor="background2" w:themeShade="40"/>
                <w:sz w:val="16"/>
                <w:szCs w:val="16"/>
              </w:rPr>
              <w:t>ence, we suggest the following updates:</w:t>
            </w:r>
          </w:p>
          <w:p w:rsidR="00EB4A4E" w:rsidRDefault="00EB4A4E">
            <w:pPr>
              <w:adjustRightInd w:val="0"/>
              <w:snapToGrid w:val="0"/>
              <w:rPr>
                <w:rFonts w:ascii="Times New Roman" w:eastAsia="SimSun" w:hAnsi="Times New Roman" w:cs="Times New Roman"/>
                <w:color w:val="4A442A" w:themeColor="background2" w:themeShade="40"/>
                <w:sz w:val="16"/>
                <w:szCs w:val="16"/>
              </w:rPr>
            </w:pPr>
          </w:p>
          <w:p w:rsidR="00EB4A4E" w:rsidRDefault="003A5FFA">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rsidR="00EB4A4E" w:rsidRDefault="003A5FFA">
            <w:pPr>
              <w:pStyle w:val="afc"/>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w:t>
            </w:r>
            <w:r>
              <w:rPr>
                <w:rFonts w:ascii="Times New Roman" w:hAnsi="Times New Roman" w:cs="Times New Roman"/>
                <w:sz w:val="16"/>
                <w:szCs w:val="16"/>
              </w:rPr>
              <w:t>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rsidR="00EB4A4E" w:rsidRDefault="003A5FFA">
            <w:pPr>
              <w:pStyle w:val="afc"/>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바탕" w:hAnsi="Times New Roman" w:cs="Times New Roman"/>
                <w:sz w:val="16"/>
                <w:szCs w:val="16"/>
              </w:rPr>
              <w:t xml:space="preserve">upport that </w:t>
            </w:r>
            <w:r>
              <w:rPr>
                <w:rFonts w:ascii="Times New Roman" w:eastAsia="바탕" w:hAnsi="Times New Roman" w:cs="Times New Roman"/>
                <w:strike/>
                <w:color w:val="FF0000"/>
                <w:sz w:val="16"/>
                <w:szCs w:val="16"/>
              </w:rPr>
              <w:t>the initial transmission can start also from the first tran</w:t>
            </w:r>
            <w:r>
              <w:rPr>
                <w:rFonts w:ascii="Times New Roman" w:eastAsia="바탕" w:hAnsi="Times New Roman" w:cs="Times New Roman"/>
                <w:strike/>
                <w:color w:val="FF0000"/>
                <w:sz w:val="16"/>
                <w:szCs w:val="16"/>
              </w:rPr>
              <w:t>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initial transmission of a transport block may start towards any TRP if the first transmission occasion of the K repetitions is RV = 0 (if configured RV seque</w:t>
            </w:r>
            <w:r>
              <w:rPr>
                <w:rFonts w:ascii="Times New Roman" w:hAnsi="Times New Roman" w:cs="Times New Roman"/>
                <w:iCs/>
                <w:sz w:val="16"/>
                <w:szCs w:val="16"/>
              </w:rPr>
              <w:t xml:space="preserv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w:t>
            </w:r>
            <w:r>
              <w:rPr>
                <w:rFonts w:ascii="Times New Roman" w:hAnsi="Times New Roman" w:cs="Times New Roman"/>
                <w:iCs/>
                <w:color w:val="FF0000"/>
                <w:sz w:val="16"/>
                <w:szCs w:val="16"/>
              </w:rPr>
              <w:t>ansmissions/repetitions.</w:t>
            </w:r>
          </w:p>
          <w:p w:rsidR="00EB4A4E" w:rsidRDefault="003A5FFA">
            <w:pPr>
              <w:pStyle w:val="afc"/>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w:t>
            </w:r>
            <w:r>
              <w:rPr>
                <w:rFonts w:ascii="Times New Roman" w:hAnsi="Times New Roman" w:cs="Times New Roman"/>
                <w:color w:val="FF0000"/>
                <w:sz w:val="16"/>
                <w:szCs w:val="16"/>
              </w:rPr>
              <w:t xml:space="preserve">TRP, </w:t>
            </w:r>
            <w:r>
              <w:rPr>
                <w:rFonts w:ascii="Times New Roman" w:hAnsi="Times New Roman" w:cs="Times New Roman"/>
                <w:iCs/>
                <w:color w:val="FF0000"/>
                <w:sz w:val="16"/>
                <w:szCs w:val="16"/>
              </w:rPr>
              <w:t>all the later PUSCH transmission occasions towards the other TRP can be used as PUSCH transmissions/repetitions.</w:t>
            </w:r>
          </w:p>
          <w:p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SimSun"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w:t>
            </w:r>
            <w:r>
              <w:rPr>
                <w:rFonts w:ascii="Times New Roman" w:eastAsia="SimSun" w:hAnsi="Times New Roman" w:cs="Times New Roman"/>
                <w:sz w:val="16"/>
                <w:szCs w:val="16"/>
              </w:rPr>
              <w:t>osal.</w:t>
            </w:r>
          </w:p>
        </w:tc>
      </w:tr>
      <w:tr w:rsidR="00EB4A4E">
        <w:trPr>
          <w:trHeight w:val="90"/>
        </w:trPr>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FL’s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The restriction raised by CATT should also be included.</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w:t>
            </w:r>
            <w:r>
              <w:rPr>
                <w:rFonts w:ascii="Times New Roman" w:eastAsia="SimSun" w:hAnsi="Times New Roman" w:cs="Times New Roman"/>
                <w:color w:val="4A442A" w:themeColor="background2" w:themeShade="40"/>
                <w:sz w:val="16"/>
                <w:szCs w:val="16"/>
              </w:rPr>
              <w:t xml:space="preserve"> prefer to allow the gNB to configure separate (same or different) RV sequences for the two TRPs instead of using RV_offset to provide more flexibility for the scheduling, but we can go with the majority view for this. Thus we can support the FL’s proposal</w:t>
            </w:r>
            <w:r>
              <w:rPr>
                <w:rFonts w:ascii="Times New Roman" w:eastAsia="SimSun" w:hAnsi="Times New Roman" w:cs="Times New Roman"/>
                <w:color w:val="4A442A" w:themeColor="background2" w:themeShade="40"/>
                <w:sz w:val="16"/>
                <w:szCs w:val="16"/>
              </w:rPr>
              <w:t>.</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rsidR="00EB4A4E" w:rsidRDefault="003A5FFA">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@Apple and vivo: </w:t>
            </w:r>
            <w:r>
              <w:rPr>
                <w:rFonts w:ascii="Times New Roman" w:eastAsia="SimSun" w:hAnsi="Times New Roman" w:cs="Times New Roman"/>
                <w:sz w:val="16"/>
                <w:szCs w:val="16"/>
              </w:rPr>
              <w:t>Offset may allow extra level of control on the used RVs. It may be useful to have when the number of repetitions is small.</w:t>
            </w:r>
            <w:r>
              <w:rPr>
                <w:rFonts w:ascii="Times New Roman" w:eastAsia="SimSun" w:hAnsi="Times New Roman" w:cs="Times New Roman"/>
                <w:b/>
                <w:bCs/>
                <w:sz w:val="16"/>
                <w:szCs w:val="16"/>
              </w:rPr>
              <w:t xml:space="preserve"> </w:t>
            </w:r>
            <w:r>
              <w:rPr>
                <w:rFonts w:ascii="Times New Roman" w:eastAsia="SimSun" w:hAnsi="Times New Roman" w:cs="Times New Roman"/>
                <w:sz w:val="16"/>
                <w:szCs w:val="16"/>
              </w:rPr>
              <w:t xml:space="preserve">Also, this is in line with the design method we adopted in other </w:t>
            </w:r>
            <w:r>
              <w:rPr>
                <w:rFonts w:ascii="Times New Roman" w:eastAsia="SimSun" w:hAnsi="Times New Roman" w:cs="Times New Roman"/>
                <w:sz w:val="16"/>
                <w:szCs w:val="16"/>
              </w:rPr>
              <w:t>discussions.</w:t>
            </w:r>
            <w:r>
              <w:rPr>
                <w:rFonts w:ascii="Times New Roman" w:eastAsia="SimSun" w:hAnsi="Times New Roman" w:cs="Times New Roman"/>
                <w:b/>
                <w:bCs/>
                <w:sz w:val="16"/>
                <w:szCs w:val="16"/>
              </w:rPr>
              <w:t xml:space="preserve"> </w:t>
            </w:r>
          </w:p>
          <w:p w:rsidR="00EB4A4E" w:rsidRDefault="003A5FFA">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@LG, Nokia &gt;&gt; </w:t>
            </w:r>
            <w:r>
              <w:rPr>
                <w:rFonts w:ascii="Times New Roman" w:eastAsia="SimSun"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SimSun" w:hAnsi="Times New Roman" w:cs="Times New Roman"/>
                <w:b/>
                <w:bCs/>
                <w:sz w:val="16"/>
                <w:szCs w:val="16"/>
              </w:rPr>
              <w:t xml:space="preserve">   </w:t>
            </w:r>
          </w:p>
          <w:p w:rsidR="00EB4A4E" w:rsidRDefault="003A5FFA">
            <w:pPr>
              <w:adjustRightInd w:val="0"/>
              <w:snapToGrid w:val="0"/>
              <w:spacing w:before="60"/>
              <w:rPr>
                <w:rFonts w:ascii="Times New Roman" w:hAnsi="Times New Roman" w:cs="Times New Roman"/>
                <w:sz w:val="16"/>
                <w:szCs w:val="16"/>
              </w:rPr>
            </w:pPr>
            <w:r>
              <w:rPr>
                <w:rFonts w:ascii="Times New Roman" w:eastAsia="SimSun" w:hAnsi="Times New Roman"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w:t>
            </w:r>
            <w:r>
              <w:rPr>
                <w:rFonts w:ascii="Times New Roman" w:hAnsi="Times New Roman" w:cs="Times New Roman"/>
                <w:sz w:val="16"/>
                <w:szCs w:val="16"/>
              </w:rPr>
              <w:t xml:space="preserve">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rsidR="00EB4A4E" w:rsidRDefault="003A5FFA">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lastRenderedPageBreak/>
              <w:t>@CATT, O</w:t>
            </w:r>
            <w:r>
              <w:rPr>
                <w:rFonts w:ascii="Times New Roman" w:hAnsi="Times New Roman" w:cs="Times New Roman"/>
                <w:b/>
                <w:bCs/>
                <w:sz w:val="16"/>
                <w:szCs w:val="16"/>
              </w:rPr>
              <w:t>ppo</w:t>
            </w:r>
            <w:r>
              <w:rPr>
                <w:rFonts w:ascii="Times New Roman" w:hAnsi="Times New Roman" w:cs="Times New Roman"/>
                <w:sz w:val="16"/>
                <w:szCs w:val="16"/>
              </w:rPr>
              <w:t xml:space="preserve"> &gt;&gt; yes, the restriction as Rel-15 can be mentioned. </w:t>
            </w:r>
          </w:p>
          <w:p w:rsidR="00EB4A4E" w:rsidRDefault="003A5FFA">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rsidR="00EB4A4E" w:rsidRDefault="003A5FFA">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rsidR="00EB4A4E" w:rsidRDefault="003A5FFA">
            <w:pPr>
              <w:pStyle w:val="afc"/>
              <w:numPr>
                <w:ilvl w:val="0"/>
                <w:numId w:val="36"/>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w:t>
            </w:r>
            <w:r>
              <w:rPr>
                <w:rFonts w:ascii="Times New Roman" w:hAnsi="Times New Roman" w:cs="Times New Roman"/>
                <w:color w:val="4F81BD" w:themeColor="accent1"/>
                <w:sz w:val="16"/>
                <w:szCs w:val="16"/>
              </w:rPr>
              <w:t>t: Apple, vivo</w:t>
            </w:r>
          </w:p>
          <w:p w:rsidR="00EB4A4E" w:rsidRDefault="003A5FFA">
            <w:pPr>
              <w:pStyle w:val="afc"/>
              <w:numPr>
                <w:ilvl w:val="0"/>
                <w:numId w:val="36"/>
              </w:numPr>
              <w:adjustRightInd w:val="0"/>
              <w:snapToGrid w:val="0"/>
              <w:spacing w:line="256" w:lineRule="auto"/>
              <w:rPr>
                <w:ins w:id="94"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바탕" w:hAnsi="Times New Roman" w:cs="Times New Roman"/>
                <w:sz w:val="16"/>
                <w:szCs w:val="16"/>
              </w:rPr>
              <w:t xml:space="preserve">upport that the </w:t>
            </w:r>
            <w:r>
              <w:rPr>
                <w:rFonts w:ascii="Times New Roman" w:eastAsia="바탕"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transport </w:t>
            </w:r>
            <w:r>
              <w:rPr>
                <w:rFonts w:ascii="Times New Roman" w:hAnsi="Times New Roman" w:cs="Times New Roman"/>
                <w:iCs/>
                <w:sz w:val="16"/>
                <w:szCs w:val="16"/>
              </w:rPr>
              <w:t>block may start towards any TRP if the first transmission occasion of the K repetitions is RV = 0 (if configured RV sequence is {0 2 3 1}) or any of the transmission occasions of the K repetitions that are associated with RV = 0 (if the configured RV seque</w:t>
            </w:r>
            <w:r>
              <w:rPr>
                <w:rFonts w:ascii="Times New Roman" w:hAnsi="Times New Roman" w:cs="Times New Roman"/>
                <w:iCs/>
                <w:sz w:val="16"/>
                <w:szCs w:val="16"/>
              </w:rPr>
              <w:t>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rsidR="00EB4A4E" w:rsidRDefault="003A5FFA">
            <w:pPr>
              <w:pStyle w:val="afc"/>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w:t>
            </w:r>
            <w:r>
              <w:rPr>
                <w:rFonts w:ascii="Times New Roman" w:hAnsi="Times New Roman" w:cs="Times New Roman"/>
                <w:sz w:val="16"/>
                <w:szCs w:val="16"/>
              </w:rPr>
              <w:t xml:space="preserve">sion of the K repetitions (same as Rel-15/16). </w:t>
            </w:r>
          </w:p>
          <w:p w:rsidR="00EB4A4E" w:rsidRDefault="003A5FFA">
            <w:pPr>
              <w:pStyle w:val="afc"/>
              <w:numPr>
                <w:ilvl w:val="0"/>
                <w:numId w:val="36"/>
              </w:num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CATT</w:t>
            </w:r>
          </w:p>
        </w:tc>
        <w:tc>
          <w:tcPr>
            <w:tcW w:w="7512" w:type="dxa"/>
          </w:tcPr>
          <w:p w:rsidR="00EB4A4E" w:rsidRDefault="003A5FFA">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The not</w:t>
            </w:r>
            <w:r>
              <w:rPr>
                <w:rFonts w:ascii="Times New Roman" w:eastAsia="SimSun" w:hAnsi="Times New Roman" w:cs="Times New Roman"/>
                <w:b/>
                <w:bCs/>
                <w:sz w:val="16"/>
                <w:szCs w:val="16"/>
              </w:rPr>
              <w:t>e is not needed. It seems according to the note, K repetitions are always transmitted. However, whether K repetitions can be transmitted or not depends on the termination conditions specified as in Rel-15.</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rsidR="00EB4A4E" w:rsidRDefault="003A5FFA">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Ok with the proposal. We are also not sure </w:t>
            </w:r>
            <w:r>
              <w:rPr>
                <w:rFonts w:ascii="Times New Roman" w:eastAsia="SimSun" w:hAnsi="Times New Roman" w:cs="Times New Roman"/>
                <w:b/>
                <w:bCs/>
                <w:sz w:val="16"/>
                <w:szCs w:val="16"/>
              </w:rPr>
              <w:t>about the need for the note.</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EC</w:t>
            </w:r>
          </w:p>
        </w:tc>
        <w:tc>
          <w:tcPr>
            <w:tcW w:w="7512" w:type="dxa"/>
          </w:tcPr>
          <w:p w:rsidR="00EB4A4E" w:rsidRDefault="003A5FFA">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rsidR="00EB4A4E" w:rsidRDefault="003A5FFA">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We prefer to use the original wording ‘</w:t>
            </w:r>
            <w:r>
              <w:rPr>
                <w:rFonts w:ascii="Times New Roman" w:eastAsia="SimSun"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SimSun" w:hAnsi="Times New Roman" w:cs="Times New Roman"/>
                <w:bCs/>
                <w:sz w:val="16"/>
                <w:szCs w:val="16"/>
              </w:rPr>
              <w:t>’ for the</w:t>
            </w:r>
            <w:r>
              <w:rPr>
                <w:rFonts w:ascii="Times New Roman" w:eastAsia="SimSun" w:hAnsi="Times New Roman" w:cs="Times New Roman"/>
                <w:bCs/>
                <w:sz w:val="16"/>
                <w:szCs w:val="16"/>
              </w:rPr>
              <w:t xml:space="preserve"> second bullet of proposal 3.8. </w:t>
            </w:r>
          </w:p>
          <w:p w:rsidR="00EB4A4E" w:rsidRDefault="003A5FFA">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w:t>
            </w:r>
            <w:r>
              <w:rPr>
                <w:rFonts w:ascii="Times New Roman" w:hAnsi="Times New Roman" w:cs="Times New Roman"/>
                <w:iCs/>
                <w:color w:val="FF0000"/>
                <w:sz w:val="16"/>
                <w:szCs w:val="16"/>
              </w:rPr>
              <w:t>ed RV sequence is {0 2 3 1})</w:t>
            </w:r>
            <w:r>
              <w:rPr>
                <w:rFonts w:ascii="Times New Roman" w:eastAsia="SimSun" w:hAnsi="Times New Roman" w:cs="Times New Roman"/>
                <w:bCs/>
                <w:sz w:val="16"/>
                <w:szCs w:val="16"/>
              </w:rPr>
              <w:t>’ would restrict the initial transmission towards the second TRP if RV offset configured.</w:t>
            </w:r>
            <w:r>
              <w:rPr>
                <w:rFonts w:ascii="Times New Roman" w:eastAsia="SimSun" w:hAnsi="Times New Roman" w:cs="Times New Roman" w:hint="eastAsia"/>
                <w:bCs/>
                <w:sz w:val="16"/>
                <w:szCs w:val="16"/>
              </w:rPr>
              <w:t xml:space="preserve"> </w:t>
            </w:r>
            <w:r>
              <w:rPr>
                <w:rFonts w:ascii="Times New Roman" w:eastAsia="SimSun" w:hAnsi="Times New Roman" w:cs="Times New Roman"/>
                <w:bCs/>
                <w:sz w:val="16"/>
                <w:szCs w:val="16"/>
              </w:rPr>
              <w:t xml:space="preserve">See LG’s example, if RV sequence 03213012 (0231 for TRP1 and 3102 for TRP2) is applied, the updated wording would not allow initial </w:t>
            </w:r>
            <w:r>
              <w:rPr>
                <w:rFonts w:ascii="Times New Roman" w:eastAsia="SimSun" w:hAnsi="Times New Roman" w:cs="Times New Roman"/>
                <w:bCs/>
                <w:sz w:val="16"/>
                <w:szCs w:val="16"/>
              </w:rPr>
              <w:t>transmission in the 6</w:t>
            </w:r>
            <w:r>
              <w:rPr>
                <w:rFonts w:ascii="Times New Roman" w:eastAsia="SimSun" w:hAnsi="Times New Roman" w:cs="Times New Roman"/>
                <w:bCs/>
                <w:sz w:val="16"/>
                <w:szCs w:val="16"/>
                <w:vertAlign w:val="superscript"/>
              </w:rPr>
              <w:t>th</w:t>
            </w:r>
            <w:r>
              <w:rPr>
                <w:rFonts w:ascii="Times New Roman" w:eastAsia="SimSun" w:hAnsi="Times New Roman" w:cs="Times New Roman"/>
                <w:bCs/>
                <w:sz w:val="16"/>
                <w:szCs w:val="16"/>
              </w:rPr>
              <w:t xml:space="preserve"> transmission occasion.</w:t>
            </w:r>
          </w:p>
          <w:p w:rsidR="00EB4A4E" w:rsidRDefault="003A5FFA">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rsidR="00EB4A4E" w:rsidRDefault="003A5FFA">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w:t>
            </w:r>
            <w:r>
              <w:rPr>
                <w:rFonts w:ascii="Times New Roman" w:hAnsi="Times New Roman" w:cs="Times New Roman"/>
                <w:sz w:val="16"/>
                <w:szCs w:val="16"/>
              </w:rPr>
              <w:t xml:space="preserve">ion as the first transmission towards the first TRP. New parameter </w:t>
            </w:r>
            <w:r>
              <w:rPr>
                <w:rFonts w:ascii="Times New Roman" w:hAnsi="Times New Roman" w:cs="Times New Roman"/>
                <w:i/>
                <w:iCs/>
                <w:sz w:val="16"/>
                <w:szCs w:val="16"/>
              </w:rPr>
              <w:t>startingFromSecondTRP</w:t>
            </w:r>
            <w:r>
              <w:rPr>
                <w:rFonts w:ascii="Times New Roman" w:hAnsi="Times New Roman" w:cs="Times New Roman"/>
                <w:iCs/>
                <w:sz w:val="16"/>
                <w:szCs w:val="16"/>
              </w:rPr>
              <w:t xml:space="preserve"> can be introduced for gNB to take control.</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rsidR="00EB4A4E" w:rsidRDefault="003A5FFA">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rsidR="00EB4A4E" w:rsidRDefault="00EB4A4E">
            <w:pPr>
              <w:adjustRightInd w:val="0"/>
              <w:snapToGrid w:val="0"/>
              <w:spacing w:before="60"/>
              <w:rPr>
                <w:rFonts w:ascii="Times New Roman" w:hAnsi="Times New Roman" w:cs="Times New Roman"/>
                <w:b/>
                <w:i/>
                <w:iCs/>
                <w:sz w:val="16"/>
                <w:szCs w:val="16"/>
              </w:rPr>
            </w:pP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lang w:eastAsia="zh-CN"/>
              </w:rPr>
              <w:t>ZTE</w:t>
            </w:r>
          </w:p>
        </w:tc>
        <w:tc>
          <w:tcPr>
            <w:tcW w:w="7512" w:type="dxa"/>
          </w:tcPr>
          <w:p w:rsidR="00EB4A4E" w:rsidRDefault="003A5FFA">
            <w:pPr>
              <w:adjustRightInd w:val="0"/>
              <w:snapToGrid w:val="0"/>
              <w:spacing w:before="60"/>
              <w:rPr>
                <w:rFonts w:ascii="Times New Roman" w:eastAsia="SimSun" w:hAnsi="Times New Roman" w:cs="Times New Roman"/>
                <w:b/>
                <w:i/>
                <w:iCs/>
                <w:sz w:val="16"/>
                <w:szCs w:val="16"/>
              </w:rPr>
            </w:pPr>
            <w:r>
              <w:rPr>
                <w:rFonts w:ascii="Times New Roman" w:eastAsia="SimSun" w:hAnsi="Times New Roman" w:cs="Times New Roman" w:hint="eastAsia"/>
                <w:b/>
                <w:bCs/>
                <w:sz w:val="16"/>
                <w:szCs w:val="16"/>
                <w:lang w:eastAsia="zh-CN"/>
              </w:rPr>
              <w:t xml:space="preserve">We can be fine with this proposal without the note </w:t>
            </w:r>
            <w:r>
              <w:rPr>
                <w:rFonts w:ascii="Times New Roman" w:eastAsia="SimSun" w:hAnsi="Times New Roman" w:cs="Times New Roman"/>
                <w:b/>
                <w:bCs/>
                <w:sz w:val="16"/>
                <w:szCs w:val="16"/>
              </w:rPr>
              <w:t>.</w:t>
            </w:r>
          </w:p>
        </w:tc>
      </w:tr>
      <w:tr w:rsidR="00EC5953" w:rsidRPr="00EE1D63" w:rsidTr="00EC5953">
        <w:tc>
          <w:tcPr>
            <w:tcW w:w="2122" w:type="dxa"/>
          </w:tcPr>
          <w:p w:rsidR="00EC5953" w:rsidRPr="00703DA3" w:rsidRDefault="00EC5953" w:rsidP="006F60FC">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LG</w:t>
            </w:r>
          </w:p>
        </w:tc>
        <w:tc>
          <w:tcPr>
            <w:tcW w:w="7512" w:type="dxa"/>
          </w:tcPr>
          <w:p w:rsidR="00EC5953" w:rsidRPr="00EE1D63" w:rsidRDefault="00EC5953" w:rsidP="006F60FC">
            <w:pPr>
              <w:adjustRightInd w:val="0"/>
              <w:snapToGrid w:val="0"/>
              <w:rPr>
                <w:rFonts w:ascii="Times New Roman" w:hAnsi="Times New Roman" w:cs="Times New Roman"/>
                <w:bCs/>
                <w:sz w:val="16"/>
                <w:szCs w:val="16"/>
              </w:rPr>
            </w:pPr>
            <w:r w:rsidRPr="00EE1D63">
              <w:rPr>
                <w:rFonts w:ascii="Times New Roman" w:hAnsi="Times New Roman" w:cs="Times New Roman"/>
                <w:bCs/>
                <w:sz w:val="16"/>
                <w:szCs w:val="16"/>
              </w:rPr>
              <w:t xml:space="preserve">According to </w:t>
            </w:r>
            <w:r>
              <w:rPr>
                <w:rFonts w:ascii="Times New Roman" w:hAnsi="Times New Roman" w:cs="Times New Roman"/>
                <w:bCs/>
                <w:sz w:val="16"/>
                <w:szCs w:val="16"/>
              </w:rPr>
              <w:t>c</w:t>
            </w:r>
            <w:r w:rsidRPr="00EE1D63">
              <w:rPr>
                <w:rFonts w:ascii="Times New Roman" w:hAnsi="Times New Roman" w:cs="Times New Roman"/>
                <w:bCs/>
                <w:sz w:val="16"/>
                <w:szCs w:val="16"/>
              </w:rPr>
              <w:t>urrent</w:t>
            </w:r>
            <w:r>
              <w:rPr>
                <w:rFonts w:ascii="Times New Roman" w:hAnsi="Times New Roman" w:cs="Times New Roman"/>
                <w:bCs/>
                <w:sz w:val="16"/>
                <w:szCs w:val="16"/>
              </w:rPr>
              <w:t xml:space="preserve"> proposal (specifically, with this wording “</w:t>
            </w:r>
            <w:r w:rsidRPr="00646488">
              <w:rPr>
                <w:rFonts w:ascii="Times New Roman" w:hAnsi="Times New Roman" w:cs="Times New Roman"/>
                <w:iCs/>
                <w:sz w:val="16"/>
                <w:szCs w:val="16"/>
              </w:rPr>
              <w:t>if the first transmission occasion of the K repetitions is RV = 0</w:t>
            </w:r>
            <w:r>
              <w:rPr>
                <w:rFonts w:ascii="Times New Roman" w:hAnsi="Times New Roman" w:cs="Times New Roman"/>
                <w:iCs/>
                <w:sz w:val="16"/>
                <w:szCs w:val="16"/>
              </w:rPr>
              <w:t>”</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sidRPr="00456FA2">
              <w:rPr>
                <w:rFonts w:ascii="Times New Roman" w:eastAsia="SimSun" w:hAnsi="Times New Roman" w:cs="Times New Roman"/>
                <w:bCs/>
                <w:sz w:val="16"/>
                <w:szCs w:val="16"/>
              </w:rPr>
              <w:t>03213012</w:t>
            </w:r>
            <w:r>
              <w:rPr>
                <w:rFonts w:ascii="Times New Roman" w:eastAsia="SimSun" w:hAnsi="Times New Roman" w:cs="Times New Roman"/>
                <w:bCs/>
                <w:sz w:val="16"/>
                <w:szCs w:val="16"/>
              </w:rPr>
              <w:t xml:space="preserve"> for K=8, only first TO has a chance for initial transmission. In order to relax possible TO for initial transmission (for the purpose of reducing latency), as we explained in above phase0 input, we suggest to revise the proposal as shown below. Also, we are fine with NEC’s proposal for the case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w:t>
            </w:r>
            <w:r>
              <w:rPr>
                <w:rFonts w:ascii="Times New Roman" w:hAnsi="Times New Roman" w:cs="Times New Roman"/>
                <w:sz w:val="16"/>
                <w:szCs w:val="16"/>
              </w:rPr>
              <w:t xml:space="preserve"> and capture it in the revision.</w:t>
            </w:r>
          </w:p>
          <w:p w:rsidR="00EC5953" w:rsidRPr="00646488" w:rsidRDefault="00EC5953" w:rsidP="006F60FC">
            <w:pPr>
              <w:adjustRightInd w:val="0"/>
              <w:snapToGrid w:val="0"/>
              <w:rPr>
                <w:rFonts w:ascii="Times New Roman" w:hAnsi="Times New Roman" w:cs="Times New Roman"/>
                <w:iCs/>
                <w:sz w:val="16"/>
                <w:szCs w:val="16"/>
              </w:rPr>
            </w:pPr>
            <w:r w:rsidRPr="00646488">
              <w:rPr>
                <w:rFonts w:ascii="Times New Roman" w:hAnsi="Times New Roman" w:cs="Times New Roman"/>
                <w:b/>
                <w:bCs/>
                <w:sz w:val="16"/>
                <w:szCs w:val="16"/>
                <w:highlight w:val="yellow"/>
              </w:rPr>
              <w:t>Proposal 3.8</w:t>
            </w:r>
            <w:r w:rsidRPr="00646488">
              <w:rPr>
                <w:rFonts w:ascii="Times New Roman" w:hAnsi="Times New Roman" w:cs="Times New Roman"/>
                <w:b/>
                <w:bCs/>
                <w:sz w:val="16"/>
                <w:szCs w:val="16"/>
              </w:rPr>
              <w:t xml:space="preserve">: </w:t>
            </w:r>
            <w:r w:rsidRPr="00646488">
              <w:rPr>
                <w:rFonts w:ascii="Times New Roman" w:hAnsi="Times New Roman" w:cs="Times New Roman"/>
                <w:iCs/>
                <w:sz w:val="16"/>
                <w:szCs w:val="16"/>
              </w:rPr>
              <w:t xml:space="preserve">For RV mapping of type 1 or type 2 CG based multi-TRP PUSCH repetition, support,  </w:t>
            </w:r>
          </w:p>
          <w:p w:rsidR="00EC5953" w:rsidRPr="007C04EA" w:rsidRDefault="00EC5953" w:rsidP="00EC5953">
            <w:pPr>
              <w:pStyle w:val="afc"/>
              <w:numPr>
                <w:ilvl w:val="0"/>
                <w:numId w:val="36"/>
              </w:numPr>
              <w:adjustRightInd w:val="0"/>
              <w:snapToGrid w:val="0"/>
              <w:spacing w:line="256" w:lineRule="auto"/>
              <w:rPr>
                <w:rFonts w:ascii="Times New Roman" w:hAnsi="Times New Roman" w:cs="Times New Roman"/>
                <w:iCs/>
                <w:color w:val="4F81BD" w:themeColor="accent1"/>
                <w:sz w:val="16"/>
                <w:szCs w:val="16"/>
              </w:rPr>
            </w:pPr>
            <w:r w:rsidRPr="00646488">
              <w:rPr>
                <w:rFonts w:ascii="Times New Roman" w:hAnsi="Times New Roman" w:cs="Times New Roman"/>
                <w:sz w:val="16"/>
                <w:szCs w:val="16"/>
              </w:rPr>
              <w:t>the configured RV sequence (</w:t>
            </w:r>
            <w:r w:rsidRPr="00646488">
              <w:rPr>
                <w:rFonts w:ascii="Times New Roman" w:hAnsi="Times New Roman" w:cs="Times New Roman"/>
                <w:iCs/>
                <w:sz w:val="16"/>
                <w:szCs w:val="16"/>
              </w:rPr>
              <w:t>via “</w:t>
            </w:r>
            <w:r w:rsidRPr="00646488">
              <w:rPr>
                <w:rFonts w:ascii="Times New Roman" w:hAnsi="Times New Roman" w:cs="Times New Roman"/>
                <w:i/>
                <w:sz w:val="16"/>
                <w:szCs w:val="16"/>
              </w:rPr>
              <w:t>repK-RV</w:t>
            </w:r>
            <w:r w:rsidRPr="00646488">
              <w:rPr>
                <w:rFonts w:ascii="Times New Roman" w:hAnsi="Times New Roman" w:cs="Times New Roman"/>
                <w:iCs/>
                <w:sz w:val="16"/>
                <w:szCs w:val="16"/>
              </w:rPr>
              <w:t xml:space="preserve">”) </w:t>
            </w:r>
            <w:r w:rsidRPr="00646488">
              <w:rPr>
                <w:rFonts w:ascii="Times New Roman" w:hAnsi="Times New Roman" w:cs="Times New Roman"/>
                <w:sz w:val="16"/>
                <w:szCs w:val="16"/>
              </w:rPr>
              <w:t xml:space="preserve">is applied separately for PUSCH repetitions corresponding to the first TRP and the second TRP </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with a an RV offset for the starting RV corresponding to the second TRP (</w:t>
            </w:r>
            <w:r w:rsidRPr="00646488">
              <w:rPr>
                <w:rFonts w:ascii="Times New Roman" w:hAnsi="Times New Roman" w:cs="Times New Roman"/>
                <w:iCs/>
                <w:sz w:val="16"/>
                <w:szCs w:val="16"/>
              </w:rPr>
              <w:t>similar to the case of dynamic multi-TRP PUSCH repetition)</w:t>
            </w:r>
            <w:r w:rsidRPr="00646488">
              <w:rPr>
                <w:rFonts w:ascii="Times New Roman" w:hAnsi="Times New Roman" w:cs="Times New Roman"/>
                <w:sz w:val="16"/>
                <w:szCs w:val="16"/>
              </w:rPr>
              <w:t>.</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 xml:space="preserve"> </w:t>
            </w:r>
            <w:r w:rsidRPr="007C04EA">
              <w:rPr>
                <w:rFonts w:ascii="Times New Roman" w:hAnsi="Times New Roman" w:cs="Times New Roman"/>
                <w:color w:val="4F81BD" w:themeColor="accent1"/>
                <w:sz w:val="16"/>
                <w:szCs w:val="16"/>
              </w:rPr>
              <w:t>% concerns to remove bracket: Apple, vivo</w:t>
            </w:r>
          </w:p>
          <w:p w:rsidR="00EC5953" w:rsidRPr="00631FC3" w:rsidRDefault="00EC5953" w:rsidP="00EC5953">
            <w:pPr>
              <w:pStyle w:val="afc"/>
              <w:numPr>
                <w:ilvl w:val="0"/>
                <w:numId w:val="36"/>
              </w:numPr>
              <w:adjustRightInd w:val="0"/>
              <w:snapToGrid w:val="0"/>
              <w:spacing w:line="256" w:lineRule="auto"/>
              <w:rPr>
                <w:ins w:id="95" w:author="Jayasinghe, Keeth (Nokia - FI/Espoo)" w:date="2021-08-16T23:38:00Z"/>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 s</w:t>
            </w:r>
            <w:r w:rsidRPr="00646488">
              <w:rPr>
                <w:rFonts w:ascii="Times New Roman" w:eastAsia="바탕" w:hAnsi="Times New Roman" w:cs="Times New Roman"/>
                <w:sz w:val="16"/>
                <w:szCs w:val="16"/>
              </w:rPr>
              <w:t xml:space="preserve">upport that the </w:t>
            </w:r>
            <w:r w:rsidRPr="007C04EA">
              <w:rPr>
                <w:rFonts w:ascii="Times New Roman" w:eastAsia="바탕" w:hAnsi="Times New Roman" w:cs="Times New Roman"/>
                <w:strike/>
                <w:color w:val="FF0000"/>
                <w:sz w:val="16"/>
                <w:szCs w:val="16"/>
              </w:rPr>
              <w:t>initial transmission can start also from the first transmission occasion and/or any transmission occasions associated with RV=0 for the second TRP</w:t>
            </w:r>
            <w:r w:rsidRPr="007C04EA">
              <w:rPr>
                <w:rFonts w:ascii="Times New Roman" w:hAnsi="Times New Roman" w:cs="Times New Roman"/>
                <w:strike/>
                <w:color w:val="FF0000"/>
                <w:sz w:val="16"/>
                <w:szCs w:val="16"/>
              </w:rPr>
              <w:t>,</w:t>
            </w:r>
            <w:r w:rsidRPr="007C04EA">
              <w:rPr>
                <w:rFonts w:ascii="Times New Roman" w:hAnsi="Times New Roman" w:cs="Times New Roman"/>
                <w:color w:val="FF0000"/>
                <w:sz w:val="16"/>
                <w:szCs w:val="16"/>
              </w:rPr>
              <w:t xml:space="preserve"> </w:t>
            </w:r>
            <w:r w:rsidRPr="007C04EA">
              <w:rPr>
                <w:rFonts w:ascii="Times New Roman" w:hAnsi="Times New Roman" w:cs="Times New Roman"/>
                <w:strike/>
                <w:color w:val="FF0000"/>
                <w:sz w:val="16"/>
                <w:szCs w:val="16"/>
              </w:rPr>
              <w:t>i.e.,</w:t>
            </w:r>
            <w:r w:rsidRPr="007C04EA">
              <w:rPr>
                <w:rFonts w:ascii="Times New Roman" w:hAnsi="Times New Roman" w:cs="Times New Roman"/>
                <w:color w:val="FF0000"/>
                <w:sz w:val="16"/>
                <w:szCs w:val="16"/>
              </w:rPr>
              <w:t xml:space="preserve"> </w:t>
            </w:r>
            <w:r w:rsidRPr="00646488">
              <w:rPr>
                <w:rFonts w:ascii="Times New Roman" w:hAnsi="Times New Roman" w:cs="Times New Roman"/>
                <w:iCs/>
                <w:sz w:val="16"/>
                <w:szCs w:val="16"/>
              </w:rPr>
              <w:t>initial transmission of a transport block may start</w:t>
            </w:r>
            <w:r>
              <w:t xml:space="preserve"> </w:t>
            </w:r>
            <w:r w:rsidRPr="00EE1D63">
              <w:rPr>
                <w:rFonts w:ascii="Times New Roman" w:hAnsi="Times New Roman" w:cs="Times New Roman"/>
                <w:iCs/>
                <w:color w:val="FF0000"/>
                <w:sz w:val="16"/>
                <w:szCs w:val="16"/>
              </w:rPr>
              <w:t>in the first RV0 transmission occasion of any TRP</w:t>
            </w:r>
            <w:r w:rsidRPr="00646488">
              <w:rPr>
                <w:rFonts w:ascii="Times New Roman" w:hAnsi="Times New Roman" w:cs="Times New Roman"/>
                <w:iCs/>
                <w:sz w:val="16"/>
                <w:szCs w:val="16"/>
              </w:rPr>
              <w:t xml:space="preserve"> </w:t>
            </w:r>
            <w:r w:rsidRPr="00ED0F07">
              <w:rPr>
                <w:rFonts w:ascii="Times New Roman" w:hAnsi="Times New Roman" w:cs="Times New Roman"/>
                <w:iCs/>
                <w:strike/>
                <w:color w:val="FF0000"/>
                <w:sz w:val="16"/>
                <w:szCs w:val="16"/>
              </w:rPr>
              <w:t>towards any TRP if the first transmission occasion of the K repetitions is RV = 0</w:t>
            </w:r>
            <w:r w:rsidRPr="00EE1D63">
              <w:rPr>
                <w:rFonts w:ascii="Times New Roman" w:hAnsi="Times New Roman" w:cs="Times New Roman"/>
                <w:iCs/>
                <w:sz w:val="16"/>
                <w:szCs w:val="16"/>
              </w:rPr>
              <w:t xml:space="preserve"> </w:t>
            </w:r>
            <w:r w:rsidRPr="00646488">
              <w:rPr>
                <w:rFonts w:ascii="Times New Roman" w:hAnsi="Times New Roman" w:cs="Times New Roman"/>
                <w:iCs/>
                <w:sz w:val="16"/>
                <w:szCs w:val="16"/>
              </w:rPr>
              <w:t>(if configured RV sequence is {0 2 3 1}) or any of the transmission occasions of the K repetitions that are associated with RV = 0 (if the configured RV sequence is {0 3 0 3} or {0,0,</w:t>
            </w:r>
            <w:r w:rsidRPr="00631FC3">
              <w:rPr>
                <w:rFonts w:ascii="Times New Roman" w:hAnsi="Times New Roman" w:cs="Times New Roman"/>
                <w:iCs/>
                <w:sz w:val="16"/>
                <w:szCs w:val="16"/>
              </w:rPr>
              <w:t xml:space="preserve">0,0}. For {0,0,0,0}, ‘any of the transmission’ does not include the last transmission occasion when K≥8). </w:t>
            </w:r>
          </w:p>
          <w:p w:rsidR="00EC5953" w:rsidRPr="00EE1D63" w:rsidRDefault="00EC5953" w:rsidP="00EC5953">
            <w:pPr>
              <w:pStyle w:val="afc"/>
              <w:numPr>
                <w:ilvl w:val="0"/>
                <w:numId w:val="36"/>
              </w:numPr>
              <w:adjustRightInd w:val="0"/>
              <w:snapToGrid w:val="0"/>
              <w:spacing w:line="256" w:lineRule="auto"/>
              <w:rPr>
                <w:rFonts w:ascii="Times New Roman" w:eastAsia="SimSun" w:hAnsi="Times New Roman" w:cs="Times New Roman"/>
                <w:b/>
                <w:b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the initial transmission of a transport block </w:t>
            </w:r>
            <w:r w:rsidRPr="00631FC3">
              <w:rPr>
                <w:rFonts w:ascii="Times New Roman" w:hAnsi="Times New Roman" w:cs="Times New Roman"/>
                <w:color w:val="FF0000"/>
                <w:sz w:val="16"/>
                <w:szCs w:val="16"/>
              </w:rPr>
              <w:t>can</w:t>
            </w:r>
            <w:r w:rsidRPr="00631FC3">
              <w:rPr>
                <w:rFonts w:ascii="Times New Roman" w:hAnsi="Times New Roman" w:cs="Times New Roman"/>
                <w:strike/>
                <w:color w:val="FF0000"/>
                <w:sz w:val="16"/>
                <w:szCs w:val="16"/>
              </w:rPr>
              <w:t>may</w:t>
            </w:r>
            <w:r w:rsidRPr="00631FC3">
              <w:rPr>
                <w:rFonts w:ascii="Times New Roman" w:hAnsi="Times New Roman" w:cs="Times New Roman"/>
                <w:color w:val="FF0000"/>
                <w:sz w:val="16"/>
                <w:szCs w:val="16"/>
              </w:rPr>
              <w:t xml:space="preserve"> </w:t>
            </w:r>
            <w:r w:rsidRPr="00631FC3">
              <w:rPr>
                <w:rFonts w:ascii="Times New Roman" w:hAnsi="Times New Roman" w:cs="Times New Roman"/>
                <w:strike/>
                <w:color w:val="FF0000"/>
                <w:sz w:val="16"/>
                <w:szCs w:val="16"/>
              </w:rPr>
              <w:t>only</w:t>
            </w:r>
            <w:r w:rsidRPr="00631FC3">
              <w:rPr>
                <w:rFonts w:ascii="Times New Roman" w:hAnsi="Times New Roman" w:cs="Times New Roman"/>
                <w:color w:val="FF0000"/>
                <w:sz w:val="16"/>
                <w:szCs w:val="16"/>
              </w:rPr>
              <w:t xml:space="preserve"> </w:t>
            </w:r>
            <w:r w:rsidRPr="00646488">
              <w:rPr>
                <w:rFonts w:ascii="Times New Roman" w:hAnsi="Times New Roman" w:cs="Times New Roman"/>
                <w:sz w:val="16"/>
                <w:szCs w:val="16"/>
              </w:rPr>
              <w:t>start at the first transmission occasion</w:t>
            </w:r>
            <w:r w:rsidRPr="00B275E4">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r w:rsidRPr="00B275E4">
              <w:rPr>
                <w:rFonts w:ascii="Times New Roman" w:hAnsi="Times New Roman" w:cs="Times New Roman"/>
                <w:color w:val="FF0000"/>
                <w:sz w:val="16"/>
                <w:szCs w:val="16"/>
              </w:rPr>
              <w:t>among</w:t>
            </w:r>
            <w:r w:rsidRPr="00B275E4">
              <w:rPr>
                <w:rFonts w:ascii="Times New Roman" w:hAnsi="Times New Roman" w:cs="Times New Roman"/>
                <w:strike/>
                <w:color w:val="FF0000"/>
                <w:sz w:val="16"/>
                <w:szCs w:val="16"/>
              </w:rPr>
              <w:t>of</w:t>
            </w:r>
            <w:r w:rsidRPr="00B275E4">
              <w:rPr>
                <w:rFonts w:ascii="Times New Roman" w:hAnsi="Times New Roman" w:cs="Times New Roman"/>
                <w:color w:val="FF0000"/>
                <w:sz w:val="16"/>
                <w:szCs w:val="16"/>
              </w:rPr>
              <w:t xml:space="preserve"> </w:t>
            </w:r>
            <w:r w:rsidRPr="00646488">
              <w:rPr>
                <w:rFonts w:ascii="Times New Roman" w:hAnsi="Times New Roman" w:cs="Times New Roman"/>
                <w:sz w:val="16"/>
                <w:szCs w:val="16"/>
              </w:rPr>
              <w:t xml:space="preserve">the K repetitions </w:t>
            </w:r>
            <w:r w:rsidRPr="00631FC3">
              <w:rPr>
                <w:rFonts w:ascii="Times New Roman" w:hAnsi="Times New Roman" w:cs="Times New Roman"/>
                <w:strike/>
                <w:color w:val="FF0000"/>
                <w:sz w:val="16"/>
                <w:szCs w:val="16"/>
              </w:rPr>
              <w:t>(same as Rel-15/16).</w:t>
            </w:r>
            <w:r w:rsidRPr="00631FC3">
              <w:rPr>
                <w:rFonts w:ascii="Times New Roman" w:hAnsi="Times New Roman" w:cs="Times New Roman"/>
                <w:color w:val="FF0000"/>
                <w:sz w:val="16"/>
                <w:szCs w:val="16"/>
              </w:rPr>
              <w:t xml:space="preserve"> </w:t>
            </w:r>
          </w:p>
          <w:p w:rsidR="00EC5953" w:rsidRPr="00EE1D63" w:rsidRDefault="00EC5953" w:rsidP="00EC5953">
            <w:pPr>
              <w:pStyle w:val="afc"/>
              <w:numPr>
                <w:ilvl w:val="0"/>
                <w:numId w:val="36"/>
              </w:numPr>
              <w:adjustRightInd w:val="0"/>
              <w:snapToGrid w:val="0"/>
              <w:spacing w:line="256" w:lineRule="auto"/>
              <w:rPr>
                <w:rFonts w:ascii="Times New Roman" w:eastAsia="SimSun" w:hAnsi="Times New Roman" w:cs="Times New Roman"/>
                <w:b/>
                <w:bCs/>
                <w:sz w:val="16"/>
                <w:szCs w:val="16"/>
              </w:rPr>
            </w:pPr>
            <w:r w:rsidRPr="00EE1D63">
              <w:rPr>
                <w:rFonts w:ascii="Times New Roman" w:hAnsi="Times New Roman" w:cs="Times New Roman"/>
                <w:iCs/>
                <w:sz w:val="16"/>
                <w:szCs w:val="16"/>
              </w:rPr>
              <w:lastRenderedPageBreak/>
              <w:t>Note: After the initial transmission of a transport block towards one TRP, subsequent PUSCH transmission occasions are also transmitted by following the configured RV sequence for K repetitions.</w:t>
            </w:r>
          </w:p>
        </w:tc>
      </w:tr>
    </w:tbl>
    <w:p w:rsidR="00EB4A4E" w:rsidRPr="00EC5953" w:rsidRDefault="00EB4A4E">
      <w:pPr>
        <w:adjustRightInd w:val="0"/>
        <w:snapToGrid w:val="0"/>
        <w:spacing w:line="256" w:lineRule="auto"/>
        <w:rPr>
          <w:rFonts w:ascii="Times New Roman" w:hAnsi="Times New Roman" w:cs="Times New Roman"/>
          <w:iCs/>
          <w:sz w:val="18"/>
          <w:szCs w:val="18"/>
        </w:rPr>
      </w:pPr>
      <w:bookmarkStart w:id="96" w:name="_GoBack"/>
      <w:bookmarkEnd w:id="96"/>
    </w:p>
    <w:p w:rsidR="00EB4A4E" w:rsidRDefault="003A5FFA">
      <w:pPr>
        <w:pStyle w:val="2"/>
        <w:numPr>
          <w:ilvl w:val="0"/>
          <w:numId w:val="0"/>
        </w:numPr>
        <w:ind w:left="1077" w:hanging="1077"/>
        <w:rPr>
          <w:color w:val="auto"/>
          <w:sz w:val="24"/>
          <w:szCs w:val="16"/>
        </w:rPr>
      </w:pPr>
      <w:r>
        <w:rPr>
          <w:color w:val="auto"/>
          <w:sz w:val="24"/>
          <w:szCs w:val="16"/>
        </w:rPr>
        <w:t>3.2</w:t>
      </w:r>
      <w:r>
        <w:rPr>
          <w:color w:val="auto"/>
          <w:sz w:val="24"/>
          <w:szCs w:val="16"/>
        </w:rPr>
        <w:tab/>
        <w:t xml:space="preserve">Additional high </w:t>
      </w:r>
      <w:r>
        <w:rPr>
          <w:color w:val="auto"/>
          <w:sz w:val="24"/>
          <w:szCs w:val="16"/>
        </w:rPr>
        <w:t>priority proposals</w:t>
      </w:r>
    </w:p>
    <w:p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af5"/>
        <w:tblW w:w="9634" w:type="dxa"/>
        <w:tblLayout w:type="fixed"/>
        <w:tblLook w:val="04A0" w:firstRow="1" w:lastRow="0" w:firstColumn="1" w:lastColumn="0" w:noHBand="0" w:noVBand="1"/>
      </w:tblPr>
      <w:tblGrid>
        <w:gridCol w:w="2122"/>
        <w:gridCol w:w="7512"/>
      </w:tblGrid>
      <w:tr w:rsidR="00EB4A4E">
        <w:tc>
          <w:tcPr>
            <w:tcW w:w="2122" w:type="dxa"/>
            <w:shd w:val="clear" w:color="auto" w:fill="EEECE1" w:themeFill="background2"/>
          </w:tcPr>
          <w:p w:rsidR="00EB4A4E" w:rsidRDefault="003A5FFA">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rsidR="00EB4A4E" w:rsidRDefault="003A5FFA">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EB4A4E">
        <w:tc>
          <w:tcPr>
            <w:tcW w:w="2122" w:type="dxa"/>
          </w:tcPr>
          <w:p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L</w:t>
            </w:r>
            <w:r>
              <w:rPr>
                <w:rFonts w:ascii="Times New Roman" w:eastAsia="SimSun" w:hAnsi="Times New Roman" w:cs="Times New Roman"/>
                <w:color w:val="4A442A" w:themeColor="background2" w:themeShade="40"/>
                <w:sz w:val="18"/>
                <w:szCs w:val="18"/>
              </w:rPr>
              <w:t>enovo/MotM</w:t>
            </w:r>
          </w:p>
        </w:tc>
        <w:tc>
          <w:tcPr>
            <w:tcW w:w="7512" w:type="dxa"/>
          </w:tcPr>
          <w:p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Support up to 2 default beams and up to 2 default pathloss reference RSs determination in S-DCI </w:t>
            </w:r>
            <w:r>
              <w:rPr>
                <w:rFonts w:ascii="Times New Roman" w:eastAsia="SimSun" w:hAnsi="Times New Roman" w:cs="Times New Roman"/>
                <w:color w:val="4A442A" w:themeColor="background2" w:themeShade="40"/>
                <w:sz w:val="18"/>
                <w:szCs w:val="18"/>
              </w:rPr>
              <w:t>based M-TRP to support M-TRP PUCCH/PUSCH transmission.</w:t>
            </w:r>
          </w:p>
        </w:tc>
      </w:tr>
      <w:tr w:rsidR="00EB4A4E">
        <w:tc>
          <w:tcPr>
            <w:tcW w:w="2122" w:type="dxa"/>
          </w:tcPr>
          <w:p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cyan"/>
              </w:rPr>
              <w:t>FL update #1</w:t>
            </w:r>
          </w:p>
        </w:tc>
        <w:tc>
          <w:tcPr>
            <w:tcW w:w="7512" w:type="dxa"/>
          </w:tcPr>
          <w:p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@All</w:t>
            </w:r>
            <w:r>
              <w:rPr>
                <w:rFonts w:ascii="Times New Roman" w:eastAsia="SimSun" w:hAnsi="Times New Roman" w:cs="Times New Roman"/>
                <w:color w:val="4A442A" w:themeColor="background2" w:themeShade="40"/>
                <w:sz w:val="18"/>
                <w:szCs w:val="18"/>
              </w:rPr>
              <w:t xml:space="preserve"> &gt;&gt; Please further indicate if you have similar understanding with Lenovo. </w:t>
            </w:r>
          </w:p>
        </w:tc>
      </w:tr>
    </w:tbl>
    <w:p w:rsidR="00EB4A4E" w:rsidRDefault="00EB4A4E">
      <w:pPr>
        <w:overflowPunct w:val="0"/>
        <w:rPr>
          <w:rFonts w:ascii="Times New Roman" w:hAnsi="Times New Roman" w:cs="Times New Roman"/>
          <w:sz w:val="18"/>
          <w:szCs w:val="18"/>
        </w:rPr>
      </w:pPr>
    </w:p>
    <w:p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rsidR="00EB4A4E" w:rsidRDefault="003A5FFA">
      <w:pPr>
        <w:adjustRightInd w:val="0"/>
        <w:snapToGrid w:val="0"/>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rsidR="00EB4A4E" w:rsidRDefault="003A5FFA">
      <w:pPr>
        <w:adjustRightInd w:val="0"/>
        <w:snapToGrid w:val="0"/>
        <w:rPr>
          <w:rFonts w:ascii="Times New Roman" w:eastAsia="바탕" w:hAnsi="Times New Roman" w:cs="Times New Roman"/>
          <w:bCs/>
          <w:iCs/>
          <w:sz w:val="18"/>
          <w:szCs w:val="18"/>
          <w:lang w:val="en-GB"/>
        </w:rPr>
      </w:pPr>
      <w:r>
        <w:rPr>
          <w:rFonts w:ascii="Times New Roman" w:eastAsia="바탕" w:hAnsi="Times New Roman" w:cs="Times New Roman"/>
          <w:bCs/>
          <w:iCs/>
          <w:sz w:val="18"/>
          <w:szCs w:val="18"/>
          <w:lang w:val="en-GB"/>
        </w:rPr>
        <w:t>When DCI schedules a retransmission of CG-PUSCH for type 1 CG or type 2</w:t>
      </w:r>
      <w:r>
        <w:rPr>
          <w:rFonts w:ascii="Times New Roman" w:eastAsia="바탕" w:hAnsi="Times New Roman" w:cs="Times New Roman"/>
          <w:bCs/>
          <w:iCs/>
          <w:sz w:val="18"/>
          <w:szCs w:val="18"/>
          <w:lang w:val="en-GB"/>
        </w:rPr>
        <w:t xml:space="preserve"> CG (DCI with CRC scrambled with CS-RNTI and NDI=1) while the CG configuration is RRC-configured with two fields of power control parameters, apply the same procedure as DCI activation for CG type 2 agreed before, i.e.,</w:t>
      </w:r>
    </w:p>
    <w:p w:rsidR="00EB4A4E" w:rsidRDefault="003A5FFA">
      <w:pPr>
        <w:numPr>
          <w:ilvl w:val="0"/>
          <w:numId w:val="3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w:t>
      </w:r>
      <w:r>
        <w:rPr>
          <w:rFonts w:ascii="Times New Roman" w:eastAsia="Times New Roman" w:hAnsi="Times New Roman" w:cs="Times New Roman"/>
          <w:bCs/>
          <w:sz w:val="18"/>
          <w:szCs w:val="18"/>
          <w:lang w:val="en-GB"/>
        </w:rPr>
        <w:t>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first SRS resource set.</w:t>
      </w:r>
    </w:p>
    <w:p w:rsidR="00EB4A4E" w:rsidRDefault="003A5FFA">
      <w:pPr>
        <w:numPr>
          <w:ilvl w:val="0"/>
          <w:numId w:val="3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second SRS resource set.</w:t>
      </w:r>
    </w:p>
    <w:p w:rsidR="00EB4A4E" w:rsidRDefault="003A5FFA">
      <w:pPr>
        <w:numPr>
          <w:ilvl w:val="0"/>
          <w:numId w:val="37"/>
        </w:numPr>
        <w:contextualSpacing/>
        <w:rPr>
          <w:rFonts w:ascii="Times New Roman" w:eastAsia="Times New Roman" w:hAnsi="Times New Roman" w:cs="Times New Roman"/>
          <w:bCs/>
          <w:sz w:val="18"/>
          <w:szCs w:val="18"/>
          <w:lang w:val="en-GB"/>
        </w:rPr>
      </w:pPr>
      <w:r>
        <w:rPr>
          <w:rFonts w:ascii="Times New Roman" w:eastAsia="바탕" w:hAnsi="Times New Roman" w:cs="Times New Roman"/>
          <w:bCs/>
          <w:sz w:val="18"/>
          <w:szCs w:val="18"/>
          <w:lang w:val="en-GB"/>
        </w:rPr>
        <w:t>Applying the first, secon</w:t>
      </w:r>
      <w:r>
        <w:rPr>
          <w:rFonts w:ascii="Times New Roman" w:eastAsia="바탕" w:hAnsi="Times New Roman" w:cs="Times New Roman"/>
          <w:bCs/>
          <w:sz w:val="18"/>
          <w:szCs w:val="18"/>
          <w:lang w:val="en-GB"/>
        </w:rPr>
        <w:t>d, or both first and second RRC-configured fields ‘</w:t>
      </w:r>
      <w:r>
        <w:rPr>
          <w:rFonts w:ascii="Times New Roman" w:eastAsia="바탕" w:hAnsi="Times New Roman" w:cs="Times New Roman"/>
          <w:bCs/>
          <w:i/>
          <w:iCs/>
          <w:sz w:val="18"/>
          <w:szCs w:val="18"/>
          <w:lang w:val="en-GB"/>
        </w:rPr>
        <w:t>p0-PUSCH-Alpha</w:t>
      </w:r>
      <w:r>
        <w:rPr>
          <w:rFonts w:ascii="Times New Roman" w:eastAsia="바탕" w:hAnsi="Times New Roman" w:cs="Times New Roman"/>
          <w:bCs/>
          <w:sz w:val="18"/>
          <w:szCs w:val="18"/>
          <w:lang w:val="en-GB"/>
        </w:rPr>
        <w:t>’ and ‘</w:t>
      </w:r>
      <w:r>
        <w:rPr>
          <w:rFonts w:ascii="Times New Roman" w:eastAsia="바탕" w:hAnsi="Times New Roman" w:cs="Times New Roman"/>
          <w:bCs/>
          <w:i/>
          <w:iCs/>
          <w:sz w:val="18"/>
          <w:szCs w:val="18"/>
          <w:lang w:val="en-GB"/>
        </w:rPr>
        <w:t>powerControlLoopToUse</w:t>
      </w:r>
      <w:r>
        <w:rPr>
          <w:rFonts w:ascii="Times New Roman" w:eastAsia="바탕" w:hAnsi="Times New Roman" w:cs="Times New Roman"/>
          <w:bCs/>
          <w:sz w:val="18"/>
          <w:szCs w:val="18"/>
          <w:lang w:val="en-GB"/>
        </w:rPr>
        <w:t>’ is determined from the new DCI field (for dynamic switching) of the activating DCI similar to the case of DG-PUSCH.</w:t>
      </w:r>
    </w:p>
    <w:p w:rsidR="00EB4A4E" w:rsidRDefault="00EB4A4E">
      <w:pPr>
        <w:adjustRightInd w:val="0"/>
        <w:snapToGrid w:val="0"/>
        <w:spacing w:line="256" w:lineRule="auto"/>
        <w:rPr>
          <w:rFonts w:ascii="Times New Roman" w:eastAsia="바탕" w:hAnsi="Times New Roman" w:cs="Times New Roman"/>
          <w:iCs/>
          <w:sz w:val="18"/>
          <w:szCs w:val="18"/>
          <w:lang w:val="en-GB"/>
        </w:rPr>
      </w:pPr>
    </w:p>
    <w:p w:rsidR="00EB4A4E" w:rsidRDefault="003A5FFA">
      <w:pPr>
        <w:adjustRightInd w:val="0"/>
        <w:snapToGrid w:val="0"/>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rsidR="00EB4A4E" w:rsidRDefault="003A5FFA">
      <w:p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When fallback DCI (DCI format 0_0)</w:t>
      </w:r>
      <w:r>
        <w:rPr>
          <w:rFonts w:ascii="Times New Roman" w:eastAsia="바탕" w:hAnsi="Times New Roman" w:cs="Times New Roman"/>
          <w:iCs/>
          <w:sz w:val="18"/>
          <w:szCs w:val="18"/>
          <w:lang w:val="en-GB"/>
        </w:rPr>
        <w:t xml:space="preserve"> activates a type 2 CG or schedules a retransmission of a type 1 or type 2 CG, and the CG configuration is RRC-configured with 2 sets of power control parameters (two ‘</w:t>
      </w:r>
      <w:r>
        <w:rPr>
          <w:rFonts w:ascii="Times New Roman" w:eastAsia="바탕" w:hAnsi="Times New Roman" w:cs="Times New Roman"/>
          <w:i/>
          <w:sz w:val="18"/>
          <w:szCs w:val="18"/>
          <w:lang w:val="en-GB"/>
        </w:rPr>
        <w:t>p0-PUSCH-Alpha</w:t>
      </w:r>
      <w:r>
        <w:rPr>
          <w:rFonts w:ascii="Times New Roman" w:eastAsia="바탕" w:hAnsi="Times New Roman" w:cs="Times New Roman"/>
          <w:iCs/>
          <w:sz w:val="18"/>
          <w:szCs w:val="18"/>
          <w:lang w:val="en-GB"/>
        </w:rPr>
        <w:t>’ and ‘</w:t>
      </w:r>
      <w:r>
        <w:rPr>
          <w:rFonts w:ascii="Times New Roman" w:eastAsia="바탕" w:hAnsi="Times New Roman" w:cs="Times New Roman"/>
          <w:i/>
          <w:sz w:val="18"/>
          <w:szCs w:val="18"/>
          <w:lang w:val="en-GB"/>
        </w:rPr>
        <w:t>powerControlLoopToUse</w:t>
      </w:r>
      <w:r>
        <w:rPr>
          <w:rFonts w:ascii="Times New Roman" w:eastAsia="바탕" w:hAnsi="Times New Roman" w:cs="Times New Roman"/>
          <w:iCs/>
          <w:sz w:val="18"/>
          <w:szCs w:val="18"/>
          <w:lang w:val="en-GB"/>
        </w:rPr>
        <w:t>’):</w:t>
      </w:r>
    </w:p>
    <w:p w:rsidR="00EB4A4E" w:rsidRDefault="003A5FFA">
      <w:pPr>
        <w:numPr>
          <w:ilvl w:val="0"/>
          <w:numId w:val="37"/>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eastAsia="zh-CN"/>
        </w:rPr>
        <w:t>The UE uses the first set of values for po</w:t>
      </w:r>
      <w:r>
        <w:rPr>
          <w:rFonts w:ascii="Times New Roman" w:eastAsia="바탕" w:hAnsi="Times New Roman" w:cs="Times New Roman"/>
          <w:iCs/>
          <w:sz w:val="18"/>
          <w:szCs w:val="18"/>
          <w:lang w:val="en-GB" w:eastAsia="zh-CN"/>
        </w:rPr>
        <w:t>wer control (first RRC-configured ‘</w:t>
      </w:r>
      <w:r>
        <w:rPr>
          <w:rFonts w:ascii="Times New Roman" w:eastAsia="바탕" w:hAnsi="Times New Roman" w:cs="Times New Roman"/>
          <w:i/>
          <w:sz w:val="18"/>
          <w:szCs w:val="18"/>
          <w:lang w:val="en-GB" w:eastAsia="zh-CN"/>
        </w:rPr>
        <w:t>p0-PUSCH-Alpha</w:t>
      </w:r>
      <w:r>
        <w:rPr>
          <w:rFonts w:ascii="Times New Roman" w:eastAsia="바탕" w:hAnsi="Times New Roman" w:cs="Times New Roman"/>
          <w:iCs/>
          <w:sz w:val="18"/>
          <w:szCs w:val="18"/>
          <w:lang w:val="en-GB" w:eastAsia="zh-CN"/>
        </w:rPr>
        <w:t>’ and ‘</w:t>
      </w:r>
      <w:r>
        <w:rPr>
          <w:rFonts w:ascii="Times New Roman" w:eastAsia="바탕" w:hAnsi="Times New Roman" w:cs="Times New Roman"/>
          <w:i/>
          <w:sz w:val="18"/>
          <w:szCs w:val="18"/>
          <w:lang w:val="en-GB" w:eastAsia="zh-CN"/>
        </w:rPr>
        <w:t>powerControlLoopToUse</w:t>
      </w:r>
      <w:r>
        <w:rPr>
          <w:rFonts w:ascii="Times New Roman" w:eastAsia="바탕" w:hAnsi="Times New Roman" w:cs="Times New Roman"/>
          <w:iCs/>
          <w:sz w:val="18"/>
          <w:szCs w:val="18"/>
          <w:lang w:val="en-GB" w:eastAsia="zh-CN"/>
        </w:rPr>
        <w:t>’).</w:t>
      </w:r>
    </w:p>
    <w:p w:rsidR="00EB4A4E" w:rsidRDefault="00EB4A4E">
      <w:pPr>
        <w:rPr>
          <w:rFonts w:ascii="Times New Roman" w:eastAsia="바탕" w:hAnsi="Times New Roman" w:cs="Times New Roman"/>
          <w:iCs/>
          <w:sz w:val="18"/>
          <w:szCs w:val="18"/>
          <w:lang w:val="en-GB"/>
        </w:rPr>
      </w:pPr>
    </w:p>
    <w:p w:rsidR="00EB4A4E" w:rsidRDefault="003A5FFA">
      <w:pPr>
        <w:adjustRightInd w:val="0"/>
        <w:snapToGrid w:val="0"/>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rsidR="00EB4A4E" w:rsidRDefault="003A5FFA">
      <w:p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When a DCI that includes the new 2-bits DCI field for dynamic switching activates a type 2 CG or schedules a retransmission of a type 1 or type 2 CG, and the CG con</w:t>
      </w:r>
      <w:r>
        <w:rPr>
          <w:rFonts w:ascii="Times New Roman" w:eastAsia="바탕" w:hAnsi="Times New Roman" w:cs="Times New Roman"/>
          <w:iCs/>
          <w:sz w:val="18"/>
          <w:szCs w:val="18"/>
          <w:lang w:val="en-GB"/>
        </w:rPr>
        <w:t>figuration is RRC-configured with only one set of power control parameters (one ‘</w:t>
      </w:r>
      <w:r>
        <w:rPr>
          <w:rFonts w:ascii="Times New Roman" w:eastAsia="바탕" w:hAnsi="Times New Roman" w:cs="Times New Roman"/>
          <w:i/>
          <w:sz w:val="18"/>
          <w:szCs w:val="18"/>
          <w:lang w:val="en-GB"/>
        </w:rPr>
        <w:t>p0-PUSCH-Alpha</w:t>
      </w:r>
      <w:r>
        <w:rPr>
          <w:rFonts w:ascii="Times New Roman" w:eastAsia="바탕" w:hAnsi="Times New Roman" w:cs="Times New Roman"/>
          <w:iCs/>
          <w:sz w:val="18"/>
          <w:szCs w:val="18"/>
          <w:lang w:val="en-GB"/>
        </w:rPr>
        <w:t>’ and ‘</w:t>
      </w:r>
      <w:r>
        <w:rPr>
          <w:rFonts w:ascii="Times New Roman" w:eastAsia="바탕" w:hAnsi="Times New Roman" w:cs="Times New Roman"/>
          <w:i/>
          <w:sz w:val="18"/>
          <w:szCs w:val="18"/>
          <w:lang w:val="en-GB"/>
        </w:rPr>
        <w:t>powerControlLoopToUse</w:t>
      </w:r>
      <w:r>
        <w:rPr>
          <w:rFonts w:ascii="Times New Roman" w:eastAsia="바탕" w:hAnsi="Times New Roman" w:cs="Times New Roman"/>
          <w:iCs/>
          <w:sz w:val="18"/>
          <w:szCs w:val="18"/>
          <w:lang w:val="en-GB"/>
        </w:rPr>
        <w:t>’):</w:t>
      </w:r>
    </w:p>
    <w:p w:rsidR="00EB4A4E" w:rsidRDefault="003A5FFA">
      <w:pPr>
        <w:numPr>
          <w:ilvl w:val="0"/>
          <w:numId w:val="37"/>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eastAsia="zh-CN"/>
        </w:rPr>
        <w:t>The UE expects the new DCI field for dynamic switching is set to “00”, and all PUSCH repetitions are associated with the first SR</w:t>
      </w:r>
      <w:r>
        <w:rPr>
          <w:rFonts w:ascii="Times New Roman" w:eastAsia="바탕" w:hAnsi="Times New Roman" w:cs="Times New Roman"/>
          <w:iCs/>
          <w:sz w:val="18"/>
          <w:szCs w:val="18"/>
          <w:lang w:val="en-GB" w:eastAsia="zh-CN"/>
        </w:rPr>
        <w:t>S resource set.</w:t>
      </w:r>
    </w:p>
    <w:p w:rsidR="00EB4A4E" w:rsidRDefault="00EB4A4E">
      <w:pPr>
        <w:rPr>
          <w:rFonts w:ascii="Times New Roman" w:eastAsia="바탕" w:hAnsi="Times New Roman" w:cs="Times New Roman"/>
          <w:sz w:val="18"/>
          <w:szCs w:val="18"/>
          <w:lang w:val="en-GB"/>
        </w:rPr>
      </w:pPr>
    </w:p>
    <w:p w:rsidR="00EB4A4E" w:rsidRDefault="003A5FFA">
      <w:pPr>
        <w:adjustRightInd w:val="0"/>
        <w:snapToGrid w:val="0"/>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rsidR="00EB4A4E" w:rsidRDefault="003A5FFA">
      <w:p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 xml:space="preserve">For the new field in DCI for dynamic switching, </w:t>
      </w:r>
    </w:p>
    <w:p w:rsidR="00EB4A4E" w:rsidRDefault="003A5FFA">
      <w:pPr>
        <w:numPr>
          <w:ilvl w:val="0"/>
          <w:numId w:val="37"/>
        </w:numPr>
        <w:contextualSpacing/>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eastAsia="zh-CN"/>
        </w:rPr>
        <w:t>For Codepoint “11”, the 1</w:t>
      </w:r>
      <w:r>
        <w:rPr>
          <w:rFonts w:ascii="Times New Roman" w:eastAsia="바탕" w:hAnsi="Times New Roman" w:cs="Times New Roman"/>
          <w:iCs/>
          <w:sz w:val="18"/>
          <w:szCs w:val="18"/>
          <w:vertAlign w:val="superscript"/>
          <w:lang w:val="en-GB" w:eastAsia="zh-CN"/>
        </w:rPr>
        <w:t>st</w:t>
      </w:r>
      <w:r>
        <w:rPr>
          <w:rFonts w:ascii="Times New Roman" w:eastAsia="바탕" w:hAnsi="Times New Roman" w:cs="Times New Roman"/>
          <w:iCs/>
          <w:sz w:val="18"/>
          <w:szCs w:val="18"/>
          <w:lang w:val="en-GB" w:eastAsia="zh-CN"/>
        </w:rPr>
        <w:t xml:space="preserve"> SRI/TPMI field associate with the 1</w:t>
      </w:r>
      <w:r>
        <w:rPr>
          <w:rFonts w:ascii="Times New Roman" w:eastAsia="바탕" w:hAnsi="Times New Roman" w:cs="Times New Roman"/>
          <w:iCs/>
          <w:sz w:val="18"/>
          <w:szCs w:val="18"/>
          <w:vertAlign w:val="superscript"/>
          <w:lang w:val="en-GB" w:eastAsia="zh-CN"/>
        </w:rPr>
        <w:t>st</w:t>
      </w:r>
      <w:r>
        <w:rPr>
          <w:rFonts w:ascii="Times New Roman" w:eastAsia="바탕" w:hAnsi="Times New Roman" w:cs="Times New Roman"/>
          <w:iCs/>
          <w:sz w:val="18"/>
          <w:szCs w:val="18"/>
          <w:lang w:val="en-GB" w:eastAsia="zh-CN"/>
        </w:rPr>
        <w:t xml:space="preserve"> SRS resource set while the 2</w:t>
      </w:r>
      <w:r>
        <w:rPr>
          <w:rFonts w:ascii="Times New Roman" w:eastAsia="바탕" w:hAnsi="Times New Roman" w:cs="Times New Roman"/>
          <w:iCs/>
          <w:sz w:val="18"/>
          <w:szCs w:val="18"/>
          <w:vertAlign w:val="superscript"/>
          <w:lang w:val="en-GB" w:eastAsia="zh-CN"/>
        </w:rPr>
        <w:t>nd</w:t>
      </w:r>
      <w:r>
        <w:rPr>
          <w:rFonts w:ascii="Times New Roman" w:eastAsia="바탕" w:hAnsi="Times New Roman" w:cs="Times New Roman"/>
          <w:iCs/>
          <w:sz w:val="18"/>
          <w:szCs w:val="18"/>
          <w:lang w:val="en-GB" w:eastAsia="zh-CN"/>
        </w:rPr>
        <w:t xml:space="preserve"> SRI/TPMI field associate with the 2</w:t>
      </w:r>
      <w:r>
        <w:rPr>
          <w:rFonts w:ascii="Times New Roman" w:eastAsia="바탕" w:hAnsi="Times New Roman" w:cs="Times New Roman"/>
          <w:iCs/>
          <w:sz w:val="18"/>
          <w:szCs w:val="18"/>
          <w:vertAlign w:val="superscript"/>
          <w:lang w:val="en-GB" w:eastAsia="zh-CN"/>
        </w:rPr>
        <w:t>nd</w:t>
      </w:r>
      <w:r>
        <w:rPr>
          <w:rFonts w:ascii="Times New Roman" w:eastAsia="바탕" w:hAnsi="Times New Roman" w:cs="Times New Roman"/>
          <w:iCs/>
          <w:sz w:val="18"/>
          <w:szCs w:val="18"/>
          <w:lang w:val="en-GB" w:eastAsia="zh-CN"/>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EB4A4E">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바탕" w:hAnsi="Times New Roman" w:cs="Times New Roman"/>
                <w:b/>
                <w:bCs/>
                <w:sz w:val="18"/>
                <w:szCs w:val="18"/>
                <w:lang w:val="en-GB" w:eastAsia="ja-JP"/>
              </w:rPr>
            </w:pPr>
            <w:r>
              <w:rPr>
                <w:rFonts w:ascii="Times New Roman" w:eastAsia="바탕"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바탕" w:hAnsi="Times New Roman" w:cs="Times New Roman"/>
                <w:b/>
                <w:bCs/>
                <w:sz w:val="18"/>
                <w:szCs w:val="18"/>
                <w:lang w:val="en-GB" w:eastAsia="ja-JP"/>
              </w:rPr>
            </w:pPr>
            <w:r>
              <w:rPr>
                <w:rFonts w:ascii="Times New Roman" w:eastAsia="바탕" w:hAnsi="Times New Roman" w:cs="Times New Roman"/>
                <w:b/>
                <w:bCs/>
                <w:sz w:val="18"/>
                <w:szCs w:val="18"/>
                <w:lang w:val="en-GB" w:eastAsia="ja-JP"/>
              </w:rPr>
              <w:t xml:space="preserve">SRS </w:t>
            </w:r>
            <w:r>
              <w:rPr>
                <w:rFonts w:ascii="Times New Roman" w:eastAsia="바탕" w:hAnsi="Times New Roman" w:cs="Times New Roman"/>
                <w:b/>
                <w:bCs/>
                <w:sz w:val="18"/>
                <w:szCs w:val="18"/>
                <w:lang w:val="en-GB" w:eastAsia="ja-JP"/>
              </w:rPr>
              <w:t>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바탕" w:hAnsi="Times New Roman" w:cs="Times New Roman"/>
                <w:b/>
                <w:bCs/>
                <w:sz w:val="18"/>
                <w:szCs w:val="18"/>
                <w:lang w:val="en-GB" w:eastAsia="ja-JP"/>
              </w:rPr>
            </w:pPr>
            <w:r>
              <w:rPr>
                <w:rFonts w:ascii="Times New Roman" w:eastAsia="바탕" w:hAnsi="Times New Roman" w:cs="Times New Roman"/>
                <w:b/>
                <w:bCs/>
                <w:sz w:val="18"/>
                <w:szCs w:val="18"/>
                <w:lang w:val="en-GB" w:eastAsia="ja-JP"/>
              </w:rPr>
              <w:t>SRI (for both CB and NCB)/TPMI (CB only) field(s)</w:t>
            </w:r>
          </w:p>
        </w:tc>
      </w:tr>
      <w:tr w:rsidR="00EB4A4E">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바탕" w:hAnsi="Times New Roman" w:cs="Times New Roman"/>
                <w:sz w:val="18"/>
                <w:szCs w:val="18"/>
                <w:lang w:val="en-GB" w:eastAsia="ja-JP"/>
              </w:rPr>
            </w:pPr>
            <w:r>
              <w:rPr>
                <w:rFonts w:ascii="Times New Roman" w:eastAsia="바탕" w:hAnsi="Times New Roman" w:cs="Times New Roman"/>
                <w:sz w:val="18"/>
                <w:szCs w:val="18"/>
                <w:lang w:val="en-GB" w:eastAsia="ja-JP"/>
              </w:rPr>
              <w:lastRenderedPageBreak/>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바탕" w:hAnsi="Times New Roman" w:cs="Times New Roman"/>
                <w:sz w:val="18"/>
                <w:szCs w:val="18"/>
                <w:lang w:val="en-GB" w:eastAsia="ja-JP"/>
              </w:rPr>
            </w:pPr>
            <w:r>
              <w:rPr>
                <w:rFonts w:ascii="Times New Roman" w:eastAsia="바탕" w:hAnsi="Times New Roman" w:cs="Times New Roman"/>
                <w:sz w:val="18"/>
                <w:szCs w:val="18"/>
                <w:lang w:val="en-GB" w:eastAsia="ja-JP"/>
              </w:rPr>
              <w:t>m-TRP mode with (TRP2,TRP1 order)</w:t>
            </w:r>
          </w:p>
          <w:p w:rsidR="00EB4A4E" w:rsidRDefault="003A5FFA">
            <w:pPr>
              <w:rPr>
                <w:rFonts w:ascii="Times New Roman" w:eastAsia="바탕" w:hAnsi="Times New Roman" w:cs="Times New Roman"/>
                <w:sz w:val="18"/>
                <w:szCs w:val="18"/>
                <w:lang w:val="en-GB" w:eastAsia="ja-JP"/>
              </w:rPr>
            </w:pPr>
            <w:r>
              <w:rPr>
                <w:rFonts w:ascii="Times New Roman" w:eastAsia="바탕" w:hAnsi="Times New Roman" w:cs="Times New Roman"/>
                <w:sz w:val="18"/>
                <w:szCs w:val="18"/>
                <w:lang w:val="en-GB" w:eastAsia="ja-JP"/>
              </w:rPr>
              <w:t>1</w:t>
            </w:r>
            <w:r>
              <w:rPr>
                <w:rFonts w:ascii="Times New Roman" w:eastAsia="바탕" w:hAnsi="Times New Roman" w:cs="Times New Roman"/>
                <w:sz w:val="18"/>
                <w:szCs w:val="18"/>
                <w:vertAlign w:val="superscript"/>
                <w:lang w:val="en-GB" w:eastAsia="ja-JP"/>
              </w:rPr>
              <w:t>st</w:t>
            </w:r>
            <w:r>
              <w:rPr>
                <w:rFonts w:ascii="Times New Roman" w:eastAsia="바탕" w:hAnsi="Times New Roman" w:cs="Times New Roman"/>
                <w:sz w:val="18"/>
                <w:szCs w:val="18"/>
                <w:lang w:val="en-GB" w:eastAsia="ja-JP"/>
              </w:rPr>
              <w:t xml:space="preserve"> SRI/TPMI field: 1</w:t>
            </w:r>
            <w:r>
              <w:rPr>
                <w:rFonts w:ascii="Times New Roman" w:eastAsia="바탕" w:hAnsi="Times New Roman" w:cs="Times New Roman"/>
                <w:sz w:val="18"/>
                <w:szCs w:val="18"/>
                <w:vertAlign w:val="superscript"/>
                <w:lang w:val="en-GB" w:eastAsia="ja-JP"/>
              </w:rPr>
              <w:t xml:space="preserve">st </w:t>
            </w:r>
            <w:r>
              <w:rPr>
                <w:rFonts w:ascii="Times New Roman" w:eastAsia="바탕" w:hAnsi="Times New Roman" w:cs="Times New Roman"/>
                <w:sz w:val="18"/>
                <w:szCs w:val="18"/>
                <w:lang w:val="en-GB" w:eastAsia="ja-JP"/>
              </w:rPr>
              <w:t xml:space="preserve"> SRS resource set</w:t>
            </w:r>
          </w:p>
          <w:p w:rsidR="00EB4A4E" w:rsidRDefault="003A5FFA">
            <w:pPr>
              <w:rPr>
                <w:rFonts w:ascii="Times New Roman" w:eastAsia="바탕" w:hAnsi="Times New Roman" w:cs="Times New Roman"/>
                <w:sz w:val="18"/>
                <w:szCs w:val="18"/>
                <w:lang w:val="en-GB" w:eastAsia="ja-JP"/>
              </w:rPr>
            </w:pPr>
            <w:r>
              <w:rPr>
                <w:rFonts w:ascii="Times New Roman" w:eastAsia="바탕" w:hAnsi="Times New Roman" w:cs="Times New Roman"/>
                <w:sz w:val="18"/>
                <w:szCs w:val="18"/>
                <w:lang w:val="en-GB" w:eastAsia="ja-JP"/>
              </w:rPr>
              <w:t>2</w:t>
            </w:r>
            <w:r>
              <w:rPr>
                <w:rFonts w:ascii="Times New Roman" w:eastAsia="바탕" w:hAnsi="Times New Roman" w:cs="Times New Roman"/>
                <w:sz w:val="18"/>
                <w:szCs w:val="18"/>
                <w:vertAlign w:val="superscript"/>
                <w:lang w:val="en-GB" w:eastAsia="ja-JP"/>
              </w:rPr>
              <w:t>nd</w:t>
            </w:r>
            <w:r>
              <w:rPr>
                <w:rFonts w:ascii="Times New Roman" w:eastAsia="바탕" w:hAnsi="Times New Roman" w:cs="Times New Roman"/>
                <w:sz w:val="18"/>
                <w:szCs w:val="18"/>
                <w:lang w:val="en-GB" w:eastAsia="ja-JP"/>
              </w:rPr>
              <w:t xml:space="preserve"> SRI/TPMI field: 2</w:t>
            </w:r>
            <w:r>
              <w:rPr>
                <w:rFonts w:ascii="Times New Roman" w:eastAsia="바탕" w:hAnsi="Times New Roman" w:cs="Times New Roman"/>
                <w:sz w:val="18"/>
                <w:szCs w:val="18"/>
                <w:vertAlign w:val="superscript"/>
                <w:lang w:val="en-GB" w:eastAsia="ja-JP"/>
              </w:rPr>
              <w:t xml:space="preserve">nd </w:t>
            </w:r>
            <w:r>
              <w:rPr>
                <w:rFonts w:ascii="Times New Roman" w:eastAsia="바탕"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바탕" w:hAnsi="Times New Roman" w:cs="Times New Roman"/>
                <w:sz w:val="18"/>
                <w:szCs w:val="18"/>
                <w:lang w:val="en-GB" w:eastAsia="ja-JP"/>
              </w:rPr>
            </w:pPr>
            <w:r>
              <w:rPr>
                <w:rFonts w:ascii="Times New Roman" w:eastAsia="바탕" w:hAnsi="Times New Roman" w:cs="Times New Roman"/>
                <w:sz w:val="18"/>
                <w:szCs w:val="18"/>
                <w:lang w:val="en-GB" w:eastAsia="ja-JP"/>
              </w:rPr>
              <w:t>Both 1</w:t>
            </w:r>
            <w:r>
              <w:rPr>
                <w:rFonts w:ascii="Times New Roman" w:eastAsia="바탕" w:hAnsi="Times New Roman" w:cs="Times New Roman"/>
                <w:sz w:val="18"/>
                <w:szCs w:val="18"/>
                <w:vertAlign w:val="superscript"/>
                <w:lang w:val="en-GB" w:eastAsia="ja-JP"/>
              </w:rPr>
              <w:t>st</w:t>
            </w:r>
            <w:r>
              <w:rPr>
                <w:rFonts w:ascii="Times New Roman" w:eastAsia="바탕" w:hAnsi="Times New Roman" w:cs="Times New Roman"/>
                <w:sz w:val="18"/>
                <w:szCs w:val="18"/>
                <w:lang w:val="en-GB" w:eastAsia="ja-JP"/>
              </w:rPr>
              <w:t xml:space="preserve"> and 2</w:t>
            </w:r>
            <w:r>
              <w:rPr>
                <w:rFonts w:ascii="Times New Roman" w:eastAsia="바탕" w:hAnsi="Times New Roman" w:cs="Times New Roman"/>
                <w:sz w:val="18"/>
                <w:szCs w:val="18"/>
                <w:vertAlign w:val="superscript"/>
                <w:lang w:val="en-GB" w:eastAsia="ja-JP"/>
              </w:rPr>
              <w:t>nd</w:t>
            </w:r>
            <w:r>
              <w:rPr>
                <w:rFonts w:ascii="Times New Roman" w:eastAsia="바탕" w:hAnsi="Times New Roman" w:cs="Times New Roman"/>
                <w:sz w:val="18"/>
                <w:szCs w:val="18"/>
                <w:lang w:val="en-GB" w:eastAsia="ja-JP"/>
              </w:rPr>
              <w:t xml:space="preserve"> SRI/TPMI fields</w:t>
            </w:r>
          </w:p>
        </w:tc>
      </w:tr>
    </w:tbl>
    <w:p w:rsidR="00EB4A4E" w:rsidRDefault="003A5FFA">
      <w:pPr>
        <w:numPr>
          <w:ilvl w:val="0"/>
          <w:numId w:val="37"/>
        </w:numPr>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eastAsia="zh-CN"/>
        </w:rPr>
        <w:t xml:space="preserve">For Codepoint “11”, the first </w:t>
      </w:r>
      <w:r>
        <w:rPr>
          <w:rFonts w:ascii="Times New Roman" w:eastAsia="바탕" w:hAnsi="Times New Roman" w:cs="Times New Roman"/>
          <w:sz w:val="18"/>
          <w:szCs w:val="18"/>
          <w:lang w:val="en-GB" w:eastAsia="zh-CN"/>
        </w:rPr>
        <w:t>repetition in time is associated with the second SRS resource set, and the remaining repetitions follow the configured mapping pattern (cyclic or sequential).</w:t>
      </w:r>
    </w:p>
    <w:p w:rsidR="00EB4A4E" w:rsidRDefault="003A5FFA">
      <w:pPr>
        <w:numPr>
          <w:ilvl w:val="0"/>
          <w:numId w:val="37"/>
        </w:numPr>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eastAsia="zh-CN"/>
        </w:rPr>
        <w:t>For Codepoint “10”, the first repetition in time is associated with the first SRS resource set, a</w:t>
      </w:r>
      <w:r>
        <w:rPr>
          <w:rFonts w:ascii="Times New Roman" w:eastAsia="바탕" w:hAnsi="Times New Roman" w:cs="Times New Roman"/>
          <w:sz w:val="18"/>
          <w:szCs w:val="18"/>
          <w:lang w:val="en-GB" w:eastAsia="zh-CN"/>
        </w:rPr>
        <w:t>nd the remaining repetitions follow the configured mapping pattern (cyclic or sequential).</w:t>
      </w:r>
    </w:p>
    <w:p w:rsidR="00EB4A4E" w:rsidRDefault="00EB4A4E">
      <w:pPr>
        <w:rPr>
          <w:rFonts w:ascii="Times New Roman" w:eastAsia="바탕" w:hAnsi="Times New Roman" w:cs="Times New Roman"/>
          <w:sz w:val="18"/>
          <w:szCs w:val="18"/>
          <w:lang w:val="en-GB"/>
        </w:rPr>
      </w:pPr>
    </w:p>
    <w:p w:rsidR="00EB4A4E" w:rsidRDefault="00EB4A4E">
      <w:pPr>
        <w:rPr>
          <w:rFonts w:ascii="Times New Roman" w:eastAsia="바탕" w:hAnsi="Times New Roman" w:cs="Times New Roman"/>
          <w:sz w:val="18"/>
          <w:szCs w:val="18"/>
          <w:lang w:val="en-GB"/>
        </w:rPr>
      </w:pPr>
    </w:p>
    <w:p w:rsidR="00EB4A4E" w:rsidRDefault="003A5FFA">
      <w:pPr>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rsidR="00EB4A4E" w:rsidRDefault="003A5FFA">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For PHR reporting related to M-TRP PUSCH repetition, support Option 4 as UE optional capability for a UE that supports mTRP PUSCH, </w:t>
      </w:r>
    </w:p>
    <w:p w:rsidR="00EB4A4E" w:rsidRDefault="003A5FFA">
      <w:pPr>
        <w:numPr>
          <w:ilvl w:val="0"/>
          <w:numId w:val="37"/>
        </w:numPr>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eastAsia="zh-CN"/>
        </w:rPr>
        <w:t>Option 4: Calculate t</w:t>
      </w:r>
      <w:r>
        <w:rPr>
          <w:rFonts w:ascii="Times New Roman" w:eastAsia="바탕" w:hAnsi="Times New Roman" w:cs="Times New Roman"/>
          <w:sz w:val="18"/>
          <w:szCs w:val="18"/>
          <w:lang w:val="en-GB" w:eastAsia="zh-CN"/>
        </w:rPr>
        <w:t>wo PHRs (at least corresponding to the CC that applies m-TRP PUSCH repetitions), each associated with a first PUSCH occasion to each TRP, and report two PHRs.</w:t>
      </w:r>
    </w:p>
    <w:p w:rsidR="00EB4A4E" w:rsidRDefault="00EB4A4E">
      <w:pPr>
        <w:rPr>
          <w:rFonts w:ascii="Times New Roman" w:eastAsia="바탕" w:hAnsi="Times New Roman" w:cs="Times New Roman"/>
          <w:sz w:val="18"/>
          <w:szCs w:val="18"/>
          <w:lang w:val="en-GB"/>
        </w:rPr>
      </w:pPr>
    </w:p>
    <w:p w:rsidR="00EB4A4E" w:rsidRDefault="00EB4A4E">
      <w:pPr>
        <w:rPr>
          <w:rFonts w:ascii="Times New Roman" w:eastAsia="바탕" w:hAnsi="Times New Roman" w:cs="Times New Roman"/>
          <w:sz w:val="18"/>
          <w:szCs w:val="18"/>
          <w:lang w:val="en-GB"/>
        </w:rPr>
      </w:pPr>
    </w:p>
    <w:p w:rsidR="00EB4A4E" w:rsidRDefault="003A5FFA">
      <w:pPr>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rsidR="00EB4A4E" w:rsidRDefault="003A5FFA">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SP-CSI report on mTRP PUSCH repetition Type A and B activated by a DCI, support t</w:t>
      </w:r>
      <w:r>
        <w:rPr>
          <w:rFonts w:ascii="Times New Roman" w:eastAsia="바탕" w:hAnsi="Times New Roman" w:cs="Times New Roman"/>
          <w:sz w:val="18"/>
          <w:szCs w:val="18"/>
          <w:lang w:val="en-GB"/>
        </w:rPr>
        <w:t>he use of a similar mechanism to A-CSI multiplexing on M-TRP PUSCH without a TB, which includes the following,</w:t>
      </w:r>
    </w:p>
    <w:p w:rsidR="00EB4A4E" w:rsidRDefault="003A5FFA">
      <w:pPr>
        <w:numPr>
          <w:ilvl w:val="0"/>
          <w:numId w:val="37"/>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When SP-CSI multiplexed on m-TRP PUSCH, SP-CSI multiplexed on the two repetitions associated with the two TRPs, and the number of repetitions is </w:t>
      </w:r>
      <w:r>
        <w:rPr>
          <w:rFonts w:ascii="Times New Roman" w:eastAsia="Times New Roman" w:hAnsi="Times New Roman" w:cs="Times New Roman"/>
          <w:sz w:val="18"/>
          <w:szCs w:val="18"/>
          <w:lang w:val="en-GB"/>
        </w:rPr>
        <w:t>always assumed to be 2, regardless of the value indicated.</w:t>
      </w:r>
    </w:p>
    <w:p w:rsidR="00EB4A4E" w:rsidRDefault="003A5FFA">
      <w:pPr>
        <w:numPr>
          <w:ilvl w:val="0"/>
          <w:numId w:val="37"/>
        </w:numPr>
        <w:rPr>
          <w:rFonts w:ascii="Times New Roman" w:eastAsia="Times New Roman" w:hAnsi="Times New Roman" w:cs="Times New Roman"/>
          <w:sz w:val="18"/>
          <w:szCs w:val="18"/>
          <w:lang w:val="en-GB"/>
        </w:rPr>
      </w:pPr>
      <w:r>
        <w:rPr>
          <w:rFonts w:ascii="Times New Roman" w:eastAsia="바탕" w:hAnsi="Times New Roman" w:cs="Times New Roman"/>
          <w:bCs/>
          <w:iCs/>
          <w:sz w:val="18"/>
          <w:szCs w:val="18"/>
          <w:lang w:val="en-GB"/>
        </w:rPr>
        <w:t>For mTRP PUSCH repetition Type A, or for the first PUSCH after activation for PUSCH repetition Type B</w:t>
      </w:r>
      <w:r>
        <w:rPr>
          <w:rFonts w:ascii="Times New Roman" w:eastAsia="바탕"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w:t>
      </w:r>
      <w:r>
        <w:rPr>
          <w:rFonts w:ascii="Times New Roman" w:eastAsia="Times New Roman" w:hAnsi="Times New Roman" w:cs="Times New Roman"/>
          <w:sz w:val="18"/>
          <w:szCs w:val="18"/>
          <w:lang w:val="en-GB"/>
        </w:rPr>
        <w:t xml:space="preserve">tiplexing on M-TRP PUSCH, i.e., </w:t>
      </w:r>
    </w:p>
    <w:p w:rsidR="00EB4A4E" w:rsidRDefault="003A5FFA">
      <w:pPr>
        <w:numPr>
          <w:ilvl w:val="1"/>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rsidR="00EB4A4E" w:rsidRDefault="003A5FFA">
      <w:pPr>
        <w:numPr>
          <w:ilvl w:val="2"/>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rsidR="00EB4A4E" w:rsidRDefault="003A5FFA">
      <w:pPr>
        <w:numPr>
          <w:ilvl w:val="2"/>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w:t>
      </w:r>
      <w:r>
        <w:rPr>
          <w:rFonts w:ascii="Times New Roman" w:eastAsia="Times New Roman" w:hAnsi="Times New Roman" w:cs="Times New Roman"/>
          <w:sz w:val="18"/>
          <w:szCs w:val="18"/>
          <w:lang w:val="en-GB"/>
        </w:rPr>
        <w:t>r than the SP-CSI are not multiplexed on any of the two PUSCH repetitions.</w:t>
      </w:r>
    </w:p>
    <w:p w:rsidR="00EB4A4E" w:rsidRDefault="003A5FFA">
      <w:pPr>
        <w:numPr>
          <w:ilvl w:val="1"/>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rsidR="00EB4A4E" w:rsidRDefault="003A5FFA">
      <w:pPr>
        <w:numPr>
          <w:ilvl w:val="0"/>
          <w:numId w:val="37"/>
        </w:numPr>
        <w:rPr>
          <w:rFonts w:ascii="Times New Roman" w:eastAsia="바탕" w:hAnsi="Times New Roman" w:cs="Times New Roman"/>
          <w:iCs/>
          <w:sz w:val="18"/>
          <w:szCs w:val="18"/>
          <w:lang w:val="en-GB"/>
        </w:rPr>
      </w:pPr>
      <w:r>
        <w:rPr>
          <w:rFonts w:ascii="Times New Roman" w:eastAsia="Calibri" w:hAnsi="Times New Roman" w:cs="Times New Roman"/>
          <w:iCs/>
          <w:sz w:val="18"/>
          <w:szCs w:val="18"/>
          <w:lang w:val="en-GB"/>
        </w:rPr>
        <w:t xml:space="preserve">For subsequent PUSCHs after activation (without </w:t>
      </w:r>
      <w:r>
        <w:rPr>
          <w:rFonts w:ascii="Times New Roman" w:eastAsia="Calibri" w:hAnsi="Times New Roman" w:cs="Times New Roman"/>
          <w:iCs/>
          <w:sz w:val="18"/>
          <w:szCs w:val="18"/>
          <w:lang w:val="en-GB"/>
        </w:rPr>
        <w:t>corresponding PDCCH) for PUSCH repetition Type B</w:t>
      </w:r>
      <w:r>
        <w:rPr>
          <w:rFonts w:ascii="Times New Roman" w:eastAsia="바탕"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rsidR="00EB4A4E" w:rsidRDefault="003A5FFA">
      <w:pPr>
        <w:numPr>
          <w:ilvl w:val="1"/>
          <w:numId w:val="39"/>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If the first / second nominal repetition is not the same as the first / second actual repetition, the first / second nominal repetition is dropped</w:t>
      </w:r>
    </w:p>
    <w:p w:rsidR="00EB4A4E" w:rsidRDefault="003A5FFA">
      <w:pPr>
        <w:numPr>
          <w:ilvl w:val="2"/>
          <w:numId w:val="40"/>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eastAsia="zh-CN"/>
        </w:rPr>
        <w:t xml:space="preserve">If one of the first or second </w:t>
      </w:r>
      <w:r>
        <w:rPr>
          <w:rFonts w:ascii="Times New Roman" w:eastAsia="바탕" w:hAnsi="Times New Roman" w:cs="Times New Roman"/>
          <w:iCs/>
          <w:sz w:val="18"/>
          <w:szCs w:val="18"/>
          <w:lang w:val="en-GB" w:eastAsia="zh-CN"/>
        </w:rPr>
        <w:t>nominal repetitions is not dropped, SP-CSI is multiplexed on that repetition</w:t>
      </w:r>
    </w:p>
    <w:p w:rsidR="00EB4A4E" w:rsidRDefault="003A5FFA">
      <w:pPr>
        <w:numPr>
          <w:ilvl w:val="1"/>
          <w:numId w:val="40"/>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eastAsia="zh-CN"/>
        </w:rPr>
        <w:t xml:space="preserve">Else (the first and second nominal repetitions are the same as the first and second actual repetitions) </w:t>
      </w:r>
    </w:p>
    <w:p w:rsidR="00EB4A4E" w:rsidRDefault="003A5FFA">
      <w:pPr>
        <w:numPr>
          <w:ilvl w:val="2"/>
          <w:numId w:val="40"/>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eastAsia="zh-CN"/>
        </w:rPr>
        <w:t xml:space="preserve">If UCIs other than the SP-CSI are not multiplexed on any of the two PUSCH </w:t>
      </w:r>
      <w:r>
        <w:rPr>
          <w:rFonts w:ascii="Times New Roman" w:eastAsia="바탕" w:hAnsi="Times New Roman" w:cs="Times New Roman"/>
          <w:iCs/>
          <w:sz w:val="18"/>
          <w:szCs w:val="18"/>
          <w:lang w:val="en-GB" w:eastAsia="zh-CN"/>
        </w:rPr>
        <w:t>repetitions, SP-CSI is multiplexed on both repetitions.</w:t>
      </w:r>
    </w:p>
    <w:p w:rsidR="00EB4A4E" w:rsidRDefault="003A5FFA">
      <w:pPr>
        <w:numPr>
          <w:ilvl w:val="2"/>
          <w:numId w:val="40"/>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eastAsia="zh-CN"/>
        </w:rPr>
        <w:t>Otherwise, UE transmits SP-CSI only on the first PUSCH repetition similar to Rel. 15/16 (and the second repetition is dropped)</w:t>
      </w:r>
    </w:p>
    <w:p w:rsidR="00EB4A4E" w:rsidRDefault="00EB4A4E">
      <w:pPr>
        <w:rPr>
          <w:rFonts w:ascii="Times New Roman" w:eastAsia="바탕" w:hAnsi="Times New Roman" w:cs="Times New Roman"/>
          <w:sz w:val="18"/>
          <w:szCs w:val="18"/>
          <w:lang w:val="en-GB"/>
        </w:rPr>
      </w:pPr>
    </w:p>
    <w:p w:rsidR="00EB4A4E" w:rsidRDefault="00EB4A4E">
      <w:pPr>
        <w:rPr>
          <w:rFonts w:ascii="Times New Roman" w:eastAsia="바탕" w:hAnsi="Times New Roman" w:cs="Times New Roman"/>
          <w:sz w:val="18"/>
          <w:szCs w:val="18"/>
          <w:lang w:val="en-GB"/>
        </w:rPr>
      </w:pPr>
    </w:p>
    <w:p w:rsidR="00EB4A4E" w:rsidRDefault="003A5FFA">
      <w:pPr>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eastAsia="zh-CN"/>
        </w:rPr>
        <w:t>Agreement</w:t>
      </w:r>
    </w:p>
    <w:p w:rsidR="00EB4A4E" w:rsidRDefault="003A5FFA">
      <w:pPr>
        <w:rPr>
          <w:rFonts w:ascii="Times New Roman" w:eastAsia="바탕" w:hAnsi="Times New Roman" w:cs="Times New Roman"/>
          <w:sz w:val="18"/>
          <w:szCs w:val="18"/>
          <w:lang w:val="en-GB"/>
        </w:rPr>
      </w:pPr>
      <w:r>
        <w:rPr>
          <w:rFonts w:ascii="Times New Roman" w:eastAsia="바탕" w:hAnsi="Times New Roman" w:cs="Times New Roman"/>
          <w:color w:val="000000"/>
          <w:sz w:val="18"/>
          <w:szCs w:val="18"/>
          <w:lang w:val="en-GB"/>
        </w:rPr>
        <w:t>For indicating per-TRP OLPC set in DCI format 0_1/0_2, i</w:t>
      </w:r>
      <w:r>
        <w:rPr>
          <w:rFonts w:ascii="Times New Roman" w:eastAsia="바탕" w:hAnsi="Times New Roman" w:cs="Times New Roman"/>
          <w:sz w:val="18"/>
          <w:szCs w:val="18"/>
          <w:lang w:val="en-GB"/>
        </w:rPr>
        <w:t xml:space="preserve">f no </w:t>
      </w:r>
      <w:r>
        <w:rPr>
          <w:rFonts w:ascii="Times New Roman" w:eastAsia="바탕" w:hAnsi="Times New Roman" w:cs="Times New Roman"/>
          <w:sz w:val="18"/>
          <w:szCs w:val="18"/>
          <w:lang w:val="en-GB"/>
        </w:rPr>
        <w:t xml:space="preserve">SRI field presents in the DCI, </w:t>
      </w:r>
    </w:p>
    <w:p w:rsidR="00EB4A4E" w:rsidRDefault="003A5FFA">
      <w:pPr>
        <w:numPr>
          <w:ilvl w:val="0"/>
          <w:numId w:val="41"/>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rsidR="00EB4A4E" w:rsidRDefault="003A5FFA">
      <w:pPr>
        <w:numPr>
          <w:ilvl w:val="1"/>
          <w:numId w:val="41"/>
        </w:numPr>
        <w:overflowPunct w:val="0"/>
        <w:spacing w:line="252" w:lineRule="auto"/>
        <w:rPr>
          <w:rFonts w:ascii="Times New Roman" w:eastAsia="Times New Roman" w:hAnsi="Times New Roman" w:cs="Times New Roman"/>
          <w:sz w:val="18"/>
          <w:szCs w:val="18"/>
          <w:lang w:val="en-GB"/>
        </w:rPr>
      </w:pPr>
      <w:r>
        <w:rPr>
          <w:rFonts w:ascii="Times New Roman" w:eastAsia="바탕" w:hAnsi="Times New Roman" w:cs="Times New Roman"/>
          <w:sz w:val="18"/>
          <w:szCs w:val="18"/>
          <w:lang w:val="en-GB"/>
        </w:rPr>
        <w:t xml:space="preserve">if value of the field equals to ‘0’ or ‘00’, the UE determine two values of </w:t>
      </w:r>
      <w:r>
        <w:rPr>
          <w:rFonts w:ascii="Times New Roman" w:eastAsia="맑은 고딕" w:hAnsi="Times New Roman" w:cs="Times New Roman"/>
          <w:bCs/>
          <w:sz w:val="18"/>
          <w:szCs w:val="18"/>
          <w:lang w:val="en-GB"/>
        </w:rPr>
        <w:t xml:space="preserve">P0 for two TRPs (one P0 value for each TRP) from </w:t>
      </w:r>
      <w:r>
        <w:rPr>
          <w:rFonts w:ascii="Times New Roman" w:eastAsia="맑은 고딕" w:hAnsi="Times New Roman" w:cs="Times New Roman"/>
          <w:bCs/>
          <w:sz w:val="18"/>
          <w:szCs w:val="18"/>
          <w:lang w:val="en-GB"/>
        </w:rPr>
        <w:t>the first and the second default P0 values.</w:t>
      </w:r>
    </w:p>
    <w:p w:rsidR="00EB4A4E" w:rsidRDefault="003A5FFA">
      <w:pPr>
        <w:numPr>
          <w:ilvl w:val="2"/>
          <w:numId w:val="41"/>
        </w:numPr>
        <w:overflowPunct w:val="0"/>
        <w:spacing w:line="252" w:lineRule="auto"/>
        <w:rPr>
          <w:rFonts w:ascii="Times New Roman" w:eastAsia="Times New Roman" w:hAnsi="Times New Roman" w:cs="Times New Roman"/>
          <w:sz w:val="18"/>
          <w:szCs w:val="18"/>
          <w:lang w:val="en-GB"/>
        </w:rPr>
      </w:pPr>
      <w:r>
        <w:rPr>
          <w:rFonts w:ascii="Times New Roman" w:eastAsia="바탕" w:hAnsi="Times New Roman" w:cs="Times New Roman"/>
          <w:sz w:val="18"/>
          <w:szCs w:val="18"/>
          <w:lang w:val="en-GB"/>
        </w:rPr>
        <w:t xml:space="preserve">Note: per TRP default P0 values to be decided in separate discussion (alt.1, alt.2, alt.3 in default power control parameter sets).  </w:t>
      </w:r>
    </w:p>
    <w:p w:rsidR="00EB4A4E" w:rsidRDefault="003A5FFA">
      <w:pPr>
        <w:numPr>
          <w:ilvl w:val="1"/>
          <w:numId w:val="41"/>
        </w:numPr>
        <w:overflowPunct w:val="0"/>
        <w:spacing w:line="252" w:lineRule="auto"/>
        <w:rPr>
          <w:rFonts w:ascii="Times New Roman" w:eastAsia="Times New Roman" w:hAnsi="Times New Roman" w:cs="Times New Roman"/>
          <w:sz w:val="18"/>
          <w:szCs w:val="18"/>
          <w:lang w:val="en-GB"/>
        </w:rPr>
      </w:pPr>
      <w:r>
        <w:rPr>
          <w:rFonts w:ascii="Times New Roman" w:eastAsia="바탕" w:hAnsi="Times New Roman" w:cs="Times New Roman"/>
          <w:sz w:val="18"/>
          <w:szCs w:val="18"/>
          <w:lang w:val="en-GB"/>
        </w:rPr>
        <w:t>if value of the field equals to ‘1’ or ‘01’, the UE determine two values of P0</w:t>
      </w:r>
      <w:r>
        <w:rPr>
          <w:rFonts w:ascii="Times New Roman" w:eastAsia="바탕" w:hAnsi="Times New Roman" w:cs="Times New Roman"/>
          <w:sz w:val="18"/>
          <w:szCs w:val="18"/>
          <w:lang w:val="en-GB"/>
        </w:rPr>
        <w:t xml:space="preserve"> for two TRPs </w:t>
      </w:r>
      <w:r>
        <w:rPr>
          <w:rFonts w:ascii="Times New Roman" w:eastAsia="맑은 고딕" w:hAnsi="Times New Roman" w:cs="Times New Roman"/>
          <w:bCs/>
          <w:sz w:val="18"/>
          <w:szCs w:val="18"/>
          <w:lang w:val="en-GB"/>
        </w:rPr>
        <w:t xml:space="preserve">(one P0 value for each TRP) </w:t>
      </w:r>
      <w:r>
        <w:rPr>
          <w:rFonts w:ascii="Times New Roman" w:eastAsia="바탕" w:hAnsi="Times New Roman" w:cs="Times New Roman"/>
          <w:sz w:val="18"/>
          <w:szCs w:val="18"/>
          <w:lang w:val="en-GB"/>
        </w:rPr>
        <w:t xml:space="preserve">from the </w:t>
      </w:r>
      <w:r>
        <w:rPr>
          <w:rFonts w:ascii="Times New Roman" w:eastAsia="바탕" w:hAnsi="Times New Roman" w:cs="Times New Roman"/>
          <w:b/>
          <w:bCs/>
          <w:sz w:val="18"/>
          <w:szCs w:val="18"/>
          <w:lang w:val="en-GB"/>
        </w:rPr>
        <w:t>first value</w:t>
      </w:r>
      <w:r>
        <w:rPr>
          <w:rFonts w:ascii="Times New Roman" w:eastAsia="바탕" w:hAnsi="Times New Roman" w:cs="Times New Roman"/>
          <w:sz w:val="18"/>
          <w:szCs w:val="18"/>
          <w:lang w:val="en-GB"/>
        </w:rPr>
        <w:t xml:space="preserve"> in the first </w:t>
      </w:r>
      <w:r>
        <w:rPr>
          <w:rFonts w:ascii="Times New Roman" w:eastAsia="바탕" w:hAnsi="Times New Roman" w:cs="Times New Roman"/>
          <w:i/>
          <w:iCs/>
          <w:sz w:val="18"/>
          <w:szCs w:val="18"/>
          <w:lang w:val="en-GB"/>
        </w:rPr>
        <w:t>P0-PUSCH-Set-r16_list</w:t>
      </w:r>
      <w:r>
        <w:rPr>
          <w:rFonts w:ascii="Times New Roman" w:eastAsia="바탕" w:hAnsi="Times New Roman" w:cs="Times New Roman"/>
          <w:sz w:val="18"/>
          <w:szCs w:val="18"/>
          <w:lang w:val="en-GB"/>
        </w:rPr>
        <w:t xml:space="preserve"> and the </w:t>
      </w:r>
      <w:r>
        <w:rPr>
          <w:rFonts w:ascii="Times New Roman" w:eastAsia="바탕" w:hAnsi="Times New Roman" w:cs="Times New Roman"/>
          <w:b/>
          <w:bCs/>
          <w:sz w:val="18"/>
          <w:szCs w:val="18"/>
          <w:lang w:val="en-GB"/>
        </w:rPr>
        <w:t>first value</w:t>
      </w:r>
      <w:r>
        <w:rPr>
          <w:rFonts w:ascii="Times New Roman" w:eastAsia="바탕" w:hAnsi="Times New Roman" w:cs="Times New Roman"/>
          <w:sz w:val="18"/>
          <w:szCs w:val="18"/>
          <w:lang w:val="en-GB"/>
        </w:rPr>
        <w:t xml:space="preserve"> in the </w:t>
      </w:r>
      <w:r>
        <w:rPr>
          <w:rFonts w:ascii="Times New Roman" w:eastAsia="바탕" w:hAnsi="Times New Roman" w:cs="Times New Roman"/>
          <w:b/>
          <w:bCs/>
          <w:sz w:val="18"/>
          <w:szCs w:val="18"/>
          <w:lang w:val="en-GB"/>
        </w:rPr>
        <w:t>second</w:t>
      </w:r>
      <w:r>
        <w:rPr>
          <w:rFonts w:ascii="Times New Roman" w:eastAsia="바탕" w:hAnsi="Times New Roman" w:cs="Times New Roman"/>
          <w:sz w:val="18"/>
          <w:szCs w:val="18"/>
          <w:lang w:val="en-GB"/>
        </w:rPr>
        <w:t xml:space="preserve"> </w:t>
      </w:r>
      <w:r>
        <w:rPr>
          <w:rFonts w:ascii="Times New Roman" w:eastAsia="바탕" w:hAnsi="Times New Roman" w:cs="Times New Roman"/>
          <w:i/>
          <w:iCs/>
          <w:sz w:val="18"/>
          <w:szCs w:val="18"/>
          <w:lang w:val="en-GB"/>
        </w:rPr>
        <w:t>P0-PUSCH-Set-r16_list</w:t>
      </w:r>
      <w:r>
        <w:rPr>
          <w:rFonts w:ascii="Times New Roman" w:eastAsia="바탕" w:hAnsi="Times New Roman" w:cs="Times New Roman"/>
          <w:sz w:val="18"/>
          <w:szCs w:val="18"/>
          <w:lang w:val="en-GB"/>
        </w:rPr>
        <w:t>.</w:t>
      </w:r>
    </w:p>
    <w:p w:rsidR="00EB4A4E" w:rsidRDefault="003A5FFA">
      <w:pPr>
        <w:numPr>
          <w:ilvl w:val="1"/>
          <w:numId w:val="41"/>
        </w:numPr>
        <w:adjustRightInd w:val="0"/>
        <w:snapToGrid w:val="0"/>
        <w:contextualSpacing/>
        <w:rPr>
          <w:rFonts w:ascii="Times New Roman" w:eastAsia="SimSun" w:hAnsi="Times New Roman" w:cs="Times New Roman"/>
          <w:b/>
          <w:bCs/>
          <w:color w:val="3B3838"/>
          <w:sz w:val="18"/>
          <w:szCs w:val="18"/>
          <w:lang w:val="en-GB"/>
        </w:rPr>
      </w:pPr>
      <w:r>
        <w:rPr>
          <w:rFonts w:ascii="Times New Roman" w:eastAsia="바탕" w:hAnsi="Times New Roman" w:cs="Times New Roman"/>
          <w:sz w:val="18"/>
          <w:szCs w:val="18"/>
          <w:lang w:val="en-GB" w:eastAsia="zh-CN"/>
        </w:rPr>
        <w:t xml:space="preserve">if value of the field equals to ‘10’ or ‘11’, the UE determine two values of P0 for two TRPs </w:t>
      </w:r>
      <w:r>
        <w:rPr>
          <w:rFonts w:ascii="Times New Roman" w:eastAsia="맑은 고딕" w:hAnsi="Times New Roman" w:cs="Times New Roman"/>
          <w:bCs/>
          <w:sz w:val="18"/>
          <w:szCs w:val="18"/>
          <w:lang w:val="en-GB" w:eastAsia="zh-CN"/>
        </w:rPr>
        <w:t xml:space="preserve">(one P0 </w:t>
      </w:r>
      <w:r>
        <w:rPr>
          <w:rFonts w:ascii="Times New Roman" w:eastAsia="맑은 고딕" w:hAnsi="Times New Roman" w:cs="Times New Roman"/>
          <w:bCs/>
          <w:sz w:val="18"/>
          <w:szCs w:val="18"/>
          <w:lang w:val="en-GB" w:eastAsia="zh-CN"/>
        </w:rPr>
        <w:t xml:space="preserve">value for each TRP) </w:t>
      </w:r>
      <w:r>
        <w:rPr>
          <w:rFonts w:ascii="Times New Roman" w:eastAsia="바탕" w:hAnsi="Times New Roman" w:cs="Times New Roman"/>
          <w:sz w:val="18"/>
          <w:szCs w:val="18"/>
          <w:lang w:val="en-GB" w:eastAsia="zh-CN"/>
        </w:rPr>
        <w:t xml:space="preserve">from the </w:t>
      </w:r>
      <w:r>
        <w:rPr>
          <w:rFonts w:ascii="Times New Roman" w:eastAsia="바탕" w:hAnsi="Times New Roman" w:cs="Times New Roman"/>
          <w:b/>
          <w:bCs/>
          <w:sz w:val="18"/>
          <w:szCs w:val="18"/>
          <w:lang w:val="en-GB" w:eastAsia="zh-CN"/>
        </w:rPr>
        <w:t>second value</w:t>
      </w:r>
      <w:r>
        <w:rPr>
          <w:rFonts w:ascii="Times New Roman" w:eastAsia="바탕" w:hAnsi="Times New Roman" w:cs="Times New Roman"/>
          <w:sz w:val="18"/>
          <w:szCs w:val="18"/>
          <w:lang w:val="en-GB" w:eastAsia="zh-CN"/>
        </w:rPr>
        <w:t xml:space="preserve"> in the first </w:t>
      </w:r>
      <w:r>
        <w:rPr>
          <w:rFonts w:ascii="Times New Roman" w:eastAsia="바탕" w:hAnsi="Times New Roman" w:cs="Times New Roman"/>
          <w:i/>
          <w:iCs/>
          <w:sz w:val="18"/>
          <w:szCs w:val="18"/>
          <w:lang w:val="en-GB" w:eastAsia="zh-CN"/>
        </w:rPr>
        <w:t xml:space="preserve">P0-PUSCH-Set-r16_list </w:t>
      </w:r>
      <w:r>
        <w:rPr>
          <w:rFonts w:ascii="Times New Roman" w:eastAsia="바탕" w:hAnsi="Times New Roman" w:cs="Times New Roman"/>
          <w:sz w:val="18"/>
          <w:szCs w:val="18"/>
          <w:lang w:val="en-GB" w:eastAsia="zh-CN"/>
        </w:rPr>
        <w:t xml:space="preserve">and the </w:t>
      </w:r>
      <w:r>
        <w:rPr>
          <w:rFonts w:ascii="Times New Roman" w:eastAsia="바탕" w:hAnsi="Times New Roman" w:cs="Times New Roman"/>
          <w:b/>
          <w:bCs/>
          <w:sz w:val="18"/>
          <w:szCs w:val="18"/>
          <w:lang w:val="en-GB" w:eastAsia="zh-CN"/>
        </w:rPr>
        <w:t>second value</w:t>
      </w:r>
      <w:r>
        <w:rPr>
          <w:rFonts w:ascii="Times New Roman" w:eastAsia="바탕" w:hAnsi="Times New Roman" w:cs="Times New Roman"/>
          <w:sz w:val="18"/>
          <w:szCs w:val="18"/>
          <w:lang w:val="en-GB" w:eastAsia="zh-CN"/>
        </w:rPr>
        <w:t xml:space="preserve"> in the </w:t>
      </w:r>
      <w:r>
        <w:rPr>
          <w:rFonts w:ascii="Times New Roman" w:eastAsia="바탕" w:hAnsi="Times New Roman" w:cs="Times New Roman"/>
          <w:b/>
          <w:bCs/>
          <w:sz w:val="18"/>
          <w:szCs w:val="18"/>
          <w:lang w:val="en-GB" w:eastAsia="zh-CN"/>
        </w:rPr>
        <w:t>second</w:t>
      </w:r>
      <w:r>
        <w:rPr>
          <w:rFonts w:ascii="Times New Roman" w:eastAsia="바탕" w:hAnsi="Times New Roman" w:cs="Times New Roman"/>
          <w:sz w:val="18"/>
          <w:szCs w:val="18"/>
          <w:lang w:val="en-GB" w:eastAsia="zh-CN"/>
        </w:rPr>
        <w:t xml:space="preserve"> </w:t>
      </w:r>
      <w:r>
        <w:rPr>
          <w:rFonts w:ascii="Times New Roman" w:eastAsia="바탕" w:hAnsi="Times New Roman" w:cs="Times New Roman"/>
          <w:i/>
          <w:iCs/>
          <w:sz w:val="18"/>
          <w:szCs w:val="18"/>
          <w:lang w:val="en-GB" w:eastAsia="zh-CN"/>
        </w:rPr>
        <w:t xml:space="preserve">P0-PUSCH-Set-r16_list. </w:t>
      </w:r>
    </w:p>
    <w:p w:rsidR="00EB4A4E" w:rsidRDefault="00EB4A4E">
      <w:pPr>
        <w:overflowPunct w:val="0"/>
        <w:rPr>
          <w:rFonts w:ascii="Times New Roman" w:hAnsi="Times New Roman" w:cs="Times New Roman"/>
          <w:sz w:val="18"/>
          <w:szCs w:val="18"/>
        </w:rPr>
      </w:pPr>
    </w:p>
    <w:p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97"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97"/>
          <w:p w:rsidR="00EB4A4E" w:rsidRDefault="003A5FFA">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9"/>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3A5FFA">
            <w:pPr>
              <w:rPr>
                <w:rFonts w:ascii="Times New Roman" w:eastAsia="Times New Roman" w:hAnsi="Times New Roman" w:cs="Times New Roman"/>
                <w:color w:val="0563C1"/>
                <w:sz w:val="16"/>
                <w:szCs w:val="16"/>
                <w:u w:val="single"/>
              </w:rPr>
            </w:pPr>
            <w:hyperlink r:id="rId34" w:history="1">
              <w:r>
                <w:rPr>
                  <w:rStyle w:val="af9"/>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3A5FFA">
            <w:pPr>
              <w:rPr>
                <w:rFonts w:ascii="Times New Roman" w:eastAsia="Times New Roman" w:hAnsi="Times New Roman" w:cs="Times New Roman"/>
                <w:color w:val="0563C1"/>
                <w:sz w:val="16"/>
                <w:szCs w:val="16"/>
                <w:u w:val="single"/>
              </w:rPr>
            </w:pPr>
            <w:hyperlink r:id="rId35" w:history="1">
              <w:r>
                <w:rPr>
                  <w:rStyle w:val="af9"/>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3A5FFA">
            <w:pPr>
              <w:rPr>
                <w:rFonts w:ascii="Times New Roman" w:eastAsia="Times New Roman" w:hAnsi="Times New Roman" w:cs="Times New Roman"/>
                <w:color w:val="0563C1"/>
                <w:sz w:val="16"/>
                <w:szCs w:val="16"/>
                <w:u w:val="single"/>
              </w:rPr>
            </w:pPr>
            <w:hyperlink r:id="rId36" w:history="1">
              <w:r>
                <w:rPr>
                  <w:rStyle w:val="af9"/>
                  <w:rFonts w:ascii="Times New Roman" w:eastAsia="Times New Roman" w:hAnsi="Times New Roman" w:cs="Times New Roman"/>
                  <w:sz w:val="16"/>
                  <w:szCs w:val="16"/>
                </w:rPr>
                <w:t>R1-2</w:t>
              </w:r>
              <w:r>
                <w:rPr>
                  <w:rStyle w:val="af9"/>
                  <w:rFonts w:ascii="Times New Roman" w:eastAsia="Times New Roman" w:hAnsi="Times New Roman" w:cs="Times New Roman"/>
                  <w:sz w:val="16"/>
                  <w:szCs w:val="16"/>
                </w:rPr>
                <w:t>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InterDigital, Inc.</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3A5FFA">
            <w:pPr>
              <w:rPr>
                <w:rFonts w:ascii="Times New Roman" w:eastAsia="Times New Roman" w:hAnsi="Times New Roman" w:cs="Times New Roman"/>
                <w:color w:val="0563C1"/>
                <w:sz w:val="16"/>
                <w:szCs w:val="16"/>
                <w:u w:val="single"/>
              </w:rPr>
            </w:pPr>
            <w:hyperlink r:id="rId37" w:history="1">
              <w:r>
                <w:rPr>
                  <w:rStyle w:val="af9"/>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Lenovo, Motorola </w:t>
            </w:r>
            <w:r>
              <w:rPr>
                <w:rFonts w:ascii="Times New Roman" w:eastAsia="Times New Roman" w:hAnsi="Times New Roman" w:cs="Times New Roman"/>
                <w:sz w:val="16"/>
                <w:szCs w:val="16"/>
              </w:rPr>
              <w:t>Mobility</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3A5FFA">
            <w:pPr>
              <w:rPr>
                <w:rFonts w:ascii="Times New Roman" w:eastAsia="Times New Roman" w:hAnsi="Times New Roman" w:cs="Times New Roman"/>
                <w:color w:val="0563C1"/>
                <w:sz w:val="16"/>
                <w:szCs w:val="16"/>
                <w:u w:val="single"/>
              </w:rPr>
            </w:pPr>
            <w:hyperlink r:id="rId38" w:history="1">
              <w:r>
                <w:rPr>
                  <w:rStyle w:val="af9"/>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3A5FFA">
            <w:pPr>
              <w:rPr>
                <w:rFonts w:ascii="Times New Roman" w:eastAsia="Times New Roman" w:hAnsi="Times New Roman" w:cs="Times New Roman"/>
                <w:color w:val="0563C1"/>
                <w:sz w:val="16"/>
                <w:szCs w:val="16"/>
                <w:u w:val="single"/>
              </w:rPr>
            </w:pPr>
            <w:hyperlink r:id="rId39" w:history="1">
              <w:r>
                <w:rPr>
                  <w:rStyle w:val="af9"/>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3A5FFA">
            <w:pPr>
              <w:rPr>
                <w:rFonts w:ascii="Times New Roman" w:eastAsia="Times New Roman" w:hAnsi="Times New Roman" w:cs="Times New Roman"/>
                <w:color w:val="0563C1"/>
                <w:sz w:val="16"/>
                <w:szCs w:val="16"/>
                <w:u w:val="single"/>
              </w:rPr>
            </w:pPr>
            <w:hyperlink r:id="rId40" w:history="1">
              <w:r>
                <w:rPr>
                  <w:rStyle w:val="af9"/>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w:t>
            </w:r>
            <w:r>
              <w:rPr>
                <w:rFonts w:ascii="Times New Roman" w:eastAsia="Times New Roman" w:hAnsi="Times New Roman" w:cs="Times New Roman"/>
                <w:sz w:val="16"/>
                <w:szCs w:val="16"/>
              </w:rPr>
              <w:t>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3A5FFA">
            <w:pPr>
              <w:rPr>
                <w:rFonts w:ascii="Times New Roman" w:eastAsia="Times New Roman" w:hAnsi="Times New Roman" w:cs="Times New Roman"/>
                <w:color w:val="0563C1"/>
                <w:sz w:val="16"/>
                <w:szCs w:val="16"/>
                <w:u w:val="single"/>
              </w:rPr>
            </w:pPr>
            <w:hyperlink r:id="rId41" w:history="1">
              <w:r>
                <w:rPr>
                  <w:rStyle w:val="af9"/>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3A5FFA">
            <w:pPr>
              <w:rPr>
                <w:rFonts w:ascii="Times New Roman" w:eastAsia="Times New Roman" w:hAnsi="Times New Roman" w:cs="Times New Roman"/>
                <w:color w:val="0563C1"/>
                <w:sz w:val="16"/>
                <w:szCs w:val="16"/>
                <w:u w:val="single"/>
              </w:rPr>
            </w:pPr>
            <w:hyperlink r:id="rId42" w:history="1">
              <w:r>
                <w:rPr>
                  <w:rStyle w:val="af9"/>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3A5FFA">
            <w:pPr>
              <w:rPr>
                <w:rFonts w:ascii="Times New Roman" w:eastAsia="Times New Roman" w:hAnsi="Times New Roman" w:cs="Times New Roman"/>
                <w:color w:val="0563C1"/>
                <w:sz w:val="16"/>
                <w:szCs w:val="16"/>
                <w:u w:val="single"/>
              </w:rPr>
            </w:pPr>
            <w:hyperlink r:id="rId43" w:history="1">
              <w:r>
                <w:rPr>
                  <w:rStyle w:val="af9"/>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w:t>
            </w:r>
            <w:r>
              <w:rPr>
                <w:rFonts w:ascii="Times New Roman" w:eastAsia="Times New Roman" w:hAnsi="Times New Roman" w:cs="Times New Roman"/>
                <w:sz w:val="16"/>
                <w:szCs w:val="16"/>
              </w:rPr>
              <w:t>RP/panel for non-PDSCH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3A5FFA">
            <w:pPr>
              <w:rPr>
                <w:rFonts w:ascii="Times New Roman" w:eastAsia="Times New Roman" w:hAnsi="Times New Roman" w:cs="Times New Roman"/>
                <w:color w:val="0563C1"/>
                <w:sz w:val="16"/>
                <w:szCs w:val="16"/>
                <w:u w:val="single"/>
              </w:rPr>
            </w:pPr>
            <w:hyperlink r:id="rId44" w:history="1">
              <w:r>
                <w:rPr>
                  <w:rStyle w:val="af9"/>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3A5FFA">
            <w:pPr>
              <w:rPr>
                <w:rFonts w:ascii="Times New Roman" w:eastAsia="Times New Roman" w:hAnsi="Times New Roman" w:cs="Times New Roman"/>
                <w:color w:val="0563C1"/>
                <w:sz w:val="16"/>
                <w:szCs w:val="16"/>
                <w:u w:val="single"/>
              </w:rPr>
            </w:pPr>
            <w:hyperlink r:id="rId45" w:history="1">
              <w:r>
                <w:rPr>
                  <w:rStyle w:val="af9"/>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3A5FFA">
            <w:pPr>
              <w:rPr>
                <w:rFonts w:ascii="Times New Roman" w:eastAsia="Times New Roman" w:hAnsi="Times New Roman" w:cs="Times New Roman"/>
                <w:color w:val="0563C1"/>
                <w:sz w:val="16"/>
                <w:szCs w:val="16"/>
                <w:u w:val="single"/>
              </w:rPr>
            </w:pPr>
            <w:hyperlink r:id="rId46" w:history="1">
              <w:r>
                <w:rPr>
                  <w:rStyle w:val="af9"/>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w:t>
            </w:r>
            <w:r>
              <w:rPr>
                <w:rFonts w:ascii="Times New Roman" w:eastAsia="Times New Roman" w:hAnsi="Times New Roman" w:cs="Times New Roman"/>
                <w:sz w:val="16"/>
                <w:szCs w:val="16"/>
              </w:rPr>
              <w:t>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3A5FFA">
            <w:pPr>
              <w:rPr>
                <w:rFonts w:ascii="Times New Roman" w:eastAsia="Times New Roman" w:hAnsi="Times New Roman" w:cs="Times New Roman"/>
                <w:color w:val="0563C1"/>
                <w:sz w:val="16"/>
                <w:szCs w:val="16"/>
                <w:u w:val="single"/>
              </w:rPr>
            </w:pPr>
            <w:hyperlink r:id="rId47" w:history="1">
              <w:r>
                <w:rPr>
                  <w:rStyle w:val="af9"/>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3A5FFA">
            <w:pPr>
              <w:rPr>
                <w:rFonts w:ascii="Times New Roman" w:eastAsia="Times New Roman" w:hAnsi="Times New Roman" w:cs="Times New Roman"/>
                <w:color w:val="0563C1"/>
                <w:sz w:val="16"/>
                <w:szCs w:val="16"/>
                <w:u w:val="single"/>
              </w:rPr>
            </w:pPr>
            <w:hyperlink r:id="rId48" w:history="1">
              <w:r>
                <w:rPr>
                  <w:rStyle w:val="af9"/>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3A5FFA">
            <w:pPr>
              <w:rPr>
                <w:rFonts w:ascii="Times New Roman" w:eastAsia="Times New Roman" w:hAnsi="Times New Roman" w:cs="Times New Roman"/>
                <w:color w:val="0563C1"/>
                <w:sz w:val="16"/>
                <w:szCs w:val="16"/>
                <w:u w:val="single"/>
              </w:rPr>
            </w:pPr>
            <w:hyperlink r:id="rId49" w:history="1">
              <w:r>
                <w:rPr>
                  <w:rStyle w:val="af9"/>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3A5FFA">
            <w:pPr>
              <w:rPr>
                <w:rFonts w:ascii="Times New Roman" w:eastAsia="Times New Roman" w:hAnsi="Times New Roman" w:cs="Times New Roman"/>
                <w:color w:val="0563C1"/>
                <w:sz w:val="16"/>
                <w:szCs w:val="16"/>
                <w:u w:val="single"/>
              </w:rPr>
            </w:pPr>
            <w:hyperlink r:id="rId50" w:history="1">
              <w:r>
                <w:rPr>
                  <w:rStyle w:val="af9"/>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3A5FFA">
            <w:pPr>
              <w:rPr>
                <w:rFonts w:ascii="Times New Roman" w:eastAsia="Times New Roman" w:hAnsi="Times New Roman" w:cs="Times New Roman"/>
                <w:color w:val="0563C1"/>
                <w:sz w:val="16"/>
                <w:szCs w:val="16"/>
                <w:u w:val="single"/>
              </w:rPr>
            </w:pPr>
            <w:hyperlink r:id="rId51" w:history="1">
              <w:r>
                <w:rPr>
                  <w:rStyle w:val="af9"/>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3A5FFA">
            <w:pPr>
              <w:rPr>
                <w:rFonts w:ascii="Times New Roman" w:eastAsia="Times New Roman" w:hAnsi="Times New Roman" w:cs="Times New Roman"/>
                <w:color w:val="0563C1"/>
                <w:sz w:val="16"/>
                <w:szCs w:val="16"/>
                <w:u w:val="single"/>
              </w:rPr>
            </w:pPr>
            <w:hyperlink r:id="rId52" w:history="1">
              <w:r>
                <w:rPr>
                  <w:rStyle w:val="af9"/>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3A5FFA">
            <w:pPr>
              <w:rPr>
                <w:rFonts w:ascii="Times New Roman" w:eastAsia="Times New Roman" w:hAnsi="Times New Roman" w:cs="Times New Roman"/>
                <w:color w:val="0563C1"/>
                <w:sz w:val="16"/>
                <w:szCs w:val="16"/>
                <w:u w:val="single"/>
              </w:rPr>
            </w:pPr>
            <w:hyperlink r:id="rId53" w:history="1">
              <w:r>
                <w:rPr>
                  <w:rStyle w:val="af9"/>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3A5FFA">
            <w:pPr>
              <w:rPr>
                <w:rFonts w:ascii="Times New Roman" w:eastAsia="Times New Roman" w:hAnsi="Times New Roman" w:cs="Times New Roman"/>
                <w:color w:val="0563C1"/>
                <w:sz w:val="16"/>
                <w:szCs w:val="16"/>
                <w:u w:val="single"/>
              </w:rPr>
            </w:pPr>
            <w:hyperlink r:id="rId54" w:history="1">
              <w:r>
                <w:rPr>
                  <w:rStyle w:val="af9"/>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3A5FFA">
            <w:pPr>
              <w:rPr>
                <w:rFonts w:ascii="Times New Roman" w:eastAsia="Times New Roman" w:hAnsi="Times New Roman" w:cs="Times New Roman"/>
                <w:color w:val="0563C1"/>
                <w:sz w:val="16"/>
                <w:szCs w:val="16"/>
                <w:u w:val="single"/>
              </w:rPr>
            </w:pPr>
            <w:hyperlink r:id="rId55" w:history="1">
              <w:r>
                <w:rPr>
                  <w:rStyle w:val="af9"/>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w:t>
            </w:r>
            <w:r>
              <w:rPr>
                <w:rFonts w:ascii="Times New Roman" w:eastAsia="Times New Roman" w:hAnsi="Times New Roman" w:cs="Times New Roman"/>
                <w:sz w:val="16"/>
                <w:szCs w:val="16"/>
              </w:rPr>
              <w:t xml:space="preserve">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3A5FFA">
            <w:pPr>
              <w:rPr>
                <w:rFonts w:ascii="Times New Roman" w:eastAsia="Times New Roman" w:hAnsi="Times New Roman" w:cs="Times New Roman"/>
                <w:color w:val="0563C1"/>
                <w:sz w:val="16"/>
                <w:szCs w:val="16"/>
                <w:u w:val="single"/>
              </w:rPr>
            </w:pPr>
            <w:hyperlink r:id="rId56" w:history="1">
              <w:r>
                <w:rPr>
                  <w:rStyle w:val="af9"/>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3A5FFA">
            <w:pPr>
              <w:rPr>
                <w:rFonts w:ascii="Times New Roman" w:eastAsia="Times New Roman" w:hAnsi="Times New Roman" w:cs="Times New Roman"/>
                <w:color w:val="0563C1"/>
                <w:sz w:val="16"/>
                <w:szCs w:val="16"/>
                <w:u w:val="single"/>
              </w:rPr>
            </w:pPr>
            <w:hyperlink r:id="rId57" w:history="1">
              <w:r>
                <w:rPr>
                  <w:rStyle w:val="af9"/>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3A5FFA">
            <w:pPr>
              <w:rPr>
                <w:rFonts w:ascii="Times New Roman" w:eastAsia="Times New Roman" w:hAnsi="Times New Roman" w:cs="Times New Roman"/>
                <w:color w:val="0563C1"/>
                <w:sz w:val="16"/>
                <w:szCs w:val="16"/>
                <w:u w:val="single"/>
              </w:rPr>
            </w:pPr>
            <w:hyperlink r:id="rId58" w:history="1">
              <w:r>
                <w:rPr>
                  <w:rStyle w:val="af9"/>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3A5FFA">
            <w:pPr>
              <w:rPr>
                <w:rFonts w:ascii="Times New Roman" w:eastAsia="Times New Roman" w:hAnsi="Times New Roman" w:cs="Times New Roman"/>
                <w:color w:val="0563C1"/>
                <w:sz w:val="16"/>
                <w:szCs w:val="16"/>
                <w:u w:val="single"/>
              </w:rPr>
            </w:pPr>
            <w:hyperlink r:id="rId59" w:history="1">
              <w:r>
                <w:rPr>
                  <w:rStyle w:val="af9"/>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3A5FFA">
            <w:pPr>
              <w:rPr>
                <w:rFonts w:ascii="Times New Roman" w:eastAsia="Times New Roman" w:hAnsi="Times New Roman" w:cs="Times New Roman"/>
                <w:color w:val="0563C1"/>
                <w:sz w:val="16"/>
                <w:szCs w:val="16"/>
                <w:u w:val="single"/>
              </w:rPr>
            </w:pPr>
            <w:hyperlink r:id="rId60" w:history="1">
              <w:r>
                <w:rPr>
                  <w:rStyle w:val="af9"/>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bl>
    <w:p w:rsidR="00EB4A4E" w:rsidRDefault="00EB4A4E">
      <w:pPr>
        <w:rPr>
          <w:rFonts w:ascii="Times New Roman" w:hAnsi="Times New Roman" w:cs="Times New Roman"/>
          <w:sz w:val="18"/>
          <w:szCs w:val="18"/>
        </w:rPr>
      </w:pPr>
    </w:p>
    <w:p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rsidR="00EB4A4E" w:rsidRDefault="003A5FFA">
      <w:pPr>
        <w:pStyle w:val="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rsidR="00EB4A4E" w:rsidRDefault="003A5FFA">
      <w:pPr>
        <w:pStyle w:val="3"/>
        <w:rPr>
          <w:color w:val="auto"/>
        </w:rPr>
      </w:pPr>
      <w:r>
        <w:rPr>
          <w:color w:val="auto"/>
        </w:rPr>
        <w:t>102-e (August 2020)</w:t>
      </w:r>
    </w:p>
    <w:p w:rsidR="00EB4A4E" w:rsidRDefault="003A5FF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rsidR="00EB4A4E" w:rsidRDefault="003A5FFA">
      <w:pPr>
        <w:pStyle w:val="afc"/>
        <w:numPr>
          <w:ilvl w:val="0"/>
          <w:numId w:val="42"/>
        </w:num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EB4A4E">
        <w:tc>
          <w:tcPr>
            <w:tcW w:w="3595" w:type="dxa"/>
            <w:shd w:val="clear" w:color="auto" w:fill="D9D9D9"/>
            <w:vAlign w:val="center"/>
          </w:tcPr>
          <w:p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Parameters</w:t>
            </w:r>
          </w:p>
        </w:tc>
        <w:tc>
          <w:tcPr>
            <w:tcW w:w="5472" w:type="dxa"/>
            <w:shd w:val="clear" w:color="auto" w:fill="D9D9D9"/>
          </w:tcPr>
          <w:p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Potential values</w:t>
            </w:r>
          </w:p>
        </w:tc>
      </w:tr>
      <w:tr w:rsidR="00EB4A4E">
        <w:tc>
          <w:tcPr>
            <w:tcW w:w="3595" w:type="dxa"/>
            <w:shd w:val="clear" w:color="auto" w:fill="auto"/>
            <w:vAlign w:val="center"/>
          </w:tcPr>
          <w:p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Baseline scheme</w:t>
            </w:r>
          </w:p>
        </w:tc>
        <w:tc>
          <w:tcPr>
            <w:tcW w:w="5472" w:type="dxa"/>
            <w:shd w:val="clear" w:color="auto" w:fill="auto"/>
          </w:tcPr>
          <w:p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Rel-15 PUCCH repetition</w:t>
            </w:r>
          </w:p>
        </w:tc>
      </w:tr>
      <w:tr w:rsidR="00EB4A4E">
        <w:tc>
          <w:tcPr>
            <w:tcW w:w="3595" w:type="dxa"/>
            <w:shd w:val="clear" w:color="auto" w:fill="auto"/>
            <w:vAlign w:val="center"/>
          </w:tcPr>
          <w:p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PUCCH format</w:t>
            </w:r>
          </w:p>
        </w:tc>
        <w:tc>
          <w:tcPr>
            <w:tcW w:w="5472" w:type="dxa"/>
            <w:shd w:val="clear" w:color="auto" w:fill="auto"/>
            <w:vAlign w:val="center"/>
          </w:tcPr>
          <w:p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Format 1 and 3. </w:t>
            </w:r>
          </w:p>
          <w:p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Other PUCCH Formats can be optionally considered. </w:t>
            </w:r>
          </w:p>
        </w:tc>
      </w:tr>
      <w:tr w:rsidR="00EB4A4E">
        <w:tc>
          <w:tcPr>
            <w:tcW w:w="3595" w:type="dxa"/>
            <w:shd w:val="clear" w:color="auto" w:fill="auto"/>
            <w:vAlign w:val="center"/>
          </w:tcPr>
          <w:p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 of RBs/symbols</w:t>
            </w:r>
          </w:p>
        </w:tc>
        <w:tc>
          <w:tcPr>
            <w:tcW w:w="5472" w:type="dxa"/>
            <w:shd w:val="clear" w:color="auto" w:fill="auto"/>
            <w:vAlign w:val="center"/>
          </w:tcPr>
          <w:p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PUCCH Format 1: 4 symbols, 1 RB</w:t>
            </w:r>
          </w:p>
          <w:p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PUCCH Format 3: 4 and 8 symbols, 1 RB</w:t>
            </w:r>
          </w:p>
          <w:p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Other combinations are not precluded. </w:t>
            </w:r>
          </w:p>
        </w:tc>
      </w:tr>
      <w:tr w:rsidR="00EB4A4E">
        <w:tc>
          <w:tcPr>
            <w:tcW w:w="3595" w:type="dxa"/>
            <w:shd w:val="clear" w:color="auto" w:fill="auto"/>
            <w:vAlign w:val="center"/>
          </w:tcPr>
          <w:p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UCI payload </w:t>
            </w:r>
          </w:p>
        </w:tc>
        <w:tc>
          <w:tcPr>
            <w:tcW w:w="5472" w:type="dxa"/>
            <w:shd w:val="clear" w:color="auto" w:fill="auto"/>
            <w:vAlign w:val="center"/>
          </w:tcPr>
          <w:p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2 bits for PUCCH Format 1 (and Format 0, if considered).  </w:t>
            </w:r>
          </w:p>
          <w:p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Companies to report assumptions on other PUCCH Formats </w:t>
            </w:r>
          </w:p>
        </w:tc>
      </w:tr>
      <w:tr w:rsidR="00EB4A4E">
        <w:tc>
          <w:tcPr>
            <w:tcW w:w="3595" w:type="dxa"/>
            <w:shd w:val="clear" w:color="auto" w:fill="auto"/>
            <w:vAlign w:val="center"/>
          </w:tcPr>
          <w:p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Frequency hopping</w:t>
            </w:r>
          </w:p>
        </w:tc>
        <w:tc>
          <w:tcPr>
            <w:tcW w:w="5472" w:type="dxa"/>
            <w:shd w:val="clear" w:color="auto" w:fill="auto"/>
            <w:vAlign w:val="center"/>
          </w:tcPr>
          <w:p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Reported by companies</w:t>
            </w:r>
          </w:p>
        </w:tc>
      </w:tr>
      <w:tr w:rsidR="00EB4A4E">
        <w:tc>
          <w:tcPr>
            <w:tcW w:w="3595" w:type="dxa"/>
            <w:shd w:val="clear" w:color="auto" w:fill="auto"/>
            <w:vAlign w:val="center"/>
          </w:tcPr>
          <w:p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Number of repetitions (when applicable)</w:t>
            </w:r>
          </w:p>
        </w:tc>
        <w:tc>
          <w:tcPr>
            <w:tcW w:w="5472" w:type="dxa"/>
            <w:shd w:val="clear" w:color="auto" w:fill="auto"/>
            <w:vAlign w:val="center"/>
          </w:tcPr>
          <w:p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2, 4, 8</w:t>
            </w:r>
          </w:p>
        </w:tc>
      </w:tr>
      <w:tr w:rsidR="00EB4A4E">
        <w:tc>
          <w:tcPr>
            <w:tcW w:w="3595" w:type="dxa"/>
            <w:shd w:val="clear" w:color="auto" w:fill="auto"/>
            <w:vAlign w:val="center"/>
          </w:tcPr>
          <w:p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Schemes</w:t>
            </w:r>
          </w:p>
        </w:tc>
        <w:tc>
          <w:tcPr>
            <w:tcW w:w="5472" w:type="dxa"/>
            <w:shd w:val="clear" w:color="auto" w:fill="auto"/>
            <w:vAlign w:val="center"/>
          </w:tcPr>
          <w:p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TDM</w:t>
            </w:r>
          </w:p>
          <w:p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Details to be reported by</w:t>
            </w:r>
            <w:r>
              <w:rPr>
                <w:rFonts w:ascii="Times New Roman" w:eastAsia="맑은 고딕" w:hAnsi="Times New Roman" w:cs="Times New Roman"/>
                <w:sz w:val="18"/>
                <w:szCs w:val="18"/>
              </w:rPr>
              <w:t xml:space="preserve"> companies</w:t>
            </w:r>
          </w:p>
        </w:tc>
      </w:tr>
      <w:tr w:rsidR="00EB4A4E">
        <w:tc>
          <w:tcPr>
            <w:tcW w:w="3595" w:type="dxa"/>
            <w:shd w:val="clear" w:color="auto" w:fill="auto"/>
            <w:vAlign w:val="center"/>
          </w:tcPr>
          <w:p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Receiver assumption</w:t>
            </w:r>
          </w:p>
        </w:tc>
        <w:tc>
          <w:tcPr>
            <w:tcW w:w="5472" w:type="dxa"/>
            <w:shd w:val="clear" w:color="auto" w:fill="auto"/>
            <w:vAlign w:val="center"/>
          </w:tcPr>
          <w:p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Reported by companies</w:t>
            </w:r>
          </w:p>
        </w:tc>
      </w:tr>
    </w:tbl>
    <w:p w:rsidR="00EB4A4E" w:rsidRDefault="003A5FFA">
      <w:pPr>
        <w:pStyle w:val="afc"/>
        <w:numPr>
          <w:ilvl w:val="0"/>
          <w:numId w:val="42"/>
        </w:num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EB4A4E">
        <w:trPr>
          <w:trHeight w:val="235"/>
        </w:trPr>
        <w:tc>
          <w:tcPr>
            <w:tcW w:w="3544" w:type="dxa"/>
            <w:shd w:val="clear" w:color="auto" w:fill="D9D9D9"/>
            <w:vAlign w:val="center"/>
          </w:tcPr>
          <w:p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Parameters</w:t>
            </w:r>
          </w:p>
        </w:tc>
        <w:tc>
          <w:tcPr>
            <w:tcW w:w="5528" w:type="dxa"/>
            <w:shd w:val="clear" w:color="auto" w:fill="D9D9D9"/>
          </w:tcPr>
          <w:p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Potential values</w:t>
            </w:r>
          </w:p>
        </w:tc>
      </w:tr>
      <w:tr w:rsidR="00EB4A4E">
        <w:trPr>
          <w:trHeight w:val="235"/>
        </w:trPr>
        <w:tc>
          <w:tcPr>
            <w:tcW w:w="3544" w:type="dxa"/>
            <w:shd w:val="clear" w:color="auto" w:fill="auto"/>
            <w:vAlign w:val="center"/>
          </w:tcPr>
          <w:p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Baseline scheme</w:t>
            </w:r>
          </w:p>
        </w:tc>
        <w:tc>
          <w:tcPr>
            <w:tcW w:w="5528" w:type="dxa"/>
            <w:shd w:val="clear" w:color="auto" w:fill="auto"/>
            <w:vAlign w:val="center"/>
          </w:tcPr>
          <w:p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Rel-15/-16 PUSCH repetition</w:t>
            </w:r>
          </w:p>
        </w:tc>
      </w:tr>
      <w:tr w:rsidR="00EB4A4E">
        <w:trPr>
          <w:trHeight w:val="223"/>
        </w:trPr>
        <w:tc>
          <w:tcPr>
            <w:tcW w:w="3544" w:type="dxa"/>
            <w:shd w:val="clear" w:color="auto" w:fill="auto"/>
            <w:vAlign w:val="center"/>
          </w:tcPr>
          <w:p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 of RBs/symbols</w:t>
            </w:r>
          </w:p>
        </w:tc>
        <w:tc>
          <w:tcPr>
            <w:tcW w:w="5528" w:type="dxa"/>
            <w:shd w:val="clear" w:color="auto" w:fill="auto"/>
            <w:vAlign w:val="center"/>
          </w:tcPr>
          <w:p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Companies to Report. </w:t>
            </w:r>
          </w:p>
        </w:tc>
      </w:tr>
      <w:tr w:rsidR="00EB4A4E">
        <w:trPr>
          <w:trHeight w:val="235"/>
        </w:trPr>
        <w:tc>
          <w:tcPr>
            <w:tcW w:w="3544" w:type="dxa"/>
            <w:shd w:val="clear" w:color="auto" w:fill="auto"/>
            <w:vAlign w:val="center"/>
          </w:tcPr>
          <w:p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DMRS pattern</w:t>
            </w:r>
          </w:p>
        </w:tc>
        <w:tc>
          <w:tcPr>
            <w:tcW w:w="5528" w:type="dxa"/>
            <w:shd w:val="clear" w:color="auto" w:fill="auto"/>
            <w:vAlign w:val="center"/>
          </w:tcPr>
          <w:p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DM-RS configuration type 1</w:t>
            </w:r>
          </w:p>
          <w:p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DM-RS Configuration type 2 (optional)</w:t>
            </w:r>
          </w:p>
        </w:tc>
      </w:tr>
      <w:tr w:rsidR="00EB4A4E">
        <w:trPr>
          <w:trHeight w:val="235"/>
        </w:trPr>
        <w:tc>
          <w:tcPr>
            <w:tcW w:w="3544" w:type="dxa"/>
            <w:shd w:val="clear" w:color="auto" w:fill="auto"/>
            <w:vAlign w:val="center"/>
          </w:tcPr>
          <w:p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 of layers</w:t>
            </w:r>
          </w:p>
        </w:tc>
        <w:tc>
          <w:tcPr>
            <w:tcW w:w="5528" w:type="dxa"/>
            <w:shd w:val="clear" w:color="auto" w:fill="auto"/>
            <w:vAlign w:val="center"/>
          </w:tcPr>
          <w:p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1, 2 (optional) </w:t>
            </w:r>
          </w:p>
        </w:tc>
      </w:tr>
      <w:tr w:rsidR="00EB4A4E">
        <w:trPr>
          <w:trHeight w:val="235"/>
        </w:trPr>
        <w:tc>
          <w:tcPr>
            <w:tcW w:w="3544" w:type="dxa"/>
            <w:shd w:val="clear" w:color="auto" w:fill="auto"/>
            <w:vAlign w:val="center"/>
          </w:tcPr>
          <w:p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Code rates</w:t>
            </w:r>
          </w:p>
        </w:tc>
        <w:tc>
          <w:tcPr>
            <w:tcW w:w="5528" w:type="dxa"/>
            <w:shd w:val="clear" w:color="auto" w:fill="auto"/>
            <w:vAlign w:val="center"/>
          </w:tcPr>
          <w:p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Low (&lt;0.2) and moderate (&lt;0.4)</w:t>
            </w:r>
          </w:p>
        </w:tc>
      </w:tr>
      <w:tr w:rsidR="00EB4A4E">
        <w:trPr>
          <w:trHeight w:val="235"/>
        </w:trPr>
        <w:tc>
          <w:tcPr>
            <w:tcW w:w="3544" w:type="dxa"/>
            <w:shd w:val="clear" w:color="auto" w:fill="auto"/>
            <w:vAlign w:val="center"/>
          </w:tcPr>
          <w:p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Frequency hopping</w:t>
            </w:r>
          </w:p>
        </w:tc>
        <w:tc>
          <w:tcPr>
            <w:tcW w:w="5528" w:type="dxa"/>
            <w:shd w:val="clear" w:color="auto" w:fill="auto"/>
            <w:vAlign w:val="center"/>
          </w:tcPr>
          <w:p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Reported by companies</w:t>
            </w:r>
          </w:p>
        </w:tc>
      </w:tr>
      <w:tr w:rsidR="00EB4A4E">
        <w:trPr>
          <w:trHeight w:val="170"/>
        </w:trPr>
        <w:tc>
          <w:tcPr>
            <w:tcW w:w="3544" w:type="dxa"/>
            <w:shd w:val="clear" w:color="auto" w:fill="auto"/>
            <w:vAlign w:val="center"/>
          </w:tcPr>
          <w:p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UL transmission scheme</w:t>
            </w:r>
          </w:p>
        </w:tc>
        <w:tc>
          <w:tcPr>
            <w:tcW w:w="5528" w:type="dxa"/>
            <w:shd w:val="clear" w:color="auto" w:fill="auto"/>
            <w:vAlign w:val="center"/>
          </w:tcPr>
          <w:p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Codebook based UL transmission is baseline. Non-codebook based can be </w:t>
            </w:r>
            <w:r>
              <w:rPr>
                <w:rFonts w:ascii="Times New Roman" w:eastAsia="맑은 고딕" w:hAnsi="Times New Roman" w:cs="Times New Roman"/>
                <w:sz w:val="18"/>
                <w:szCs w:val="18"/>
              </w:rPr>
              <w:lastRenderedPageBreak/>
              <w:t>optional.</w:t>
            </w:r>
          </w:p>
        </w:tc>
      </w:tr>
      <w:tr w:rsidR="00EB4A4E">
        <w:trPr>
          <w:trHeight w:val="223"/>
        </w:trPr>
        <w:tc>
          <w:tcPr>
            <w:tcW w:w="3544" w:type="dxa"/>
            <w:shd w:val="clear" w:color="auto" w:fill="auto"/>
            <w:vAlign w:val="center"/>
          </w:tcPr>
          <w:p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lastRenderedPageBreak/>
              <w:t>Redundancy Version</w:t>
            </w:r>
          </w:p>
        </w:tc>
        <w:tc>
          <w:tcPr>
            <w:tcW w:w="5528" w:type="dxa"/>
            <w:shd w:val="clear" w:color="auto" w:fill="auto"/>
            <w:vAlign w:val="center"/>
          </w:tcPr>
          <w:p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Reported by companies</w:t>
            </w:r>
          </w:p>
        </w:tc>
      </w:tr>
      <w:tr w:rsidR="00EB4A4E">
        <w:trPr>
          <w:trHeight w:val="235"/>
        </w:trPr>
        <w:tc>
          <w:tcPr>
            <w:tcW w:w="3544" w:type="dxa"/>
            <w:shd w:val="clear" w:color="auto" w:fill="auto"/>
            <w:vAlign w:val="center"/>
          </w:tcPr>
          <w:p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Number of repetitions (when applicable)</w:t>
            </w:r>
          </w:p>
        </w:tc>
        <w:tc>
          <w:tcPr>
            <w:tcW w:w="5528" w:type="dxa"/>
            <w:shd w:val="clear" w:color="auto" w:fill="auto"/>
            <w:vAlign w:val="center"/>
          </w:tcPr>
          <w:p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2, 4, 8 </w:t>
            </w:r>
          </w:p>
          <w:p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Other numbers are not precluded</w:t>
            </w:r>
          </w:p>
        </w:tc>
      </w:tr>
      <w:tr w:rsidR="00EB4A4E">
        <w:trPr>
          <w:trHeight w:val="235"/>
        </w:trPr>
        <w:tc>
          <w:tcPr>
            <w:tcW w:w="3544" w:type="dxa"/>
            <w:shd w:val="clear" w:color="auto" w:fill="auto"/>
            <w:vAlign w:val="center"/>
          </w:tcPr>
          <w:p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Schemes</w:t>
            </w:r>
          </w:p>
        </w:tc>
        <w:tc>
          <w:tcPr>
            <w:tcW w:w="5528" w:type="dxa"/>
            <w:shd w:val="clear" w:color="auto" w:fill="auto"/>
            <w:vAlign w:val="center"/>
          </w:tcPr>
          <w:p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TDM</w:t>
            </w:r>
          </w:p>
          <w:p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Details to be reported by companies</w:t>
            </w:r>
          </w:p>
        </w:tc>
      </w:tr>
      <w:tr w:rsidR="00EB4A4E">
        <w:trPr>
          <w:trHeight w:val="235"/>
        </w:trPr>
        <w:tc>
          <w:tcPr>
            <w:tcW w:w="3544" w:type="dxa"/>
            <w:shd w:val="clear" w:color="auto" w:fill="auto"/>
            <w:vAlign w:val="center"/>
          </w:tcPr>
          <w:p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Receiver assumption</w:t>
            </w:r>
          </w:p>
        </w:tc>
        <w:tc>
          <w:tcPr>
            <w:tcW w:w="5528" w:type="dxa"/>
            <w:shd w:val="clear" w:color="auto" w:fill="auto"/>
            <w:vAlign w:val="center"/>
          </w:tcPr>
          <w:p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Reported by companies</w:t>
            </w:r>
          </w:p>
        </w:tc>
      </w:tr>
    </w:tbl>
    <w:p w:rsidR="00EB4A4E" w:rsidRDefault="00EB4A4E">
      <w:pPr>
        <w:rPr>
          <w:rFonts w:ascii="Times New Roman" w:hAnsi="Times New Roman" w:cs="Times New Roman"/>
          <w:sz w:val="18"/>
          <w:szCs w:val="18"/>
        </w:rPr>
      </w:pPr>
    </w:p>
    <w:p w:rsidR="00EB4A4E" w:rsidRDefault="003A5FF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rsidR="00EB4A4E" w:rsidRDefault="00EB4A4E">
      <w:pPr>
        <w:rPr>
          <w:rFonts w:ascii="Times New Roman" w:hAnsi="Times New Roman" w:cs="Times New Roman"/>
          <w:sz w:val="18"/>
          <w:szCs w:val="18"/>
        </w:rPr>
      </w:pPr>
    </w:p>
    <w:p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rsidR="00EB4A4E" w:rsidRDefault="003A5FFA">
      <w:pPr>
        <w:rPr>
          <w:rFonts w:ascii="Times New Roman" w:hAnsi="Times New Roman" w:cs="Times New Roman"/>
          <w:sz w:val="18"/>
          <w:szCs w:val="18"/>
        </w:rPr>
      </w:pPr>
      <w:r>
        <w:rPr>
          <w:rFonts w:ascii="Times New Roman" w:hAnsi="Times New Roman" w:cs="Times New Roman"/>
          <w:sz w:val="18"/>
          <w:szCs w:val="18"/>
        </w:rPr>
        <w:t>To enable TDMed PUCCH transmission with different beams, support configuring/activating of multiple PUCCH Spatial Relation Info. RAN</w:t>
      </w:r>
      <w:r>
        <w:rPr>
          <w:rFonts w:ascii="Times New Roman" w:hAnsi="Times New Roman" w:cs="Times New Roman"/>
          <w:sz w:val="18"/>
          <w:szCs w:val="18"/>
        </w:rPr>
        <w:t xml:space="preserve">1 shall further study the exact schemes considering the following aspects, </w:t>
      </w:r>
    </w:p>
    <w:p w:rsidR="00EB4A4E" w:rsidRDefault="003A5FFA">
      <w:pPr>
        <w:pStyle w:val="afc"/>
        <w:numPr>
          <w:ilvl w:val="0"/>
          <w:numId w:val="43"/>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rsidR="00EB4A4E" w:rsidRDefault="003A5FFA">
      <w:pPr>
        <w:pStyle w:val="afc"/>
        <w:numPr>
          <w:ilvl w:val="0"/>
          <w:numId w:val="43"/>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rsidR="00EB4A4E" w:rsidRDefault="003A5FFA">
      <w:pPr>
        <w:pStyle w:val="afc"/>
        <w:numPr>
          <w:ilvl w:val="0"/>
          <w:numId w:val="43"/>
        </w:numPr>
        <w:rPr>
          <w:rFonts w:ascii="Times New Roman" w:hAnsi="Times New Roman" w:cs="Times New Roman"/>
          <w:sz w:val="18"/>
          <w:szCs w:val="18"/>
        </w:rPr>
      </w:pPr>
      <w:r>
        <w:rPr>
          <w:rFonts w:ascii="Times New Roman" w:hAnsi="Times New Roman" w:cs="Times New Roman"/>
          <w:sz w:val="18"/>
          <w:szCs w:val="18"/>
        </w:rPr>
        <w:t>Mapping between PUCCH repeti</w:t>
      </w:r>
      <w:r>
        <w:rPr>
          <w:rFonts w:ascii="Times New Roman" w:hAnsi="Times New Roman" w:cs="Times New Roman"/>
          <w:sz w:val="18"/>
          <w:szCs w:val="18"/>
        </w:rPr>
        <w:t>tion/symbol and spatial relation info among multiple PUCCH repetitions / multiple PUCCH symbols.</w:t>
      </w:r>
    </w:p>
    <w:p w:rsidR="00EB4A4E" w:rsidRDefault="00EB4A4E">
      <w:pPr>
        <w:pStyle w:val="afc"/>
        <w:ind w:left="0"/>
        <w:rPr>
          <w:rFonts w:ascii="Times New Roman" w:hAnsi="Times New Roman" w:cs="Times New Roman"/>
          <w:sz w:val="18"/>
          <w:szCs w:val="18"/>
        </w:rPr>
      </w:pPr>
    </w:p>
    <w:p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rsidR="00EB4A4E" w:rsidRDefault="003A5FFA">
      <w:pPr>
        <w:pStyle w:val="afc"/>
        <w:numPr>
          <w:ilvl w:val="0"/>
          <w:numId w:val="44"/>
        </w:numPr>
        <w:rPr>
          <w:rFonts w:ascii="Times New Roman" w:hAnsi="Times New Roman" w:cs="Times New Roman"/>
          <w:sz w:val="18"/>
          <w:szCs w:val="18"/>
        </w:rPr>
      </w:pPr>
      <w:r>
        <w:rPr>
          <w:rFonts w:ascii="Times New Roman" w:hAnsi="Times New Roman" w:cs="Times New Roman"/>
          <w:sz w:val="18"/>
          <w:szCs w:val="18"/>
        </w:rPr>
        <w:t>Alt.1: Use Rel-15 like framework</w:t>
      </w:r>
    </w:p>
    <w:p w:rsidR="00EB4A4E" w:rsidRDefault="003A5FFA">
      <w:pPr>
        <w:pStyle w:val="afc"/>
        <w:numPr>
          <w:ilvl w:val="0"/>
          <w:numId w:val="44"/>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rsidR="00EB4A4E" w:rsidRDefault="00EB4A4E">
      <w:pPr>
        <w:rPr>
          <w:rFonts w:ascii="Times New Roman" w:hAnsi="Times New Roman" w:cs="Times New Roman"/>
          <w:b/>
          <w:bCs/>
          <w:sz w:val="18"/>
          <w:szCs w:val="18"/>
          <w:highlight w:val="green"/>
        </w:rPr>
      </w:pPr>
    </w:p>
    <w:p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rsidR="00EB4A4E" w:rsidRDefault="00EB4A4E">
      <w:pPr>
        <w:rPr>
          <w:rFonts w:ascii="Times New Roman" w:hAnsi="Times New Roman" w:cs="Times New Roman"/>
          <w:sz w:val="18"/>
          <w:szCs w:val="18"/>
        </w:rPr>
      </w:pPr>
    </w:p>
    <w:p w:rsidR="00EB4A4E" w:rsidRDefault="00EB4A4E">
      <w:pPr>
        <w:rPr>
          <w:rFonts w:ascii="Times New Roman" w:hAnsi="Times New Roman" w:cs="Times New Roman"/>
          <w:sz w:val="18"/>
          <w:szCs w:val="18"/>
        </w:rPr>
      </w:pPr>
    </w:p>
    <w:p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Support TDMed PUCCH scheme(s) to improve reliability and robustness for PUCCH </w:t>
      </w:r>
      <w:r>
        <w:rPr>
          <w:rFonts w:ascii="Times New Roman" w:hAnsi="Times New Roman" w:cs="Times New Roman"/>
          <w:sz w:val="18"/>
          <w:szCs w:val="18"/>
        </w:rPr>
        <w:t>using multi-TRP and/or multi-panel. Study the following alternatives,</w:t>
      </w:r>
    </w:p>
    <w:p w:rsidR="00EB4A4E" w:rsidRDefault="003A5FFA">
      <w:pPr>
        <w:pStyle w:val="afc"/>
        <w:numPr>
          <w:ilvl w:val="0"/>
          <w:numId w:val="44"/>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rsidR="00EB4A4E" w:rsidRDefault="003A5FFA">
      <w:pPr>
        <w:pStyle w:val="afc"/>
        <w:numPr>
          <w:ilvl w:val="0"/>
          <w:numId w:val="44"/>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rsidR="00EB4A4E" w:rsidRDefault="003A5FFA">
      <w:pPr>
        <w:pStyle w:val="afc"/>
        <w:numPr>
          <w:ilvl w:val="0"/>
          <w:numId w:val="44"/>
        </w:numPr>
        <w:rPr>
          <w:rFonts w:ascii="Times New Roman" w:hAnsi="Times New Roman" w:cs="Times New Roman"/>
          <w:sz w:val="18"/>
          <w:szCs w:val="18"/>
        </w:rPr>
      </w:pPr>
      <w:r>
        <w:rPr>
          <w:rFonts w:ascii="Times New Roman" w:hAnsi="Times New Roman" w:cs="Times New Roman"/>
          <w:sz w:val="18"/>
          <w:szCs w:val="18"/>
        </w:rPr>
        <w:t>Note1: It is not precluded to study the use</w:t>
      </w:r>
      <w:r>
        <w:rPr>
          <w:rFonts w:ascii="Times New Roman" w:hAnsi="Times New Roman" w:cs="Times New Roman"/>
          <w:sz w:val="18"/>
          <w:szCs w:val="18"/>
        </w:rPr>
        <w:t xml:space="preserve"> of multiple PUCCH resources to repeat the same UCI in both inter-slot repetition and intra-slot repetition.  </w:t>
      </w:r>
    </w:p>
    <w:p w:rsidR="00EB4A4E" w:rsidRDefault="003A5FFA">
      <w:pPr>
        <w:pStyle w:val="afc"/>
        <w:numPr>
          <w:ilvl w:val="0"/>
          <w:numId w:val="44"/>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rsidR="00EB4A4E" w:rsidRDefault="003A5FFA">
      <w:pPr>
        <w:pStyle w:val="afc"/>
        <w:numPr>
          <w:ilvl w:val="1"/>
          <w:numId w:val="44"/>
        </w:numPr>
        <w:rPr>
          <w:rFonts w:ascii="Times New Roman" w:hAnsi="Times New Roman" w:cs="Times New Roman"/>
          <w:sz w:val="18"/>
          <w:szCs w:val="18"/>
        </w:rPr>
      </w:pPr>
      <w:r>
        <w:rPr>
          <w:rFonts w:ascii="Times New Roman" w:hAnsi="Times New Roman" w:cs="Times New Roman"/>
          <w:sz w:val="18"/>
          <w:szCs w:val="18"/>
        </w:rPr>
        <w:t>inter-slot repetition: One PUCCH resource carries UCI , another one or more PUCCH resources or th</w:t>
      </w:r>
      <w:r>
        <w:rPr>
          <w:rFonts w:ascii="Times New Roman" w:hAnsi="Times New Roman" w:cs="Times New Roman"/>
          <w:sz w:val="18"/>
          <w:szCs w:val="18"/>
        </w:rPr>
        <w:t>e same PUCCH resource in another one or more slots carries a repetition of the UCI .</w:t>
      </w:r>
    </w:p>
    <w:p w:rsidR="00EB4A4E" w:rsidRDefault="003A5FFA">
      <w:pPr>
        <w:pStyle w:val="afc"/>
        <w:numPr>
          <w:ilvl w:val="1"/>
          <w:numId w:val="44"/>
        </w:numPr>
        <w:rPr>
          <w:rFonts w:ascii="Times New Roman" w:hAnsi="Times New Roman" w:cs="Times New Roman"/>
          <w:sz w:val="18"/>
          <w:szCs w:val="18"/>
        </w:rPr>
      </w:pPr>
      <w:r>
        <w:rPr>
          <w:rFonts w:ascii="Times New Roman" w:hAnsi="Times New Roman" w:cs="Times New Roman"/>
          <w:sz w:val="18"/>
          <w:szCs w:val="18"/>
        </w:rPr>
        <w:t>intra-slot repetition: One PUCCH resource carries UCI , another one or more PUCCH resources or the same PUCCH resource in another one or more sub-slots carries a repetitio</w:t>
      </w:r>
      <w:r>
        <w:rPr>
          <w:rFonts w:ascii="Times New Roman" w:hAnsi="Times New Roman" w:cs="Times New Roman"/>
          <w:sz w:val="18"/>
          <w:szCs w:val="18"/>
        </w:rPr>
        <w:t xml:space="preserve">n of the UCI </w:t>
      </w:r>
    </w:p>
    <w:p w:rsidR="00EB4A4E" w:rsidRDefault="003A5FFA">
      <w:pPr>
        <w:pStyle w:val="afc"/>
        <w:numPr>
          <w:ilvl w:val="1"/>
          <w:numId w:val="44"/>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rsidR="00EB4A4E" w:rsidRDefault="00EB4A4E">
      <w:pPr>
        <w:pStyle w:val="afc"/>
        <w:ind w:left="1440"/>
        <w:rPr>
          <w:rFonts w:ascii="Times New Roman" w:hAnsi="Times New Roman" w:cs="Times New Roman"/>
        </w:rPr>
      </w:pPr>
    </w:p>
    <w:p w:rsidR="00EB4A4E" w:rsidRDefault="003A5FFA">
      <w:pPr>
        <w:pStyle w:val="3"/>
        <w:rPr>
          <w:color w:val="auto"/>
        </w:rPr>
      </w:pPr>
      <w:r>
        <w:rPr>
          <w:color w:val="auto"/>
        </w:rPr>
        <w:lastRenderedPageBreak/>
        <w:t>103-e (November 2020)</w:t>
      </w:r>
    </w:p>
    <w:p w:rsidR="00EB4A4E" w:rsidRDefault="00EB4A4E">
      <w:pPr>
        <w:rPr>
          <w:rFonts w:ascii="Times New Roman" w:eastAsia="바탕" w:hAnsi="Times New Roman" w:cs="Times New Roman"/>
        </w:rPr>
      </w:pPr>
    </w:p>
    <w:p w:rsidR="00EB4A4E" w:rsidRDefault="003A5FFA">
      <w:pPr>
        <w:rPr>
          <w:rFonts w:ascii="Times New Roman" w:eastAsia="바탕" w:hAnsi="Times New Roman" w:cs="Times New Roman"/>
          <w:sz w:val="18"/>
          <w:szCs w:val="18"/>
          <w:highlight w:val="green"/>
        </w:rPr>
      </w:pPr>
      <w:bookmarkStart w:id="98" w:name="_Hlk61975873"/>
      <w:r>
        <w:rPr>
          <w:rFonts w:ascii="Times New Roman" w:eastAsia="바탕" w:hAnsi="Times New Roman" w:cs="Times New Roman"/>
          <w:b/>
          <w:bCs/>
          <w:sz w:val="18"/>
          <w:szCs w:val="18"/>
          <w:highlight w:val="green"/>
        </w:rPr>
        <w:t>Agreement</w:t>
      </w:r>
    </w:p>
    <w:p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For multi-TRP PUCCH transmission schemes.  </w:t>
      </w:r>
    </w:p>
    <w:p w:rsidR="00EB4A4E" w:rsidRDefault="003A5FFA">
      <w:pPr>
        <w:numPr>
          <w:ilvl w:val="0"/>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Support multi-TRP inter-slot repetition </w:t>
      </w:r>
      <w:r>
        <w:rPr>
          <w:rFonts w:ascii="Times New Roman" w:eastAsia="바탕" w:hAnsi="Times New Roman" w:cs="Times New Roman"/>
          <w:bCs/>
          <w:iCs/>
          <w:kern w:val="32"/>
          <w:sz w:val="18"/>
          <w:szCs w:val="18"/>
        </w:rPr>
        <w:t>(Scheme 1)</w:t>
      </w:r>
    </w:p>
    <w:p w:rsidR="00EB4A4E" w:rsidRDefault="003A5FFA">
      <w:pPr>
        <w:numPr>
          <w:ilvl w:val="1"/>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One PUCCH resource carries UCI, another PUCCH resource or the same PUCCH resource in another one or more slots carries a repetition of the UCI. </w:t>
      </w:r>
    </w:p>
    <w:p w:rsidR="00EB4A4E" w:rsidRDefault="003A5FFA">
      <w:pPr>
        <w:numPr>
          <w:ilvl w:val="1"/>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FFS: Number of repetitions</w:t>
      </w:r>
    </w:p>
    <w:p w:rsidR="00EB4A4E" w:rsidRDefault="003A5FFA">
      <w:pPr>
        <w:numPr>
          <w:ilvl w:val="0"/>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Further study the support (one or both) of the following schemes</w:t>
      </w:r>
    </w:p>
    <w:p w:rsidR="00EB4A4E" w:rsidRDefault="003A5FFA">
      <w:pPr>
        <w:numPr>
          <w:ilvl w:val="1"/>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Multi-TR</w:t>
      </w:r>
      <w:r>
        <w:rPr>
          <w:rFonts w:ascii="Times New Roman" w:eastAsia="바탕" w:hAnsi="Times New Roman" w:cs="Times New Roman"/>
          <w:bCs/>
          <w:iCs/>
          <w:kern w:val="32"/>
          <w:sz w:val="18"/>
          <w:szCs w:val="18"/>
        </w:rPr>
        <w:t>P intra-slot beam hopping (Scheme 2)</w:t>
      </w:r>
    </w:p>
    <w:p w:rsidR="00EB4A4E" w:rsidRDefault="003A5FFA">
      <w:pPr>
        <w:numPr>
          <w:ilvl w:val="2"/>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UCI is transmitted in one PUCCH resource in which different sets of symbols within the PUCCH resource have different beams.</w:t>
      </w:r>
    </w:p>
    <w:p w:rsidR="00EB4A4E" w:rsidRDefault="003A5FFA">
      <w:pPr>
        <w:numPr>
          <w:ilvl w:val="2"/>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FFS: More than 2 beam hopping instances per PUCCH resource.</w:t>
      </w:r>
    </w:p>
    <w:p w:rsidR="00EB4A4E" w:rsidRDefault="003A5FFA">
      <w:pPr>
        <w:numPr>
          <w:ilvl w:val="1"/>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Multi-TRP intra-slot repetition </w:t>
      </w:r>
      <w:r>
        <w:rPr>
          <w:rFonts w:ascii="Times New Roman" w:eastAsia="바탕" w:hAnsi="Times New Roman" w:cs="Times New Roman"/>
          <w:bCs/>
          <w:iCs/>
          <w:kern w:val="32"/>
          <w:sz w:val="18"/>
          <w:szCs w:val="18"/>
        </w:rPr>
        <w:t>(Scheme 3)</w:t>
      </w:r>
    </w:p>
    <w:p w:rsidR="00EB4A4E" w:rsidRDefault="003A5FFA">
      <w:pPr>
        <w:numPr>
          <w:ilvl w:val="2"/>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rsidR="00EB4A4E" w:rsidRDefault="003A5FFA">
      <w:pPr>
        <w:numPr>
          <w:ilvl w:val="0"/>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Note1: whether to support two PUCCH resources or the same PUCCH resource with diff</w:t>
      </w:r>
      <w:r>
        <w:rPr>
          <w:rFonts w:ascii="Times New Roman" w:eastAsia="바탕" w:hAnsi="Times New Roman" w:cs="Times New Roman"/>
          <w:bCs/>
          <w:iCs/>
          <w:kern w:val="32"/>
          <w:sz w:val="18"/>
          <w:szCs w:val="18"/>
        </w:rPr>
        <w:t xml:space="preserve">erent beams for Scheme 1 and 3 to be discussed separately. </w:t>
      </w:r>
    </w:p>
    <w:p w:rsidR="00EB4A4E" w:rsidRDefault="00EB4A4E">
      <w:pPr>
        <w:rPr>
          <w:rFonts w:ascii="Times New Roman" w:eastAsia="바탕" w:hAnsi="Times New Roman" w:cs="Times New Roman"/>
          <w:sz w:val="18"/>
          <w:szCs w:val="18"/>
        </w:rPr>
      </w:pPr>
    </w:p>
    <w:p w:rsidR="00EB4A4E" w:rsidRDefault="003A5FFA">
      <w:pPr>
        <w:rPr>
          <w:rFonts w:ascii="Times New Roman" w:eastAsia="바탕" w:hAnsi="Times New Roman" w:cs="Times New Roman"/>
          <w:sz w:val="18"/>
          <w:szCs w:val="18"/>
          <w:highlight w:val="green"/>
        </w:rPr>
      </w:pPr>
      <w:r>
        <w:rPr>
          <w:rFonts w:ascii="Times New Roman" w:eastAsia="바탕" w:hAnsi="Times New Roman" w:cs="Times New Roman"/>
          <w:b/>
          <w:bCs/>
          <w:sz w:val="18"/>
          <w:szCs w:val="18"/>
          <w:highlight w:val="green"/>
        </w:rPr>
        <w:t>Agreement</w:t>
      </w:r>
    </w:p>
    <w:p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For multi-TRP PUCCH transmission schemes,</w:t>
      </w:r>
    </w:p>
    <w:p w:rsidR="00EB4A4E" w:rsidRDefault="003A5FFA">
      <w:pPr>
        <w:numPr>
          <w:ilvl w:val="0"/>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For Scheme 1, at least PUCCH format 1/3/4 can be used. </w:t>
      </w:r>
    </w:p>
    <w:p w:rsidR="00EB4A4E" w:rsidRDefault="003A5FFA">
      <w:pPr>
        <w:numPr>
          <w:ilvl w:val="0"/>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FFS: Support of PUCCH format 0/2 for Scheme 1 </w:t>
      </w:r>
    </w:p>
    <w:p w:rsidR="00EB4A4E" w:rsidRDefault="003A5FFA">
      <w:pPr>
        <w:numPr>
          <w:ilvl w:val="0"/>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FFS: Support of PUCCH formats for Scheme</w:t>
      </w:r>
      <w:r>
        <w:rPr>
          <w:rFonts w:ascii="Times New Roman" w:eastAsia="바탕" w:hAnsi="Times New Roman" w:cs="Times New Roman"/>
          <w:bCs/>
          <w:iCs/>
          <w:kern w:val="32"/>
          <w:sz w:val="18"/>
          <w:szCs w:val="18"/>
        </w:rPr>
        <w:t xml:space="preserve"> 2 and/or Scheme 3 (if schemes are agreed).  </w:t>
      </w:r>
    </w:p>
    <w:p w:rsidR="00EB4A4E" w:rsidRDefault="00EB4A4E">
      <w:pPr>
        <w:rPr>
          <w:rFonts w:ascii="Times New Roman" w:eastAsia="바탕" w:hAnsi="Times New Roman" w:cs="Times New Roman"/>
          <w:color w:val="BFBFBF"/>
          <w:sz w:val="18"/>
          <w:szCs w:val="18"/>
        </w:rPr>
      </w:pPr>
    </w:p>
    <w:p w:rsidR="00EB4A4E" w:rsidRDefault="003A5FFA">
      <w:pPr>
        <w:rPr>
          <w:rFonts w:ascii="Times New Roman" w:eastAsia="바탕" w:hAnsi="Times New Roman" w:cs="Times New Roman"/>
          <w:sz w:val="18"/>
          <w:szCs w:val="18"/>
          <w:highlight w:val="green"/>
        </w:rPr>
      </w:pPr>
      <w:r>
        <w:rPr>
          <w:rFonts w:ascii="Times New Roman" w:eastAsia="바탕" w:hAnsi="Times New Roman" w:cs="Times New Roman"/>
          <w:b/>
          <w:bCs/>
          <w:sz w:val="18"/>
          <w:szCs w:val="18"/>
          <w:highlight w:val="green"/>
        </w:rPr>
        <w:t>Agreement</w:t>
      </w:r>
    </w:p>
    <w:p w:rsidR="00EB4A4E" w:rsidRDefault="003A5FFA">
      <w:pPr>
        <w:rPr>
          <w:rFonts w:ascii="Times New Roman" w:eastAsia="바탕" w:hAnsi="Times New Roman" w:cs="Times New Roman"/>
          <w:bCs/>
          <w:sz w:val="18"/>
          <w:szCs w:val="18"/>
        </w:rPr>
      </w:pPr>
      <w:r>
        <w:rPr>
          <w:rFonts w:ascii="Times New Roman" w:eastAsia="바탕" w:hAnsi="Times New Roman" w:cs="Times New Roman"/>
          <w:bCs/>
          <w:sz w:val="18"/>
          <w:szCs w:val="18"/>
        </w:rPr>
        <w:t xml:space="preserve">For multi-TRP TDM-ed PUCCH transmission schemes, </w:t>
      </w:r>
    </w:p>
    <w:p w:rsidR="00EB4A4E" w:rsidRDefault="003A5FFA">
      <w:pPr>
        <w:numPr>
          <w:ilvl w:val="0"/>
          <w:numId w:val="46"/>
        </w:numPr>
        <w:contextualSpacing/>
        <w:rPr>
          <w:rFonts w:ascii="Times New Roman" w:eastAsia="바탕" w:hAnsi="Times New Roman" w:cs="Times New Roman"/>
          <w:bCs/>
          <w:sz w:val="18"/>
          <w:szCs w:val="18"/>
        </w:rPr>
      </w:pPr>
      <w:r>
        <w:rPr>
          <w:rFonts w:ascii="Times New Roman" w:eastAsia="바탕" w:hAnsi="Times New Roman" w:cs="Times New Roman"/>
          <w:bCs/>
          <w:sz w:val="18"/>
          <w:szCs w:val="18"/>
        </w:rPr>
        <w:t xml:space="preserve">Support the use of a single PUCCH resource </w:t>
      </w:r>
    </w:p>
    <w:p w:rsidR="00EB4A4E" w:rsidRDefault="003A5FFA">
      <w:pPr>
        <w:numPr>
          <w:ilvl w:val="0"/>
          <w:numId w:val="46"/>
        </w:numPr>
        <w:contextualSpacing/>
        <w:rPr>
          <w:rFonts w:ascii="Times New Roman" w:eastAsia="바탕" w:hAnsi="Times New Roman" w:cs="Times New Roman"/>
          <w:bCs/>
          <w:sz w:val="18"/>
          <w:szCs w:val="18"/>
        </w:rPr>
      </w:pPr>
      <w:r>
        <w:rPr>
          <w:rFonts w:ascii="Times New Roman" w:eastAsia="바탕" w:hAnsi="Times New Roman" w:cs="Times New Roman"/>
          <w:bCs/>
          <w:sz w:val="18"/>
          <w:szCs w:val="18"/>
        </w:rPr>
        <w:t>Up to two spatial relation info’s can be activated per PUCCH resource via MAC CE</w:t>
      </w:r>
    </w:p>
    <w:p w:rsidR="00EB4A4E" w:rsidRDefault="003A5FFA">
      <w:pPr>
        <w:numPr>
          <w:ilvl w:val="0"/>
          <w:numId w:val="46"/>
        </w:numPr>
        <w:overflowPunct w:val="0"/>
        <w:snapToGrid w:val="0"/>
        <w:contextualSpacing/>
        <w:rPr>
          <w:rFonts w:ascii="Times New Roman" w:eastAsia="바탕" w:hAnsi="Times New Roman" w:cs="Times New Roman"/>
          <w:sz w:val="18"/>
          <w:szCs w:val="18"/>
        </w:rPr>
      </w:pPr>
      <w:r>
        <w:rPr>
          <w:rFonts w:ascii="Times New Roman" w:eastAsia="바탕" w:hAnsi="Times New Roman" w:cs="Times New Roman"/>
          <w:bCs/>
          <w:sz w:val="18"/>
          <w:szCs w:val="18"/>
        </w:rPr>
        <w:t xml:space="preserve">FFS: Required </w:t>
      </w:r>
      <w:r>
        <w:rPr>
          <w:rFonts w:ascii="Times New Roman" w:eastAsia="바탕" w:hAnsi="Times New Roman" w:cs="Times New Roman"/>
          <w:bCs/>
          <w:sz w:val="18"/>
          <w:szCs w:val="18"/>
        </w:rPr>
        <w:t>enhancements for FR1</w:t>
      </w:r>
    </w:p>
    <w:p w:rsidR="00EB4A4E" w:rsidRDefault="003A5FFA">
      <w:pPr>
        <w:pStyle w:val="afc"/>
        <w:numPr>
          <w:ilvl w:val="0"/>
          <w:numId w:val="46"/>
        </w:numPr>
        <w:rPr>
          <w:rFonts w:ascii="Times New Roman" w:eastAsia="바탕" w:hAnsi="Times New Roman" w:cs="Times New Roman"/>
          <w:sz w:val="18"/>
          <w:szCs w:val="18"/>
        </w:rPr>
      </w:pPr>
      <w:r>
        <w:rPr>
          <w:rFonts w:ascii="Times New Roman" w:eastAsia="바탕" w:hAnsi="Times New Roman" w:cs="Times New Roman"/>
          <w:bCs/>
          <w:sz w:val="18"/>
          <w:szCs w:val="18"/>
        </w:rPr>
        <w:t xml:space="preserve">FFS: Use of multiple PUCCH resources.  </w:t>
      </w:r>
    </w:p>
    <w:p w:rsidR="00EB4A4E" w:rsidRDefault="00EB4A4E">
      <w:pPr>
        <w:rPr>
          <w:rFonts w:ascii="Times New Roman" w:eastAsia="DengXian" w:hAnsi="Times New Roman" w:cs="Times New Roman"/>
          <w:b/>
          <w:bCs/>
          <w:kern w:val="32"/>
          <w:sz w:val="18"/>
          <w:szCs w:val="18"/>
        </w:rPr>
      </w:pPr>
    </w:p>
    <w:p w:rsidR="00EB4A4E" w:rsidRDefault="00EB4A4E">
      <w:pPr>
        <w:rPr>
          <w:rFonts w:ascii="Times New Roman" w:eastAsia="DengXian" w:hAnsi="Times New Roman" w:cs="Times New Roman"/>
          <w:b/>
          <w:bCs/>
          <w:kern w:val="32"/>
          <w:sz w:val="18"/>
          <w:szCs w:val="18"/>
        </w:rPr>
      </w:pPr>
    </w:p>
    <w:p w:rsidR="00EB4A4E" w:rsidRDefault="003A5FFA">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For PUCCH multi-TRP enhancements in FR2, </w:t>
      </w:r>
    </w:p>
    <w:p w:rsidR="00EB4A4E" w:rsidRDefault="003A5FFA">
      <w:pPr>
        <w:numPr>
          <w:ilvl w:val="0"/>
          <w:numId w:val="47"/>
        </w:num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Support separate power control parameters for different TRP via associating power control parameters via PUCCH spatial relation info. </w:t>
      </w:r>
    </w:p>
    <w:p w:rsidR="00EB4A4E" w:rsidRDefault="003A5FFA">
      <w:pPr>
        <w:numPr>
          <w:ilvl w:val="1"/>
          <w:numId w:val="48"/>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Note: </w:t>
      </w:r>
      <w:r>
        <w:rPr>
          <w:rFonts w:ascii="Times New Roman" w:eastAsia="바탕" w:hAnsi="Times New Roman" w:cs="Times New Roman"/>
          <w:sz w:val="18"/>
          <w:szCs w:val="18"/>
        </w:rPr>
        <w:t>No spec impact.</w:t>
      </w:r>
    </w:p>
    <w:p w:rsidR="00EB4A4E" w:rsidRDefault="003A5FFA">
      <w:pPr>
        <w:numPr>
          <w:ilvl w:val="0"/>
          <w:numId w:val="47"/>
        </w:num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For per TRP closed-loop power control for PUCCH, further study the following alternatives considering TPC command </w:t>
      </w:r>
      <w:bookmarkStart w:id="99" w:name="_Hlk72066027"/>
      <w:r>
        <w:rPr>
          <w:rFonts w:ascii="Times New Roman" w:eastAsia="바탕" w:hAnsi="Times New Roman" w:cs="Times New Roman"/>
          <w:sz w:val="18"/>
          <w:szCs w:val="18"/>
        </w:rPr>
        <w:t xml:space="preserve">when the “closedLoopIndex” values associated with the two PUCCH spatial relation info’s are not the same.  </w:t>
      </w:r>
      <w:bookmarkEnd w:id="99"/>
    </w:p>
    <w:p w:rsidR="00EB4A4E" w:rsidRDefault="003A5FFA">
      <w:pPr>
        <w:numPr>
          <w:ilvl w:val="1"/>
          <w:numId w:val="48"/>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lastRenderedPageBreak/>
        <w:t>Option.1: A single</w:t>
      </w:r>
      <w:r>
        <w:rPr>
          <w:rFonts w:ascii="Times New Roman" w:eastAsia="바탕" w:hAnsi="Times New Roman" w:cs="Times New Roman"/>
          <w:sz w:val="18"/>
          <w:szCs w:val="18"/>
        </w:rPr>
        <w:t xml:space="preserve"> TPC field is used in DCI formats 1_1 / 1_2, and the TPC value applied for both PUCCH beams</w:t>
      </w:r>
    </w:p>
    <w:p w:rsidR="00EB4A4E" w:rsidRDefault="003A5FFA">
      <w:pPr>
        <w:numPr>
          <w:ilvl w:val="1"/>
          <w:numId w:val="48"/>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Option.2: A single TPC field is used in DCI formats 1_1 / 1_2, and the TPC value applied for one of two PUCCH beams at a slot. The TPC value may be applied for the </w:t>
      </w:r>
      <w:r>
        <w:rPr>
          <w:rFonts w:ascii="Times New Roman" w:eastAsia="바탕" w:hAnsi="Times New Roman" w:cs="Times New Roman"/>
          <w:sz w:val="18"/>
          <w:szCs w:val="18"/>
        </w:rPr>
        <w:t>other PUCCH beam at an another slot.</w:t>
      </w:r>
    </w:p>
    <w:p w:rsidR="00EB4A4E" w:rsidRDefault="003A5FFA">
      <w:pPr>
        <w:numPr>
          <w:ilvl w:val="1"/>
          <w:numId w:val="48"/>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Option 3: A second TPC field is added in DCI formats 1_1 / 1_2.</w:t>
      </w:r>
    </w:p>
    <w:p w:rsidR="00EB4A4E" w:rsidRDefault="003A5FFA">
      <w:pPr>
        <w:numPr>
          <w:ilvl w:val="1"/>
          <w:numId w:val="48"/>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Option 4: A single TPC field is used in DCI formats 1_1 / 1_2, and indicates two TPC values applied to two PUCCH beams, respectively.</w:t>
      </w:r>
    </w:p>
    <w:p w:rsidR="00EB4A4E" w:rsidRDefault="003A5FFA">
      <w:pPr>
        <w:numPr>
          <w:ilvl w:val="0"/>
          <w:numId w:val="47"/>
        </w:numPr>
        <w:snapToGrid w:val="0"/>
        <w:rPr>
          <w:rFonts w:ascii="Times New Roman" w:eastAsia="바탕" w:hAnsi="Times New Roman" w:cs="Times New Roman"/>
          <w:sz w:val="18"/>
          <w:szCs w:val="18"/>
        </w:rPr>
      </w:pPr>
      <w:r>
        <w:rPr>
          <w:rFonts w:ascii="Times New Roman" w:eastAsia="바탕" w:hAnsi="Times New Roman" w:cs="Times New Roman"/>
          <w:sz w:val="18"/>
          <w:szCs w:val="18"/>
        </w:rPr>
        <w:t>FFS: Transition perio</w:t>
      </w:r>
      <w:r>
        <w:rPr>
          <w:rFonts w:ascii="Times New Roman" w:eastAsia="바탕" w:hAnsi="Times New Roman" w:cs="Times New Roman"/>
          <w:sz w:val="18"/>
          <w:szCs w:val="18"/>
        </w:rPr>
        <w:t xml:space="preserve">d for beam / power / frequency change. </w:t>
      </w:r>
    </w:p>
    <w:p w:rsidR="00EB4A4E" w:rsidRDefault="003A5FFA">
      <w:pPr>
        <w:numPr>
          <w:ilvl w:val="0"/>
          <w:numId w:val="47"/>
        </w:numPr>
        <w:snapToGrid w:val="0"/>
        <w:rPr>
          <w:rFonts w:ascii="Times New Roman" w:eastAsia="바탕" w:hAnsi="Times New Roman" w:cs="Times New Roman"/>
          <w:sz w:val="18"/>
          <w:szCs w:val="18"/>
        </w:rPr>
      </w:pPr>
      <w:r>
        <w:rPr>
          <w:rFonts w:ascii="Times New Roman" w:eastAsia="바탕" w:hAnsi="Times New Roman" w:cs="Times New Roman"/>
          <w:sz w:val="18"/>
          <w:szCs w:val="18"/>
        </w:rPr>
        <w:t>FFS: Required power control enhancements for FR1</w:t>
      </w:r>
    </w:p>
    <w:p w:rsidR="00EB4A4E" w:rsidRDefault="00EB4A4E">
      <w:pPr>
        <w:rPr>
          <w:rFonts w:ascii="Times New Roman" w:eastAsia="바탕" w:hAnsi="Times New Roman" w:cs="Times New Roman"/>
          <w:sz w:val="18"/>
          <w:szCs w:val="18"/>
        </w:rPr>
      </w:pPr>
    </w:p>
    <w:p w:rsidR="00EB4A4E" w:rsidRDefault="003A5FFA">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For configuration/indication of the number of PUCCH repetitions for Scheme 1, there is no restriction on using Rel-15 framework on configuring the number of</w:t>
      </w:r>
      <w:r>
        <w:rPr>
          <w:rFonts w:ascii="Times New Roman" w:eastAsia="바탕" w:hAnsi="Times New Roman" w:cs="Times New Roman"/>
          <w:sz w:val="18"/>
          <w:szCs w:val="18"/>
        </w:rPr>
        <w:t xml:space="preserve"> repetitions.  </w:t>
      </w:r>
    </w:p>
    <w:p w:rsidR="00EB4A4E" w:rsidRDefault="003A5FFA">
      <w:pPr>
        <w:numPr>
          <w:ilvl w:val="0"/>
          <w:numId w:val="47"/>
        </w:num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Rel-17 feMIMO may additionally consider supporting the dynamic indication of the number of repetitions in RAN1 #104 meeting.  </w:t>
      </w:r>
    </w:p>
    <w:p w:rsidR="00EB4A4E" w:rsidRDefault="00EB4A4E">
      <w:pPr>
        <w:snapToGrid w:val="0"/>
        <w:rPr>
          <w:rFonts w:ascii="Times New Roman" w:eastAsia="바탕" w:hAnsi="Times New Roman" w:cs="Times New Roman"/>
          <w:sz w:val="18"/>
          <w:szCs w:val="18"/>
        </w:rPr>
      </w:pPr>
    </w:p>
    <w:p w:rsidR="00EB4A4E" w:rsidRDefault="003A5FFA">
      <w:pPr>
        <w:rPr>
          <w:rFonts w:ascii="Times New Roman" w:eastAsia="SimSun" w:hAnsi="Times New Roman" w:cs="Times New Roman"/>
          <w:sz w:val="18"/>
          <w:szCs w:val="18"/>
        </w:rPr>
      </w:pPr>
      <w:r>
        <w:rPr>
          <w:rFonts w:ascii="Times New Roman" w:eastAsia="바탕" w:hAnsi="Times New Roman" w:cs="Times New Roman"/>
          <w:b/>
          <w:bCs/>
          <w:color w:val="000000"/>
          <w:sz w:val="18"/>
          <w:szCs w:val="18"/>
          <w:shd w:val="clear" w:color="auto" w:fill="00FF00"/>
        </w:rPr>
        <w:t>Agreement</w:t>
      </w:r>
    </w:p>
    <w:p w:rsidR="00EB4A4E" w:rsidRDefault="003A5FFA">
      <w:pPr>
        <w:rPr>
          <w:rFonts w:ascii="Times New Roman" w:eastAsia="SimSun" w:hAnsi="Times New Roman" w:cs="Times New Roman"/>
          <w:sz w:val="18"/>
          <w:szCs w:val="18"/>
        </w:rPr>
      </w:pPr>
      <w:r>
        <w:rPr>
          <w:rFonts w:ascii="Times New Roman" w:eastAsia="바탕" w:hAnsi="Times New Roman" w:cs="Times New Roman"/>
          <w:sz w:val="18"/>
          <w:szCs w:val="18"/>
        </w:rPr>
        <w:t>For PUCCH multi-TRP enhancements in FR1,</w:t>
      </w:r>
    </w:p>
    <w:p w:rsidR="00EB4A4E" w:rsidRDefault="003A5FFA">
      <w:pPr>
        <w:numPr>
          <w:ilvl w:val="0"/>
          <w:numId w:val="46"/>
        </w:numPr>
        <w:contextualSpacing/>
        <w:rPr>
          <w:rFonts w:ascii="Times New Roman" w:eastAsia="바탕" w:hAnsi="Times New Roman" w:cs="Times New Roman"/>
          <w:bCs/>
          <w:sz w:val="18"/>
          <w:szCs w:val="18"/>
        </w:rPr>
      </w:pPr>
      <w:r>
        <w:rPr>
          <w:rFonts w:ascii="Times New Roman" w:eastAsia="바탕" w:hAnsi="Times New Roman" w:cs="Times New Roman"/>
          <w:bCs/>
          <w:sz w:val="18"/>
          <w:szCs w:val="18"/>
        </w:rPr>
        <w:t>Support separate power control for different TRP.</w:t>
      </w:r>
    </w:p>
    <w:p w:rsidR="00EB4A4E" w:rsidRDefault="003A5FFA">
      <w:pPr>
        <w:numPr>
          <w:ilvl w:val="0"/>
          <w:numId w:val="46"/>
        </w:numPr>
        <w:contextualSpacing/>
        <w:rPr>
          <w:rFonts w:ascii="Times New Roman" w:eastAsia="바탕" w:hAnsi="Times New Roman" w:cs="Times New Roman"/>
          <w:bCs/>
          <w:sz w:val="18"/>
          <w:szCs w:val="18"/>
        </w:rPr>
      </w:pPr>
      <w:r>
        <w:rPr>
          <w:rFonts w:ascii="Times New Roman" w:eastAsia="바탕" w:hAnsi="Times New Roman" w:cs="Times New Roman"/>
          <w:bCs/>
          <w:sz w:val="18"/>
          <w:szCs w:val="18"/>
        </w:rPr>
        <w:t>FFS: how to</w:t>
      </w:r>
      <w:r>
        <w:rPr>
          <w:rFonts w:ascii="Times New Roman" w:eastAsia="바탕" w:hAnsi="Times New Roman" w:cs="Times New Roman"/>
          <w:bCs/>
          <w:sz w:val="18"/>
          <w:szCs w:val="18"/>
        </w:rPr>
        <w:t xml:space="preserve"> define the association between PUCCH and TRP.</w:t>
      </w:r>
    </w:p>
    <w:p w:rsidR="00EB4A4E" w:rsidRDefault="003A5FFA">
      <w:pPr>
        <w:numPr>
          <w:ilvl w:val="0"/>
          <w:numId w:val="46"/>
        </w:numPr>
        <w:contextualSpacing/>
        <w:rPr>
          <w:rFonts w:ascii="Times New Roman" w:eastAsia="바탕" w:hAnsi="Times New Roman" w:cs="Times New Roman"/>
          <w:bCs/>
          <w:sz w:val="18"/>
          <w:szCs w:val="18"/>
        </w:rPr>
      </w:pPr>
      <w:r>
        <w:rPr>
          <w:rFonts w:ascii="Times New Roman" w:eastAsia="바탕" w:hAnsi="Times New Roman" w:cs="Times New Roman"/>
          <w:bCs/>
          <w:sz w:val="18"/>
          <w:szCs w:val="18"/>
        </w:rPr>
        <w:t>FFS: required enhancements.  </w:t>
      </w:r>
    </w:p>
    <w:p w:rsidR="00EB4A4E" w:rsidRDefault="00EB4A4E">
      <w:pPr>
        <w:rPr>
          <w:rFonts w:ascii="Times New Roman" w:eastAsia="바탕" w:hAnsi="Times New Roman" w:cs="Times New Roman"/>
          <w:color w:val="BFBFBF"/>
          <w:sz w:val="18"/>
          <w:szCs w:val="18"/>
        </w:rPr>
      </w:pPr>
    </w:p>
    <w:p w:rsidR="00EB4A4E" w:rsidRDefault="003A5FFA">
      <w:pPr>
        <w:rPr>
          <w:rFonts w:ascii="Times New Roman" w:eastAsia="바탕" w:hAnsi="Times New Roman" w:cs="Times New Roman"/>
          <w:sz w:val="18"/>
          <w:szCs w:val="18"/>
          <w:highlight w:val="darkYellow"/>
        </w:rPr>
      </w:pPr>
      <w:r>
        <w:rPr>
          <w:rFonts w:ascii="Times New Roman" w:eastAsia="바탕" w:hAnsi="Times New Roman" w:cs="Times New Roman"/>
          <w:b/>
          <w:bCs/>
          <w:sz w:val="18"/>
          <w:szCs w:val="18"/>
          <w:highlight w:val="darkYellow"/>
        </w:rPr>
        <w:t>Working Assumption</w:t>
      </w:r>
    </w:p>
    <w:p w:rsidR="00EB4A4E" w:rsidRDefault="003A5FFA">
      <w:pPr>
        <w:rPr>
          <w:rFonts w:ascii="Times New Roman" w:eastAsia="굴림" w:hAnsi="Times New Roman" w:cs="Times New Roman"/>
          <w:sz w:val="18"/>
          <w:szCs w:val="18"/>
        </w:rPr>
      </w:pPr>
      <w:r>
        <w:rPr>
          <w:rFonts w:ascii="Times New Roman" w:eastAsia="바탕" w:hAnsi="Times New Roman" w:cs="Times New Roman"/>
          <w:sz w:val="18"/>
          <w:szCs w:val="18"/>
        </w:rPr>
        <w:t>For PUCCH multi-TRP enhancements in Scheme 1, it is possible to configure either cyclic mapping or sequential mapping of spatial relation info’s over PUCCH rep</w:t>
      </w:r>
      <w:r>
        <w:rPr>
          <w:rFonts w:ascii="Times New Roman" w:eastAsia="바탕" w:hAnsi="Times New Roman" w:cs="Times New Roman"/>
          <w:sz w:val="18"/>
          <w:szCs w:val="18"/>
        </w:rPr>
        <w:t xml:space="preserve">etitions. </w:t>
      </w:r>
    </w:p>
    <w:p w:rsidR="00EB4A4E" w:rsidRDefault="003A5FFA">
      <w:pPr>
        <w:numPr>
          <w:ilvl w:val="0"/>
          <w:numId w:val="30"/>
        </w:numPr>
        <w:spacing w:line="252" w:lineRule="auto"/>
        <w:rPr>
          <w:rFonts w:ascii="Times New Roman" w:eastAsia="바탕" w:hAnsi="Times New Roman" w:cs="Times New Roman"/>
          <w:sz w:val="18"/>
          <w:szCs w:val="18"/>
        </w:rPr>
      </w:pPr>
      <w:r>
        <w:rPr>
          <w:rFonts w:ascii="Times New Roman" w:eastAsia="바탕" w:hAnsi="Times New Roman" w:cs="Times New Roman"/>
          <w:sz w:val="18"/>
          <w:szCs w:val="18"/>
        </w:rPr>
        <w:t>FFS: Applicability of mapping patterns for different beam switching gaps</w:t>
      </w:r>
    </w:p>
    <w:p w:rsidR="00EB4A4E" w:rsidRDefault="003A5FFA">
      <w:pPr>
        <w:numPr>
          <w:ilvl w:val="0"/>
          <w:numId w:val="30"/>
        </w:numPr>
        <w:spacing w:line="252" w:lineRule="auto"/>
        <w:rPr>
          <w:rFonts w:ascii="Times New Roman" w:eastAsia="바탕" w:hAnsi="Times New Roman" w:cs="Times New Roman"/>
          <w:sz w:val="18"/>
          <w:szCs w:val="18"/>
        </w:rPr>
      </w:pPr>
      <w:r>
        <w:rPr>
          <w:rFonts w:ascii="Times New Roman" w:eastAsia="바탕" w:hAnsi="Times New Roman" w:cs="Times New Roman"/>
          <w:sz w:val="18"/>
          <w:szCs w:val="18"/>
        </w:rPr>
        <w:t xml:space="preserve">The support of cyclic mapping can be optional UE feature for the cases when the number of repetitions is larger than 2. </w:t>
      </w:r>
    </w:p>
    <w:p w:rsidR="00EB4A4E" w:rsidRDefault="003A5FFA">
      <w:pPr>
        <w:numPr>
          <w:ilvl w:val="0"/>
          <w:numId w:val="30"/>
        </w:numPr>
        <w:spacing w:line="252" w:lineRule="auto"/>
        <w:rPr>
          <w:rFonts w:ascii="Times New Roman" w:eastAsia="바탕" w:hAnsi="Times New Roman" w:cs="Times New Roman"/>
          <w:sz w:val="18"/>
          <w:szCs w:val="18"/>
        </w:rPr>
      </w:pPr>
      <w:r>
        <w:rPr>
          <w:rFonts w:ascii="Times New Roman" w:eastAsia="바탕" w:hAnsi="Times New Roman" w:cs="Times New Roman"/>
          <w:sz w:val="18"/>
          <w:szCs w:val="18"/>
        </w:rPr>
        <w:t>Note: For Scheme 1, cyclical mapping pattern and se</w:t>
      </w:r>
      <w:r>
        <w:rPr>
          <w:rFonts w:ascii="Times New Roman" w:eastAsia="바탕" w:hAnsi="Times New Roman" w:cs="Times New Roman"/>
          <w:sz w:val="18"/>
          <w:szCs w:val="18"/>
        </w:rPr>
        <w:t xml:space="preserve">quential mapping pattern are as follows, </w:t>
      </w:r>
    </w:p>
    <w:p w:rsidR="00EB4A4E" w:rsidRDefault="003A5FFA">
      <w:pPr>
        <w:numPr>
          <w:ilvl w:val="1"/>
          <w:numId w:val="30"/>
        </w:numPr>
        <w:spacing w:line="252" w:lineRule="auto"/>
        <w:rPr>
          <w:rFonts w:ascii="Times New Roman" w:eastAsia="바탕" w:hAnsi="Times New Roman" w:cs="Times New Roman"/>
          <w:sz w:val="18"/>
          <w:szCs w:val="18"/>
        </w:rPr>
      </w:pPr>
      <w:r>
        <w:rPr>
          <w:rFonts w:ascii="Times New Roman" w:eastAsia="바탕"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rsidR="00EB4A4E" w:rsidRDefault="003A5FFA">
      <w:pPr>
        <w:numPr>
          <w:ilvl w:val="1"/>
          <w:numId w:val="30"/>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Sequential </w:t>
      </w:r>
      <w:r>
        <w:rPr>
          <w:rFonts w:ascii="Times New Roman" w:eastAsia="바탕" w:hAnsi="Times New Roman" w:cs="Times New Roman"/>
          <w:sz w:val="18"/>
          <w:szCs w:val="18"/>
        </w:rPr>
        <w:t>mapping pattern: the first beam is applied to the first and second PUCCH repetitions, and the second beam is applied to the third and fourth PUCCH repetitions, and the same beam mapping pattern continues to the remaining PUCCH repetitions.</w:t>
      </w:r>
    </w:p>
    <w:p w:rsidR="00EB4A4E" w:rsidRDefault="00EB4A4E">
      <w:pPr>
        <w:rPr>
          <w:rFonts w:ascii="Times New Roman" w:eastAsia="바탕" w:hAnsi="Times New Roman" w:cs="Times New Roman"/>
          <w:color w:val="BFBFBF"/>
          <w:sz w:val="18"/>
          <w:szCs w:val="18"/>
        </w:rPr>
      </w:pPr>
    </w:p>
    <w:p w:rsidR="00EB4A4E" w:rsidRDefault="003A5FFA">
      <w:pPr>
        <w:rPr>
          <w:rFonts w:ascii="Times New Roman" w:eastAsia="바탕" w:hAnsi="Times New Roman" w:cs="Times New Roman"/>
          <w:sz w:val="18"/>
          <w:szCs w:val="18"/>
          <w:highlight w:val="green"/>
        </w:rPr>
      </w:pPr>
      <w:r>
        <w:rPr>
          <w:rFonts w:ascii="Times New Roman" w:eastAsia="바탕" w:hAnsi="Times New Roman" w:cs="Times New Roman"/>
          <w:b/>
          <w:bCs/>
          <w:sz w:val="18"/>
          <w:szCs w:val="18"/>
          <w:highlight w:val="green"/>
        </w:rPr>
        <w:t>Agreement</w:t>
      </w:r>
    </w:p>
    <w:p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LS to RAN4 on beam switching gaps for multi-TRP UL transmission is endorsed in </w:t>
      </w:r>
      <w:r>
        <w:rPr>
          <w:rFonts w:ascii="Times New Roman" w:eastAsia="바탕" w:hAnsi="Times New Roman" w:cs="Times New Roman"/>
          <w:sz w:val="18"/>
          <w:szCs w:val="18"/>
          <w:u w:val="single"/>
        </w:rPr>
        <w:t>R1-2009807</w:t>
      </w:r>
      <w:r>
        <w:rPr>
          <w:rFonts w:ascii="Times New Roman" w:eastAsia="바탕" w:hAnsi="Times New Roman" w:cs="Times New Roman"/>
          <w:sz w:val="18"/>
          <w:szCs w:val="18"/>
        </w:rPr>
        <w:t>.</w:t>
      </w:r>
      <w:bookmarkEnd w:id="98"/>
    </w:p>
    <w:p w:rsidR="00EB4A4E" w:rsidRDefault="00EB4A4E">
      <w:pPr>
        <w:rPr>
          <w:rFonts w:ascii="Times New Roman" w:eastAsia="바탕" w:hAnsi="Times New Roman" w:cs="Times New Roman"/>
        </w:rPr>
      </w:pPr>
    </w:p>
    <w:p w:rsidR="00EB4A4E" w:rsidRDefault="003A5FFA">
      <w:pPr>
        <w:pStyle w:val="3"/>
        <w:rPr>
          <w:color w:val="auto"/>
        </w:rPr>
      </w:pPr>
      <w:r>
        <w:rPr>
          <w:color w:val="auto"/>
        </w:rPr>
        <w:t>104-e (February 2021)</w:t>
      </w:r>
    </w:p>
    <w:p w:rsidR="00EB4A4E" w:rsidRDefault="00EB4A4E">
      <w:pPr>
        <w:rPr>
          <w:rFonts w:ascii="Times" w:eastAsia="바탕" w:hAnsi="Times" w:cs="Times New Roman"/>
        </w:rPr>
      </w:pPr>
    </w:p>
    <w:p w:rsidR="00EB4A4E" w:rsidRDefault="003A5FFA">
      <w:pPr>
        <w:rPr>
          <w:rFonts w:ascii="Times New Roman" w:eastAsia="바탕" w:hAnsi="Times New Roman" w:cs="Times New Roman"/>
          <w:sz w:val="18"/>
          <w:szCs w:val="18"/>
        </w:rPr>
      </w:pPr>
      <w:r>
        <w:rPr>
          <w:rFonts w:ascii="Times New Roman" w:eastAsia="바탕" w:hAnsi="Times New Roman" w:cs="Times New Roman"/>
          <w:b/>
          <w:bCs/>
          <w:sz w:val="18"/>
          <w:szCs w:val="18"/>
          <w:highlight w:val="green"/>
        </w:rPr>
        <w:t>Agreement</w:t>
      </w:r>
    </w:p>
    <w:p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For M-TRP PUCCH scheme 1,  </w:t>
      </w:r>
    </w:p>
    <w:p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Support PUCCH formats 0 and 2 (in addition to agreed PUCCH formats 1,3,4)</w:t>
      </w:r>
    </w:p>
    <w:p w:rsidR="00EB4A4E" w:rsidRDefault="00EB4A4E">
      <w:pPr>
        <w:rPr>
          <w:rFonts w:ascii="Times New Roman" w:eastAsia="바탕" w:hAnsi="Times New Roman" w:cs="Times New Roman"/>
          <w:sz w:val="18"/>
          <w:szCs w:val="18"/>
        </w:rPr>
      </w:pPr>
    </w:p>
    <w:p w:rsidR="00EB4A4E" w:rsidRDefault="003A5FFA">
      <w:pPr>
        <w:rPr>
          <w:rFonts w:ascii="Times New Roman" w:eastAsia="바탕" w:hAnsi="Times New Roman" w:cs="Times New Roman"/>
          <w:sz w:val="18"/>
          <w:szCs w:val="18"/>
        </w:rPr>
      </w:pPr>
      <w:r>
        <w:rPr>
          <w:rFonts w:ascii="Times New Roman" w:eastAsia="바탕" w:hAnsi="Times New Roman" w:cs="Times New Roman"/>
          <w:b/>
          <w:bCs/>
          <w:sz w:val="18"/>
          <w:szCs w:val="18"/>
          <w:highlight w:val="green"/>
        </w:rPr>
        <w:t>Agreement</w:t>
      </w:r>
    </w:p>
    <w:p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For M-TRP PUCCH sc</w:t>
      </w:r>
      <w:r>
        <w:rPr>
          <w:rFonts w:ascii="Times New Roman" w:eastAsia="바탕" w:hAnsi="Times New Roman" w:cs="Times New Roman"/>
          <w:sz w:val="18"/>
          <w:szCs w:val="18"/>
        </w:rPr>
        <w:t xml:space="preserve">heme 1, </w:t>
      </w:r>
    </w:p>
    <w:p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lastRenderedPageBreak/>
        <w:t xml:space="preserve">For PUCCH formats 1/3/4, values for the total number of repetitions at least contain values 2, 4, and 8.  </w:t>
      </w:r>
    </w:p>
    <w:p w:rsidR="00EB4A4E" w:rsidRDefault="003A5FFA">
      <w:pPr>
        <w:numPr>
          <w:ilvl w:val="1"/>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FFS: maximum repetition number can be extended to 16.</w:t>
      </w:r>
    </w:p>
    <w:p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For PUCCH formats 0/2, the total number of repetitions at least contain 2.  </w:t>
      </w:r>
    </w:p>
    <w:p w:rsidR="00EB4A4E" w:rsidRDefault="003A5FFA">
      <w:pPr>
        <w:numPr>
          <w:ilvl w:val="1"/>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FFS: othe</w:t>
      </w:r>
      <w:r>
        <w:rPr>
          <w:rFonts w:ascii="Times New Roman" w:eastAsia="바탕" w:hAnsi="Times New Roman" w:cs="Times New Roman"/>
          <w:sz w:val="18"/>
          <w:szCs w:val="18"/>
        </w:rPr>
        <w:t>r values.</w:t>
      </w:r>
    </w:p>
    <w:p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RRC configured number of slots (repetitions) are applied across both TRPs (e.g if the number of repetitions given by </w:t>
      </w:r>
      <w:r>
        <w:rPr>
          <w:rFonts w:ascii="Times New Roman" w:eastAsia="바탕" w:hAnsi="Times New Roman" w:cs="Times New Roman"/>
          <w:i/>
          <w:sz w:val="18"/>
          <w:szCs w:val="18"/>
        </w:rPr>
        <w:t>nrofSlots</w:t>
      </w:r>
      <w:r>
        <w:rPr>
          <w:rFonts w:ascii="Times New Roman" w:eastAsia="바탕" w:hAnsi="Times New Roman" w:cs="Times New Roman"/>
          <w:sz w:val="18"/>
          <w:szCs w:val="18"/>
        </w:rPr>
        <w:t xml:space="preserve"> in </w:t>
      </w:r>
      <w:r>
        <w:rPr>
          <w:rFonts w:ascii="Times New Roman" w:eastAsia="바탕" w:hAnsi="Times New Roman" w:cs="Times New Roman"/>
          <w:i/>
          <w:sz w:val="18"/>
          <w:szCs w:val="18"/>
        </w:rPr>
        <w:t>PUCCH-config</w:t>
      </w:r>
      <w:r>
        <w:rPr>
          <w:rFonts w:ascii="Times New Roman" w:eastAsia="바탕" w:hAnsi="Times New Roman" w:cs="Times New Roman"/>
          <w:sz w:val="18"/>
          <w:szCs w:val="18"/>
        </w:rPr>
        <w:t xml:space="preserve"> is 8, per TRP limit is 4). </w:t>
      </w:r>
    </w:p>
    <w:p w:rsidR="00EB4A4E" w:rsidRDefault="00EB4A4E">
      <w:pPr>
        <w:rPr>
          <w:rFonts w:ascii="Times New Roman" w:eastAsia="바탕" w:hAnsi="Times New Roman" w:cs="Times New Roman"/>
          <w:sz w:val="18"/>
          <w:szCs w:val="18"/>
        </w:rPr>
      </w:pPr>
    </w:p>
    <w:p w:rsidR="00EB4A4E" w:rsidRDefault="003A5FFA">
      <w:pPr>
        <w:rPr>
          <w:rFonts w:ascii="Times New Roman" w:eastAsia="바탕" w:hAnsi="Times New Roman" w:cs="Times New Roman"/>
          <w:sz w:val="18"/>
          <w:szCs w:val="18"/>
        </w:rPr>
      </w:pPr>
      <w:r>
        <w:rPr>
          <w:rFonts w:ascii="Times New Roman" w:eastAsia="바탕" w:hAnsi="Times New Roman" w:cs="Times New Roman"/>
          <w:b/>
          <w:bCs/>
          <w:sz w:val="18"/>
          <w:szCs w:val="18"/>
          <w:highlight w:val="green"/>
        </w:rPr>
        <w:t>Agreement</w:t>
      </w:r>
    </w:p>
    <w:p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To support per TRP power control for multi-TRP PUCCH schemes in </w:t>
      </w:r>
      <w:r>
        <w:rPr>
          <w:rFonts w:ascii="Times New Roman" w:eastAsia="바탕" w:hAnsi="Times New Roman" w:cs="Times New Roman"/>
          <w:sz w:val="18"/>
          <w:szCs w:val="18"/>
        </w:rPr>
        <w:t xml:space="preserve">FR1, </w:t>
      </w:r>
    </w:p>
    <w:p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Two sets of power control parameters are used, and each set has a dedicated value of p0, pathloss RS ID and a closed-loop index. </w:t>
      </w:r>
    </w:p>
    <w:p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FFS: details on how a PUCCH resource can be linked to one or both of the two sets of power control parameters.</w:t>
      </w:r>
    </w:p>
    <w:p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FFS: </w:t>
      </w:r>
      <w:r>
        <w:rPr>
          <w:rFonts w:ascii="Times New Roman" w:eastAsia="바탕" w:hAnsi="Times New Roman" w:cs="Times New Roman"/>
          <w:sz w:val="18"/>
          <w:szCs w:val="18"/>
        </w:rPr>
        <w:t>whether PUCCH resource group can be linked to power control parameter sets.</w:t>
      </w:r>
    </w:p>
    <w:p w:rsidR="00EB4A4E" w:rsidRDefault="00EB4A4E">
      <w:pPr>
        <w:rPr>
          <w:rFonts w:ascii="Times New Roman" w:eastAsia="바탕" w:hAnsi="Times New Roman" w:cs="Times New Roman"/>
          <w:sz w:val="18"/>
          <w:szCs w:val="18"/>
        </w:rPr>
      </w:pPr>
    </w:p>
    <w:p w:rsidR="00EB4A4E" w:rsidRDefault="003A5FFA">
      <w:pPr>
        <w:rPr>
          <w:rFonts w:ascii="Times New Roman" w:eastAsia="바탕" w:hAnsi="Times New Roman" w:cs="Times New Roman"/>
          <w:b/>
          <w:bCs/>
          <w:sz w:val="18"/>
          <w:szCs w:val="18"/>
          <w:highlight w:val="darkYellow"/>
        </w:rPr>
      </w:pPr>
      <w:r>
        <w:rPr>
          <w:rFonts w:ascii="Times New Roman" w:eastAsia="바탕" w:hAnsi="Times New Roman" w:cs="Times New Roman"/>
          <w:b/>
          <w:bCs/>
          <w:sz w:val="18"/>
          <w:szCs w:val="18"/>
          <w:highlight w:val="darkYellow"/>
        </w:rPr>
        <w:t>Working Assumption</w:t>
      </w:r>
    </w:p>
    <w:p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For PUCCH reliability enhancement, support multi-TRP intra-slot repetition (Scheme 3) for all PUCCH formats. </w:t>
      </w:r>
    </w:p>
    <w:p w:rsidR="00EB4A4E" w:rsidRDefault="003A5FFA">
      <w:pPr>
        <w:numPr>
          <w:ilvl w:val="0"/>
          <w:numId w:val="50"/>
        </w:numPr>
        <w:tabs>
          <w:tab w:val="left" w:pos="420"/>
          <w:tab w:val="left" w:pos="840"/>
        </w:tabs>
        <w:ind w:left="720"/>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The same PUCCH resource carrying UCI is repeated for X = 2 [consecutive] sub-slots within a slot. </w:t>
      </w:r>
    </w:p>
    <w:p w:rsidR="00EB4A4E" w:rsidRDefault="003A5FFA">
      <w:pPr>
        <w:numPr>
          <w:ilvl w:val="0"/>
          <w:numId w:val="50"/>
        </w:numPr>
        <w:tabs>
          <w:tab w:val="left" w:pos="420"/>
          <w:tab w:val="left" w:pos="840"/>
        </w:tabs>
        <w:ind w:left="720"/>
        <w:contextualSpacing/>
        <w:rPr>
          <w:rFonts w:ascii="Times New Roman" w:eastAsia="바탕" w:hAnsi="Times New Roman" w:cs="Times New Roman"/>
          <w:sz w:val="18"/>
          <w:szCs w:val="18"/>
        </w:rPr>
      </w:pPr>
      <w:r>
        <w:rPr>
          <w:rFonts w:ascii="Times New Roman" w:eastAsia="바탕" w:hAnsi="Times New Roman" w:cs="Times New Roman"/>
          <w:sz w:val="18"/>
          <w:szCs w:val="18"/>
        </w:rPr>
        <w:t>Refer the design details related to sub-slot configurations (e.g. other values of X) to Rel-17 eIIoT</w:t>
      </w:r>
    </w:p>
    <w:p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Note1: The decision of supporting scheme 3 is only appli</w:t>
      </w:r>
      <w:r>
        <w:rPr>
          <w:rFonts w:ascii="Times New Roman" w:eastAsia="바탕" w:hAnsi="Times New Roman" w:cs="Times New Roman"/>
          <w:sz w:val="18"/>
          <w:szCs w:val="18"/>
        </w:rPr>
        <w:t>cable for multi-TRP operation.</w:t>
      </w:r>
    </w:p>
    <w:p w:rsidR="00EB4A4E" w:rsidRDefault="00EB4A4E">
      <w:pPr>
        <w:rPr>
          <w:rFonts w:ascii="Times New Roman" w:eastAsia="바탕" w:hAnsi="Times New Roman" w:cs="Times New Roman"/>
          <w:sz w:val="18"/>
          <w:szCs w:val="18"/>
        </w:rPr>
      </w:pPr>
    </w:p>
    <w:p w:rsidR="00EB4A4E" w:rsidRDefault="003A5FFA">
      <w:pPr>
        <w:rPr>
          <w:rFonts w:ascii="Times New Roman" w:eastAsia="바탕" w:hAnsi="Times New Roman" w:cs="Times New Roman"/>
          <w:b/>
          <w:bCs/>
          <w:sz w:val="18"/>
          <w:szCs w:val="18"/>
        </w:rPr>
      </w:pPr>
      <w:r>
        <w:rPr>
          <w:rFonts w:ascii="Times New Roman" w:eastAsia="바탕" w:hAnsi="Times New Roman" w:cs="Times New Roman"/>
          <w:b/>
          <w:bCs/>
          <w:sz w:val="18"/>
          <w:szCs w:val="18"/>
        </w:rPr>
        <w:t>Conclusion</w:t>
      </w:r>
    </w:p>
    <w:p w:rsidR="00EB4A4E" w:rsidRDefault="003A5FFA">
      <w:pPr>
        <w:shd w:val="clear" w:color="auto" w:fill="FFFFFF"/>
        <w:rPr>
          <w:rFonts w:ascii="Times New Roman" w:eastAsia="바탕" w:hAnsi="Times New Roman" w:cs="Times New Roman"/>
          <w:sz w:val="18"/>
          <w:szCs w:val="18"/>
        </w:rPr>
      </w:pPr>
      <w:r>
        <w:rPr>
          <w:rFonts w:ascii="Times New Roman" w:eastAsia="바탕"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rsidR="00EB4A4E" w:rsidRDefault="003A5FFA">
      <w:pPr>
        <w:numPr>
          <w:ilvl w:val="0"/>
          <w:numId w:val="51"/>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a PUCC</w:t>
      </w:r>
      <w:r>
        <w:rPr>
          <w:rFonts w:ascii="Times New Roman" w:eastAsia="바탕" w:hAnsi="Times New Roman" w:cs="Times New Roman"/>
          <w:sz w:val="18"/>
          <w:szCs w:val="18"/>
        </w:rPr>
        <w:t>H resource activated with one or two spatial-relation-info and PRI bit-field indicating a PUCCH resource,</w:t>
      </w:r>
    </w:p>
    <w:p w:rsidR="00EB4A4E" w:rsidRDefault="003A5FFA">
      <w:pPr>
        <w:numPr>
          <w:ilvl w:val="0"/>
          <w:numId w:val="51"/>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or a PUCCH resource with one or two power control parameter sets and PRI bit-field indicating a PUCCH resource</w:t>
      </w:r>
    </w:p>
    <w:p w:rsidR="00EB4A4E" w:rsidRDefault="003A5FFA">
      <w:pPr>
        <w:contextualSpacing/>
        <w:rPr>
          <w:rFonts w:ascii="Times New Roman" w:eastAsia="바탕" w:hAnsi="Times New Roman" w:cs="Times New Roman"/>
          <w:sz w:val="18"/>
          <w:szCs w:val="18"/>
        </w:rPr>
      </w:pPr>
      <w:r>
        <w:rPr>
          <w:rFonts w:ascii="Times New Roman" w:eastAsia="바탕" w:hAnsi="Times New Roman" w:cs="Times New Roman"/>
          <w:sz w:val="18"/>
          <w:szCs w:val="18"/>
        </w:rPr>
        <w:t>FFS: Support of dynamic switching for S</w:t>
      </w:r>
      <w:r>
        <w:rPr>
          <w:rFonts w:ascii="Times New Roman" w:eastAsia="바탕" w:hAnsi="Times New Roman" w:cs="Times New Roman"/>
          <w:sz w:val="18"/>
          <w:szCs w:val="18"/>
        </w:rPr>
        <w:t>cheme 2 (if the schemes supported)</w:t>
      </w:r>
    </w:p>
    <w:p w:rsidR="00EB4A4E" w:rsidRDefault="00EB4A4E">
      <w:pPr>
        <w:rPr>
          <w:rFonts w:ascii="Times New Roman" w:eastAsia="바탕" w:hAnsi="Times New Roman" w:cs="Times New Roman"/>
          <w:sz w:val="18"/>
          <w:szCs w:val="18"/>
        </w:rPr>
      </w:pPr>
    </w:p>
    <w:p w:rsidR="00EB4A4E" w:rsidRDefault="003A5FFA">
      <w:pPr>
        <w:rPr>
          <w:rFonts w:ascii="Times New Roman" w:eastAsia="바탕" w:hAnsi="Times New Roman" w:cs="Times New Roman"/>
          <w:b/>
          <w:bCs/>
          <w:sz w:val="18"/>
          <w:szCs w:val="18"/>
        </w:rPr>
      </w:pPr>
      <w:r>
        <w:rPr>
          <w:rFonts w:ascii="Times New Roman" w:eastAsia="바탕" w:hAnsi="Times New Roman" w:cs="Times New Roman"/>
          <w:b/>
          <w:bCs/>
          <w:sz w:val="18"/>
          <w:szCs w:val="18"/>
        </w:rPr>
        <w:t>Conclusion</w:t>
      </w:r>
    </w:p>
    <w:p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Strive to reuse the specification support for dynamic indication of number of repetitions introduced in the Rel-17 coverage enhancement work item for multi-TRP operation. Decide whether further enhancements fo</w:t>
      </w:r>
      <w:r>
        <w:rPr>
          <w:rFonts w:ascii="Times New Roman" w:eastAsia="바탕" w:hAnsi="Times New Roman" w:cs="Times New Roman"/>
          <w:sz w:val="18"/>
          <w:szCs w:val="18"/>
        </w:rPr>
        <w:t>r multi-TRP operation are necessary in RAN1#106bis. No further discussion on this topic until RAN1#106bis under agenda item 8.1.</w:t>
      </w:r>
    </w:p>
    <w:p w:rsidR="00EB4A4E" w:rsidRDefault="00EB4A4E">
      <w:pPr>
        <w:rPr>
          <w:rFonts w:ascii="Times New Roman" w:eastAsia="바탕" w:hAnsi="Times New Roman" w:cs="Times New Roman"/>
          <w:sz w:val="18"/>
          <w:szCs w:val="18"/>
        </w:rPr>
      </w:pPr>
    </w:p>
    <w:p w:rsidR="00EB4A4E" w:rsidRDefault="003A5FFA">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rsidR="00EB4A4E" w:rsidRDefault="003A5FFA">
      <w:p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Further study following aspects related to beam mapping and default behaviors for multi-TRP PUCCH/PUSCH schemes,  </w:t>
      </w:r>
    </w:p>
    <w:p w:rsidR="00EB4A4E" w:rsidRDefault="003A5FFA">
      <w:pPr>
        <w:numPr>
          <w:ilvl w:val="0"/>
          <w:numId w:val="52"/>
        </w:numPr>
        <w:rPr>
          <w:rFonts w:ascii="Times New Roman" w:eastAsia="바탕" w:hAnsi="Times New Roman" w:cs="Times New Roman"/>
          <w:sz w:val="18"/>
          <w:szCs w:val="18"/>
        </w:rPr>
      </w:pPr>
      <w:r>
        <w:rPr>
          <w:rFonts w:ascii="Times New Roman" w:eastAsia="바탕" w:hAnsi="Times New Roman" w:cs="Times New Roman"/>
          <w:sz w:val="18"/>
          <w:szCs w:val="18"/>
        </w:rPr>
        <w:t>W</w:t>
      </w:r>
      <w:r>
        <w:rPr>
          <w:rFonts w:ascii="Times New Roman" w:eastAsia="바탕" w:hAnsi="Times New Roman" w:cs="Times New Roman"/>
          <w:sz w:val="18"/>
          <w:szCs w:val="18"/>
        </w:rPr>
        <w:t>hether enhancements needed on beam mapping in case of PUCCH/PUSCH dropping due to invalid UL symbols</w:t>
      </w:r>
    </w:p>
    <w:p w:rsidR="00EB4A4E" w:rsidRDefault="003A5FFA">
      <w:pPr>
        <w:numPr>
          <w:ilvl w:val="0"/>
          <w:numId w:val="52"/>
        </w:numPr>
        <w:rPr>
          <w:rFonts w:ascii="Times New Roman" w:eastAsia="바탕" w:hAnsi="Times New Roman" w:cs="Times New Roman"/>
          <w:sz w:val="18"/>
          <w:szCs w:val="18"/>
        </w:rPr>
      </w:pPr>
      <w:r>
        <w:rPr>
          <w:rFonts w:ascii="Times New Roman" w:eastAsia="바탕" w:hAnsi="Times New Roman" w:cs="Times New Roman"/>
          <w:sz w:val="18"/>
          <w:szCs w:val="18"/>
        </w:rPr>
        <w:t>Whether frequency hopping is performed among the repetitions with the same beam</w:t>
      </w:r>
    </w:p>
    <w:p w:rsidR="00EB4A4E" w:rsidRDefault="003A5FFA">
      <w:pPr>
        <w:numPr>
          <w:ilvl w:val="0"/>
          <w:numId w:val="52"/>
        </w:numPr>
        <w:rPr>
          <w:rFonts w:ascii="Times New Roman" w:eastAsia="바탕" w:hAnsi="Times New Roman" w:cs="Times New Roman"/>
          <w:sz w:val="18"/>
          <w:szCs w:val="18"/>
        </w:rPr>
      </w:pPr>
      <w:r>
        <w:rPr>
          <w:rFonts w:ascii="Times New Roman" w:eastAsia="바탕" w:hAnsi="Times New Roman" w:cs="Times New Roman"/>
          <w:sz w:val="18"/>
          <w:szCs w:val="18"/>
        </w:rPr>
        <w:t xml:space="preserve">Whether defining default beam for PUSCH is needed when PUSCH scheduled by </w:t>
      </w:r>
      <w:r>
        <w:rPr>
          <w:rFonts w:ascii="Times New Roman" w:eastAsia="바탕" w:hAnsi="Times New Roman" w:cs="Times New Roman"/>
          <w:sz w:val="18"/>
          <w:szCs w:val="18"/>
        </w:rPr>
        <w:t>DCI format 0_0 when two spatial relation info’s are configured for a PUCCH resource</w:t>
      </w:r>
    </w:p>
    <w:p w:rsidR="00EB4A4E" w:rsidRDefault="00EB4A4E">
      <w:pPr>
        <w:rPr>
          <w:rFonts w:ascii="Times New Roman" w:eastAsia="바탕" w:hAnsi="Times New Roman" w:cs="Times New Roman"/>
          <w:sz w:val="18"/>
          <w:szCs w:val="18"/>
        </w:rPr>
      </w:pPr>
    </w:p>
    <w:p w:rsidR="00EB4A4E" w:rsidRDefault="00EB4A4E">
      <w:pPr>
        <w:rPr>
          <w:rFonts w:ascii="Times New Roman" w:eastAsia="바탕" w:hAnsi="Times New Roman" w:cs="Times New Roman"/>
          <w:sz w:val="18"/>
          <w:szCs w:val="18"/>
        </w:rPr>
      </w:pPr>
    </w:p>
    <w:p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00FF00"/>
        </w:rPr>
        <w:t>Agreement</w:t>
      </w:r>
    </w:p>
    <w:p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Further study following alternatives to support per TRP closed-loop power control for PUCCH , select  from the below options during the RAN1 #104-e-bis meeting.</w:t>
      </w:r>
    </w:p>
    <w:p w:rsidR="00EB4A4E" w:rsidRDefault="003A5FFA">
      <w:pPr>
        <w:numPr>
          <w:ilvl w:val="0"/>
          <w:numId w:val="33"/>
        </w:numPr>
        <w:snapToGrid w:val="0"/>
        <w:rPr>
          <w:rFonts w:ascii="Times New Roman" w:eastAsia="바탕" w:hAnsi="Times New Roman" w:cs="Times New Roman"/>
          <w:sz w:val="18"/>
          <w:szCs w:val="18"/>
        </w:rPr>
      </w:pPr>
      <w:r>
        <w:rPr>
          <w:rFonts w:ascii="Times New Roman" w:eastAsia="바탕" w:hAnsi="Times New Roman" w:cs="Times New Roman"/>
          <w:sz w:val="18"/>
          <w:szCs w:val="18"/>
        </w:rPr>
        <w:t>Option.1: A single TPC field (the existing TPC field) is used in DCI formats 1_1 / 1_2, and the TPC value applied for both PUCCH beams</w:t>
      </w:r>
    </w:p>
    <w:p w:rsidR="00EB4A4E" w:rsidRDefault="003A5FFA">
      <w:pPr>
        <w:numPr>
          <w:ilvl w:val="0"/>
          <w:numId w:val="33"/>
        </w:numPr>
        <w:snapToGrid w:val="0"/>
        <w:rPr>
          <w:rFonts w:ascii="Times New Roman" w:eastAsia="바탕" w:hAnsi="Times New Roman" w:cs="Times New Roman"/>
          <w:sz w:val="18"/>
          <w:szCs w:val="18"/>
        </w:rPr>
      </w:pPr>
      <w:r>
        <w:rPr>
          <w:rFonts w:ascii="Times New Roman" w:eastAsia="바탕" w:hAnsi="Times New Roman" w:cs="Times New Roman"/>
          <w:sz w:val="18"/>
          <w:szCs w:val="18"/>
        </w:rPr>
        <w:lastRenderedPageBreak/>
        <w:t>Option.2: A single TPC field (the existing TPC field) is used in DCI formats 1_1 / 1_2, and the TPC value applied for on</w:t>
      </w:r>
      <w:r>
        <w:rPr>
          <w:rFonts w:ascii="Times New Roman" w:eastAsia="바탕" w:hAnsi="Times New Roman" w:cs="Times New Roman"/>
          <w:sz w:val="18"/>
          <w:szCs w:val="18"/>
        </w:rPr>
        <w:t>e of two PUCCH beams at a slot. The TPC value may be applied for the other PUCCH beam at an another slot.</w:t>
      </w:r>
    </w:p>
    <w:p w:rsidR="00EB4A4E" w:rsidRDefault="003A5FFA">
      <w:pPr>
        <w:numPr>
          <w:ilvl w:val="0"/>
          <w:numId w:val="33"/>
        </w:numPr>
        <w:snapToGrid w:val="0"/>
        <w:rPr>
          <w:rFonts w:ascii="Times New Roman" w:eastAsia="바탕" w:hAnsi="Times New Roman" w:cs="Times New Roman"/>
          <w:sz w:val="18"/>
          <w:szCs w:val="18"/>
        </w:rPr>
      </w:pPr>
      <w:r>
        <w:rPr>
          <w:rFonts w:ascii="Times New Roman" w:eastAsia="바탕" w:hAnsi="Times New Roman" w:cs="Times New Roman"/>
          <w:sz w:val="18"/>
          <w:szCs w:val="18"/>
        </w:rPr>
        <w:t>Option 3: A second TPC field (similar to the existing TPC field) is added in DCI formats 1_1 / 1_2.</w:t>
      </w:r>
    </w:p>
    <w:p w:rsidR="00EB4A4E" w:rsidRDefault="003A5FFA">
      <w:pPr>
        <w:numPr>
          <w:ilvl w:val="0"/>
          <w:numId w:val="33"/>
        </w:numPr>
        <w:snapToGrid w:val="0"/>
        <w:rPr>
          <w:rFonts w:ascii="Times New Roman" w:eastAsia="바탕" w:hAnsi="Times New Roman" w:cs="Times New Roman"/>
          <w:sz w:val="18"/>
          <w:szCs w:val="18"/>
        </w:rPr>
      </w:pPr>
      <w:r>
        <w:rPr>
          <w:rFonts w:ascii="Times New Roman" w:eastAsia="바탕" w:hAnsi="Times New Roman" w:cs="Times New Roman"/>
          <w:sz w:val="18"/>
          <w:szCs w:val="18"/>
        </w:rPr>
        <w:t>Option 4: A single TPC field is used in DCI format</w:t>
      </w:r>
      <w:r>
        <w:rPr>
          <w:rFonts w:ascii="Times New Roman" w:eastAsia="바탕" w:hAnsi="Times New Roman" w:cs="Times New Roman"/>
          <w:sz w:val="18"/>
          <w:szCs w:val="18"/>
        </w:rPr>
        <w:t>s 1_1 / 1_2, and indicates two TPC values applied to two PUCCH beams, respectively.</w:t>
      </w:r>
    </w:p>
    <w:p w:rsidR="00EB4A4E" w:rsidRDefault="00EB4A4E">
      <w:pPr>
        <w:shd w:val="clear" w:color="auto" w:fill="FFFFFF"/>
        <w:ind w:left="720"/>
        <w:rPr>
          <w:rFonts w:ascii="Times New Roman" w:eastAsia="SimSun" w:hAnsi="Times New Roman" w:cs="Times New Roman"/>
          <w:sz w:val="18"/>
          <w:szCs w:val="18"/>
        </w:rPr>
      </w:pPr>
    </w:p>
    <w:p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808000"/>
        </w:rPr>
        <w:t>Working assumption</w:t>
      </w:r>
    </w:p>
    <w:p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beam mapping /power control parameter set mapping for PUCCH repetitions,</w:t>
      </w:r>
    </w:p>
    <w:p w:rsidR="00EB4A4E" w:rsidRDefault="003A5FFA">
      <w:pPr>
        <w:numPr>
          <w:ilvl w:val="0"/>
          <w:numId w:val="33"/>
        </w:num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For M-TRP PUCCH Scheme 1 in FR1, it is possible to configure either cyclic </w:t>
      </w:r>
      <w:r>
        <w:rPr>
          <w:rFonts w:ascii="Times New Roman" w:eastAsia="바탕" w:hAnsi="Times New Roman" w:cs="Times New Roman"/>
          <w:sz w:val="18"/>
          <w:szCs w:val="18"/>
        </w:rPr>
        <w:t>mapping or sequential mapping of power control parameter sets over PUCCH repetitions (similar to spatial relation info’s over PUCCH repetitions).</w:t>
      </w:r>
    </w:p>
    <w:p w:rsidR="00EB4A4E" w:rsidRDefault="003A5FFA">
      <w:pPr>
        <w:numPr>
          <w:ilvl w:val="0"/>
          <w:numId w:val="33"/>
        </w:numPr>
        <w:snapToGrid w:val="0"/>
        <w:rPr>
          <w:rFonts w:ascii="Times New Roman" w:eastAsia="바탕" w:hAnsi="Times New Roman" w:cs="Times New Roman"/>
          <w:sz w:val="18"/>
          <w:szCs w:val="18"/>
        </w:rPr>
      </w:pPr>
      <w:r>
        <w:rPr>
          <w:rFonts w:ascii="Times New Roman" w:eastAsia="바탕" w:hAnsi="Times New Roman" w:cs="Times New Roman"/>
          <w:sz w:val="18"/>
          <w:szCs w:val="18"/>
        </w:rPr>
        <w:t>For M-TRP PUCCH Scheme 3, reuse the same methods as Scheme 1 (by replacing slots with sub-slots) for beam mapp</w:t>
      </w:r>
      <w:r>
        <w:rPr>
          <w:rFonts w:ascii="Times New Roman" w:eastAsia="바탕" w:hAnsi="Times New Roman" w:cs="Times New Roman"/>
          <w:sz w:val="18"/>
          <w:szCs w:val="18"/>
        </w:rPr>
        <w:t>ing or power control resource set mapping to sub-slots.</w:t>
      </w:r>
    </w:p>
    <w:p w:rsidR="00EB4A4E" w:rsidRDefault="003A5FFA">
      <w:pPr>
        <w:numPr>
          <w:ilvl w:val="0"/>
          <w:numId w:val="33"/>
        </w:numPr>
        <w:snapToGrid w:val="0"/>
        <w:rPr>
          <w:rFonts w:ascii="Times New Roman" w:eastAsia="바탕" w:hAnsi="Times New Roman" w:cs="Times New Roman"/>
          <w:sz w:val="18"/>
          <w:szCs w:val="18"/>
        </w:rPr>
      </w:pPr>
      <w:r>
        <w:rPr>
          <w:rFonts w:ascii="Times New Roman" w:eastAsia="바탕" w:hAnsi="Times New Roman" w:cs="Times New Roman"/>
          <w:sz w:val="18"/>
          <w:szCs w:val="18"/>
        </w:rPr>
        <w:t>This working assumption is also subjected to the RAN4 LS R1-2009807 and confirmed based on the RAN4 reply. </w:t>
      </w:r>
    </w:p>
    <w:p w:rsidR="00EB4A4E" w:rsidRDefault="00EB4A4E">
      <w:pPr>
        <w:rPr>
          <w:rFonts w:ascii="Times" w:eastAsia="바탕" w:hAnsi="Times" w:cs="Times New Roman"/>
        </w:rPr>
      </w:pPr>
    </w:p>
    <w:p w:rsidR="00EB4A4E" w:rsidRDefault="003A5FFA">
      <w:pPr>
        <w:pStyle w:val="3"/>
        <w:rPr>
          <w:color w:val="auto"/>
        </w:rPr>
      </w:pPr>
      <w:r>
        <w:rPr>
          <w:color w:val="auto"/>
        </w:rPr>
        <w:t>104-bis-e (April 2021)</w:t>
      </w:r>
    </w:p>
    <w:p w:rsidR="00EB4A4E" w:rsidRDefault="00EB4A4E">
      <w:pPr>
        <w:rPr>
          <w:rFonts w:ascii="Times New Roman" w:hAnsi="Times New Roman" w:cs="Times New Roman"/>
        </w:rPr>
      </w:pPr>
    </w:p>
    <w:p w:rsidR="00EB4A4E" w:rsidRDefault="003A5FFA">
      <w:pPr>
        <w:rPr>
          <w:rFonts w:ascii="Times New Roman" w:eastAsia="바탕" w:hAnsi="Times New Roman" w:cs="Times New Roman"/>
          <w:b/>
          <w:bCs/>
          <w:sz w:val="18"/>
          <w:highlight w:val="green"/>
          <w:lang w:val="en-GB"/>
        </w:rPr>
      </w:pPr>
      <w:r>
        <w:rPr>
          <w:rFonts w:ascii="Times New Roman" w:eastAsia="바탕" w:hAnsi="Times New Roman" w:cs="Times New Roman"/>
          <w:b/>
          <w:bCs/>
          <w:sz w:val="18"/>
          <w:highlight w:val="green"/>
          <w:lang w:val="en-GB"/>
        </w:rPr>
        <w:t>Agreement</w:t>
      </w:r>
    </w:p>
    <w:p w:rsidR="00EB4A4E" w:rsidRDefault="003A5FFA">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For the case of multi-TRP, to support per-TRP power control in FR1, the linking of PUCCH resource with </w:t>
      </w:r>
      <w:r>
        <w:rPr>
          <w:rFonts w:ascii="Times New Roman" w:eastAsia="바탕" w:hAnsi="Times New Roman" w:cs="Times New Roman"/>
          <w:color w:val="FF0000"/>
          <w:sz w:val="18"/>
          <w:szCs w:val="18"/>
          <w:lang w:val="en-GB"/>
        </w:rPr>
        <w:t>[one or]</w:t>
      </w:r>
      <w:r>
        <w:rPr>
          <w:rFonts w:ascii="Times New Roman" w:eastAsia="바탕" w:hAnsi="Times New Roman" w:cs="Times New Roman"/>
          <w:sz w:val="18"/>
          <w:szCs w:val="18"/>
          <w:lang w:val="en-GB"/>
        </w:rPr>
        <w:t xml:space="preserve"> two power control parameter sets, the following is supported</w:t>
      </w:r>
    </w:p>
    <w:p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MAC-CE indicates RRC IE that configures power control parameter sets (p0, pathloss </w:t>
      </w:r>
      <w:r>
        <w:rPr>
          <w:rFonts w:ascii="Times New Roman" w:eastAsia="DengXian" w:hAnsi="Times New Roman" w:cs="Times New Roman"/>
          <w:bCs/>
          <w:iCs/>
          <w:kern w:val="32"/>
          <w:sz w:val="18"/>
          <w:lang w:val="en-GB"/>
        </w:rPr>
        <w:t>RS ID, and a closed-loop index).</w:t>
      </w:r>
    </w:p>
    <w:p w:rsidR="00EB4A4E" w:rsidRDefault="003A5FFA">
      <w:pPr>
        <w:numPr>
          <w:ilvl w:val="1"/>
          <w:numId w:val="19"/>
        </w:numPr>
        <w:rPr>
          <w:rFonts w:ascii="Times New Roman" w:eastAsia="DengXian" w:hAnsi="Times New Roman" w:cs="Times New Roman"/>
          <w:bCs/>
          <w:iCs/>
          <w:kern w:val="32"/>
          <w:sz w:val="18"/>
          <w:lang w:val="en-GB"/>
        </w:rPr>
      </w:pPr>
      <w:r>
        <w:rPr>
          <w:rFonts w:ascii="Times New Roman" w:eastAsia="바탕" w:hAnsi="Times New Roman" w:cs="Times New Roman"/>
          <w:iCs/>
          <w:sz w:val="18"/>
          <w:szCs w:val="18"/>
          <w:lang w:val="en-GB"/>
        </w:rPr>
        <w:t xml:space="preserve">The exact design of RRC IE is up to RAN2 but from RAN1 point of view, one possible example is to reuse </w:t>
      </w:r>
      <w:r>
        <w:rPr>
          <w:rFonts w:ascii="Times New Roman" w:eastAsia="바탕" w:hAnsi="Times New Roman" w:cs="Times New Roman"/>
          <w:i/>
          <w:sz w:val="18"/>
          <w:szCs w:val="18"/>
          <w:lang w:val="en-GB"/>
        </w:rPr>
        <w:t>PUCCH-SpatialRelationInfo</w:t>
      </w:r>
      <w:r>
        <w:rPr>
          <w:rFonts w:ascii="Times New Roman" w:eastAsia="바탕" w:hAnsi="Times New Roman" w:cs="Times New Roman"/>
          <w:iCs/>
          <w:sz w:val="18"/>
          <w:szCs w:val="18"/>
          <w:lang w:val="en-GB"/>
        </w:rPr>
        <w:t xml:space="preserve"> except for the </w:t>
      </w:r>
      <w:r>
        <w:rPr>
          <w:rFonts w:ascii="Times New Roman" w:eastAsia="바탕" w:hAnsi="Times New Roman" w:cs="Times New Roman"/>
          <w:i/>
          <w:sz w:val="18"/>
          <w:szCs w:val="18"/>
          <w:lang w:val="en-GB"/>
        </w:rPr>
        <w:t>referenceSignal</w:t>
      </w:r>
      <w:r>
        <w:rPr>
          <w:rFonts w:ascii="Times New Roman" w:eastAsia="바탕" w:hAnsi="Times New Roman" w:cs="Times New Roman"/>
          <w:iCs/>
          <w:sz w:val="18"/>
          <w:szCs w:val="18"/>
          <w:lang w:val="en-GB"/>
        </w:rPr>
        <w:t xml:space="preserve"> </w:t>
      </w:r>
    </w:p>
    <w:p w:rsidR="00EB4A4E" w:rsidRDefault="003A5FFA">
      <w:pPr>
        <w:rPr>
          <w:rFonts w:ascii="Times New Roman" w:eastAsia="바탕" w:hAnsi="Times New Roman" w:cs="Times New Roman"/>
          <w:sz w:val="18"/>
          <w:lang w:val="en-GB"/>
        </w:rPr>
      </w:pPr>
      <w:r>
        <w:rPr>
          <w:rFonts w:ascii="Times New Roman" w:eastAsia="바탕" w:hAnsi="Times New Roman" w:cs="Times New Roman"/>
          <w:sz w:val="18"/>
          <w:lang w:val="en-GB"/>
        </w:rPr>
        <w:t xml:space="preserve">Note: It is common understanding in RAN1 that one PUCCH </w:t>
      </w:r>
      <w:r>
        <w:rPr>
          <w:rFonts w:ascii="Times New Roman" w:eastAsia="바탕" w:hAnsi="Times New Roman" w:cs="Times New Roman"/>
          <w:sz w:val="18"/>
          <w:lang w:val="en-GB"/>
        </w:rPr>
        <w:t>resource can be linked to one power control parameter set.</w:t>
      </w:r>
    </w:p>
    <w:p w:rsidR="00EB4A4E" w:rsidRDefault="00EB4A4E">
      <w:pPr>
        <w:rPr>
          <w:rFonts w:ascii="Times New Roman" w:hAnsi="Times New Roman" w:cs="Times New Roman"/>
          <w:sz w:val="18"/>
          <w:szCs w:val="18"/>
        </w:rPr>
      </w:pPr>
    </w:p>
    <w:p w:rsidR="00EB4A4E" w:rsidRDefault="003A5FFA">
      <w:pPr>
        <w:rPr>
          <w:rFonts w:ascii="Times New Roman" w:eastAsia="바탕" w:hAnsi="Times New Roman" w:cs="Times New Roman"/>
          <w:b/>
          <w:bCs/>
          <w:sz w:val="18"/>
          <w:lang w:val="en-GB"/>
        </w:rPr>
      </w:pPr>
      <w:r>
        <w:rPr>
          <w:rFonts w:ascii="Times New Roman" w:eastAsia="바탕" w:hAnsi="Times New Roman" w:cs="Times New Roman"/>
          <w:b/>
          <w:bCs/>
          <w:sz w:val="18"/>
          <w:lang w:val="en-GB"/>
        </w:rPr>
        <w:t>Conclusion</w:t>
      </w:r>
    </w:p>
    <w:p w:rsidR="00EB4A4E" w:rsidRDefault="003A5FFA">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With reference to the normative work on NR-feMIMO:</w:t>
      </w:r>
    </w:p>
    <w:p w:rsidR="00EB4A4E" w:rsidRDefault="003A5FFA">
      <w:pPr>
        <w:rPr>
          <w:rFonts w:ascii="Times New Roman" w:eastAsia="바탕" w:hAnsi="Times New Roman" w:cs="Times New Roman"/>
          <w:sz w:val="14"/>
          <w:szCs w:val="18"/>
          <w:lang w:val="en-GB"/>
        </w:rPr>
      </w:pPr>
      <w:r>
        <w:rPr>
          <w:rFonts w:ascii="Times New Roman" w:eastAsia="바탕" w:hAnsi="Times New Roman" w:cs="Times New Roman"/>
          <w:sz w:val="18"/>
          <w:szCs w:val="18"/>
          <w:lang w:val="en-GB"/>
        </w:rPr>
        <w:t xml:space="preserve">Related to the support of switching gap between UL transmissions towards two TRPs in RAN1 specifications, there is no consensus in </w:t>
      </w:r>
      <w:r>
        <w:rPr>
          <w:rFonts w:ascii="Times New Roman" w:eastAsia="바탕" w:hAnsi="Times New Roman" w:cs="Times New Roman"/>
          <w:sz w:val="18"/>
          <w:szCs w:val="18"/>
          <w:lang w:val="en-GB"/>
        </w:rPr>
        <w:t>RAN1 to specify symbol gap(s) for the following cases</w:t>
      </w:r>
    </w:p>
    <w:p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PUSCH Type A </w:t>
      </w:r>
    </w:p>
    <w:p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1</w:t>
      </w:r>
    </w:p>
    <w:p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PUSCH Type B</w:t>
      </w:r>
    </w:p>
    <w:p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3</w:t>
      </w:r>
    </w:p>
    <w:p w:rsidR="00EB4A4E" w:rsidRDefault="003A5FFA">
      <w:pPr>
        <w:rPr>
          <w:rFonts w:ascii="Times New Roman" w:eastAsia="바탕" w:hAnsi="Times New Roman" w:cs="Times New Roman"/>
          <w:sz w:val="18"/>
          <w:lang w:val="en-GB"/>
        </w:rPr>
      </w:pPr>
      <w:r>
        <w:rPr>
          <w:rFonts w:ascii="Times New Roman" w:eastAsia="바탕" w:hAnsi="Times New Roman" w:cs="Times New Roman"/>
          <w:sz w:val="18"/>
          <w:lang w:val="en-GB"/>
        </w:rPr>
        <w:t>The above applies for the case included in the LS from RAN4 in R1-2102297.</w:t>
      </w:r>
    </w:p>
    <w:p w:rsidR="00EB4A4E" w:rsidRDefault="00EB4A4E">
      <w:pPr>
        <w:rPr>
          <w:rFonts w:ascii="Times New Roman" w:hAnsi="Times New Roman" w:cs="Times New Roman"/>
          <w:sz w:val="18"/>
          <w:szCs w:val="18"/>
        </w:rPr>
      </w:pPr>
    </w:p>
    <w:p w:rsidR="00EB4A4E" w:rsidRDefault="003A5FFA">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lang w:val="en-GB"/>
        </w:rPr>
        <w:t>Agreement</w:t>
      </w:r>
    </w:p>
    <w:p w:rsidR="00EB4A4E" w:rsidRDefault="003A5FFA">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When inter-slot frequency hopping is configured with Scheme</w:t>
      </w:r>
      <w:r>
        <w:rPr>
          <w:rFonts w:ascii="Times New Roman" w:eastAsia="바탕" w:hAnsi="Times New Roman" w:cs="Times New Roman"/>
          <w:sz w:val="18"/>
          <w:szCs w:val="18"/>
          <w:lang w:val="en-GB"/>
        </w:rPr>
        <w:t xml:space="preserve"> 1, decide one from the below options in RAN1#105-e meeting,  </w:t>
      </w:r>
    </w:p>
    <w:p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1</w:t>
      </w:r>
    </w:p>
    <w:p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sequential mapping pattern is configured, frequency hopping is performed on slot level (as in Rel-15).</w:t>
      </w:r>
    </w:p>
    <w:p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If cyclical mapping pattern is configured, frequency hopping is performed among the repetitions with the same beam. </w:t>
      </w:r>
    </w:p>
    <w:p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lastRenderedPageBreak/>
        <w:t xml:space="preserve">Option 2: </w:t>
      </w:r>
    </w:p>
    <w:p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gNB always configures sequential mapping pattern and frequency hopping is performed on slot level. (no spec impact)</w:t>
      </w:r>
    </w:p>
    <w:p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3:</w:t>
      </w:r>
    </w:p>
    <w:p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Fr</w:t>
      </w:r>
      <w:r>
        <w:rPr>
          <w:rFonts w:ascii="Times New Roman" w:eastAsia="DengXian" w:hAnsi="Times New Roman" w:cs="Times New Roman"/>
          <w:bCs/>
          <w:iCs/>
          <w:kern w:val="32"/>
          <w:sz w:val="18"/>
          <w:szCs w:val="18"/>
          <w:lang w:val="en-GB"/>
        </w:rPr>
        <w:t xml:space="preserve">equency hopping is performed on slot level as in Rel-15 (no spec impact). </w:t>
      </w:r>
    </w:p>
    <w:p w:rsidR="00EB4A4E" w:rsidRDefault="00EB4A4E">
      <w:pPr>
        <w:rPr>
          <w:rFonts w:ascii="Times New Roman" w:hAnsi="Times New Roman" w:cs="Times New Roman"/>
          <w:sz w:val="18"/>
          <w:szCs w:val="18"/>
        </w:rPr>
      </w:pPr>
    </w:p>
    <w:p w:rsidR="00EB4A4E" w:rsidRDefault="003A5FFA">
      <w:pPr>
        <w:rPr>
          <w:rFonts w:ascii="Times New Roman" w:eastAsia="바탕" w:hAnsi="Times New Roman" w:cs="Times New Roman"/>
          <w:b/>
          <w:bCs/>
          <w:sz w:val="18"/>
          <w:szCs w:val="18"/>
          <w:lang w:val="en-GB" w:eastAsia="fr-FR"/>
        </w:rPr>
      </w:pPr>
      <w:r>
        <w:rPr>
          <w:rFonts w:ascii="Times New Roman" w:eastAsia="바탕" w:hAnsi="Times New Roman" w:cs="Times New Roman"/>
          <w:b/>
          <w:bCs/>
          <w:sz w:val="18"/>
          <w:szCs w:val="18"/>
          <w:highlight w:val="green"/>
          <w:lang w:val="en-GB"/>
        </w:rPr>
        <w:t>Agreement</w:t>
      </w:r>
      <w:r>
        <w:rPr>
          <w:rFonts w:ascii="Times New Roman" w:eastAsia="바탕" w:hAnsi="Times New Roman" w:cs="Times New Roman"/>
          <w:b/>
          <w:bCs/>
          <w:sz w:val="18"/>
          <w:szCs w:val="18"/>
          <w:lang w:val="en-GB" w:eastAsia="fr-FR"/>
        </w:rPr>
        <w:t xml:space="preserve"> </w:t>
      </w:r>
    </w:p>
    <w:p w:rsidR="00EB4A4E" w:rsidRDefault="003A5FFA">
      <w:pPr>
        <w:rPr>
          <w:rFonts w:ascii="Times New Roman" w:eastAsia="바탕" w:hAnsi="Times New Roman" w:cs="Times New Roman"/>
          <w:sz w:val="18"/>
          <w:szCs w:val="18"/>
          <w:lang w:val="en-GB" w:eastAsia="fr-FR"/>
        </w:rPr>
      </w:pPr>
      <w:r>
        <w:rPr>
          <w:rFonts w:ascii="Times New Roman" w:eastAsia="바탕" w:hAnsi="Times New Roman" w:cs="Times New Roman"/>
          <w:b/>
          <w:bCs/>
          <w:sz w:val="18"/>
          <w:szCs w:val="18"/>
          <w:lang w:val="en-GB" w:eastAsia="fr-FR"/>
        </w:rPr>
        <w:t>Confirm the following Working Assumption</w:t>
      </w:r>
      <w:r>
        <w:rPr>
          <w:rFonts w:ascii="Times New Roman" w:eastAsia="바탕" w:hAnsi="Times New Roman" w:cs="Times New Roman"/>
          <w:sz w:val="18"/>
          <w:szCs w:val="18"/>
          <w:lang w:val="en-GB" w:eastAsia="fr-FR"/>
        </w:rPr>
        <w:t>:</w:t>
      </w:r>
    </w:p>
    <w:p w:rsidR="00EB4A4E" w:rsidRDefault="003A5FFA">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PUCCH multi-TRP enhancements in Scheme 1, it is possible to configure either cyclic mapping or sequential mapping of spatia</w:t>
      </w:r>
      <w:r>
        <w:rPr>
          <w:rFonts w:ascii="Times New Roman" w:eastAsia="바탕" w:hAnsi="Times New Roman" w:cs="Times New Roman"/>
          <w:sz w:val="18"/>
          <w:szCs w:val="18"/>
          <w:lang w:val="en-GB"/>
        </w:rPr>
        <w:t xml:space="preserve">l relation info’s over PUCCH repetitions. </w:t>
      </w:r>
    </w:p>
    <w:p w:rsidR="00EB4A4E" w:rsidRDefault="003A5FFA">
      <w:pPr>
        <w:numPr>
          <w:ilvl w:val="0"/>
          <w:numId w:val="30"/>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FFS: Applicability of mapping patterns for different beam switching gaps</w:t>
      </w:r>
    </w:p>
    <w:p w:rsidR="00EB4A4E" w:rsidRDefault="003A5FFA">
      <w:pPr>
        <w:numPr>
          <w:ilvl w:val="0"/>
          <w:numId w:val="30"/>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The support of cyclic mapping can be optional UE feature for the cases when the number of repetitions is larger than 2. </w:t>
      </w:r>
    </w:p>
    <w:p w:rsidR="00EB4A4E" w:rsidRDefault="003A5FFA">
      <w:pPr>
        <w:numPr>
          <w:ilvl w:val="0"/>
          <w:numId w:val="30"/>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Note: For Scheme 1, cyclical mapping pattern and sequential mapping pattern are as follows, </w:t>
      </w:r>
    </w:p>
    <w:p w:rsidR="00EB4A4E" w:rsidRDefault="003A5FFA">
      <w:pPr>
        <w:numPr>
          <w:ilvl w:val="1"/>
          <w:numId w:val="30"/>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rsidR="00EB4A4E" w:rsidRDefault="003A5FFA">
      <w:pPr>
        <w:numPr>
          <w:ilvl w:val="1"/>
          <w:numId w:val="30"/>
        </w:numPr>
        <w:snapToGrid w:val="0"/>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Sequential mapping pattern: the first beam is applied t</w:t>
      </w:r>
      <w:r>
        <w:rPr>
          <w:rFonts w:ascii="Times New Roman" w:eastAsia="바탕" w:hAnsi="Times New Roman" w:cs="Times New Roman"/>
          <w:sz w:val="18"/>
          <w:szCs w:val="18"/>
          <w:lang w:val="en-GB"/>
        </w:rPr>
        <w:t>o the first and second PUCCH repetitions, and the second beam is applied to the third and fourth PUCCH repetitions, and the same beam mapping pattern continues to the remaining PUCCH repetitions.</w:t>
      </w:r>
    </w:p>
    <w:p w:rsidR="00EB4A4E" w:rsidRDefault="00EB4A4E">
      <w:pPr>
        <w:rPr>
          <w:rFonts w:ascii="Times New Roman" w:eastAsia="바탕" w:hAnsi="Times New Roman" w:cs="Times New Roman"/>
          <w:color w:val="1F497D"/>
          <w:sz w:val="18"/>
          <w:szCs w:val="18"/>
          <w:lang w:val="en-GB"/>
        </w:rPr>
      </w:pPr>
    </w:p>
    <w:p w:rsidR="00EB4A4E" w:rsidRDefault="003A5FFA">
      <w:pPr>
        <w:rPr>
          <w:rFonts w:ascii="Times New Roman" w:eastAsia="바탕" w:hAnsi="Times New Roman" w:cs="Times New Roman"/>
          <w:b/>
          <w:bCs/>
          <w:sz w:val="18"/>
          <w:szCs w:val="18"/>
          <w:lang w:val="en-GB" w:eastAsia="fr-FR"/>
        </w:rPr>
      </w:pPr>
      <w:r>
        <w:rPr>
          <w:rFonts w:ascii="Times New Roman" w:eastAsia="바탕" w:hAnsi="Times New Roman" w:cs="Times New Roman"/>
          <w:b/>
          <w:bCs/>
          <w:sz w:val="18"/>
          <w:szCs w:val="18"/>
          <w:highlight w:val="green"/>
          <w:lang w:val="en-GB"/>
        </w:rPr>
        <w:t>Agreement</w:t>
      </w:r>
      <w:r>
        <w:rPr>
          <w:rFonts w:ascii="Times New Roman" w:eastAsia="바탕" w:hAnsi="Times New Roman" w:cs="Times New Roman"/>
          <w:b/>
          <w:bCs/>
          <w:sz w:val="18"/>
          <w:szCs w:val="18"/>
          <w:lang w:val="en-GB" w:eastAsia="fr-FR"/>
        </w:rPr>
        <w:t xml:space="preserve"> </w:t>
      </w:r>
    </w:p>
    <w:p w:rsidR="00EB4A4E" w:rsidRDefault="003A5FFA">
      <w:pPr>
        <w:rPr>
          <w:rFonts w:ascii="Times New Roman" w:eastAsia="바탕" w:hAnsi="Times New Roman" w:cs="Times New Roman"/>
          <w:sz w:val="18"/>
          <w:szCs w:val="18"/>
          <w:lang w:val="en-GB" w:eastAsia="fr-FR"/>
        </w:rPr>
      </w:pPr>
      <w:r>
        <w:rPr>
          <w:rFonts w:ascii="Times New Roman" w:eastAsia="바탕" w:hAnsi="Times New Roman" w:cs="Times New Roman"/>
          <w:b/>
          <w:bCs/>
          <w:sz w:val="18"/>
          <w:szCs w:val="18"/>
          <w:lang w:val="en-GB" w:eastAsia="fr-FR"/>
        </w:rPr>
        <w:t>Confirm the following Working Assumption</w:t>
      </w:r>
      <w:r>
        <w:rPr>
          <w:rFonts w:ascii="Times New Roman" w:eastAsia="바탕" w:hAnsi="Times New Roman" w:cs="Times New Roman"/>
          <w:sz w:val="18"/>
          <w:szCs w:val="18"/>
          <w:lang w:val="en-GB" w:eastAsia="fr-FR"/>
        </w:rPr>
        <w:t xml:space="preserve"> (with s</w:t>
      </w:r>
      <w:r>
        <w:rPr>
          <w:rFonts w:ascii="Times New Roman" w:eastAsia="바탕" w:hAnsi="Times New Roman" w:cs="Times New Roman"/>
          <w:sz w:val="18"/>
          <w:szCs w:val="18"/>
          <w:lang w:val="en-GB" w:eastAsia="fr-FR"/>
        </w:rPr>
        <w:t xml:space="preserve">mall correction of typo and clarification on UE capability in </w:t>
      </w:r>
      <w:r>
        <w:rPr>
          <w:rFonts w:ascii="Times New Roman" w:eastAsia="바탕" w:hAnsi="Times New Roman" w:cs="Times New Roman"/>
          <w:color w:val="FF0000"/>
          <w:sz w:val="18"/>
          <w:szCs w:val="18"/>
          <w:lang w:val="en-GB" w:eastAsia="fr-FR"/>
        </w:rPr>
        <w:t>RED</w:t>
      </w:r>
      <w:r>
        <w:rPr>
          <w:rFonts w:ascii="Times New Roman" w:eastAsia="바탕" w:hAnsi="Times New Roman" w:cs="Times New Roman"/>
          <w:sz w:val="18"/>
          <w:szCs w:val="18"/>
          <w:lang w:val="en-GB" w:eastAsia="fr-FR"/>
        </w:rPr>
        <w:t>):</w:t>
      </w:r>
    </w:p>
    <w:p w:rsidR="00EB4A4E" w:rsidRDefault="003A5FFA">
      <w:pPr>
        <w:numPr>
          <w:ilvl w:val="0"/>
          <w:numId w:val="30"/>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beam mapping /power control parameter set mapping for PUCCH repetitions,</w:t>
      </w:r>
    </w:p>
    <w:p w:rsidR="00EB4A4E" w:rsidRDefault="003A5FFA">
      <w:pPr>
        <w:numPr>
          <w:ilvl w:val="1"/>
          <w:numId w:val="53"/>
        </w:numPr>
        <w:rPr>
          <w:rFonts w:ascii="Times New Roman" w:eastAsia="바탕" w:hAnsi="Times New Roman" w:cs="Times New Roman"/>
          <w:sz w:val="18"/>
          <w:szCs w:val="18"/>
          <w:lang w:val="en-GB" w:eastAsia="fr-FR"/>
        </w:rPr>
      </w:pPr>
      <w:r>
        <w:rPr>
          <w:rFonts w:ascii="Times New Roman" w:eastAsia="바탕" w:hAnsi="Times New Roman" w:cs="Times New Roman"/>
          <w:sz w:val="18"/>
          <w:szCs w:val="18"/>
          <w:lang w:val="en-GB" w:eastAsia="fr-FR"/>
        </w:rPr>
        <w:t>For M-TRP PUCCH Scheme 1 in FR1, it is possible to configure either cyclic mapping or sequential mapping of pow</w:t>
      </w:r>
      <w:r>
        <w:rPr>
          <w:rFonts w:ascii="Times New Roman" w:eastAsia="바탕" w:hAnsi="Times New Roman" w:cs="Times New Roman"/>
          <w:sz w:val="18"/>
          <w:szCs w:val="18"/>
          <w:lang w:val="en-GB" w:eastAsia="fr-FR"/>
        </w:rPr>
        <w:t>er control parameter sets over PUCCH repetitions (similar to spatial relation info’s over PUCCH repetitions).</w:t>
      </w:r>
    </w:p>
    <w:p w:rsidR="00EB4A4E" w:rsidRDefault="003A5FFA">
      <w:pPr>
        <w:numPr>
          <w:ilvl w:val="1"/>
          <w:numId w:val="53"/>
        </w:numPr>
        <w:rPr>
          <w:rFonts w:ascii="Times New Roman" w:eastAsia="바탕" w:hAnsi="Times New Roman" w:cs="Times New Roman"/>
          <w:sz w:val="18"/>
          <w:szCs w:val="18"/>
          <w:lang w:val="en-GB" w:eastAsia="fr-FR"/>
        </w:rPr>
      </w:pPr>
      <w:r>
        <w:rPr>
          <w:rFonts w:ascii="Times New Roman" w:eastAsia="바탕"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바탕" w:hAnsi="Times New Roman" w:cs="Times New Roman"/>
          <w:strike/>
          <w:color w:val="FF0000"/>
          <w:sz w:val="18"/>
          <w:szCs w:val="18"/>
          <w:lang w:val="en-GB" w:eastAsia="fr-FR"/>
        </w:rPr>
        <w:t>resource</w:t>
      </w:r>
      <w:r>
        <w:rPr>
          <w:rFonts w:ascii="Times New Roman" w:eastAsia="바탕" w:hAnsi="Times New Roman" w:cs="Times New Roman"/>
          <w:color w:val="FF0000"/>
          <w:sz w:val="18"/>
          <w:szCs w:val="18"/>
          <w:lang w:val="en-GB" w:eastAsia="fr-FR"/>
        </w:rPr>
        <w:t xml:space="preserve"> parameter </w:t>
      </w:r>
      <w:r>
        <w:rPr>
          <w:rFonts w:ascii="Times New Roman" w:eastAsia="바탕" w:hAnsi="Times New Roman" w:cs="Times New Roman"/>
          <w:sz w:val="18"/>
          <w:szCs w:val="18"/>
          <w:lang w:val="en-GB" w:eastAsia="fr-FR"/>
        </w:rPr>
        <w:t>set mapping</w:t>
      </w:r>
      <w:r>
        <w:rPr>
          <w:rFonts w:ascii="Times New Roman" w:eastAsia="바탕" w:hAnsi="Times New Roman" w:cs="Times New Roman"/>
          <w:strike/>
          <w:sz w:val="18"/>
          <w:szCs w:val="18"/>
          <w:lang w:val="en-GB" w:eastAsia="fr-FR"/>
        </w:rPr>
        <w:t xml:space="preserve"> </w:t>
      </w:r>
      <w:r>
        <w:rPr>
          <w:rFonts w:ascii="Times New Roman" w:eastAsia="바탕" w:hAnsi="Times New Roman" w:cs="Times New Roman"/>
          <w:strike/>
          <w:color w:val="FF0000"/>
          <w:sz w:val="18"/>
          <w:szCs w:val="18"/>
          <w:lang w:val="en-GB" w:eastAsia="fr-FR"/>
        </w:rPr>
        <w:t>to sub-slots</w:t>
      </w:r>
      <w:r>
        <w:rPr>
          <w:rFonts w:ascii="Times New Roman" w:eastAsia="바탕" w:hAnsi="Times New Roman" w:cs="Times New Roman"/>
          <w:color w:val="FF0000"/>
          <w:sz w:val="18"/>
          <w:szCs w:val="18"/>
          <w:lang w:val="en-GB" w:eastAsia="fr-FR"/>
        </w:rPr>
        <w:t>.</w:t>
      </w:r>
    </w:p>
    <w:p w:rsidR="00EB4A4E" w:rsidRDefault="003A5FFA">
      <w:pPr>
        <w:numPr>
          <w:ilvl w:val="1"/>
          <w:numId w:val="53"/>
        </w:numPr>
        <w:rPr>
          <w:rFonts w:ascii="Times New Roman" w:eastAsia="바탕" w:hAnsi="Times New Roman" w:cs="Times New Roman"/>
          <w:color w:val="FF0000"/>
          <w:sz w:val="18"/>
          <w:szCs w:val="18"/>
          <w:lang w:val="en-GB" w:eastAsia="fr-FR"/>
        </w:rPr>
      </w:pPr>
      <w:r>
        <w:rPr>
          <w:rFonts w:ascii="Times New Roman" w:eastAsia="바탕" w:hAnsi="Times New Roman" w:cs="Times New Roman"/>
          <w:color w:val="FF0000"/>
          <w:sz w:val="18"/>
          <w:szCs w:val="18"/>
          <w:lang w:val="en-GB"/>
        </w:rPr>
        <w:t xml:space="preserve">The </w:t>
      </w:r>
      <w:r>
        <w:rPr>
          <w:rFonts w:ascii="Times New Roman" w:eastAsia="바탕" w:hAnsi="Times New Roman" w:cs="Times New Roman"/>
          <w:color w:val="FF0000"/>
          <w:sz w:val="18"/>
          <w:szCs w:val="18"/>
          <w:lang w:val="en-GB" w:eastAsia="fr-FR"/>
        </w:rPr>
        <w:t>support</w:t>
      </w:r>
      <w:r>
        <w:rPr>
          <w:rFonts w:ascii="Times New Roman" w:eastAsia="바탕" w:hAnsi="Times New Roman" w:cs="Times New Roman"/>
          <w:color w:val="FF0000"/>
          <w:sz w:val="18"/>
          <w:szCs w:val="18"/>
          <w:lang w:val="en-GB"/>
        </w:rPr>
        <w:t xml:space="preserve"> of cyclic mapping can be optional UE feature for the cases when the number of repetitions is larger than 2. </w:t>
      </w:r>
    </w:p>
    <w:p w:rsidR="00EB4A4E" w:rsidRDefault="00EB4A4E">
      <w:pPr>
        <w:rPr>
          <w:rFonts w:ascii="Times New Roman" w:hAnsi="Times New Roman" w:cs="Times New Roman"/>
          <w:sz w:val="18"/>
          <w:szCs w:val="18"/>
        </w:rPr>
      </w:pPr>
    </w:p>
    <w:p w:rsidR="00EB4A4E" w:rsidRDefault="003A5FFA">
      <w:pPr>
        <w:pStyle w:val="3"/>
        <w:rPr>
          <w:rFonts w:cs="Times New Roman"/>
          <w:color w:val="auto"/>
        </w:rPr>
      </w:pPr>
      <w:r>
        <w:rPr>
          <w:rFonts w:cs="Times New Roman"/>
          <w:color w:val="auto"/>
        </w:rPr>
        <w:t>105-e (May 2021)</w:t>
      </w:r>
    </w:p>
    <w:p w:rsidR="00EB4A4E" w:rsidRDefault="00EB4A4E">
      <w:pPr>
        <w:rPr>
          <w:rFonts w:ascii="Times New Roman" w:hAnsi="Times New Roman" w:cs="Times New Roman"/>
          <w:sz w:val="18"/>
          <w:szCs w:val="18"/>
        </w:rPr>
      </w:pPr>
    </w:p>
    <w:p w:rsidR="00EB4A4E" w:rsidRDefault="003A5FFA">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For multi-TRP PUCCH (scheme 1 and 3) and PUSCH (Type A and B) repetit</w:t>
      </w:r>
      <w:r>
        <w:rPr>
          <w:rFonts w:ascii="Times New Roman" w:eastAsia="바탕" w:hAnsi="Times New Roman" w:cs="Times New Roman"/>
          <w:sz w:val="18"/>
          <w:szCs w:val="18"/>
        </w:rPr>
        <w:t xml:space="preserve">ion, when the number of repetitions is equal to two, the first and second transmission occasion shall be associated with two TRPs, respectively (two UL beams or Power control parameter sets), regardless of the configured mapping pattern. </w:t>
      </w:r>
    </w:p>
    <w:p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Note: For M-TRP </w:t>
      </w:r>
      <w:r>
        <w:rPr>
          <w:rFonts w:ascii="Times New Roman" w:eastAsia="Times New Roman" w:hAnsi="Times New Roman" w:cs="Times New Roman"/>
          <w:sz w:val="18"/>
          <w:szCs w:val="18"/>
        </w:rPr>
        <w:t>PUSCH type B, the number of repetitions refers to ‘nominal’ repetition.</w:t>
      </w:r>
    </w:p>
    <w:p w:rsidR="00EB4A4E" w:rsidRDefault="00EB4A4E">
      <w:pPr>
        <w:rPr>
          <w:rFonts w:ascii="Times New Roman" w:eastAsia="맑은 고딕" w:hAnsi="Times New Roman" w:cs="Times New Roman"/>
          <w:sz w:val="18"/>
          <w:szCs w:val="18"/>
        </w:rPr>
      </w:pPr>
    </w:p>
    <w:p w:rsidR="00EB4A4E" w:rsidRDefault="00EB4A4E">
      <w:pPr>
        <w:rPr>
          <w:rFonts w:ascii="Times New Roman" w:eastAsia="바탕" w:hAnsi="Times New Roman" w:cs="Times New Roman"/>
          <w:sz w:val="18"/>
          <w:szCs w:val="18"/>
        </w:rPr>
      </w:pPr>
    </w:p>
    <w:p w:rsidR="00EB4A4E" w:rsidRDefault="003A5FFA">
      <w:pPr>
        <w:rPr>
          <w:rFonts w:ascii="Times New Roman" w:eastAsia="바탕" w:hAnsi="Times New Roman" w:cs="Times New Roman"/>
          <w:b/>
          <w:bCs/>
          <w:color w:val="000000"/>
          <w:sz w:val="18"/>
          <w:szCs w:val="18"/>
          <w:shd w:val="clear" w:color="auto" w:fill="FF00FF"/>
        </w:rPr>
      </w:pPr>
      <w:r>
        <w:rPr>
          <w:rFonts w:ascii="Times New Roman" w:eastAsia="바탕" w:hAnsi="Times New Roman" w:cs="Times New Roman"/>
          <w:b/>
          <w:bCs/>
          <w:color w:val="000000"/>
          <w:sz w:val="18"/>
          <w:szCs w:val="18"/>
          <w:highlight w:val="green"/>
        </w:rPr>
        <w:t xml:space="preserve">Agreement </w:t>
      </w:r>
    </w:p>
    <w:p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Confirm the working assumption with removing brackets on [consecutive] and adding UE capability.</w:t>
      </w:r>
    </w:p>
    <w:p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For PUCCH reliability enhancement, support multi-TRP intra-slot repetition</w:t>
      </w:r>
      <w:r>
        <w:rPr>
          <w:rFonts w:ascii="Times New Roman" w:eastAsia="바탕" w:hAnsi="Times New Roman" w:cs="Times New Roman"/>
          <w:sz w:val="18"/>
          <w:szCs w:val="18"/>
        </w:rPr>
        <w:t xml:space="preserve"> (Scheme 3) for all PUCCH formats.</w:t>
      </w:r>
    </w:p>
    <w:p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lastRenderedPageBreak/>
        <w:t xml:space="preserve">The same PUCCH resource carrying UCI is repeated for X = 2 </w:t>
      </w:r>
      <w:r>
        <w:rPr>
          <w:rFonts w:ascii="Times New Roman" w:eastAsia="바탕" w:hAnsi="Times New Roman" w:cs="Times New Roman"/>
          <w:strike/>
          <w:color w:val="FF0000"/>
          <w:sz w:val="18"/>
          <w:szCs w:val="18"/>
        </w:rPr>
        <w:t>[</w:t>
      </w:r>
      <w:r>
        <w:rPr>
          <w:rFonts w:ascii="Times New Roman" w:eastAsia="바탕" w:hAnsi="Times New Roman" w:cs="Times New Roman"/>
          <w:sz w:val="18"/>
          <w:szCs w:val="18"/>
        </w:rPr>
        <w:t>consecutive</w:t>
      </w:r>
      <w:r>
        <w:rPr>
          <w:rFonts w:ascii="Times New Roman" w:eastAsia="바탕" w:hAnsi="Times New Roman" w:cs="Times New Roman"/>
          <w:strike/>
          <w:color w:val="FF0000"/>
          <w:sz w:val="18"/>
          <w:szCs w:val="18"/>
        </w:rPr>
        <w:t>]</w:t>
      </w:r>
      <w:r>
        <w:rPr>
          <w:rFonts w:ascii="Times New Roman" w:eastAsia="바탕" w:hAnsi="Times New Roman" w:cs="Times New Roman"/>
          <w:color w:val="FF0000"/>
          <w:sz w:val="18"/>
          <w:szCs w:val="18"/>
        </w:rPr>
        <w:t xml:space="preserve"> </w:t>
      </w:r>
      <w:r>
        <w:rPr>
          <w:rFonts w:ascii="Times New Roman" w:eastAsia="바탕" w:hAnsi="Times New Roman" w:cs="Times New Roman"/>
          <w:sz w:val="18"/>
          <w:szCs w:val="18"/>
        </w:rPr>
        <w:t xml:space="preserve">sub-slots within a slot. </w:t>
      </w:r>
    </w:p>
    <w:p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Refer the design details related to sub-slot configurations (e.g. other values of X) to Rel-17 eIIoT</w:t>
      </w:r>
    </w:p>
    <w:p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Note1: The decision o</w:t>
      </w:r>
      <w:r>
        <w:rPr>
          <w:rFonts w:ascii="Times New Roman" w:eastAsia="바탕" w:hAnsi="Times New Roman" w:cs="Times New Roman"/>
          <w:sz w:val="18"/>
          <w:szCs w:val="18"/>
        </w:rPr>
        <w:t>f supporting scheme 3 is only applicable for multi-TRP operation.</w:t>
      </w:r>
    </w:p>
    <w:p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This feature is optional. </w:t>
      </w:r>
    </w:p>
    <w:p w:rsidR="00EB4A4E" w:rsidRDefault="00EB4A4E">
      <w:pPr>
        <w:rPr>
          <w:rFonts w:ascii="Times New Roman" w:eastAsia="바탕" w:hAnsi="Times New Roman" w:cs="Times New Roman"/>
          <w:b/>
          <w:bCs/>
          <w:color w:val="000000"/>
          <w:sz w:val="18"/>
          <w:szCs w:val="18"/>
          <w:u w:val="single"/>
          <w:shd w:val="clear" w:color="auto" w:fill="FF00FF"/>
        </w:rPr>
      </w:pPr>
    </w:p>
    <w:p w:rsidR="00EB4A4E" w:rsidRDefault="003A5FFA">
      <w:pPr>
        <w:rPr>
          <w:rFonts w:ascii="Times New Roman" w:eastAsia="바탕" w:hAnsi="Times New Roman" w:cs="Times New Roman"/>
          <w:sz w:val="18"/>
          <w:szCs w:val="18"/>
        </w:rPr>
      </w:pPr>
      <w:r>
        <w:rPr>
          <w:rFonts w:ascii="Times New Roman" w:eastAsia="바탕" w:hAnsi="Times New Roman" w:cs="Times New Roman"/>
          <w:b/>
          <w:bCs/>
          <w:color w:val="000000"/>
          <w:sz w:val="18"/>
          <w:szCs w:val="18"/>
        </w:rPr>
        <w:t>Conclusion</w:t>
      </w:r>
    </w:p>
    <w:p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For multi-TRP PUCCH schemes, only one ‘twoPUCCH-PC-AdjustmentStates’ parameter is configured for both TRPs, and the parameter is shared across both </w:t>
      </w:r>
      <w:r>
        <w:rPr>
          <w:rFonts w:ascii="Times New Roman" w:eastAsia="바탕" w:hAnsi="Times New Roman" w:cs="Times New Roman"/>
          <w:sz w:val="18"/>
          <w:szCs w:val="18"/>
        </w:rPr>
        <w:t>TRPs, which means there will be two closed loops in total (no RAN1 spec impact).</w:t>
      </w:r>
    </w:p>
    <w:p w:rsidR="00EB4A4E" w:rsidRDefault="00EB4A4E">
      <w:pPr>
        <w:rPr>
          <w:rFonts w:ascii="Times New Roman" w:eastAsia="바탕" w:hAnsi="Times New Roman" w:cs="Times New Roman"/>
          <w:color w:val="1F497D"/>
          <w:sz w:val="18"/>
          <w:szCs w:val="18"/>
        </w:rPr>
      </w:pPr>
    </w:p>
    <w:p w:rsidR="00EB4A4E" w:rsidRDefault="003A5FFA">
      <w:pPr>
        <w:rPr>
          <w:rFonts w:ascii="Times New Roman" w:eastAsia="바탕" w:hAnsi="Times New Roman" w:cs="Times New Roman"/>
          <w:b/>
          <w:bCs/>
          <w:sz w:val="18"/>
          <w:szCs w:val="18"/>
        </w:rPr>
      </w:pPr>
      <w:r>
        <w:rPr>
          <w:rFonts w:ascii="Times New Roman" w:eastAsia="바탕" w:hAnsi="Times New Roman" w:cs="Times New Roman"/>
          <w:b/>
          <w:bCs/>
          <w:sz w:val="18"/>
          <w:szCs w:val="18"/>
        </w:rPr>
        <w:t>For future meetings:</w:t>
      </w:r>
    </w:p>
    <w:p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Further study the enhancements needed on grouping of PUCCH resources for Rel-17 multi-TRP PUCCH repetition</w:t>
      </w:r>
    </w:p>
    <w:p w:rsidR="00EB4A4E" w:rsidRDefault="00EB4A4E">
      <w:pPr>
        <w:contextualSpacing/>
        <w:rPr>
          <w:rFonts w:ascii="Times New Roman" w:eastAsia="Times New Roman" w:hAnsi="Times New Roman" w:cs="Times New Roman"/>
          <w:sz w:val="18"/>
          <w:szCs w:val="18"/>
        </w:rPr>
      </w:pPr>
    </w:p>
    <w:p w:rsidR="00EB4A4E" w:rsidRDefault="003A5FFA">
      <w:pPr>
        <w:rPr>
          <w:rFonts w:ascii="Times New Roman" w:eastAsia="바탕" w:hAnsi="Times New Roman" w:cs="Times New Roman"/>
          <w:b/>
          <w:bCs/>
          <w:sz w:val="18"/>
          <w:szCs w:val="18"/>
          <w:highlight w:val="green"/>
        </w:rPr>
      </w:pPr>
      <w:r>
        <w:rPr>
          <w:rFonts w:ascii="Times New Roman" w:eastAsia="바탕" w:hAnsi="Times New Roman" w:cs="Times New Roman"/>
          <w:b/>
          <w:bCs/>
          <w:sz w:val="18"/>
          <w:szCs w:val="18"/>
          <w:highlight w:val="green"/>
        </w:rPr>
        <w:t>Agreement</w:t>
      </w:r>
    </w:p>
    <w:p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To support per TRP closed-loop powe</w:t>
      </w:r>
      <w:r>
        <w:rPr>
          <w:rFonts w:ascii="Times New Roman" w:eastAsia="바탕" w:hAnsi="Times New Roman" w:cs="Times New Roman"/>
          <w:sz w:val="18"/>
          <w:szCs w:val="18"/>
        </w:rPr>
        <w:t>r control for PUCCH with DCI formats 1_1 / 1_2, a second TPC field can be configured via RRC.  </w:t>
      </w:r>
    </w:p>
    <w:p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When the second field is configured by RRC, a second TPC field (similar to the existing TPC field) is added in DCI formats 1_1 / 1_2 (option 3).</w:t>
      </w:r>
    </w:p>
    <w:p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 xml:space="preserve">Each TPC field </w:t>
      </w:r>
      <w:r>
        <w:rPr>
          <w:rFonts w:ascii="Times New Roman" w:eastAsia="바탕" w:hAnsi="Times New Roman" w:cs="Times New Roman"/>
          <w:sz w:val="18"/>
          <w:szCs w:val="18"/>
        </w:rPr>
        <w:t>is for each closed-loop index value respectively</w:t>
      </w:r>
    </w:p>
    <w:p w:rsidR="00EB4A4E" w:rsidRDefault="003A5FFA">
      <w:pPr>
        <w:numPr>
          <w:ilvl w:val="2"/>
          <w:numId w:val="24"/>
        </w:numPr>
        <w:rPr>
          <w:rFonts w:ascii="Times New Roman" w:eastAsia="바탕" w:hAnsi="Times New Roman" w:cs="Times New Roman"/>
          <w:sz w:val="18"/>
          <w:szCs w:val="18"/>
        </w:rPr>
      </w:pPr>
      <w:r>
        <w:rPr>
          <w:rFonts w:ascii="Times New Roman" w:eastAsia="바탕" w:hAnsi="Times New Roman" w:cs="Times New Roman"/>
          <w:sz w:val="18"/>
          <w:szCs w:val="18"/>
        </w:rPr>
        <w:t>FFS: Whether or not the mapping between the TPC field and the PUCCH transmissions is needed</w:t>
      </w:r>
    </w:p>
    <w:p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 xml:space="preserve">When the second field is not configured by RRC, a single TPC field (the existing TPC field) is used in DCI formats </w:t>
      </w:r>
      <w:r>
        <w:rPr>
          <w:rFonts w:ascii="Times New Roman" w:eastAsia="바탕" w:hAnsi="Times New Roman" w:cs="Times New Roman"/>
          <w:sz w:val="18"/>
          <w:szCs w:val="18"/>
        </w:rPr>
        <w:t>1_1 / 1_2, and the TPC value applied for the closed loop index(es) for the scheduled PUCCH</w:t>
      </w:r>
    </w:p>
    <w:p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To support per TRP closed-loop power control for PUSCH with DCI formats 0_1 / 0_2, adopt the same solution as with M-TRP PUCCH schemes.</w:t>
      </w:r>
    </w:p>
    <w:p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 xml:space="preserve">FFS: any additional </w:t>
      </w:r>
      <w:r>
        <w:rPr>
          <w:rFonts w:ascii="Times New Roman" w:eastAsia="바탕" w:hAnsi="Times New Roman" w:cs="Times New Roman"/>
          <w:sz w:val="18"/>
          <w:szCs w:val="18"/>
        </w:rPr>
        <w:t>considerations</w:t>
      </w:r>
    </w:p>
    <w:p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 xml:space="preserve">Support UE to report the capability on whether it supports the second TPC field </w:t>
      </w:r>
    </w:p>
    <w:p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Note1: Per TRP closed-loop power control is only applicable when the “closedLoopIndex” values are not the same for TRPs.</w:t>
      </w:r>
    </w:p>
    <w:p w:rsidR="00EB4A4E" w:rsidRDefault="00EB4A4E">
      <w:pPr>
        <w:rPr>
          <w:rFonts w:ascii="Times New Roman" w:hAnsi="Times New Roman" w:cs="Times New Roman"/>
        </w:rPr>
      </w:pPr>
    </w:p>
    <w:p w:rsidR="00EB4A4E" w:rsidRDefault="00EB4A4E">
      <w:pPr>
        <w:rPr>
          <w:rFonts w:ascii="Times New Roman" w:hAnsi="Times New Roman" w:cs="Times New Roman"/>
        </w:rPr>
      </w:pPr>
    </w:p>
    <w:p w:rsidR="00EB4A4E" w:rsidRDefault="003A5FFA">
      <w:pPr>
        <w:pStyle w:val="2"/>
        <w:numPr>
          <w:ilvl w:val="0"/>
          <w:numId w:val="0"/>
        </w:numPr>
        <w:rPr>
          <w:color w:val="auto"/>
          <w:sz w:val="24"/>
          <w:szCs w:val="24"/>
        </w:rPr>
      </w:pPr>
      <w:r>
        <w:rPr>
          <w:color w:val="auto"/>
          <w:sz w:val="24"/>
          <w:szCs w:val="24"/>
        </w:rPr>
        <w:t>5.2</w:t>
      </w:r>
      <w:r>
        <w:rPr>
          <w:color w:val="auto"/>
          <w:sz w:val="24"/>
          <w:szCs w:val="24"/>
        </w:rPr>
        <w:tab/>
        <w:t>PUSCH</w:t>
      </w:r>
    </w:p>
    <w:p w:rsidR="00EB4A4E" w:rsidRDefault="003A5FFA">
      <w:pPr>
        <w:pStyle w:val="3"/>
        <w:rPr>
          <w:color w:val="auto"/>
        </w:rPr>
      </w:pPr>
      <w:r>
        <w:rPr>
          <w:color w:val="auto"/>
        </w:rPr>
        <w:t>102-e (August 2020)</w:t>
      </w:r>
    </w:p>
    <w:p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w:t>
      </w:r>
      <w:r>
        <w:rPr>
          <w:rFonts w:ascii="Times New Roman" w:hAnsi="Times New Roman" w:cs="Times New Roman"/>
          <w:b/>
          <w:bCs/>
          <w:sz w:val="18"/>
          <w:szCs w:val="18"/>
          <w:highlight w:val="green"/>
        </w:rPr>
        <w:t xml:space="preserve">nt </w:t>
      </w:r>
    </w:p>
    <w:p w:rsidR="00EB4A4E" w:rsidRDefault="003A5FFA">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rsidR="00EB4A4E" w:rsidRDefault="003A5FFA">
      <w:pPr>
        <w:pStyle w:val="afc"/>
        <w:numPr>
          <w:ilvl w:val="0"/>
          <w:numId w:val="44"/>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rsidR="00EB4A4E" w:rsidRDefault="003A5FFA">
      <w:pPr>
        <w:pStyle w:val="afc"/>
        <w:numPr>
          <w:ilvl w:val="0"/>
          <w:numId w:val="44"/>
        </w:numPr>
        <w:rPr>
          <w:rFonts w:ascii="Times New Roman" w:hAnsi="Times New Roman" w:cs="Times New Roman"/>
          <w:sz w:val="18"/>
          <w:szCs w:val="18"/>
        </w:rPr>
      </w:pPr>
      <w:r>
        <w:rPr>
          <w:rFonts w:ascii="Times New Roman" w:hAnsi="Times New Roman" w:cs="Times New Roman"/>
          <w:sz w:val="18"/>
          <w:szCs w:val="18"/>
        </w:rPr>
        <w:t>Note: This agreeme</w:t>
      </w:r>
      <w:r>
        <w:rPr>
          <w:rFonts w:ascii="Times New Roman" w:hAnsi="Times New Roman" w:cs="Times New Roman"/>
          <w:sz w:val="18"/>
          <w:szCs w:val="18"/>
        </w:rPr>
        <w:t>nt does not reflect any prioritization of single DCI based PUSCH transmission/repetition over multi-DCI based PUSCH transmission/repetition. Ran1 can further discuss that in the next meeting.  </w:t>
      </w:r>
    </w:p>
    <w:p w:rsidR="00EB4A4E" w:rsidRDefault="00EB4A4E">
      <w:pPr>
        <w:rPr>
          <w:rStyle w:val="af6"/>
          <w:rFonts w:ascii="Times New Roman" w:hAnsi="Times New Roman" w:cs="Times New Roman"/>
          <w:color w:val="000000"/>
          <w:sz w:val="18"/>
          <w:szCs w:val="18"/>
          <w:shd w:val="clear" w:color="auto" w:fill="00FF00"/>
        </w:rPr>
      </w:pPr>
    </w:p>
    <w:p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For single DCI based M-TRP PUSCH reliability </w:t>
      </w:r>
      <w:r>
        <w:rPr>
          <w:rFonts w:ascii="Times New Roman" w:hAnsi="Times New Roman" w:cs="Times New Roman"/>
          <w:sz w:val="18"/>
          <w:szCs w:val="18"/>
        </w:rPr>
        <w:t>enhancement, support TDMed PUSCH repetition scheme(s) based on Rel-16 PUSCH repetition Type A and Type B.</w:t>
      </w:r>
    </w:p>
    <w:p w:rsidR="00EB4A4E" w:rsidRDefault="003A5FFA">
      <w:pPr>
        <w:pStyle w:val="afc"/>
        <w:numPr>
          <w:ilvl w:val="0"/>
          <w:numId w:val="44"/>
        </w:numPr>
        <w:rPr>
          <w:rFonts w:ascii="Times New Roman" w:hAnsi="Times New Roman" w:cs="Times New Roman"/>
          <w:sz w:val="18"/>
          <w:szCs w:val="18"/>
        </w:rPr>
      </w:pPr>
      <w:r>
        <w:rPr>
          <w:rFonts w:ascii="Times New Roman" w:hAnsi="Times New Roman" w:cs="Times New Roman"/>
          <w:sz w:val="18"/>
          <w:szCs w:val="18"/>
        </w:rPr>
        <w:lastRenderedPageBreak/>
        <w:t>Further study PUSCH transmission without repetition as a potential candidate M-TRP PUSCH scheme</w:t>
      </w:r>
    </w:p>
    <w:p w:rsidR="00EB4A4E" w:rsidRDefault="00EB4A4E">
      <w:pPr>
        <w:rPr>
          <w:rFonts w:ascii="Times New Roman" w:hAnsi="Times New Roman" w:cs="Times New Roman"/>
          <w:sz w:val="18"/>
          <w:szCs w:val="18"/>
        </w:rPr>
      </w:pPr>
    </w:p>
    <w:p w:rsidR="00EB4A4E" w:rsidRDefault="003A5FFA">
      <w:pPr>
        <w:rPr>
          <w:rFonts w:ascii="Times New Roman" w:hAnsi="Times New Roman" w:cs="Times New Roman"/>
          <w:sz w:val="18"/>
          <w:szCs w:val="18"/>
        </w:rPr>
      </w:pPr>
      <w:r>
        <w:rPr>
          <w:rStyle w:val="af6"/>
          <w:rFonts w:ascii="Times New Roman" w:hAnsi="Times New Roman" w:cs="Times New Roman"/>
          <w:sz w:val="18"/>
          <w:szCs w:val="18"/>
          <w:highlight w:val="green"/>
        </w:rPr>
        <w:t>Agreement</w:t>
      </w:r>
    </w:p>
    <w:p w:rsidR="00EB4A4E" w:rsidRDefault="003A5FFA">
      <w:pPr>
        <w:rPr>
          <w:rFonts w:ascii="Times New Roman" w:hAnsi="Times New Roman" w:cs="Times New Roman"/>
          <w:sz w:val="18"/>
          <w:szCs w:val="18"/>
        </w:rPr>
      </w:pPr>
      <w:r>
        <w:rPr>
          <w:rFonts w:ascii="Times New Roman" w:hAnsi="Times New Roman" w:cs="Times New Roman"/>
          <w:sz w:val="18"/>
          <w:szCs w:val="18"/>
        </w:rPr>
        <w:t>To support single DCI based M-TRP PUSCH rep</w:t>
      </w:r>
      <w:r>
        <w:rPr>
          <w:rFonts w:ascii="Times New Roman" w:hAnsi="Times New Roman" w:cs="Times New Roman"/>
          <w:sz w:val="18"/>
          <w:szCs w:val="18"/>
        </w:rPr>
        <w:t>etition scheme(s), up to two beams are supported. RAN1 shall further study the details considering, </w:t>
      </w:r>
    </w:p>
    <w:p w:rsidR="00EB4A4E" w:rsidRDefault="003A5FFA">
      <w:pPr>
        <w:pStyle w:val="afc"/>
        <w:numPr>
          <w:ilvl w:val="0"/>
          <w:numId w:val="54"/>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rsidR="00EB4A4E" w:rsidRDefault="003A5FFA">
      <w:pPr>
        <w:pStyle w:val="afc"/>
        <w:numPr>
          <w:ilvl w:val="0"/>
          <w:numId w:val="54"/>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Note1: Companies are encouraged to provide </w:t>
      </w:r>
      <w:r>
        <w:rPr>
          <w:rFonts w:ascii="Times New Roman" w:hAnsi="Times New Roman" w:cs="Times New Roman"/>
          <w:sz w:val="18"/>
          <w:szCs w:val="18"/>
        </w:rPr>
        <w:t>additional details on how above enhancements are applied to different PUSCH repetitions (e.g. mapping between PUSCH repetitions and beams)</w:t>
      </w:r>
    </w:p>
    <w:p w:rsidR="00EB4A4E" w:rsidRDefault="003A5FFA">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rsidR="00EB4A4E" w:rsidRDefault="003A5FFA">
      <w:pPr>
        <w:rPr>
          <w:rFonts w:ascii="Times New Roman" w:hAnsi="Times New Roman" w:cs="Times New Roman"/>
          <w:sz w:val="18"/>
          <w:szCs w:val="18"/>
        </w:rPr>
      </w:pPr>
      <w:r>
        <w:rPr>
          <w:rFonts w:ascii="Times New Roman" w:hAnsi="Times New Roman" w:cs="Times New Roman"/>
          <w:sz w:val="18"/>
          <w:szCs w:val="18"/>
        </w:rPr>
        <w:t>Further study M-TRP CG PUSCH reliabil</w:t>
      </w:r>
      <w:r>
        <w:rPr>
          <w:rFonts w:ascii="Times New Roman" w:hAnsi="Times New Roman" w:cs="Times New Roman"/>
          <w:sz w:val="18"/>
          <w:szCs w:val="18"/>
        </w:rPr>
        <w:t xml:space="preserve">ity enhancements in Rel-17. </w:t>
      </w:r>
    </w:p>
    <w:p w:rsidR="00EB4A4E" w:rsidRDefault="00EB4A4E">
      <w:pPr>
        <w:rPr>
          <w:rFonts w:ascii="Times New Roman" w:hAnsi="Times New Roman" w:cs="Times New Roman"/>
          <w:sz w:val="18"/>
          <w:szCs w:val="18"/>
        </w:rPr>
      </w:pPr>
    </w:p>
    <w:p w:rsidR="00EB4A4E" w:rsidRDefault="003A5FFA">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rsidR="00EB4A4E" w:rsidRDefault="003A5FFA">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w:t>
      </w:r>
      <w:r>
        <w:rPr>
          <w:rFonts w:ascii="Times New Roman" w:hAnsi="Times New Roman" w:cs="Times New Roman"/>
          <w:sz w:val="18"/>
          <w:szCs w:val="18"/>
        </w:rPr>
        <w:t>ifferent PUSCH repetitions (or slots/frequency hops),</w:t>
      </w:r>
    </w:p>
    <w:p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Alt.1: cyclical mapping pattern (the first and second beam are applied to the first and second PUSCH repetition, respectively, and the same beam mapping pattern continues to the remaining PUSCH repetiti</w:t>
      </w:r>
      <w:r>
        <w:rPr>
          <w:rFonts w:ascii="Times New Roman" w:hAnsi="Times New Roman" w:cs="Times New Roman"/>
          <w:sz w:val="18"/>
          <w:szCs w:val="18"/>
        </w:rPr>
        <w:t xml:space="preserve">ons). </w:t>
      </w:r>
    </w:p>
    <w:p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Alt.2: sequential mapping pattern (the first beam is applied to the first and second PUSCH repetitions, and the second beam is applied to the third and fourth PUSCH repetitions, and the same beam mapping pattern continues to the remaining PUSCH repe</w:t>
      </w:r>
      <w:r>
        <w:rPr>
          <w:rFonts w:ascii="Times New Roman" w:hAnsi="Times New Roman" w:cs="Times New Roman"/>
          <w:sz w:val="18"/>
          <w:szCs w:val="18"/>
        </w:rPr>
        <w:t xml:space="preserve">titions). </w:t>
      </w:r>
    </w:p>
    <w:p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Note1: For PUSCH rep</w:t>
      </w:r>
      <w:r>
        <w:rPr>
          <w:rFonts w:ascii="Times New Roman" w:hAnsi="Times New Roman" w:cs="Times New Roman"/>
          <w:sz w:val="18"/>
          <w:szCs w:val="18"/>
        </w:rPr>
        <w:t xml:space="preserve">etition type B, the variants considering slot level beam mapping with the same mapping principals (replacing repetition with slot) in Alt.1/2/3 are also included. </w:t>
      </w:r>
    </w:p>
    <w:p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Note2: For PUSCH repetition type A and B with frequency hopping, the variants considering fr</w:t>
      </w:r>
      <w:r>
        <w:rPr>
          <w:rFonts w:ascii="Times New Roman" w:hAnsi="Times New Roman" w:cs="Times New Roman"/>
          <w:sz w:val="18"/>
          <w:szCs w:val="18"/>
        </w:rPr>
        <w:t xml:space="preserve">equency hop level beam mapping with the same mapping principals (replacing repetition with frequency hop) in Alt.1/2/3 can also be studied further. Final selection of such schemes also depends on the number of beams allowed per PUSCH repetition. </w:t>
      </w:r>
    </w:p>
    <w:p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For PUSCH</w:t>
      </w:r>
      <w:r>
        <w:rPr>
          <w:rFonts w:ascii="Times New Roman" w:hAnsi="Times New Roman" w:cs="Times New Roman"/>
          <w:sz w:val="18"/>
          <w:szCs w:val="18"/>
        </w:rPr>
        <w:t xml:space="preserve"> repetition Type B, which repetition type that the beams shall consider for the mapping,</w:t>
      </w:r>
    </w:p>
    <w:p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w:t>
      </w:r>
      <w:r>
        <w:rPr>
          <w:rFonts w:ascii="Times New Roman" w:hAnsi="Times New Roman" w:cs="Times New Roman"/>
          <w:sz w:val="18"/>
          <w:szCs w:val="18"/>
        </w:rPr>
        <w:t xml:space="preserve"> of actual/nominal repetition)</w:t>
      </w:r>
    </w:p>
    <w:p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Alt.4: Other variants</w:t>
      </w:r>
    </w:p>
    <w:p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Note: use of the above solutions to multi-DCI based P</w:t>
      </w:r>
      <w:r>
        <w:rPr>
          <w:rFonts w:ascii="Times New Roman" w:hAnsi="Times New Roman" w:cs="Times New Roman"/>
          <w:sz w:val="18"/>
          <w:szCs w:val="18"/>
        </w:rPr>
        <w:t>USCH repetition and TDMed PUSCH transmission without repetition (when there are agreed to support) is not precluded. </w:t>
      </w:r>
    </w:p>
    <w:p w:rsidR="00EB4A4E" w:rsidRDefault="003A5FFA">
      <w:pPr>
        <w:pStyle w:val="3"/>
        <w:rPr>
          <w:rFonts w:cs="Times New Roman"/>
          <w:color w:val="auto"/>
        </w:rPr>
      </w:pPr>
      <w:r>
        <w:rPr>
          <w:rFonts w:cs="Times New Roman"/>
          <w:color w:val="auto"/>
        </w:rPr>
        <w:t>103-e (November 2020)</w:t>
      </w:r>
    </w:p>
    <w:p w:rsidR="00EB4A4E" w:rsidRDefault="00EB4A4E">
      <w:pPr>
        <w:rPr>
          <w:rFonts w:ascii="Times New Roman" w:eastAsia="바탕" w:hAnsi="Times New Roman" w:cs="Times New Roman"/>
          <w:sz w:val="18"/>
          <w:szCs w:val="18"/>
        </w:rPr>
      </w:pPr>
    </w:p>
    <w:p w:rsidR="00EB4A4E" w:rsidRDefault="003A5FFA">
      <w:pPr>
        <w:rPr>
          <w:rFonts w:ascii="Times New Roman" w:eastAsia="바탕" w:hAnsi="Times New Roman" w:cs="Times New Roman"/>
          <w:b/>
          <w:bCs/>
          <w:sz w:val="18"/>
          <w:szCs w:val="18"/>
          <w:highlight w:val="green"/>
        </w:rPr>
      </w:pPr>
      <w:r>
        <w:rPr>
          <w:rFonts w:ascii="Times New Roman" w:eastAsia="바탕" w:hAnsi="Times New Roman" w:cs="Times New Roman"/>
          <w:b/>
          <w:bCs/>
          <w:sz w:val="18"/>
          <w:szCs w:val="18"/>
          <w:highlight w:val="green"/>
        </w:rPr>
        <w:lastRenderedPageBreak/>
        <w:t>Agreement</w:t>
      </w:r>
    </w:p>
    <w:p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For single DCI based M-TRP PUSCH repetition schemes, support codebook based PUSCH transmission with following enhancements. </w:t>
      </w:r>
    </w:p>
    <w:p w:rsidR="00EB4A4E" w:rsidRDefault="003A5FFA">
      <w:pPr>
        <w:numPr>
          <w:ilvl w:val="0"/>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Support the indication of two SRIs. </w:t>
      </w:r>
    </w:p>
    <w:p w:rsidR="00EB4A4E" w:rsidRDefault="003A5FFA">
      <w:pPr>
        <w:numPr>
          <w:ilvl w:val="1"/>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Alt1: Bit field of SRI shall be enhanced. </w:t>
      </w:r>
    </w:p>
    <w:p w:rsidR="00EB4A4E" w:rsidRDefault="003A5FFA">
      <w:pPr>
        <w:numPr>
          <w:ilvl w:val="1"/>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Alt2: No changes on SRI field </w:t>
      </w:r>
    </w:p>
    <w:p w:rsidR="00EB4A4E" w:rsidRDefault="003A5FFA">
      <w:pPr>
        <w:numPr>
          <w:ilvl w:val="0"/>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Support the indicati</w:t>
      </w:r>
      <w:r>
        <w:rPr>
          <w:rFonts w:ascii="Times New Roman" w:eastAsia="바탕" w:hAnsi="Times New Roman" w:cs="Times New Roman"/>
          <w:bCs/>
          <w:iCs/>
          <w:kern w:val="32"/>
          <w:sz w:val="18"/>
          <w:szCs w:val="18"/>
        </w:rPr>
        <w:t xml:space="preserve">on of two TPMIs. </w:t>
      </w:r>
    </w:p>
    <w:p w:rsidR="00EB4A4E" w:rsidRDefault="003A5FFA">
      <w:pPr>
        <w:numPr>
          <w:ilvl w:val="1"/>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The same number of layers are applied for both TPMIs if two TPMIs are indicated</w:t>
      </w:r>
    </w:p>
    <w:p w:rsidR="00EB4A4E" w:rsidRDefault="003A5FFA">
      <w:pPr>
        <w:numPr>
          <w:ilvl w:val="1"/>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The number of SRS ports between two TRPs should be same.</w:t>
      </w:r>
    </w:p>
    <w:p w:rsidR="00EB4A4E" w:rsidRDefault="003A5FFA">
      <w:pPr>
        <w:numPr>
          <w:ilvl w:val="1"/>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FFS: Details on indicating two TPMIs (e.g, one TPMI field or two TPMI fields)</w:t>
      </w:r>
    </w:p>
    <w:p w:rsidR="00EB4A4E" w:rsidRDefault="003A5FFA">
      <w:pPr>
        <w:numPr>
          <w:ilvl w:val="0"/>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Increase the maximum nu</w:t>
      </w:r>
      <w:r>
        <w:rPr>
          <w:rFonts w:ascii="Times New Roman" w:eastAsia="바탕" w:hAnsi="Times New Roman" w:cs="Times New Roman"/>
          <w:bCs/>
          <w:iCs/>
          <w:kern w:val="32"/>
          <w:sz w:val="18"/>
          <w:szCs w:val="18"/>
        </w:rPr>
        <w:t>mber of SRS resource sets to two</w:t>
      </w:r>
    </w:p>
    <w:p w:rsidR="00EB4A4E" w:rsidRDefault="003A5FFA">
      <w:pPr>
        <w:numPr>
          <w:ilvl w:val="0"/>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FFS: configuration details of each SRS resource set (e.g., number of SRS resources in a resource set)</w:t>
      </w:r>
    </w:p>
    <w:p w:rsidR="00EB4A4E" w:rsidRDefault="00EB4A4E">
      <w:pPr>
        <w:adjustRightInd w:val="0"/>
        <w:snapToGrid w:val="0"/>
        <w:contextualSpacing/>
        <w:rPr>
          <w:rFonts w:ascii="Times New Roman" w:eastAsia="바탕" w:hAnsi="Times New Roman" w:cs="Times New Roman"/>
          <w:color w:val="FF0000"/>
          <w:sz w:val="18"/>
          <w:szCs w:val="18"/>
        </w:rPr>
      </w:pPr>
    </w:p>
    <w:p w:rsidR="00EB4A4E" w:rsidRDefault="003A5FFA">
      <w:pPr>
        <w:rPr>
          <w:rFonts w:ascii="Times New Roman" w:eastAsia="바탕" w:hAnsi="Times New Roman" w:cs="Times New Roman"/>
          <w:sz w:val="18"/>
          <w:szCs w:val="18"/>
          <w:highlight w:val="green"/>
        </w:rPr>
      </w:pPr>
      <w:r>
        <w:rPr>
          <w:rFonts w:ascii="Times New Roman" w:eastAsia="바탕" w:hAnsi="Times New Roman" w:cs="Times New Roman"/>
          <w:b/>
          <w:bCs/>
          <w:sz w:val="18"/>
          <w:szCs w:val="18"/>
          <w:highlight w:val="green"/>
        </w:rPr>
        <w:t>Agreement</w:t>
      </w:r>
    </w:p>
    <w:p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For single DCI based M-TRP PUSCH repetition schemes, support non-codebook based PUSCH transmission with follow</w:t>
      </w:r>
      <w:r>
        <w:rPr>
          <w:rFonts w:ascii="Times New Roman" w:eastAsia="바탕" w:hAnsi="Times New Roman" w:cs="Times New Roman"/>
          <w:sz w:val="18"/>
          <w:szCs w:val="18"/>
        </w:rPr>
        <w:t xml:space="preserve">ing considerations. </w:t>
      </w:r>
    </w:p>
    <w:p w:rsidR="00EB4A4E" w:rsidRDefault="003A5FFA">
      <w:pPr>
        <w:numPr>
          <w:ilvl w:val="0"/>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Increase the maximum number of SRS resource sets to two, and associated CSI-RS resource can be configured per SRS resource set. </w:t>
      </w:r>
    </w:p>
    <w:p w:rsidR="00EB4A4E" w:rsidRDefault="003A5FFA">
      <w:pPr>
        <w:numPr>
          <w:ilvl w:val="0"/>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FFS: Enhancements on SRI field in DCI to indicate the two beams for repetitions </w:t>
      </w:r>
    </w:p>
    <w:p w:rsidR="00EB4A4E" w:rsidRDefault="00EB4A4E">
      <w:pPr>
        <w:snapToGrid w:val="0"/>
        <w:rPr>
          <w:rFonts w:ascii="Times New Roman" w:eastAsia="바탕" w:hAnsi="Times New Roman" w:cs="Times New Roman"/>
          <w:sz w:val="18"/>
          <w:szCs w:val="18"/>
        </w:rPr>
      </w:pPr>
    </w:p>
    <w:p w:rsidR="00EB4A4E" w:rsidRDefault="00EB4A4E">
      <w:pPr>
        <w:rPr>
          <w:rFonts w:ascii="Times New Roman" w:eastAsia="바탕" w:hAnsi="Times New Roman" w:cs="Times New Roman"/>
          <w:color w:val="1F497D"/>
          <w:sz w:val="18"/>
          <w:szCs w:val="18"/>
        </w:rPr>
      </w:pPr>
    </w:p>
    <w:p w:rsidR="00EB4A4E" w:rsidRDefault="003A5FFA">
      <w:pPr>
        <w:rPr>
          <w:rFonts w:ascii="Times New Roman" w:eastAsia="바탕" w:hAnsi="Times New Roman" w:cs="Times New Roman"/>
          <w:sz w:val="18"/>
          <w:szCs w:val="18"/>
        </w:rPr>
      </w:pPr>
      <w:r>
        <w:rPr>
          <w:rFonts w:ascii="Times New Roman" w:eastAsia="바탕" w:hAnsi="Times New Roman" w:cs="Times New Roman"/>
          <w:b/>
          <w:bCs/>
          <w:sz w:val="18"/>
          <w:szCs w:val="18"/>
          <w:highlight w:val="green"/>
        </w:rPr>
        <w:t>Agreement</w:t>
      </w:r>
    </w:p>
    <w:p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For single DCI based M-TRP PUSCH repetition Type B, at least nominal repetitions are used to map beams </w:t>
      </w:r>
    </w:p>
    <w:p w:rsidR="00EB4A4E" w:rsidRDefault="003A5FFA">
      <w:pPr>
        <w:numPr>
          <w:ilvl w:val="0"/>
          <w:numId w:val="47"/>
        </w:numPr>
        <w:snapToGrid w:val="0"/>
        <w:rPr>
          <w:rFonts w:ascii="Times New Roman" w:eastAsia="바탕" w:hAnsi="Times New Roman" w:cs="Times New Roman"/>
          <w:sz w:val="18"/>
          <w:szCs w:val="18"/>
        </w:rPr>
      </w:pPr>
      <w:r>
        <w:rPr>
          <w:rFonts w:ascii="Times New Roman" w:eastAsia="바탕" w:hAnsi="Times New Roman" w:cs="Times New Roman"/>
          <w:sz w:val="18"/>
          <w:szCs w:val="18"/>
        </w:rPr>
        <w:t>Further study details and applicability of each mapping method</w:t>
      </w:r>
    </w:p>
    <w:p w:rsidR="00EB4A4E" w:rsidRDefault="003A5FFA">
      <w:pPr>
        <w:numPr>
          <w:ilvl w:val="0"/>
          <w:numId w:val="47"/>
        </w:num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Further study the slot based beam mapping in the cases of nominal repetition across slot </w:t>
      </w:r>
      <w:r>
        <w:rPr>
          <w:rFonts w:ascii="Times New Roman" w:eastAsia="바탕" w:hAnsi="Times New Roman" w:cs="Times New Roman"/>
          <w:sz w:val="18"/>
          <w:szCs w:val="18"/>
        </w:rPr>
        <w:t>boundaries</w:t>
      </w:r>
    </w:p>
    <w:p w:rsidR="00EB4A4E" w:rsidRDefault="00EB4A4E">
      <w:pPr>
        <w:rPr>
          <w:rFonts w:ascii="Times New Roman" w:eastAsia="바탕" w:hAnsi="Times New Roman" w:cs="Times New Roman"/>
          <w:color w:val="1F497D"/>
          <w:sz w:val="18"/>
          <w:szCs w:val="18"/>
        </w:rPr>
      </w:pPr>
    </w:p>
    <w:p w:rsidR="00EB4A4E" w:rsidRDefault="003A5FFA">
      <w:pPr>
        <w:rPr>
          <w:rFonts w:ascii="Times New Roman" w:eastAsia="바탕" w:hAnsi="Times New Roman" w:cs="Times New Roman"/>
          <w:sz w:val="18"/>
          <w:szCs w:val="18"/>
        </w:rPr>
      </w:pPr>
      <w:r>
        <w:rPr>
          <w:rFonts w:ascii="Times New Roman" w:eastAsia="바탕" w:hAnsi="Times New Roman" w:cs="Times New Roman"/>
          <w:b/>
          <w:bCs/>
          <w:sz w:val="18"/>
          <w:szCs w:val="18"/>
          <w:highlight w:val="green"/>
        </w:rPr>
        <w:t>Agreement</w:t>
      </w:r>
    </w:p>
    <w:p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For PUSCH multi-TRP enhancements, </w:t>
      </w:r>
    </w:p>
    <w:p w:rsidR="00EB4A4E" w:rsidRDefault="003A5FFA">
      <w:pPr>
        <w:numPr>
          <w:ilvl w:val="0"/>
          <w:numId w:val="47"/>
        </w:num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For per TRP closed-loop power control for PUSCH, further study the following alternatives when the “closedLoopIndex” values are different.  </w:t>
      </w:r>
    </w:p>
    <w:p w:rsidR="00EB4A4E" w:rsidRDefault="003A5FFA">
      <w:pPr>
        <w:numPr>
          <w:ilvl w:val="1"/>
          <w:numId w:val="48"/>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Option.1: A single TPC field is used in DCI formats 0_1 / </w:t>
      </w:r>
      <w:r>
        <w:rPr>
          <w:rFonts w:ascii="Times New Roman" w:eastAsia="바탕" w:hAnsi="Times New Roman" w:cs="Times New Roman"/>
          <w:sz w:val="18"/>
          <w:szCs w:val="18"/>
        </w:rPr>
        <w:t>0_2, and the TPC value applied for both PUSCH beams</w:t>
      </w:r>
    </w:p>
    <w:p w:rsidR="00EB4A4E" w:rsidRDefault="003A5FFA">
      <w:pPr>
        <w:numPr>
          <w:ilvl w:val="1"/>
          <w:numId w:val="48"/>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Option.2: A single TPC field is used in DCI formats 0_1 / 0_2, and the TPC value applied for one of two PUSCH beams at a slot. </w:t>
      </w:r>
    </w:p>
    <w:p w:rsidR="00EB4A4E" w:rsidRDefault="003A5FFA">
      <w:pPr>
        <w:numPr>
          <w:ilvl w:val="1"/>
          <w:numId w:val="48"/>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Option 3: A second TPC field is added in DCI formats 0_1 / 0_2.</w:t>
      </w:r>
    </w:p>
    <w:p w:rsidR="00EB4A4E" w:rsidRDefault="003A5FFA">
      <w:pPr>
        <w:numPr>
          <w:ilvl w:val="1"/>
          <w:numId w:val="48"/>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Option 4: A </w:t>
      </w:r>
      <w:r>
        <w:rPr>
          <w:rFonts w:ascii="Times New Roman" w:eastAsia="바탕" w:hAnsi="Times New Roman" w:cs="Times New Roman"/>
          <w:sz w:val="18"/>
          <w:szCs w:val="18"/>
        </w:rPr>
        <w:t>single TPC field is used in DCI formats 0_1 / 0_2, and indicates two TPC values applied to two PUSCH beams, respectively.</w:t>
      </w:r>
    </w:p>
    <w:p w:rsidR="00EB4A4E" w:rsidRDefault="003A5FFA">
      <w:pPr>
        <w:numPr>
          <w:ilvl w:val="0"/>
          <w:numId w:val="47"/>
        </w:numPr>
        <w:snapToGrid w:val="0"/>
        <w:rPr>
          <w:rFonts w:ascii="Times New Roman" w:eastAsia="바탕" w:hAnsi="Times New Roman" w:cs="Times New Roman"/>
          <w:sz w:val="18"/>
          <w:szCs w:val="18"/>
        </w:rPr>
      </w:pPr>
      <w:r>
        <w:rPr>
          <w:rFonts w:ascii="Times New Roman" w:eastAsia="바탕" w:hAnsi="Times New Roman" w:cs="Times New Roman"/>
          <w:sz w:val="18"/>
          <w:szCs w:val="18"/>
        </w:rPr>
        <w:t>FFS: Transition period for beam / power / frequency change.</w:t>
      </w:r>
    </w:p>
    <w:p w:rsidR="00EB4A4E" w:rsidRDefault="00EB4A4E">
      <w:pPr>
        <w:rPr>
          <w:rFonts w:ascii="Times New Roman" w:eastAsia="바탕" w:hAnsi="Times New Roman" w:cs="Times New Roman"/>
          <w:color w:val="1F497D"/>
          <w:sz w:val="18"/>
          <w:szCs w:val="18"/>
        </w:rPr>
      </w:pPr>
    </w:p>
    <w:p w:rsidR="00EB4A4E" w:rsidRDefault="003A5FFA">
      <w:pPr>
        <w:rPr>
          <w:rFonts w:ascii="Times New Roman" w:eastAsia="바탕" w:hAnsi="Times New Roman" w:cs="Times New Roman"/>
          <w:sz w:val="18"/>
          <w:szCs w:val="18"/>
        </w:rPr>
      </w:pPr>
      <w:r>
        <w:rPr>
          <w:rFonts w:ascii="Times New Roman" w:eastAsia="바탕" w:hAnsi="Times New Roman" w:cs="Times New Roman"/>
          <w:b/>
          <w:bCs/>
          <w:sz w:val="18"/>
          <w:szCs w:val="18"/>
          <w:highlight w:val="green"/>
        </w:rPr>
        <w:t>Agreement</w:t>
      </w:r>
    </w:p>
    <w:p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Support both type 1 and type 2 CG PUSCH transmission towards MT</w:t>
      </w:r>
      <w:r>
        <w:rPr>
          <w:rFonts w:ascii="Times New Roman" w:eastAsia="바탕" w:hAnsi="Times New Roman" w:cs="Times New Roman"/>
          <w:sz w:val="18"/>
          <w:szCs w:val="18"/>
        </w:rPr>
        <w:t xml:space="preserve">RP. Further study the following alternatives, </w:t>
      </w:r>
    </w:p>
    <w:p w:rsidR="00EB4A4E" w:rsidRDefault="003A5FFA">
      <w:pPr>
        <w:numPr>
          <w:ilvl w:val="0"/>
          <w:numId w:val="47"/>
        </w:num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Alt.1 : single CG configuration </w:t>
      </w:r>
    </w:p>
    <w:p w:rsidR="00EB4A4E" w:rsidRDefault="003A5FFA">
      <w:pPr>
        <w:numPr>
          <w:ilvl w:val="1"/>
          <w:numId w:val="48"/>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Repetitions of a TB transmitted towards MTPR on multiple PUSCH transmission occasions of single CG </w:t>
      </w:r>
      <w:r>
        <w:rPr>
          <w:rFonts w:ascii="Times New Roman" w:eastAsia="바탕" w:hAnsi="Times New Roman" w:cs="Times New Roman"/>
          <w:sz w:val="18"/>
          <w:szCs w:val="18"/>
        </w:rPr>
        <w:lastRenderedPageBreak/>
        <w:t>configuration.</w:t>
      </w:r>
    </w:p>
    <w:p w:rsidR="00EB4A4E" w:rsidRDefault="003A5FFA">
      <w:pPr>
        <w:numPr>
          <w:ilvl w:val="1"/>
          <w:numId w:val="48"/>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At least for codebook-based CG PUSCH, support configuring 2 SR</w:t>
      </w:r>
      <w:r>
        <w:rPr>
          <w:rFonts w:ascii="Times New Roman" w:eastAsia="바탕" w:hAnsi="Times New Roman" w:cs="Times New Roman"/>
          <w:sz w:val="18"/>
          <w:szCs w:val="18"/>
        </w:rPr>
        <w:t xml:space="preserve">Is/TPMIs. </w:t>
      </w:r>
    </w:p>
    <w:p w:rsidR="00EB4A4E" w:rsidRDefault="003A5FFA">
      <w:pPr>
        <w:numPr>
          <w:ilvl w:val="0"/>
          <w:numId w:val="47"/>
        </w:num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Alt.2 : multiple CG configurations </w:t>
      </w:r>
    </w:p>
    <w:p w:rsidR="00EB4A4E" w:rsidRDefault="003A5FFA">
      <w:pPr>
        <w:numPr>
          <w:ilvl w:val="1"/>
          <w:numId w:val="48"/>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w:t>
      </w:r>
      <w:r>
        <w:rPr>
          <w:rFonts w:ascii="Times New Roman" w:eastAsia="바탕" w:hAnsi="Times New Roman" w:cs="Times New Roman"/>
          <w:sz w:val="18"/>
          <w:szCs w:val="18"/>
        </w:rPr>
        <w:t>asions are from another CG configuration.</w:t>
      </w:r>
    </w:p>
    <w:p w:rsidR="00EB4A4E" w:rsidRDefault="003A5FFA">
      <w:pPr>
        <w:numPr>
          <w:ilvl w:val="1"/>
          <w:numId w:val="48"/>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1 SRI/TPMI is configured/indicated for each CG configuration.</w:t>
      </w:r>
    </w:p>
    <w:p w:rsidR="00EB4A4E" w:rsidRDefault="003A5FFA">
      <w:pPr>
        <w:numPr>
          <w:ilvl w:val="0"/>
          <w:numId w:val="47"/>
        </w:num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Further study required beam mapping principals, low overhead mechanisms for beam selection, and other enhancements for Alt.1 and Alt.2.  </w:t>
      </w:r>
    </w:p>
    <w:p w:rsidR="00EB4A4E" w:rsidRDefault="00EB4A4E">
      <w:pPr>
        <w:rPr>
          <w:rFonts w:ascii="Times New Roman" w:eastAsia="바탕" w:hAnsi="Times New Roman" w:cs="Times New Roman"/>
          <w:color w:val="BFBFBF"/>
          <w:sz w:val="18"/>
          <w:szCs w:val="18"/>
        </w:rPr>
      </w:pPr>
    </w:p>
    <w:p w:rsidR="00EB4A4E" w:rsidRDefault="00EB4A4E">
      <w:pPr>
        <w:rPr>
          <w:rFonts w:ascii="Times New Roman" w:eastAsia="바탕" w:hAnsi="Times New Roman" w:cs="Times New Roman"/>
          <w:color w:val="BFBFBF"/>
          <w:sz w:val="18"/>
          <w:szCs w:val="18"/>
        </w:rPr>
      </w:pPr>
    </w:p>
    <w:p w:rsidR="00EB4A4E" w:rsidRDefault="003A5FFA">
      <w:pPr>
        <w:rPr>
          <w:rFonts w:ascii="Times New Roman" w:eastAsia="바탕" w:hAnsi="Times New Roman" w:cs="Times New Roman"/>
          <w:sz w:val="18"/>
          <w:szCs w:val="18"/>
          <w:highlight w:val="green"/>
        </w:rPr>
      </w:pPr>
      <w:r>
        <w:rPr>
          <w:rFonts w:ascii="Times New Roman" w:eastAsia="바탕" w:hAnsi="Times New Roman" w:cs="Times New Roman"/>
          <w:b/>
          <w:bCs/>
          <w:sz w:val="18"/>
          <w:szCs w:val="18"/>
          <w:highlight w:val="green"/>
        </w:rPr>
        <w:t>Agreement</w:t>
      </w:r>
    </w:p>
    <w:p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Fo</w:t>
      </w:r>
      <w:r>
        <w:rPr>
          <w:rFonts w:ascii="Times New Roman" w:eastAsia="바탕" w:hAnsi="Times New Roman" w:cs="Times New Roman"/>
          <w:sz w:val="18"/>
          <w:szCs w:val="18"/>
        </w:rPr>
        <w:t>r M-TRP PUSCH reliability enhancement, further discuss multi-DCI based PUSCH transmission/repetition scheme(s) considering the following aspects.  </w:t>
      </w:r>
    </w:p>
    <w:p w:rsidR="00EB4A4E" w:rsidRDefault="003A5FFA">
      <w:pPr>
        <w:numPr>
          <w:ilvl w:val="0"/>
          <w:numId w:val="46"/>
        </w:numPr>
        <w:contextualSpacing/>
        <w:rPr>
          <w:rFonts w:ascii="Times New Roman" w:eastAsia="바탕" w:hAnsi="Times New Roman" w:cs="Times New Roman"/>
          <w:bCs/>
          <w:sz w:val="18"/>
          <w:szCs w:val="18"/>
        </w:rPr>
      </w:pPr>
      <w:r>
        <w:rPr>
          <w:rFonts w:ascii="Times New Roman" w:eastAsia="바탕"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rsidR="00EB4A4E" w:rsidRDefault="003A5FFA">
      <w:pPr>
        <w:numPr>
          <w:ilvl w:val="0"/>
          <w:numId w:val="46"/>
        </w:numPr>
        <w:contextualSpacing/>
        <w:rPr>
          <w:rFonts w:ascii="Times New Roman" w:eastAsia="바탕" w:hAnsi="Times New Roman" w:cs="Times New Roman"/>
          <w:bCs/>
          <w:sz w:val="18"/>
          <w:szCs w:val="18"/>
        </w:rPr>
      </w:pPr>
      <w:r>
        <w:rPr>
          <w:rFonts w:ascii="Times New Roman" w:eastAsia="바탕" w:hAnsi="Times New Roman" w:cs="Times New Roman"/>
          <w:bCs/>
          <w:sz w:val="18"/>
          <w:szCs w:val="18"/>
        </w:rPr>
        <w:t xml:space="preserve">FFS: Details related to timeline restrictions and beam mapping  </w:t>
      </w:r>
    </w:p>
    <w:p w:rsidR="00EB4A4E" w:rsidRDefault="003A5FFA">
      <w:pPr>
        <w:numPr>
          <w:ilvl w:val="0"/>
          <w:numId w:val="46"/>
        </w:numPr>
        <w:contextualSpacing/>
        <w:rPr>
          <w:rFonts w:ascii="Times New Roman" w:eastAsia="바탕" w:hAnsi="Times New Roman" w:cs="Times New Roman"/>
          <w:bCs/>
          <w:sz w:val="18"/>
          <w:szCs w:val="18"/>
        </w:rPr>
      </w:pPr>
      <w:r>
        <w:rPr>
          <w:rFonts w:ascii="Times New Roman" w:eastAsia="바탕" w:hAnsi="Times New Roman" w:cs="Times New Roman"/>
          <w:bCs/>
          <w:sz w:val="18"/>
          <w:szCs w:val="18"/>
        </w:rPr>
        <w:t>Changes on Rel-15/16 MCS, TBS determination, and UL resource allocation are not expected from this scheme.</w:t>
      </w:r>
    </w:p>
    <w:p w:rsidR="00EB4A4E" w:rsidRDefault="003A5FFA">
      <w:pPr>
        <w:numPr>
          <w:ilvl w:val="0"/>
          <w:numId w:val="46"/>
        </w:numPr>
        <w:contextualSpacing/>
        <w:rPr>
          <w:rFonts w:ascii="Times New Roman" w:eastAsia="바탕" w:hAnsi="Times New Roman" w:cs="Times New Roman"/>
          <w:bCs/>
          <w:sz w:val="18"/>
          <w:szCs w:val="18"/>
        </w:rPr>
      </w:pPr>
      <w:r>
        <w:rPr>
          <w:rFonts w:ascii="Times New Roman" w:eastAsia="바탕" w:hAnsi="Times New Roman" w:cs="Times New Roman"/>
          <w:bCs/>
          <w:sz w:val="18"/>
          <w:szCs w:val="18"/>
        </w:rPr>
        <w:t>The scheme is considered to be supported only if there are gains over single DCI bas</w:t>
      </w:r>
      <w:r>
        <w:rPr>
          <w:rFonts w:ascii="Times New Roman" w:eastAsia="바탕" w:hAnsi="Times New Roman" w:cs="Times New Roman"/>
          <w:bCs/>
          <w:sz w:val="18"/>
          <w:szCs w:val="18"/>
        </w:rPr>
        <w:t xml:space="preserve">ed PUSCH repetition schemes and a similar scheme is not supported by m-TRP PDCCH (e.g. Option 3). </w:t>
      </w:r>
    </w:p>
    <w:p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Companies are encouraged to provide simulation results to decide the support of the scheme in next RAN1 meetings</w:t>
      </w:r>
    </w:p>
    <w:p w:rsidR="00EB4A4E" w:rsidRDefault="003A5FFA">
      <w:pPr>
        <w:rPr>
          <w:rFonts w:ascii="Times New Roman" w:eastAsia="바탕" w:hAnsi="Times New Roman" w:cs="Times New Roman"/>
          <w:color w:val="BFBFBF"/>
          <w:sz w:val="18"/>
          <w:szCs w:val="18"/>
        </w:rPr>
      </w:pPr>
      <w:r>
        <w:rPr>
          <w:rFonts w:ascii="Times New Roman" w:eastAsia="바탕" w:hAnsi="Times New Roman" w:cs="Times New Roman"/>
          <w:sz w:val="18"/>
          <w:szCs w:val="18"/>
        </w:rPr>
        <w:t>The support of multi-DCI based PUSCH transmi</w:t>
      </w:r>
      <w:r>
        <w:rPr>
          <w:rFonts w:ascii="Times New Roman" w:eastAsia="바탕" w:hAnsi="Times New Roman" w:cs="Times New Roman"/>
          <w:sz w:val="18"/>
          <w:szCs w:val="18"/>
        </w:rPr>
        <w:t>ssion/repetition scheme(s) in Rel-17 will be decided in RAN1#104-e</w:t>
      </w:r>
    </w:p>
    <w:p w:rsidR="00EB4A4E" w:rsidRDefault="00EB4A4E">
      <w:pPr>
        <w:rPr>
          <w:rFonts w:ascii="Times New Roman" w:eastAsia="바탕" w:hAnsi="Times New Roman" w:cs="Times New Roman"/>
          <w:color w:val="BFBFBF"/>
          <w:sz w:val="18"/>
          <w:szCs w:val="18"/>
        </w:rPr>
      </w:pPr>
    </w:p>
    <w:p w:rsidR="00EB4A4E" w:rsidRDefault="003A5FFA">
      <w:pPr>
        <w:rPr>
          <w:rFonts w:ascii="Times New Roman" w:eastAsia="바탕" w:hAnsi="Times New Roman" w:cs="Times New Roman"/>
          <w:sz w:val="18"/>
          <w:szCs w:val="18"/>
        </w:rPr>
      </w:pPr>
      <w:r>
        <w:rPr>
          <w:rFonts w:ascii="Times New Roman" w:eastAsia="바탕" w:hAnsi="Times New Roman" w:cs="Times New Roman"/>
          <w:b/>
          <w:bCs/>
          <w:color w:val="000000"/>
          <w:sz w:val="18"/>
          <w:szCs w:val="18"/>
          <w:highlight w:val="green"/>
        </w:rPr>
        <w:t>Agreement</w:t>
      </w:r>
    </w:p>
    <w:p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For single DCI based PUSCH multi-TRP enhancements, support the following RV mapping for PUSCH repetition Type A,</w:t>
      </w:r>
    </w:p>
    <w:p w:rsidR="00EB4A4E" w:rsidRDefault="003A5FFA">
      <w:pPr>
        <w:numPr>
          <w:ilvl w:val="0"/>
          <w:numId w:val="58"/>
        </w:numPr>
        <w:rPr>
          <w:rFonts w:ascii="Times New Roman" w:eastAsia="바탕" w:hAnsi="Times New Roman" w:cs="Times New Roman"/>
          <w:sz w:val="18"/>
          <w:szCs w:val="18"/>
        </w:rPr>
      </w:pPr>
      <w:r>
        <w:rPr>
          <w:rFonts w:ascii="Times New Roman" w:eastAsia="바탕" w:hAnsi="Times New Roman" w:cs="Times New Roman"/>
          <w:sz w:val="18"/>
          <w:szCs w:val="18"/>
        </w:rPr>
        <w:t>DCI indicates the first RV for the first PUSCH repetition, and th</w:t>
      </w:r>
      <w:r>
        <w:rPr>
          <w:rFonts w:ascii="Times New Roman" w:eastAsia="바탕" w:hAnsi="Times New Roman" w:cs="Times New Roman"/>
          <w:sz w:val="18"/>
          <w:szCs w:val="18"/>
        </w:rPr>
        <w:t>e RV pattern (0 2 3 1) is applied separately to PUSCH repetitions of different TRPs with a possibility of configuring RV offset for the starting RV for the second TRP (The same method as PDSCH scheme 4)</w:t>
      </w:r>
    </w:p>
    <w:p w:rsidR="00EB4A4E" w:rsidRDefault="003A5FFA">
      <w:pPr>
        <w:numPr>
          <w:ilvl w:val="0"/>
          <w:numId w:val="58"/>
        </w:numPr>
        <w:rPr>
          <w:rFonts w:ascii="Times New Roman" w:eastAsia="바탕" w:hAnsi="Times New Roman" w:cs="Times New Roman"/>
          <w:sz w:val="18"/>
          <w:szCs w:val="18"/>
        </w:rPr>
      </w:pPr>
      <w:r>
        <w:rPr>
          <w:rFonts w:ascii="Times New Roman" w:eastAsia="바탕" w:hAnsi="Times New Roman" w:cs="Times New Roman"/>
          <w:sz w:val="18"/>
          <w:szCs w:val="18"/>
        </w:rPr>
        <w:t>FFS: Reuse of the same method for PUSCH repetition Ty</w:t>
      </w:r>
      <w:r>
        <w:rPr>
          <w:rFonts w:ascii="Times New Roman" w:eastAsia="바탕" w:hAnsi="Times New Roman" w:cs="Times New Roman"/>
          <w:sz w:val="18"/>
          <w:szCs w:val="18"/>
        </w:rPr>
        <w:t>pe B.</w:t>
      </w:r>
    </w:p>
    <w:p w:rsidR="00EB4A4E" w:rsidRDefault="00EB4A4E">
      <w:pPr>
        <w:rPr>
          <w:rFonts w:ascii="Times New Roman" w:eastAsia="바탕" w:hAnsi="Times New Roman" w:cs="Times New Roman"/>
          <w:color w:val="BFBFBF"/>
          <w:sz w:val="18"/>
          <w:szCs w:val="18"/>
        </w:rPr>
      </w:pPr>
    </w:p>
    <w:p w:rsidR="00EB4A4E" w:rsidRDefault="00EB4A4E">
      <w:pPr>
        <w:rPr>
          <w:rFonts w:ascii="Times New Roman" w:eastAsia="SimSun" w:hAnsi="Times New Roman" w:cs="Times New Roman"/>
          <w:sz w:val="18"/>
          <w:szCs w:val="18"/>
        </w:rPr>
      </w:pPr>
    </w:p>
    <w:p w:rsidR="00EB4A4E" w:rsidRDefault="003A5FFA">
      <w:pPr>
        <w:rPr>
          <w:rFonts w:ascii="Times New Roman" w:eastAsia="SimSun" w:hAnsi="Times New Roman" w:cs="Times New Roman"/>
          <w:sz w:val="18"/>
          <w:szCs w:val="18"/>
        </w:rPr>
      </w:pPr>
      <w:r>
        <w:rPr>
          <w:rFonts w:ascii="Times New Roman" w:eastAsia="바탕" w:hAnsi="Times New Roman" w:cs="Times New Roman"/>
          <w:b/>
          <w:bCs/>
          <w:color w:val="000000"/>
          <w:sz w:val="18"/>
          <w:szCs w:val="18"/>
          <w:shd w:val="clear" w:color="auto" w:fill="00FF00"/>
        </w:rPr>
        <w:t>Agreement</w:t>
      </w:r>
    </w:p>
    <w:p w:rsidR="00EB4A4E" w:rsidRDefault="003A5FFA">
      <w:pPr>
        <w:rPr>
          <w:rFonts w:ascii="Times New Roman" w:eastAsia="SimSun" w:hAnsi="Times New Roman" w:cs="Times New Roman"/>
          <w:sz w:val="18"/>
          <w:szCs w:val="18"/>
        </w:rPr>
      </w:pPr>
      <w:r>
        <w:rPr>
          <w:rFonts w:ascii="Times New Roman" w:eastAsia="바탕" w:hAnsi="Times New Roman" w:cs="Times New Roman"/>
          <w:sz w:val="18"/>
          <w:szCs w:val="18"/>
        </w:rPr>
        <w:t>For single DCI based M-TRP PUSCH repetition Type A and B, further study required enhancements on PTRS-DMRS association.</w:t>
      </w:r>
    </w:p>
    <w:p w:rsidR="00EB4A4E" w:rsidRDefault="00EB4A4E">
      <w:pPr>
        <w:rPr>
          <w:rFonts w:ascii="Times New Roman" w:eastAsia="바탕" w:hAnsi="Times New Roman" w:cs="Times New Roman"/>
          <w:color w:val="BFBFBF"/>
          <w:sz w:val="18"/>
          <w:szCs w:val="18"/>
        </w:rPr>
      </w:pPr>
    </w:p>
    <w:p w:rsidR="00EB4A4E" w:rsidRDefault="003A5FFA">
      <w:pPr>
        <w:rPr>
          <w:rFonts w:ascii="Times New Roman" w:eastAsia="바탕" w:hAnsi="Times New Roman" w:cs="Times New Roman"/>
          <w:sz w:val="18"/>
          <w:szCs w:val="18"/>
          <w:highlight w:val="darkYellow"/>
        </w:rPr>
      </w:pPr>
      <w:r>
        <w:rPr>
          <w:rFonts w:ascii="Times New Roman" w:eastAsia="바탕" w:hAnsi="Times New Roman" w:cs="Times New Roman"/>
          <w:b/>
          <w:bCs/>
          <w:sz w:val="18"/>
          <w:szCs w:val="18"/>
          <w:highlight w:val="darkYellow"/>
        </w:rPr>
        <w:t>Working Assumption</w:t>
      </w:r>
    </w:p>
    <w:p w:rsidR="00EB4A4E" w:rsidRDefault="003A5FFA">
      <w:pPr>
        <w:rPr>
          <w:rFonts w:ascii="Times New Roman" w:eastAsia="SimSun" w:hAnsi="Times New Roman" w:cs="Times New Roman"/>
          <w:b/>
          <w:bCs/>
          <w:strike/>
          <w:sz w:val="18"/>
          <w:szCs w:val="18"/>
        </w:rPr>
      </w:pPr>
      <w:r>
        <w:rPr>
          <w:rFonts w:ascii="Times New Roman" w:eastAsia="바탕" w:hAnsi="Times New Roman" w:cs="Times New Roman"/>
          <w:sz w:val="18"/>
          <w:szCs w:val="18"/>
        </w:rPr>
        <w:t xml:space="preserve">For single DCI based M-TRP PUSCH repetition Type A and B, it is possible to configure either </w:t>
      </w:r>
      <w:r>
        <w:rPr>
          <w:rFonts w:ascii="Times New Roman" w:eastAsia="바탕" w:hAnsi="Times New Roman" w:cs="Times New Roman"/>
          <w:sz w:val="18"/>
          <w:szCs w:val="18"/>
        </w:rPr>
        <w:t>cyclic mapping or sequential mapping of UL beams.</w:t>
      </w:r>
    </w:p>
    <w:p w:rsidR="00EB4A4E" w:rsidRDefault="003A5FFA">
      <w:pPr>
        <w:numPr>
          <w:ilvl w:val="0"/>
          <w:numId w:val="59"/>
        </w:numPr>
        <w:snapToGrid w:val="0"/>
        <w:ind w:left="880" w:hanging="440"/>
        <w:rPr>
          <w:rFonts w:ascii="Times New Roman" w:eastAsia="바탕" w:hAnsi="Times New Roman" w:cs="Times New Roman"/>
          <w:sz w:val="18"/>
          <w:szCs w:val="18"/>
        </w:rPr>
      </w:pPr>
      <w:r>
        <w:rPr>
          <w:rFonts w:ascii="Times New Roman" w:eastAsia="바탕" w:hAnsi="Times New Roman" w:cs="Times New Roman"/>
          <w:sz w:val="18"/>
          <w:szCs w:val="18"/>
        </w:rPr>
        <w:t>The support of cyclic mapping can be optional UE feature for the cases when the number of repetitions is larger than 2.</w:t>
      </w:r>
    </w:p>
    <w:p w:rsidR="00EB4A4E" w:rsidRDefault="003A5FFA">
      <w:pPr>
        <w:numPr>
          <w:ilvl w:val="0"/>
          <w:numId w:val="59"/>
        </w:numPr>
        <w:snapToGrid w:val="0"/>
        <w:ind w:left="880" w:hanging="440"/>
        <w:rPr>
          <w:rFonts w:ascii="Times New Roman" w:eastAsia="바탕" w:hAnsi="Times New Roman" w:cs="Times New Roman"/>
          <w:sz w:val="18"/>
          <w:szCs w:val="18"/>
        </w:rPr>
      </w:pPr>
      <w:r>
        <w:rPr>
          <w:rFonts w:ascii="Times New Roman" w:eastAsia="바탕" w:hAnsi="Times New Roman" w:cs="Times New Roman"/>
          <w:sz w:val="18"/>
          <w:szCs w:val="18"/>
        </w:rPr>
        <w:t xml:space="preserve">FFS: Support of half-half mapping. </w:t>
      </w:r>
    </w:p>
    <w:p w:rsidR="00EB4A4E" w:rsidRDefault="003A5FFA">
      <w:pPr>
        <w:numPr>
          <w:ilvl w:val="0"/>
          <w:numId w:val="59"/>
        </w:numPr>
        <w:snapToGrid w:val="0"/>
        <w:ind w:left="880" w:hanging="440"/>
        <w:rPr>
          <w:rFonts w:ascii="Times New Roman" w:eastAsia="바탕" w:hAnsi="Times New Roman" w:cs="Times New Roman"/>
          <w:sz w:val="18"/>
          <w:szCs w:val="18"/>
        </w:rPr>
      </w:pPr>
      <w:r>
        <w:rPr>
          <w:rFonts w:ascii="Times New Roman" w:eastAsia="바탕" w:hAnsi="Times New Roman" w:cs="Times New Roman"/>
          <w:sz w:val="18"/>
          <w:szCs w:val="18"/>
        </w:rPr>
        <w:t>FFS: Additional considerations on mapping patterns</w:t>
      </w:r>
      <w:r>
        <w:rPr>
          <w:rFonts w:ascii="Times New Roman" w:eastAsia="바탕" w:hAnsi="Times New Roman" w:cs="Times New Roman"/>
          <w:sz w:val="18"/>
          <w:szCs w:val="18"/>
        </w:rPr>
        <w:t xml:space="preserve"> (including required beam switching gaps) </w:t>
      </w:r>
    </w:p>
    <w:p w:rsidR="00EB4A4E" w:rsidRDefault="003A5FFA">
      <w:pPr>
        <w:numPr>
          <w:ilvl w:val="0"/>
          <w:numId w:val="59"/>
        </w:numPr>
        <w:snapToGrid w:val="0"/>
        <w:ind w:left="880" w:hanging="440"/>
        <w:rPr>
          <w:rFonts w:ascii="Times New Roman" w:eastAsia="바탕" w:hAnsi="Times New Roman" w:cs="Times New Roman"/>
          <w:sz w:val="18"/>
          <w:szCs w:val="18"/>
        </w:rPr>
      </w:pPr>
      <w:r>
        <w:rPr>
          <w:rFonts w:ascii="Times New Roman" w:eastAsia="바탕" w:hAnsi="Times New Roman" w:cs="Times New Roman"/>
          <w:sz w:val="18"/>
          <w:szCs w:val="18"/>
        </w:rPr>
        <w:t>Companies are encouraged to provide further simulation results to decide details.   </w:t>
      </w:r>
    </w:p>
    <w:p w:rsidR="00EB4A4E" w:rsidRDefault="00EB4A4E">
      <w:pPr>
        <w:rPr>
          <w:rFonts w:ascii="Times New Roman" w:eastAsia="바탕" w:hAnsi="Times New Roman" w:cs="Times New Roman"/>
          <w:sz w:val="18"/>
          <w:szCs w:val="18"/>
          <w:highlight w:val="darkYellow"/>
        </w:rPr>
      </w:pPr>
    </w:p>
    <w:p w:rsidR="00EB4A4E" w:rsidRDefault="003A5FFA">
      <w:pPr>
        <w:rPr>
          <w:rFonts w:ascii="Times New Roman" w:eastAsia="바탕" w:hAnsi="Times New Roman" w:cs="Times New Roman"/>
          <w:sz w:val="18"/>
          <w:szCs w:val="18"/>
          <w:highlight w:val="green"/>
        </w:rPr>
      </w:pPr>
      <w:r>
        <w:rPr>
          <w:rFonts w:ascii="Times New Roman" w:eastAsia="바탕" w:hAnsi="Times New Roman" w:cs="Times New Roman"/>
          <w:b/>
          <w:bCs/>
          <w:sz w:val="18"/>
          <w:szCs w:val="18"/>
          <w:highlight w:val="green"/>
        </w:rPr>
        <w:t>Agreement</w:t>
      </w:r>
    </w:p>
    <w:p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LS to RAN4 on beam switching gaps for multi-TRP UL transmission is endorsed in </w:t>
      </w:r>
      <w:r>
        <w:rPr>
          <w:rFonts w:ascii="Times New Roman" w:eastAsia="바탕" w:hAnsi="Times New Roman" w:cs="Times New Roman"/>
          <w:sz w:val="18"/>
          <w:szCs w:val="18"/>
          <w:u w:val="single"/>
        </w:rPr>
        <w:t>R1-2009807</w:t>
      </w:r>
      <w:r>
        <w:rPr>
          <w:rFonts w:ascii="Times New Roman" w:eastAsia="바탕" w:hAnsi="Times New Roman" w:cs="Times New Roman"/>
          <w:sz w:val="18"/>
          <w:szCs w:val="18"/>
        </w:rPr>
        <w:t>.</w:t>
      </w:r>
    </w:p>
    <w:p w:rsidR="00EB4A4E" w:rsidRDefault="00EB4A4E">
      <w:pPr>
        <w:rPr>
          <w:rFonts w:ascii="Times New Roman" w:hAnsi="Times New Roman" w:cs="Times New Roman"/>
          <w:sz w:val="18"/>
          <w:szCs w:val="18"/>
        </w:rPr>
      </w:pPr>
    </w:p>
    <w:p w:rsidR="00EB4A4E" w:rsidRDefault="003A5FFA">
      <w:pPr>
        <w:pStyle w:val="3"/>
        <w:rPr>
          <w:rFonts w:cs="Times New Roman"/>
          <w:color w:val="auto"/>
        </w:rPr>
      </w:pPr>
      <w:r>
        <w:rPr>
          <w:rFonts w:cs="Times New Roman"/>
          <w:color w:val="auto"/>
        </w:rPr>
        <w:t>104-e (February 2021)</w:t>
      </w:r>
    </w:p>
    <w:p w:rsidR="00EB4A4E" w:rsidRDefault="00EB4A4E">
      <w:pPr>
        <w:pStyle w:val="afc"/>
        <w:adjustRightInd w:val="0"/>
        <w:snapToGrid w:val="0"/>
        <w:ind w:left="0"/>
        <w:rPr>
          <w:rFonts w:ascii="Times New Roman" w:eastAsia="DengXian" w:hAnsi="Times New Roman" w:cs="Times New Roman"/>
          <w:sz w:val="18"/>
          <w:szCs w:val="18"/>
        </w:rPr>
      </w:pPr>
    </w:p>
    <w:p w:rsidR="00EB4A4E" w:rsidRDefault="003A5FFA">
      <w:pPr>
        <w:rPr>
          <w:rFonts w:ascii="Times New Roman" w:eastAsia="바탕" w:hAnsi="Times New Roman" w:cs="Times New Roman"/>
          <w:b/>
          <w:bCs/>
          <w:color w:val="000000"/>
          <w:sz w:val="18"/>
          <w:szCs w:val="18"/>
          <w:highlight w:val="green"/>
        </w:rPr>
      </w:pPr>
      <w:r>
        <w:rPr>
          <w:rFonts w:ascii="Times New Roman" w:eastAsia="바탕" w:hAnsi="Times New Roman" w:cs="Times New Roman"/>
          <w:b/>
          <w:bCs/>
          <w:color w:val="000000"/>
          <w:sz w:val="18"/>
          <w:szCs w:val="18"/>
          <w:highlight w:val="green"/>
        </w:rPr>
        <w:t>Agreement</w:t>
      </w:r>
    </w:p>
    <w:p w:rsidR="00EB4A4E" w:rsidRDefault="003A5FFA">
      <w:pPr>
        <w:shd w:val="clear" w:color="auto" w:fill="FFFFFF"/>
        <w:rPr>
          <w:rFonts w:ascii="Times New Roman" w:eastAsia="바탕" w:hAnsi="Times New Roman" w:cs="Times New Roman"/>
          <w:b/>
          <w:bCs/>
          <w:sz w:val="18"/>
          <w:szCs w:val="18"/>
          <w:highlight w:val="yellow"/>
        </w:rPr>
      </w:pPr>
      <w:r>
        <w:rPr>
          <w:rFonts w:ascii="Times New Roman" w:eastAsia="바탕" w:hAnsi="Times New Roman" w:cs="Times New Roman"/>
          <w:sz w:val="18"/>
          <w:szCs w:val="18"/>
        </w:rPr>
        <w:t>For single DCI based M-TRP PUSCH repetition Type B, support the following RV mapping,</w:t>
      </w:r>
    </w:p>
    <w:p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DCI indicates the first RV for the first PUSCH actual repetition, and the RV pattern (0 2 3 1) is applied separately to PUSCH actual repetitions of different TRPs with a possibility of configuring RV offset for the starting RV for the first actual repetiti</w:t>
      </w:r>
      <w:r>
        <w:rPr>
          <w:rFonts w:ascii="Times New Roman" w:eastAsia="바탕" w:hAnsi="Times New Roman" w:cs="Times New Roman"/>
          <w:sz w:val="18"/>
          <w:szCs w:val="18"/>
        </w:rPr>
        <w:t xml:space="preserve">on towards second TRP (The same method as PDSCH scheme 4). </w:t>
      </w:r>
    </w:p>
    <w:p w:rsidR="00EB4A4E" w:rsidRDefault="00EB4A4E">
      <w:pPr>
        <w:shd w:val="clear" w:color="auto" w:fill="FFFFFF"/>
        <w:contextualSpacing/>
        <w:rPr>
          <w:rFonts w:ascii="Times New Roman" w:eastAsia="바탕" w:hAnsi="Times New Roman" w:cs="Times New Roman"/>
          <w:sz w:val="18"/>
          <w:szCs w:val="18"/>
        </w:rPr>
      </w:pPr>
    </w:p>
    <w:p w:rsidR="00EB4A4E" w:rsidRDefault="003A5FFA">
      <w:pPr>
        <w:rPr>
          <w:rFonts w:ascii="Times New Roman" w:eastAsia="바탕" w:hAnsi="Times New Roman" w:cs="Times New Roman"/>
          <w:b/>
          <w:bCs/>
          <w:color w:val="000000"/>
          <w:sz w:val="18"/>
          <w:szCs w:val="18"/>
          <w:highlight w:val="green"/>
        </w:rPr>
      </w:pPr>
      <w:r>
        <w:rPr>
          <w:rFonts w:ascii="Times New Roman" w:eastAsia="바탕" w:hAnsi="Times New Roman" w:cs="Times New Roman"/>
          <w:b/>
          <w:bCs/>
          <w:color w:val="000000"/>
          <w:sz w:val="18"/>
          <w:szCs w:val="18"/>
          <w:highlight w:val="green"/>
        </w:rPr>
        <w:t>Agreement</w:t>
      </w:r>
    </w:p>
    <w:p w:rsidR="00EB4A4E" w:rsidRDefault="003A5FFA">
      <w:pPr>
        <w:shd w:val="clear" w:color="auto" w:fill="FFFFFF"/>
        <w:rPr>
          <w:rFonts w:ascii="Times New Roman" w:eastAsia="바탕" w:hAnsi="Times New Roman" w:cs="Times New Roman"/>
          <w:sz w:val="18"/>
          <w:szCs w:val="18"/>
        </w:rPr>
      </w:pPr>
      <w:r>
        <w:rPr>
          <w:rFonts w:ascii="Times New Roman" w:eastAsia="바탕" w:hAnsi="Times New Roman" w:cs="Times New Roman"/>
          <w:sz w:val="18"/>
          <w:szCs w:val="18"/>
        </w:rPr>
        <w:t xml:space="preserve">Support CG PUSCH transmission towards M-TRPs using a single CG configuration. </w:t>
      </w:r>
    </w:p>
    <w:p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Use same beam mapping principals as dynamic grant PUSCH repetition scheme. </w:t>
      </w:r>
    </w:p>
    <w:p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FFS: Required changes on CG pa</w:t>
      </w:r>
      <w:r>
        <w:rPr>
          <w:rFonts w:ascii="Times New Roman" w:eastAsia="바탕" w:hAnsi="Times New Roman" w:cs="Times New Roman"/>
          <w:sz w:val="18"/>
          <w:szCs w:val="18"/>
        </w:rPr>
        <w:t xml:space="preserve">rameters (ConfiguredGrantConfig) </w:t>
      </w:r>
    </w:p>
    <w:p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The feature is UE optional</w:t>
      </w:r>
    </w:p>
    <w:p w:rsidR="00EB4A4E" w:rsidRDefault="00EB4A4E">
      <w:pPr>
        <w:rPr>
          <w:rFonts w:ascii="Times New Roman" w:eastAsia="바탕" w:hAnsi="Times New Roman" w:cs="Times New Roman"/>
          <w:sz w:val="18"/>
          <w:szCs w:val="18"/>
        </w:rPr>
      </w:pPr>
    </w:p>
    <w:p w:rsidR="00EB4A4E" w:rsidRDefault="00EB4A4E">
      <w:pPr>
        <w:rPr>
          <w:rFonts w:ascii="Times New Roman" w:eastAsia="바탕" w:hAnsi="Times New Roman" w:cs="Times New Roman"/>
          <w:sz w:val="18"/>
          <w:szCs w:val="18"/>
        </w:rPr>
      </w:pPr>
    </w:p>
    <w:p w:rsidR="00EB4A4E" w:rsidRDefault="003A5FFA">
      <w:pPr>
        <w:rPr>
          <w:rFonts w:ascii="Times New Roman" w:eastAsia="바탕" w:hAnsi="Times New Roman" w:cs="Times New Roman"/>
          <w:sz w:val="18"/>
          <w:szCs w:val="18"/>
        </w:rPr>
      </w:pPr>
      <w:r>
        <w:rPr>
          <w:rFonts w:ascii="Times New Roman" w:eastAsia="바탕" w:hAnsi="Times New Roman" w:cs="Times New Roman"/>
          <w:b/>
          <w:bCs/>
          <w:sz w:val="18"/>
          <w:szCs w:val="18"/>
          <w:highlight w:val="green"/>
        </w:rPr>
        <w:t>Agreement</w:t>
      </w:r>
    </w:p>
    <w:p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For single-DCI based M-TRP PUSCH repetition schemes, up to two power control parameter sets (using </w:t>
      </w:r>
      <w:r>
        <w:rPr>
          <w:rFonts w:ascii="Times New Roman" w:eastAsia="바탕" w:hAnsi="Times New Roman" w:cs="Times New Roman"/>
          <w:i/>
          <w:iCs/>
          <w:sz w:val="18"/>
          <w:szCs w:val="18"/>
        </w:rPr>
        <w:t>SRI-PUSCH-PowerControl</w:t>
      </w:r>
      <w:r>
        <w:rPr>
          <w:rFonts w:ascii="Times New Roman" w:eastAsia="바탕" w:hAnsi="Times New Roman" w:cs="Times New Roman"/>
          <w:sz w:val="18"/>
          <w:szCs w:val="18"/>
        </w:rPr>
        <w:t>) can be applied when SRS resources from two SRS resource sets</w:t>
      </w:r>
      <w:r>
        <w:rPr>
          <w:rFonts w:ascii="Times New Roman" w:eastAsia="바탕" w:hAnsi="Times New Roman" w:cs="Times New Roman"/>
          <w:sz w:val="18"/>
          <w:szCs w:val="18"/>
        </w:rPr>
        <w:t xml:space="preserve"> indicated in DCI format 0_1/0_2. </w:t>
      </w:r>
    </w:p>
    <w:p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FFS1: Details on linking SRI fields to two power control parameters, </w:t>
      </w:r>
    </w:p>
    <w:p w:rsidR="00EB4A4E" w:rsidRDefault="003A5FFA">
      <w:pPr>
        <w:numPr>
          <w:ilvl w:val="1"/>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Alt. 1: Add second </w:t>
      </w:r>
      <w:r>
        <w:rPr>
          <w:rFonts w:ascii="Times New Roman" w:eastAsia="바탕" w:hAnsi="Times New Roman" w:cs="Times New Roman"/>
          <w:i/>
          <w:sz w:val="18"/>
          <w:szCs w:val="18"/>
        </w:rPr>
        <w:t>sri-PUSCH-MappingToAddModList</w:t>
      </w:r>
      <w:r>
        <w:rPr>
          <w:rFonts w:ascii="Times New Roman" w:eastAsia="바탕" w:hAnsi="Times New Roman" w:cs="Times New Roman"/>
          <w:sz w:val="18"/>
          <w:szCs w:val="18"/>
        </w:rPr>
        <w:t xml:space="preserve">, and select two </w:t>
      </w:r>
      <w:r>
        <w:rPr>
          <w:rFonts w:ascii="Times New Roman" w:eastAsia="바탕" w:hAnsi="Times New Roman" w:cs="Times New Roman"/>
          <w:i/>
          <w:sz w:val="18"/>
          <w:szCs w:val="18"/>
        </w:rPr>
        <w:t>SRI-PUSCH-PowerControl</w:t>
      </w:r>
      <w:r>
        <w:rPr>
          <w:rFonts w:ascii="Times New Roman" w:eastAsia="바탕" w:hAnsi="Times New Roman" w:cs="Times New Roman"/>
          <w:sz w:val="18"/>
          <w:szCs w:val="18"/>
        </w:rPr>
        <w:t xml:space="preserve"> from two </w:t>
      </w:r>
      <w:r>
        <w:rPr>
          <w:rFonts w:ascii="Times New Roman" w:eastAsia="바탕" w:hAnsi="Times New Roman" w:cs="Times New Roman"/>
          <w:i/>
          <w:sz w:val="18"/>
          <w:szCs w:val="18"/>
        </w:rPr>
        <w:t>sri-PUSCH-MappingToAddModList</w:t>
      </w:r>
    </w:p>
    <w:p w:rsidR="00EB4A4E" w:rsidRDefault="003A5FFA">
      <w:pPr>
        <w:numPr>
          <w:ilvl w:val="1"/>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Alt. 2: Add SRS resource</w:t>
      </w:r>
      <w:r>
        <w:rPr>
          <w:rFonts w:ascii="Times New Roman" w:eastAsia="바탕" w:hAnsi="Times New Roman" w:cs="Times New Roman"/>
          <w:sz w:val="18"/>
          <w:szCs w:val="18"/>
        </w:rPr>
        <w:t xml:space="preserve"> set ID in </w:t>
      </w:r>
      <w:r>
        <w:rPr>
          <w:rFonts w:ascii="Times New Roman" w:eastAsia="바탕" w:hAnsi="Times New Roman" w:cs="Times New Roman"/>
          <w:i/>
          <w:sz w:val="18"/>
          <w:szCs w:val="18"/>
        </w:rPr>
        <w:t>SRI-PUSCH-PowerControl</w:t>
      </w:r>
      <w:r>
        <w:rPr>
          <w:rFonts w:ascii="Times New Roman" w:eastAsia="바탕" w:hAnsi="Times New Roman" w:cs="Times New Roman"/>
          <w:sz w:val="18"/>
          <w:szCs w:val="18"/>
        </w:rPr>
        <w:t xml:space="preserve">, and select </w:t>
      </w:r>
      <w:r>
        <w:rPr>
          <w:rFonts w:ascii="Times New Roman" w:eastAsia="바탕" w:hAnsi="Times New Roman" w:cs="Times New Roman"/>
          <w:i/>
          <w:sz w:val="18"/>
          <w:szCs w:val="18"/>
        </w:rPr>
        <w:t>SRI-PUSCH-PowerControl</w:t>
      </w:r>
      <w:r>
        <w:rPr>
          <w:rFonts w:ascii="Times New Roman" w:eastAsia="바탕" w:hAnsi="Times New Roman" w:cs="Times New Roman"/>
          <w:sz w:val="18"/>
          <w:szCs w:val="18"/>
        </w:rPr>
        <w:t xml:space="preserve"> from </w:t>
      </w:r>
      <w:r>
        <w:rPr>
          <w:rFonts w:ascii="Times New Roman" w:eastAsia="바탕" w:hAnsi="Times New Roman" w:cs="Times New Roman"/>
          <w:i/>
          <w:sz w:val="18"/>
          <w:szCs w:val="18"/>
        </w:rPr>
        <w:t>sri-PUSCH-MappingToAddModList</w:t>
      </w:r>
      <w:r>
        <w:rPr>
          <w:rFonts w:ascii="Times New Roman" w:eastAsia="바탕" w:hAnsi="Times New Roman" w:cs="Times New Roman"/>
          <w:sz w:val="18"/>
          <w:szCs w:val="18"/>
        </w:rPr>
        <w:t xml:space="preserve"> considering the SRS resource set ID</w:t>
      </w:r>
    </w:p>
    <w:p w:rsidR="00EB4A4E" w:rsidRDefault="003A5FFA">
      <w:pPr>
        <w:numPr>
          <w:ilvl w:val="1"/>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Alt. 3: Let RAN2 handle this</w:t>
      </w:r>
    </w:p>
    <w:p w:rsidR="00EB4A4E" w:rsidRDefault="003A5FFA">
      <w:pPr>
        <w:numPr>
          <w:ilvl w:val="1"/>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Alt.4: Add second </w:t>
      </w:r>
      <w:r>
        <w:rPr>
          <w:rFonts w:ascii="Times New Roman" w:eastAsia="바탕" w:hAnsi="Times New Roman" w:cs="Times New Roman"/>
          <w:i/>
          <w:sz w:val="18"/>
          <w:szCs w:val="18"/>
        </w:rPr>
        <w:t>sri-PUSCH-PathlossReferenceRS-Id</w:t>
      </w:r>
      <w:r>
        <w:rPr>
          <w:rFonts w:ascii="Times New Roman" w:eastAsia="바탕" w:hAnsi="Times New Roman" w:cs="Times New Roman"/>
          <w:sz w:val="18"/>
          <w:szCs w:val="18"/>
        </w:rPr>
        <w:t>/</w:t>
      </w:r>
      <w:r>
        <w:rPr>
          <w:rFonts w:ascii="Times New Roman" w:eastAsia="바탕" w:hAnsi="Times New Roman" w:cs="Times New Roman"/>
          <w:i/>
          <w:sz w:val="18"/>
          <w:szCs w:val="18"/>
        </w:rPr>
        <w:t>sri-P0-PUSCH-AlphaSetId</w:t>
      </w:r>
      <w:r>
        <w:rPr>
          <w:rFonts w:ascii="Times New Roman" w:eastAsia="바탕" w:hAnsi="Times New Roman" w:cs="Times New Roman"/>
          <w:sz w:val="18"/>
          <w:szCs w:val="18"/>
        </w:rPr>
        <w:t>/</w:t>
      </w:r>
      <w:r>
        <w:rPr>
          <w:rFonts w:ascii="Times New Roman" w:eastAsia="바탕" w:hAnsi="Times New Roman" w:cs="Times New Roman"/>
          <w:i/>
          <w:sz w:val="18"/>
          <w:szCs w:val="18"/>
        </w:rPr>
        <w:t>sri-PUSCH-ClosedLoopIndex</w:t>
      </w:r>
      <w:r>
        <w:rPr>
          <w:rFonts w:ascii="Times New Roman" w:eastAsia="바탕" w:hAnsi="Times New Roman" w:cs="Times New Roman"/>
          <w:sz w:val="18"/>
          <w:szCs w:val="18"/>
        </w:rPr>
        <w:t xml:space="preserve"> in </w:t>
      </w:r>
      <w:r>
        <w:rPr>
          <w:rFonts w:ascii="Times New Roman" w:eastAsia="바탕" w:hAnsi="Times New Roman" w:cs="Times New Roman"/>
          <w:i/>
          <w:sz w:val="18"/>
          <w:szCs w:val="18"/>
        </w:rPr>
        <w:t>SRI-PUSCH-PowerControl</w:t>
      </w:r>
      <w:r>
        <w:rPr>
          <w:rFonts w:ascii="Times New Roman" w:eastAsia="바탕" w:hAnsi="Times New Roman" w:cs="Times New Roman"/>
          <w:sz w:val="18"/>
          <w:szCs w:val="18"/>
        </w:rPr>
        <w:t>.</w:t>
      </w:r>
    </w:p>
    <w:p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FFS2: Enhancements on open-loop power control parameter set indication</w:t>
      </w:r>
    </w:p>
    <w:p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FFS3: Consideration on </w:t>
      </w:r>
      <w:r>
        <w:rPr>
          <w:rFonts w:ascii="Times New Roman" w:eastAsia="바탕" w:hAnsi="Times New Roman" w:cs="Times New Roman"/>
          <w:i/>
          <w:sz w:val="18"/>
          <w:szCs w:val="18"/>
        </w:rPr>
        <w:t>srs-PowerControlAdjustmentStates</w:t>
      </w:r>
    </w:p>
    <w:p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FFS4: Impact of multi-TRP PUSCH repetition on PHR reporting</w:t>
      </w:r>
    </w:p>
    <w:p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FFS5: </w:t>
      </w:r>
      <w:r>
        <w:rPr>
          <w:rFonts w:ascii="Times New Roman" w:eastAsia="바탕" w:hAnsi="Times New Roman" w:cs="Times New Roman"/>
          <w:sz w:val="18"/>
          <w:szCs w:val="18"/>
        </w:rPr>
        <w:t>Enhancement on power control parameters per TRP when SRI(s) indication of two SRS resource sets is absent.</w:t>
      </w:r>
    </w:p>
    <w:p w:rsidR="00EB4A4E" w:rsidRDefault="00EB4A4E">
      <w:pPr>
        <w:rPr>
          <w:rFonts w:ascii="Times New Roman" w:eastAsia="바탕" w:hAnsi="Times New Roman" w:cs="Times New Roman"/>
          <w:sz w:val="18"/>
          <w:szCs w:val="18"/>
        </w:rPr>
      </w:pPr>
    </w:p>
    <w:p w:rsidR="00EB4A4E" w:rsidRDefault="003A5FFA">
      <w:pPr>
        <w:snapToGrid w:val="0"/>
        <w:rPr>
          <w:rFonts w:ascii="Times New Roman" w:eastAsia="바탕" w:hAnsi="Times New Roman" w:cs="Times New Roman"/>
          <w:b/>
          <w:bCs/>
          <w:sz w:val="18"/>
          <w:szCs w:val="18"/>
          <w:highlight w:val="green"/>
        </w:rPr>
      </w:pPr>
      <w:r>
        <w:rPr>
          <w:rFonts w:ascii="Times New Roman" w:eastAsia="바탕" w:hAnsi="Times New Roman" w:cs="Times New Roman"/>
          <w:b/>
          <w:bCs/>
          <w:sz w:val="18"/>
          <w:szCs w:val="18"/>
          <w:highlight w:val="green"/>
        </w:rPr>
        <w:t>Agreement</w:t>
      </w:r>
    </w:p>
    <w:p w:rsidR="00EB4A4E" w:rsidRDefault="003A5FFA">
      <w:pPr>
        <w:snapToGrid w:val="0"/>
        <w:rPr>
          <w:rFonts w:ascii="Times New Roman" w:eastAsia="SimSun" w:hAnsi="Times New Roman" w:cs="Times New Roman"/>
          <w:sz w:val="18"/>
          <w:szCs w:val="18"/>
        </w:rPr>
      </w:pPr>
      <w:r>
        <w:rPr>
          <w:rFonts w:ascii="Times New Roman" w:eastAsia="바탕" w:hAnsi="Times New Roman" w:cs="Times New Roman"/>
          <w:sz w:val="18"/>
          <w:szCs w:val="18"/>
        </w:rPr>
        <w:t xml:space="preserve">For single DCI based M-TRP PUSCH repetition schemes, in codebook based PUSCH, </w:t>
      </w:r>
    </w:p>
    <w:p w:rsidR="00EB4A4E" w:rsidRDefault="003A5FFA">
      <w:pPr>
        <w:numPr>
          <w:ilvl w:val="0"/>
          <w:numId w:val="33"/>
        </w:numPr>
        <w:spacing w:line="252" w:lineRule="auto"/>
        <w:rPr>
          <w:rFonts w:ascii="Times New Roman" w:eastAsia="바탕" w:hAnsi="Times New Roman" w:cs="Times New Roman"/>
          <w:sz w:val="18"/>
          <w:szCs w:val="18"/>
        </w:rPr>
      </w:pPr>
      <w:r>
        <w:rPr>
          <w:rFonts w:ascii="Times New Roman" w:eastAsia="바탕" w:hAnsi="Times New Roman" w:cs="Times New Roman"/>
          <w:sz w:val="18"/>
          <w:szCs w:val="18"/>
        </w:rPr>
        <w:t>Support two SRI fields corresponding to two SRS resource se</w:t>
      </w:r>
      <w:r>
        <w:rPr>
          <w:rFonts w:ascii="Times New Roman" w:eastAsia="바탕" w:hAnsi="Times New Roman" w:cs="Times New Roman"/>
          <w:sz w:val="18"/>
          <w:szCs w:val="18"/>
        </w:rPr>
        <w:t>ts are included in DCI formats 0_1/0_2.</w:t>
      </w:r>
    </w:p>
    <w:p w:rsidR="00EB4A4E" w:rsidRDefault="003A5FFA">
      <w:pPr>
        <w:numPr>
          <w:ilvl w:val="1"/>
          <w:numId w:val="33"/>
        </w:numPr>
        <w:spacing w:line="252" w:lineRule="auto"/>
        <w:rPr>
          <w:rFonts w:ascii="Times New Roman" w:eastAsia="바탕" w:hAnsi="Times New Roman" w:cs="Times New Roman"/>
          <w:b/>
          <w:bCs/>
          <w:sz w:val="18"/>
          <w:szCs w:val="18"/>
        </w:rPr>
      </w:pPr>
      <w:r>
        <w:rPr>
          <w:rFonts w:ascii="Times New Roman" w:eastAsia="바탕" w:hAnsi="Times New Roman" w:cs="Times New Roman"/>
          <w:sz w:val="18"/>
          <w:szCs w:val="18"/>
        </w:rPr>
        <w:t>Each SRI field indicating SRI per TRP, where the SRI field based on Rel-15/16 framework</w:t>
      </w:r>
    </w:p>
    <w:p w:rsidR="00EB4A4E" w:rsidRDefault="003A5FFA">
      <w:pPr>
        <w:numPr>
          <w:ilvl w:val="0"/>
          <w:numId w:val="33"/>
        </w:numPr>
        <w:spacing w:line="252" w:lineRule="auto"/>
        <w:rPr>
          <w:rFonts w:ascii="Times New Roman" w:eastAsia="바탕" w:hAnsi="Times New Roman" w:cs="Times New Roman"/>
          <w:sz w:val="18"/>
          <w:szCs w:val="18"/>
        </w:rPr>
      </w:pPr>
      <w:r>
        <w:rPr>
          <w:rFonts w:ascii="Times New Roman" w:eastAsia="바탕" w:hAnsi="Times New Roman" w:cs="Times New Roman"/>
          <w:sz w:val="18"/>
          <w:szCs w:val="18"/>
        </w:rPr>
        <w:t xml:space="preserve">Support dynamic switching between multi-TRP and single-TRP operation </w:t>
      </w:r>
    </w:p>
    <w:p w:rsidR="00EB4A4E" w:rsidRDefault="003A5FFA">
      <w:pPr>
        <w:numPr>
          <w:ilvl w:val="0"/>
          <w:numId w:val="33"/>
        </w:numPr>
        <w:snapToGrid w:val="0"/>
        <w:spacing w:before="60"/>
        <w:rPr>
          <w:rFonts w:ascii="Times New Roman" w:eastAsia="바탕" w:hAnsi="Times New Roman" w:cs="Times New Roman"/>
          <w:sz w:val="18"/>
          <w:szCs w:val="18"/>
        </w:rPr>
      </w:pPr>
      <w:r>
        <w:rPr>
          <w:rFonts w:ascii="Times New Roman" w:eastAsia="바탕" w:hAnsi="Times New Roman" w:cs="Times New Roman"/>
          <w:sz w:val="18"/>
          <w:szCs w:val="18"/>
        </w:rPr>
        <w:t>FFS: Support dynamic switching the order of two TRPs</w:t>
      </w:r>
    </w:p>
    <w:p w:rsidR="00EB4A4E" w:rsidRDefault="00EB4A4E">
      <w:pPr>
        <w:rPr>
          <w:rFonts w:ascii="Times New Roman" w:eastAsia="바탕" w:hAnsi="Times New Roman" w:cs="Times New Roman"/>
          <w:sz w:val="18"/>
          <w:szCs w:val="18"/>
        </w:rPr>
      </w:pPr>
    </w:p>
    <w:p w:rsidR="00EB4A4E" w:rsidRDefault="003A5FFA">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w:t>
      </w:r>
      <w:r>
        <w:rPr>
          <w:rFonts w:ascii="Times New Roman" w:eastAsia="바탕" w:hAnsi="Times New Roman" w:cs="Times New Roman"/>
          <w:b/>
          <w:bCs/>
          <w:sz w:val="18"/>
          <w:szCs w:val="18"/>
          <w:highlight w:val="green"/>
        </w:rPr>
        <w:t>ement</w:t>
      </w:r>
    </w:p>
    <w:p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For single DCI based M-TRP PUSCH Type B repetition schemes, </w:t>
      </w:r>
    </w:p>
    <w:p w:rsidR="00EB4A4E" w:rsidRDefault="003A5FFA">
      <w:pPr>
        <w:numPr>
          <w:ilvl w:val="0"/>
          <w:numId w:val="52"/>
        </w:numPr>
        <w:rPr>
          <w:rFonts w:ascii="Times New Roman" w:eastAsia="바탕" w:hAnsi="Times New Roman" w:cs="Times New Roman"/>
          <w:sz w:val="18"/>
          <w:szCs w:val="18"/>
        </w:rPr>
      </w:pPr>
      <w:r>
        <w:rPr>
          <w:rFonts w:ascii="Times New Roman" w:eastAsia="바탕" w:hAnsi="Times New Roman" w:cs="Times New Roman"/>
          <w:sz w:val="18"/>
          <w:szCs w:val="18"/>
        </w:rPr>
        <w:t>For maxRank = 2, the number of bits for the indication of PTRS-DMRS association is the same as Rel-15/16, MSB and LSB separately indicating the association between PTRS port and DMRS port f</w:t>
      </w:r>
      <w:r>
        <w:rPr>
          <w:rFonts w:ascii="Times New Roman" w:eastAsia="바탕" w:hAnsi="Times New Roman" w:cs="Times New Roman"/>
          <w:sz w:val="18"/>
          <w:szCs w:val="18"/>
        </w:rPr>
        <w:t xml:space="preserve">or two TRPs. </w:t>
      </w:r>
    </w:p>
    <w:p w:rsidR="00EB4A4E" w:rsidRDefault="003A5FFA">
      <w:pPr>
        <w:numPr>
          <w:ilvl w:val="0"/>
          <w:numId w:val="52"/>
        </w:numPr>
        <w:rPr>
          <w:rFonts w:ascii="Times New Roman" w:eastAsia="바탕" w:hAnsi="Times New Roman" w:cs="Times New Roman"/>
          <w:sz w:val="18"/>
          <w:szCs w:val="18"/>
        </w:rPr>
      </w:pPr>
      <w:r>
        <w:rPr>
          <w:rFonts w:ascii="Times New Roman" w:eastAsia="바탕" w:hAnsi="Times New Roman" w:cs="Times New Roman"/>
          <w:sz w:val="18"/>
          <w:szCs w:val="18"/>
        </w:rPr>
        <w:t>FFS: the indication of PTRS-DMRS association for maxRank &gt; 2.</w:t>
      </w:r>
    </w:p>
    <w:p w:rsidR="00EB4A4E" w:rsidRDefault="00EB4A4E">
      <w:pPr>
        <w:rPr>
          <w:rFonts w:ascii="Times New Roman" w:eastAsia="바탕" w:hAnsi="Times New Roman" w:cs="Times New Roman"/>
          <w:sz w:val="18"/>
          <w:szCs w:val="18"/>
        </w:rPr>
      </w:pPr>
    </w:p>
    <w:p w:rsidR="00EB4A4E" w:rsidRDefault="003A5FFA">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lastRenderedPageBreak/>
        <w:t>Agreement</w:t>
      </w:r>
    </w:p>
    <w:p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For s-DCI based multi-TRP PUSCH repetition Type A and B, if the DCI schedules A-CSI, support multiplexing A-CSI on the first PUSCH repetition corresponding to the first </w:t>
      </w:r>
      <w:r>
        <w:rPr>
          <w:rFonts w:ascii="Times New Roman" w:eastAsia="바탕" w:hAnsi="Times New Roman" w:cs="Times New Roman"/>
          <w:sz w:val="18"/>
          <w:szCs w:val="18"/>
        </w:rPr>
        <w:t>beam and the X-th PUSCH repetition corresponding to the second beam.</w:t>
      </w:r>
    </w:p>
    <w:p w:rsidR="00EB4A4E" w:rsidRDefault="003A5FFA">
      <w:pPr>
        <w:numPr>
          <w:ilvl w:val="0"/>
          <w:numId w:val="52"/>
        </w:numPr>
        <w:rPr>
          <w:rFonts w:ascii="Times New Roman" w:eastAsia="바탕" w:hAnsi="Times New Roman" w:cs="Times New Roman"/>
          <w:sz w:val="18"/>
          <w:szCs w:val="18"/>
        </w:rPr>
      </w:pPr>
      <w:r>
        <w:rPr>
          <w:rFonts w:ascii="Times New Roman" w:eastAsia="바탕" w:hAnsi="Times New Roman" w:cs="Times New Roman"/>
          <w:sz w:val="18"/>
          <w:szCs w:val="18"/>
        </w:rPr>
        <w:t xml:space="preserve">For PUSCH repetition Type A, X=1 (the first PUSCH repetition corresponding to the second beam) </w:t>
      </w:r>
    </w:p>
    <w:p w:rsidR="00EB4A4E" w:rsidRDefault="003A5FFA">
      <w:pPr>
        <w:numPr>
          <w:ilvl w:val="0"/>
          <w:numId w:val="52"/>
        </w:numPr>
        <w:rPr>
          <w:rFonts w:ascii="Times New Roman" w:eastAsia="바탕" w:hAnsi="Times New Roman" w:cs="Times New Roman"/>
          <w:sz w:val="18"/>
          <w:szCs w:val="18"/>
        </w:rPr>
      </w:pPr>
      <w:r>
        <w:rPr>
          <w:rFonts w:ascii="Times New Roman" w:eastAsia="바탕" w:hAnsi="Times New Roman" w:cs="Times New Roman"/>
          <w:sz w:val="18"/>
          <w:szCs w:val="18"/>
        </w:rPr>
        <w:t>For PUSCH repetition Type B, the first actual PUSCH repetition corresponding to the first b</w:t>
      </w:r>
      <w:r>
        <w:rPr>
          <w:rFonts w:ascii="Times New Roman" w:eastAsia="바탕" w:hAnsi="Times New Roman" w:cs="Times New Roman"/>
          <w:sz w:val="18"/>
          <w:szCs w:val="18"/>
        </w:rPr>
        <w:t xml:space="preserve">eam and the X-th actual repetition corresponding to the second beam are considered, </w:t>
      </w:r>
    </w:p>
    <w:p w:rsidR="00EB4A4E" w:rsidRDefault="003A5FFA">
      <w:pPr>
        <w:numPr>
          <w:ilvl w:val="1"/>
          <w:numId w:val="33"/>
        </w:numPr>
        <w:spacing w:line="252" w:lineRule="auto"/>
        <w:rPr>
          <w:rFonts w:ascii="Times New Roman" w:eastAsia="바탕" w:hAnsi="Times New Roman" w:cs="Times New Roman"/>
          <w:sz w:val="18"/>
          <w:szCs w:val="18"/>
        </w:rPr>
      </w:pPr>
      <w:r>
        <w:rPr>
          <w:rFonts w:ascii="Times New Roman" w:eastAsia="바탕" w:hAnsi="Times New Roman" w:cs="Times New Roman"/>
          <w:sz w:val="18"/>
          <w:szCs w:val="18"/>
        </w:rPr>
        <w:t xml:space="preserve">The UE does not expect the first actual repetition corresponding to the first beam and the X-th actual repetition corresponding to the second beam to have a single symbol </w:t>
      </w:r>
      <w:r>
        <w:rPr>
          <w:rFonts w:ascii="Times New Roman" w:eastAsia="바탕" w:hAnsi="Times New Roman" w:cs="Times New Roman"/>
          <w:sz w:val="18"/>
          <w:szCs w:val="18"/>
        </w:rPr>
        <w:t>duration (similar restriction as in Rel-16 NR for the single TRP case).</w:t>
      </w:r>
    </w:p>
    <w:p w:rsidR="00EB4A4E" w:rsidRDefault="003A5FFA">
      <w:pPr>
        <w:numPr>
          <w:ilvl w:val="1"/>
          <w:numId w:val="33"/>
        </w:numPr>
        <w:spacing w:line="252" w:lineRule="auto"/>
        <w:rPr>
          <w:rFonts w:ascii="Times New Roman" w:eastAsia="바탕" w:hAnsi="Times New Roman" w:cs="Times New Roman"/>
          <w:sz w:val="18"/>
          <w:szCs w:val="18"/>
        </w:rPr>
      </w:pPr>
      <w:r>
        <w:rPr>
          <w:rFonts w:ascii="Times New Roman" w:eastAsia="바탕" w:hAnsi="Times New Roman" w:cs="Times New Roman"/>
          <w:sz w:val="18"/>
          <w:szCs w:val="18"/>
        </w:rPr>
        <w:t>The first actual repetition corresponding to the first beam and the X-th actual repetition corresponding to the second beam are expected to have the same number of symbols</w:t>
      </w:r>
    </w:p>
    <w:p w:rsidR="00EB4A4E" w:rsidRDefault="003A5FFA">
      <w:pPr>
        <w:numPr>
          <w:ilvl w:val="1"/>
          <w:numId w:val="33"/>
        </w:numPr>
        <w:spacing w:line="252" w:lineRule="auto"/>
        <w:rPr>
          <w:rFonts w:ascii="Times New Roman" w:eastAsia="바탕" w:hAnsi="Times New Roman" w:cs="Times New Roman"/>
          <w:sz w:val="18"/>
          <w:szCs w:val="18"/>
        </w:rPr>
      </w:pPr>
      <w:r>
        <w:rPr>
          <w:rFonts w:ascii="Times New Roman" w:eastAsia="바탕" w:hAnsi="Times New Roman" w:cs="Times New Roman"/>
          <w:sz w:val="18"/>
          <w:szCs w:val="18"/>
        </w:rPr>
        <w:t>FFS: X = 1 o</w:t>
      </w:r>
      <w:r>
        <w:rPr>
          <w:rFonts w:ascii="Times New Roman" w:eastAsia="바탕" w:hAnsi="Times New Roman" w:cs="Times New Roman"/>
          <w:sz w:val="18"/>
          <w:szCs w:val="18"/>
        </w:rPr>
        <w:t>r X = the first actual repetition corresponding to the second beam that contains the same number of symbols as the first actual repetition with the first beam</w:t>
      </w:r>
    </w:p>
    <w:p w:rsidR="00EB4A4E" w:rsidRDefault="003A5FFA">
      <w:pPr>
        <w:numPr>
          <w:ilvl w:val="0"/>
          <w:numId w:val="52"/>
        </w:numPr>
        <w:rPr>
          <w:rFonts w:ascii="Times New Roman" w:eastAsia="바탕" w:hAnsi="Times New Roman" w:cs="Times New Roman"/>
          <w:sz w:val="18"/>
          <w:szCs w:val="18"/>
        </w:rPr>
      </w:pPr>
      <w:r>
        <w:rPr>
          <w:rFonts w:ascii="Times New Roman" w:eastAsia="바탕" w:hAnsi="Times New Roman" w:cs="Times New Roman"/>
          <w:sz w:val="18"/>
          <w:szCs w:val="18"/>
        </w:rPr>
        <w:t>FFS: Any further restrictions/enhancements needed on supporting A-CSI multiplexing on PUSCH repet</w:t>
      </w:r>
      <w:r>
        <w:rPr>
          <w:rFonts w:ascii="Times New Roman" w:eastAsia="바탕" w:hAnsi="Times New Roman" w:cs="Times New Roman"/>
          <w:sz w:val="18"/>
          <w:szCs w:val="18"/>
        </w:rPr>
        <w:t>itions</w:t>
      </w:r>
    </w:p>
    <w:p w:rsidR="00EB4A4E" w:rsidRDefault="003A5FFA">
      <w:pPr>
        <w:numPr>
          <w:ilvl w:val="0"/>
          <w:numId w:val="52"/>
        </w:numPr>
        <w:rPr>
          <w:rFonts w:ascii="Times New Roman" w:eastAsia="바탕" w:hAnsi="Times New Roman" w:cs="Times New Roman"/>
          <w:sz w:val="18"/>
          <w:szCs w:val="18"/>
        </w:rPr>
      </w:pPr>
      <w:r>
        <w:rPr>
          <w:rFonts w:ascii="Times New Roman" w:eastAsia="바탕" w:hAnsi="Times New Roman" w:cs="Times New Roman"/>
          <w:sz w:val="18"/>
          <w:szCs w:val="18"/>
        </w:rPr>
        <w:t>FFS: whether to support multiplexing SP-CSI/P-CSI on PUSCH repetitions towards multiple TRPs.</w:t>
      </w:r>
    </w:p>
    <w:p w:rsidR="00EB4A4E" w:rsidRDefault="00EB4A4E">
      <w:pPr>
        <w:rPr>
          <w:rFonts w:ascii="Times New Roman" w:eastAsia="바탕" w:hAnsi="Times New Roman" w:cs="Times New Roman"/>
          <w:sz w:val="18"/>
          <w:szCs w:val="18"/>
        </w:rPr>
      </w:pPr>
    </w:p>
    <w:p w:rsidR="00EB4A4E" w:rsidRDefault="003A5FFA">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rsidR="00EB4A4E" w:rsidRDefault="003A5FFA">
      <w:p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Further study following aspects related to beam mapping and default behaviors for multi-TRP PUCCH/PUSCH schemes,  </w:t>
      </w:r>
    </w:p>
    <w:p w:rsidR="00EB4A4E" w:rsidRDefault="003A5FFA">
      <w:pPr>
        <w:numPr>
          <w:ilvl w:val="0"/>
          <w:numId w:val="52"/>
        </w:numPr>
        <w:rPr>
          <w:rFonts w:ascii="Times New Roman" w:eastAsia="바탕" w:hAnsi="Times New Roman" w:cs="Times New Roman"/>
          <w:sz w:val="18"/>
          <w:szCs w:val="18"/>
        </w:rPr>
      </w:pPr>
      <w:r>
        <w:rPr>
          <w:rFonts w:ascii="Times New Roman" w:eastAsia="바탕" w:hAnsi="Times New Roman" w:cs="Times New Roman"/>
          <w:sz w:val="18"/>
          <w:szCs w:val="18"/>
        </w:rPr>
        <w:t xml:space="preserve">Whether enhancements needed </w:t>
      </w:r>
      <w:r>
        <w:rPr>
          <w:rFonts w:ascii="Times New Roman" w:eastAsia="바탕" w:hAnsi="Times New Roman" w:cs="Times New Roman"/>
          <w:sz w:val="18"/>
          <w:szCs w:val="18"/>
        </w:rPr>
        <w:t>on beam mapping in case of PUCCH/PUSCH dropping due to invalid UL symbols</w:t>
      </w:r>
    </w:p>
    <w:p w:rsidR="00EB4A4E" w:rsidRDefault="003A5FFA">
      <w:pPr>
        <w:numPr>
          <w:ilvl w:val="0"/>
          <w:numId w:val="52"/>
        </w:numPr>
        <w:rPr>
          <w:rFonts w:ascii="Times New Roman" w:eastAsia="바탕" w:hAnsi="Times New Roman" w:cs="Times New Roman"/>
          <w:sz w:val="18"/>
          <w:szCs w:val="18"/>
        </w:rPr>
      </w:pPr>
      <w:r>
        <w:rPr>
          <w:rFonts w:ascii="Times New Roman" w:eastAsia="바탕" w:hAnsi="Times New Roman" w:cs="Times New Roman"/>
          <w:sz w:val="18"/>
          <w:szCs w:val="18"/>
        </w:rPr>
        <w:t>Whether frequency hopping is performed among the repetitions with the same beam</w:t>
      </w:r>
    </w:p>
    <w:p w:rsidR="00EB4A4E" w:rsidRDefault="003A5FFA">
      <w:pPr>
        <w:numPr>
          <w:ilvl w:val="0"/>
          <w:numId w:val="52"/>
        </w:numPr>
        <w:rPr>
          <w:rFonts w:ascii="Times New Roman" w:eastAsia="바탕" w:hAnsi="Times New Roman" w:cs="Times New Roman"/>
          <w:sz w:val="18"/>
          <w:szCs w:val="18"/>
        </w:rPr>
      </w:pPr>
      <w:r>
        <w:rPr>
          <w:rFonts w:ascii="Times New Roman" w:eastAsia="바탕" w:hAnsi="Times New Roman" w:cs="Times New Roman"/>
          <w:sz w:val="18"/>
          <w:szCs w:val="18"/>
        </w:rPr>
        <w:t>Whether defining default beam for PUSCH is needed when PUSCH scheduled by DCI format 0_0 when two spat</w:t>
      </w:r>
      <w:r>
        <w:rPr>
          <w:rFonts w:ascii="Times New Roman" w:eastAsia="바탕" w:hAnsi="Times New Roman" w:cs="Times New Roman"/>
          <w:sz w:val="18"/>
          <w:szCs w:val="18"/>
        </w:rPr>
        <w:t>ial relation info’s are configured for a PUCCH resource</w:t>
      </w:r>
    </w:p>
    <w:p w:rsidR="00EB4A4E" w:rsidRDefault="00EB4A4E">
      <w:pPr>
        <w:rPr>
          <w:rFonts w:ascii="Times New Roman" w:eastAsia="바탕" w:hAnsi="Times New Roman" w:cs="Times New Roman"/>
          <w:sz w:val="18"/>
          <w:szCs w:val="18"/>
        </w:rPr>
      </w:pPr>
    </w:p>
    <w:p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single DCI based M-TRP PUSCH repetition schemes, in codebook based PUSCH,</w:t>
      </w:r>
    </w:p>
    <w:p w:rsidR="00EB4A4E" w:rsidRDefault="003A5FFA">
      <w:pPr>
        <w:numPr>
          <w:ilvl w:val="0"/>
          <w:numId w:val="60"/>
        </w:numPr>
        <w:rPr>
          <w:rFonts w:ascii="Times New Roman" w:eastAsia="바탕" w:hAnsi="Times New Roman" w:cs="Times New Roman"/>
          <w:sz w:val="18"/>
          <w:szCs w:val="18"/>
        </w:rPr>
      </w:pPr>
      <w:r>
        <w:rPr>
          <w:rFonts w:ascii="Times New Roman" w:eastAsia="바탕" w:hAnsi="Times New Roman" w:cs="Times New Roman"/>
          <w:sz w:val="18"/>
          <w:szCs w:val="18"/>
        </w:rPr>
        <w:t>Two TPMI fields are indicated in DCI formats 0_1/0_2.</w:t>
      </w:r>
    </w:p>
    <w:p w:rsidR="00EB4A4E" w:rsidRDefault="003A5FFA">
      <w:pPr>
        <w:numPr>
          <w:ilvl w:val="1"/>
          <w:numId w:val="60"/>
        </w:numPr>
        <w:rPr>
          <w:rFonts w:ascii="Times New Roman" w:eastAsia="바탕" w:hAnsi="Times New Roman" w:cs="Times New Roman"/>
          <w:sz w:val="18"/>
          <w:szCs w:val="18"/>
        </w:rPr>
      </w:pPr>
      <w:r>
        <w:rPr>
          <w:rFonts w:ascii="Times New Roman" w:eastAsia="바탕" w:hAnsi="Times New Roman" w:cs="Times New Roman"/>
          <w:sz w:val="18"/>
          <w:szCs w:val="18"/>
        </w:rPr>
        <w:t>The first TPMI field uses the Rel-15/16 TPMI field design</w:t>
      </w:r>
      <w:r>
        <w:rPr>
          <w:rFonts w:ascii="Times New Roman" w:eastAsia="바탕" w:hAnsi="Times New Roman" w:cs="Times New Roman"/>
          <w:sz w:val="18"/>
          <w:szCs w:val="18"/>
        </w:rPr>
        <w:t xml:space="preserve"> (which includes TPMI index and the number of layers) of DCI format 0_1/0_2. The second TPMI field only contains</w:t>
      </w:r>
      <w:r>
        <w:rPr>
          <w:rFonts w:ascii="Times New Roman" w:eastAsia="바탕" w:hAnsi="Times New Roman" w:cs="Times New Roman"/>
          <w:strike/>
          <w:sz w:val="18"/>
          <w:szCs w:val="18"/>
        </w:rPr>
        <w:t>indicates</w:t>
      </w:r>
      <w:r>
        <w:rPr>
          <w:rFonts w:ascii="Times New Roman" w:eastAsia="바탕" w:hAnsi="Times New Roman" w:cs="Times New Roman"/>
          <w:sz w:val="18"/>
          <w:szCs w:val="18"/>
        </w:rPr>
        <w:t> the second TPMI index. The same number of layers are applied as indicated in the first TPMI field.</w:t>
      </w:r>
    </w:p>
    <w:p w:rsidR="00EB4A4E" w:rsidRDefault="003A5FFA">
      <w:pPr>
        <w:numPr>
          <w:ilvl w:val="1"/>
          <w:numId w:val="60"/>
        </w:numPr>
        <w:rPr>
          <w:rFonts w:ascii="Times New Roman" w:eastAsia="바탕" w:hAnsi="Times New Roman" w:cs="Times New Roman"/>
          <w:sz w:val="18"/>
          <w:szCs w:val="18"/>
        </w:rPr>
      </w:pPr>
      <w:r>
        <w:rPr>
          <w:rFonts w:ascii="Times New Roman" w:eastAsia="바탕" w:hAnsi="Times New Roman" w:cs="Times New Roman"/>
          <w:sz w:val="18"/>
          <w:szCs w:val="18"/>
        </w:rPr>
        <w:t>FFS: Details of second TPMI field i</w:t>
      </w:r>
      <w:r>
        <w:rPr>
          <w:rFonts w:ascii="Times New Roman" w:eastAsia="바탕" w:hAnsi="Times New Roman" w:cs="Times New Roman"/>
          <w:sz w:val="18"/>
          <w:szCs w:val="18"/>
        </w:rPr>
        <w:t>nterpretation including changes expected in Tables 7.3.1.1.2-2/2A/2B/3/3A/4/4A/5/5A in 38.212</w:t>
      </w:r>
    </w:p>
    <w:p w:rsidR="00EB4A4E" w:rsidRDefault="003A5FFA">
      <w:pPr>
        <w:numPr>
          <w:ilvl w:val="1"/>
          <w:numId w:val="60"/>
        </w:numPr>
        <w:rPr>
          <w:rFonts w:ascii="Times New Roman" w:eastAsia="바탕" w:hAnsi="Times New Roman" w:cs="Times New Roman"/>
          <w:sz w:val="18"/>
          <w:szCs w:val="18"/>
        </w:rPr>
      </w:pPr>
      <w:r>
        <w:rPr>
          <w:rFonts w:ascii="Times New Roman" w:eastAsia="바탕" w:hAnsi="Times New Roman" w:cs="Times New Roman"/>
          <w:sz w:val="18"/>
          <w:szCs w:val="18"/>
        </w:rPr>
        <w:t>FFS: Interpreting TPMI fields when multi-TRP and single-TRP PUSCH repetition is applied.</w:t>
      </w:r>
    </w:p>
    <w:p w:rsidR="00EB4A4E" w:rsidRDefault="003A5FFA">
      <w:pPr>
        <w:numPr>
          <w:ilvl w:val="0"/>
          <w:numId w:val="60"/>
        </w:numPr>
        <w:rPr>
          <w:rFonts w:ascii="Times New Roman" w:eastAsia="바탕" w:hAnsi="Times New Roman" w:cs="Times New Roman"/>
          <w:sz w:val="18"/>
          <w:szCs w:val="18"/>
        </w:rPr>
      </w:pPr>
      <w:r>
        <w:rPr>
          <w:rFonts w:ascii="Times New Roman" w:eastAsia="바탕" w:hAnsi="Times New Roman" w:cs="Times New Roman"/>
          <w:sz w:val="18"/>
          <w:szCs w:val="18"/>
        </w:rPr>
        <w:t>FFS: whether to support of PUSCH repetitions transmitting towards two TRP</w:t>
      </w:r>
      <w:r>
        <w:rPr>
          <w:rFonts w:ascii="Times New Roman" w:eastAsia="바탕" w:hAnsi="Times New Roman" w:cs="Times New Roman"/>
          <w:sz w:val="18"/>
          <w:szCs w:val="18"/>
        </w:rPr>
        <w:t>s sharing the same TPMI indicated by a TPMI field.</w:t>
      </w:r>
    </w:p>
    <w:p w:rsidR="00EB4A4E" w:rsidRDefault="003A5FFA">
      <w:pPr>
        <w:numPr>
          <w:ilvl w:val="0"/>
          <w:numId w:val="60"/>
        </w:numPr>
        <w:rPr>
          <w:rFonts w:ascii="Times New Roman" w:eastAsia="바탕" w:hAnsi="Times New Roman" w:cs="Times New Roman"/>
          <w:sz w:val="18"/>
          <w:szCs w:val="18"/>
        </w:rPr>
      </w:pPr>
      <w:r>
        <w:rPr>
          <w:rFonts w:ascii="Times New Roman" w:eastAsia="바탕" w:hAnsi="Times New Roman" w:cs="Times New Roman"/>
          <w:sz w:val="18"/>
          <w:szCs w:val="18"/>
        </w:rPr>
        <w:t>FFS: The size of the second TPMI field can be equal to or smaller than the size of the first TPMI field</w:t>
      </w:r>
    </w:p>
    <w:p w:rsidR="00EB4A4E" w:rsidRDefault="00EB4A4E">
      <w:pPr>
        <w:rPr>
          <w:rFonts w:ascii="Times New Roman" w:eastAsia="바탕" w:hAnsi="Times New Roman" w:cs="Times New Roman"/>
          <w:sz w:val="18"/>
          <w:szCs w:val="18"/>
        </w:rPr>
      </w:pPr>
    </w:p>
    <w:p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rsidR="00EB4A4E" w:rsidRDefault="003A5FFA">
      <w:p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For single DCI based M-TRP PUSCH repetition schemes, in non-codebook based PUSCH, </w:t>
      </w:r>
    </w:p>
    <w:p w:rsidR="00EB4A4E" w:rsidRDefault="003A5FFA">
      <w:pPr>
        <w:numPr>
          <w:ilvl w:val="0"/>
          <w:numId w:val="33"/>
        </w:numPr>
        <w:rPr>
          <w:rFonts w:ascii="Times New Roman" w:eastAsia="바탕" w:hAnsi="Times New Roman" w:cs="Times New Roman"/>
          <w:sz w:val="18"/>
          <w:szCs w:val="18"/>
        </w:rPr>
      </w:pPr>
      <w:r>
        <w:rPr>
          <w:rFonts w:ascii="Times New Roman" w:eastAsia="바탕" w:hAnsi="Times New Roman" w:cs="Times New Roman"/>
          <w:sz w:val="18"/>
          <w:szCs w:val="18"/>
        </w:rPr>
        <w:t>Support</w:t>
      </w:r>
      <w:r>
        <w:rPr>
          <w:rFonts w:ascii="Times New Roman" w:eastAsia="바탕" w:hAnsi="Times New Roman" w:cs="Times New Roman"/>
          <w:sz w:val="18"/>
          <w:szCs w:val="18"/>
        </w:rPr>
        <w:t xml:space="preserve"> two SRI field(s) corresponding to two SRS resource sets are included in DCI formats 0_1/0_2.</w:t>
      </w:r>
    </w:p>
    <w:p w:rsidR="00EB4A4E" w:rsidRDefault="003A5FFA">
      <w:pPr>
        <w:numPr>
          <w:ilvl w:val="1"/>
          <w:numId w:val="33"/>
        </w:numPr>
        <w:rPr>
          <w:rFonts w:ascii="Times New Roman" w:eastAsia="바탕" w:hAnsi="Times New Roman" w:cs="Times New Roman"/>
          <w:sz w:val="18"/>
          <w:szCs w:val="18"/>
        </w:rPr>
      </w:pPr>
      <w:r>
        <w:rPr>
          <w:rFonts w:ascii="Times New Roman" w:eastAsia="바탕" w:hAnsi="Times New Roman" w:cs="Times New Roman"/>
          <w:sz w:val="18"/>
          <w:szCs w:val="18"/>
        </w:rPr>
        <w:t xml:space="preserve">Each SRI field indicating SRI per TRP, where the first SRI field based on Rel-15/16 framework, </w:t>
      </w:r>
    </w:p>
    <w:p w:rsidR="00EB4A4E" w:rsidRDefault="003A5FFA">
      <w:pPr>
        <w:numPr>
          <w:ilvl w:val="1"/>
          <w:numId w:val="33"/>
        </w:numPr>
        <w:rPr>
          <w:rFonts w:ascii="Times New Roman" w:eastAsia="바탕" w:hAnsi="Times New Roman" w:cs="Times New Roman"/>
          <w:sz w:val="18"/>
          <w:szCs w:val="18"/>
        </w:rPr>
      </w:pPr>
      <w:r>
        <w:rPr>
          <w:rFonts w:ascii="Times New Roman" w:eastAsia="바탕" w:hAnsi="Times New Roman" w:cs="Times New Roman"/>
          <w:sz w:val="18"/>
          <w:szCs w:val="18"/>
        </w:rPr>
        <w:t>Support the same number of layers applied over repetitions</w:t>
      </w:r>
    </w:p>
    <w:p w:rsidR="00EB4A4E" w:rsidRDefault="003A5FFA">
      <w:pPr>
        <w:numPr>
          <w:ilvl w:val="1"/>
          <w:numId w:val="61"/>
        </w:numPr>
        <w:rPr>
          <w:rFonts w:ascii="Times New Roman" w:eastAsia="바탕" w:hAnsi="Times New Roman" w:cs="Times New Roman"/>
          <w:sz w:val="18"/>
          <w:szCs w:val="18"/>
        </w:rPr>
      </w:pPr>
      <w:r>
        <w:rPr>
          <w:rFonts w:ascii="Times New Roman" w:eastAsia="바탕" w:hAnsi="Times New Roman" w:cs="Times New Roman"/>
          <w:sz w:val="18"/>
          <w:szCs w:val="18"/>
        </w:rPr>
        <w:lastRenderedPageBreak/>
        <w:t>FFS: de</w:t>
      </w:r>
      <w:r>
        <w:rPr>
          <w:rFonts w:ascii="Times New Roman" w:eastAsia="바탕" w:hAnsi="Times New Roman" w:cs="Times New Roman"/>
          <w:sz w:val="18"/>
          <w:szCs w:val="18"/>
        </w:rPr>
        <w:t>tails of second SRI field including the specification change for Table 7.3.1.1.2-28/29/30/31 in 38.212.</w:t>
      </w:r>
    </w:p>
    <w:p w:rsidR="00EB4A4E" w:rsidRDefault="003A5FFA">
      <w:pPr>
        <w:numPr>
          <w:ilvl w:val="0"/>
          <w:numId w:val="33"/>
        </w:numPr>
        <w:rPr>
          <w:rFonts w:ascii="Times New Roman" w:eastAsia="바탕" w:hAnsi="Times New Roman" w:cs="Times New Roman"/>
          <w:sz w:val="18"/>
          <w:szCs w:val="18"/>
        </w:rPr>
      </w:pPr>
      <w:r>
        <w:rPr>
          <w:rFonts w:ascii="Times New Roman" w:eastAsia="바탕" w:hAnsi="Times New Roman" w:cs="Times New Roman"/>
          <w:sz w:val="18"/>
          <w:szCs w:val="18"/>
        </w:rPr>
        <w:t>Support dynamic switching between multi-TRP and single-TRP operation</w:t>
      </w:r>
    </w:p>
    <w:p w:rsidR="00EB4A4E" w:rsidRDefault="003A5FFA">
      <w:pPr>
        <w:numPr>
          <w:ilvl w:val="1"/>
          <w:numId w:val="33"/>
        </w:numPr>
        <w:rPr>
          <w:rFonts w:ascii="Times New Roman" w:eastAsia="바탕" w:hAnsi="Times New Roman" w:cs="Times New Roman"/>
          <w:sz w:val="18"/>
          <w:szCs w:val="18"/>
        </w:rPr>
      </w:pPr>
      <w:r>
        <w:rPr>
          <w:rFonts w:ascii="Times New Roman" w:eastAsia="바탕" w:hAnsi="Times New Roman" w:cs="Times New Roman"/>
          <w:sz w:val="18"/>
          <w:szCs w:val="18"/>
        </w:rPr>
        <w:t xml:space="preserve">FFS: whether/how to use SRI field(s) and additional details of SRI field(s) </w:t>
      </w:r>
      <w:r>
        <w:rPr>
          <w:rFonts w:ascii="Times New Roman" w:eastAsia="바탕" w:hAnsi="Times New Roman" w:cs="Times New Roman"/>
          <w:sz w:val="18"/>
          <w:szCs w:val="18"/>
        </w:rPr>
        <w:t>interpretations</w:t>
      </w:r>
    </w:p>
    <w:p w:rsidR="00EB4A4E" w:rsidRDefault="003A5FFA">
      <w:pPr>
        <w:numPr>
          <w:ilvl w:val="0"/>
          <w:numId w:val="33"/>
        </w:numPr>
        <w:rPr>
          <w:rFonts w:ascii="Times New Roman" w:eastAsia="바탕" w:hAnsi="Times New Roman" w:cs="Times New Roman"/>
          <w:sz w:val="18"/>
          <w:szCs w:val="18"/>
        </w:rPr>
      </w:pPr>
      <w:r>
        <w:rPr>
          <w:rFonts w:ascii="Times New Roman" w:eastAsia="바탕" w:hAnsi="Times New Roman" w:cs="Times New Roman"/>
          <w:sz w:val="18"/>
          <w:szCs w:val="18"/>
        </w:rPr>
        <w:t>FFS: Minimizing the DCI overhead for PUSCH repetition Type A as a result of number of layers being limited to 1 when more than one repetition is scheduled.</w:t>
      </w:r>
    </w:p>
    <w:p w:rsidR="00EB4A4E" w:rsidRDefault="003A5FFA">
      <w:pPr>
        <w:numPr>
          <w:ilvl w:val="0"/>
          <w:numId w:val="33"/>
        </w:numPr>
        <w:snapToGrid w:val="0"/>
        <w:rPr>
          <w:rFonts w:ascii="Times New Roman" w:eastAsia="바탕" w:hAnsi="Times New Roman" w:cs="Times New Roman"/>
          <w:sz w:val="18"/>
          <w:szCs w:val="18"/>
        </w:rPr>
      </w:pPr>
      <w:r>
        <w:rPr>
          <w:rFonts w:ascii="Times New Roman" w:eastAsia="바탕" w:hAnsi="Times New Roman" w:cs="Times New Roman"/>
          <w:sz w:val="18"/>
          <w:szCs w:val="18"/>
        </w:rPr>
        <w:t>FFS: Support dynamic switching the order of two TRPs</w:t>
      </w:r>
    </w:p>
    <w:p w:rsidR="00EB4A4E" w:rsidRDefault="003A5FFA">
      <w:pPr>
        <w:numPr>
          <w:ilvl w:val="0"/>
          <w:numId w:val="33"/>
        </w:num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Companies are encouraged to </w:t>
      </w:r>
      <w:r>
        <w:rPr>
          <w:rFonts w:ascii="Times New Roman" w:eastAsia="바탕" w:hAnsi="Times New Roman" w:cs="Times New Roman"/>
          <w:sz w:val="18"/>
          <w:szCs w:val="18"/>
        </w:rPr>
        <w:t>provide total payload size of the two SRI fields and scheduling restriction, if any</w:t>
      </w:r>
    </w:p>
    <w:p w:rsidR="00EB4A4E" w:rsidRDefault="00EB4A4E">
      <w:pPr>
        <w:rPr>
          <w:rFonts w:ascii="Times New Roman" w:eastAsia="SimSun" w:hAnsi="Times New Roman" w:cs="Times New Roman"/>
          <w:sz w:val="18"/>
          <w:szCs w:val="18"/>
        </w:rPr>
      </w:pPr>
    </w:p>
    <w:p w:rsidR="00EB4A4E" w:rsidRDefault="00EB4A4E">
      <w:pPr>
        <w:shd w:val="clear" w:color="auto" w:fill="FFFFFF"/>
        <w:ind w:left="720"/>
        <w:rPr>
          <w:rFonts w:ascii="Times New Roman" w:eastAsia="SimSun" w:hAnsi="Times New Roman" w:cs="Times New Roman"/>
          <w:color w:val="493118"/>
          <w:sz w:val="18"/>
          <w:szCs w:val="18"/>
        </w:rPr>
      </w:pPr>
    </w:p>
    <w:p w:rsidR="00EB4A4E" w:rsidRDefault="003A5FFA">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b/>
          <w:bCs/>
          <w:color w:val="493118"/>
          <w:sz w:val="18"/>
          <w:szCs w:val="18"/>
          <w:shd w:val="clear" w:color="auto" w:fill="00FF00"/>
        </w:rPr>
        <w:t>Agreement</w:t>
      </w:r>
    </w:p>
    <w:p w:rsidR="00EB4A4E" w:rsidRDefault="003A5FFA">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color w:val="493118"/>
          <w:sz w:val="18"/>
          <w:szCs w:val="18"/>
        </w:rPr>
        <w:t>Further study following alternatives to support per TRP closed-loop power control for PUSCH , select from the below options during the RAN1 #104-e-bis meeting.</w:t>
      </w:r>
    </w:p>
    <w:p w:rsidR="00EB4A4E" w:rsidRDefault="003A5FFA">
      <w:pPr>
        <w:numPr>
          <w:ilvl w:val="0"/>
          <w:numId w:val="33"/>
        </w:numPr>
        <w:snapToGrid w:val="0"/>
        <w:rPr>
          <w:rFonts w:ascii="Times New Roman" w:eastAsia="바탕" w:hAnsi="Times New Roman" w:cs="Times New Roman"/>
          <w:sz w:val="18"/>
          <w:szCs w:val="18"/>
        </w:rPr>
      </w:pPr>
      <w:r>
        <w:rPr>
          <w:rFonts w:ascii="Times New Roman" w:eastAsia="바탕" w:hAnsi="Times New Roman" w:cs="Times New Roman"/>
          <w:sz w:val="18"/>
          <w:szCs w:val="18"/>
        </w:rPr>
        <w:t>Option.1: A single TPC field (the existing TPC field) is used in DCI formats 0_1 / 0_2, and the TPC value applied for both PUSCH beams</w:t>
      </w:r>
    </w:p>
    <w:p w:rsidR="00EB4A4E" w:rsidRDefault="003A5FFA">
      <w:pPr>
        <w:numPr>
          <w:ilvl w:val="0"/>
          <w:numId w:val="33"/>
        </w:numPr>
        <w:snapToGrid w:val="0"/>
        <w:rPr>
          <w:rFonts w:ascii="Times New Roman" w:eastAsia="바탕" w:hAnsi="Times New Roman" w:cs="Times New Roman"/>
          <w:sz w:val="18"/>
          <w:szCs w:val="18"/>
        </w:rPr>
      </w:pPr>
      <w:r>
        <w:rPr>
          <w:rFonts w:ascii="Times New Roman" w:eastAsia="바탕" w:hAnsi="Times New Roman" w:cs="Times New Roman"/>
          <w:sz w:val="18"/>
          <w:szCs w:val="18"/>
        </w:rPr>
        <w:t>Option.2: A single TPC field (the existing TPC field) is used in DCI formats 0_1 / 0_2, and the TPC value applied for one</w:t>
      </w:r>
      <w:r>
        <w:rPr>
          <w:rFonts w:ascii="Times New Roman" w:eastAsia="바탕" w:hAnsi="Times New Roman" w:cs="Times New Roman"/>
          <w:sz w:val="18"/>
          <w:szCs w:val="18"/>
        </w:rPr>
        <w:t xml:space="preserve"> of two PUSCH beams at a slot.</w:t>
      </w:r>
    </w:p>
    <w:p w:rsidR="00EB4A4E" w:rsidRDefault="003A5FFA">
      <w:pPr>
        <w:numPr>
          <w:ilvl w:val="0"/>
          <w:numId w:val="33"/>
        </w:numPr>
        <w:snapToGrid w:val="0"/>
        <w:rPr>
          <w:rFonts w:ascii="Times New Roman" w:eastAsia="바탕" w:hAnsi="Times New Roman" w:cs="Times New Roman"/>
          <w:sz w:val="18"/>
          <w:szCs w:val="18"/>
        </w:rPr>
      </w:pPr>
      <w:r>
        <w:rPr>
          <w:rFonts w:ascii="Times New Roman" w:eastAsia="바탕" w:hAnsi="Times New Roman" w:cs="Times New Roman"/>
          <w:sz w:val="18"/>
          <w:szCs w:val="18"/>
        </w:rPr>
        <w:t>Option 3: A second TPC field (similar to the existing TPC field) is added in DCI formats 0_1 / 0_2.</w:t>
      </w:r>
    </w:p>
    <w:p w:rsidR="00EB4A4E" w:rsidRDefault="003A5FFA">
      <w:pPr>
        <w:numPr>
          <w:ilvl w:val="0"/>
          <w:numId w:val="33"/>
        </w:numPr>
        <w:snapToGrid w:val="0"/>
        <w:rPr>
          <w:rFonts w:ascii="Times New Roman" w:eastAsia="바탕" w:hAnsi="Times New Roman" w:cs="Times New Roman"/>
          <w:sz w:val="18"/>
          <w:szCs w:val="18"/>
        </w:rPr>
      </w:pPr>
      <w:r>
        <w:rPr>
          <w:rFonts w:ascii="Times New Roman" w:eastAsia="바탕" w:hAnsi="Times New Roman" w:cs="Times New Roman"/>
          <w:sz w:val="18"/>
          <w:szCs w:val="18"/>
        </w:rPr>
        <w:t>Option 4: A single TPC field is used in DCI formats 0_1 / 0_2, and indicates two TPC values applied to two PUSCH beams, respe</w:t>
      </w:r>
      <w:r>
        <w:rPr>
          <w:rFonts w:ascii="Times New Roman" w:eastAsia="바탕" w:hAnsi="Times New Roman" w:cs="Times New Roman"/>
          <w:sz w:val="18"/>
          <w:szCs w:val="18"/>
        </w:rPr>
        <w:t>ctively.</w:t>
      </w:r>
    </w:p>
    <w:p w:rsidR="00EB4A4E" w:rsidRDefault="00EB4A4E">
      <w:pPr>
        <w:pStyle w:val="afc"/>
        <w:adjustRightInd w:val="0"/>
        <w:snapToGrid w:val="0"/>
        <w:ind w:left="0"/>
        <w:rPr>
          <w:rFonts w:ascii="Times New Roman" w:eastAsia="DengXian" w:hAnsi="Times New Roman" w:cs="Times New Roman"/>
          <w:sz w:val="18"/>
          <w:szCs w:val="18"/>
        </w:rPr>
      </w:pPr>
    </w:p>
    <w:p w:rsidR="00EB4A4E" w:rsidRDefault="00EB4A4E">
      <w:pPr>
        <w:rPr>
          <w:rFonts w:ascii="Times New Roman" w:eastAsia="바탕" w:hAnsi="Times New Roman" w:cs="Times New Roman"/>
          <w:sz w:val="18"/>
          <w:szCs w:val="18"/>
        </w:rPr>
      </w:pPr>
    </w:p>
    <w:p w:rsidR="00EB4A4E" w:rsidRDefault="003A5FFA">
      <w:pPr>
        <w:pStyle w:val="3"/>
        <w:rPr>
          <w:rFonts w:cs="Times New Roman"/>
          <w:color w:val="auto"/>
        </w:rPr>
      </w:pPr>
      <w:r>
        <w:rPr>
          <w:rFonts w:cs="Times New Roman"/>
          <w:color w:val="auto"/>
        </w:rPr>
        <w:t>104-bis-e (April 2021)</w:t>
      </w:r>
    </w:p>
    <w:p w:rsidR="00EB4A4E" w:rsidRDefault="00EB4A4E">
      <w:pPr>
        <w:rPr>
          <w:rFonts w:ascii="Times New Roman" w:hAnsi="Times New Roman" w:cs="Times New Roman"/>
          <w:sz w:val="18"/>
          <w:szCs w:val="18"/>
        </w:rPr>
      </w:pPr>
    </w:p>
    <w:p w:rsidR="00EB4A4E" w:rsidRDefault="003A5FFA">
      <w:pPr>
        <w:rPr>
          <w:rFonts w:ascii="Times New Roman" w:eastAsia="바탕" w:hAnsi="Times New Roman" w:cs="Times New Roman"/>
          <w:b/>
          <w:bCs/>
          <w:sz w:val="18"/>
          <w:szCs w:val="18"/>
          <w:lang w:val="en-GB"/>
        </w:rPr>
      </w:pPr>
      <w:r>
        <w:rPr>
          <w:rFonts w:ascii="Times New Roman" w:eastAsia="바탕" w:hAnsi="Times New Roman" w:cs="Times New Roman"/>
          <w:b/>
          <w:bCs/>
          <w:sz w:val="18"/>
          <w:szCs w:val="18"/>
          <w:highlight w:val="green"/>
          <w:lang w:val="en-GB"/>
        </w:rPr>
        <w:t>Agreement</w:t>
      </w:r>
    </w:p>
    <w:p w:rsidR="00EB4A4E" w:rsidRDefault="003A5FFA">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When SRS resources from two SRS resource sets indicated in DCI format 0_1/0_2, for linking SRI fields to two power control parameters, it is up to RAN2 to finalize the RRC details related to linking. RAN1 identified that the following options could be used</w:t>
      </w:r>
      <w:r>
        <w:rPr>
          <w:rFonts w:ascii="Times New Roman" w:eastAsia="바탕" w:hAnsi="Times New Roman" w:cs="Times New Roman"/>
          <w:sz w:val="18"/>
          <w:szCs w:val="18"/>
          <w:lang w:val="en-GB"/>
        </w:rPr>
        <w:t xml:space="preserve">. </w:t>
      </w:r>
    </w:p>
    <w:p w:rsidR="00EB4A4E" w:rsidRDefault="003A5FFA">
      <w:pPr>
        <w:numPr>
          <w:ilvl w:val="0"/>
          <w:numId w:val="19"/>
        </w:numPr>
        <w:rPr>
          <w:rFonts w:ascii="Times New Roman" w:eastAsia="DengXian" w:hAnsi="Times New Roman" w:cs="Times New Roman"/>
          <w:bCs/>
          <w:i/>
          <w:iCs/>
          <w:kern w:val="32"/>
          <w:sz w:val="18"/>
          <w:szCs w:val="18"/>
          <w:lang w:val="en-GB"/>
        </w:rPr>
      </w:pPr>
      <w:r>
        <w:rPr>
          <w:rFonts w:ascii="Times New Roman" w:eastAsia="DengXian" w:hAnsi="Times New Roman" w:cs="Times New Roman"/>
          <w:bCs/>
          <w:iCs/>
          <w:kern w:val="32"/>
          <w:sz w:val="18"/>
          <w:szCs w:val="18"/>
          <w:lang w:val="en-GB"/>
        </w:rPr>
        <w:t xml:space="preserve">Alt. 1: Add second </w:t>
      </w:r>
      <w:r>
        <w:rPr>
          <w:rFonts w:ascii="Times New Roman" w:eastAsia="DengXian" w:hAnsi="Times New Roman" w:cs="Times New Roman"/>
          <w:bCs/>
          <w:i/>
          <w:iCs/>
          <w:kern w:val="32"/>
          <w:sz w:val="18"/>
          <w:szCs w:val="18"/>
          <w:lang w:val="en-GB"/>
        </w:rPr>
        <w:t>sri-PUSCH-MappingToAddModList</w:t>
      </w:r>
      <w:r>
        <w:rPr>
          <w:rFonts w:ascii="Times New Roman" w:eastAsia="DengXian" w:hAnsi="Times New Roman" w:cs="Times New Roman"/>
          <w:bCs/>
          <w:iCs/>
          <w:kern w:val="32"/>
          <w:sz w:val="18"/>
          <w:szCs w:val="18"/>
          <w:lang w:val="en-GB"/>
        </w:rPr>
        <w:t xml:space="preserve">, and select two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from two </w:t>
      </w:r>
      <w:r>
        <w:rPr>
          <w:rFonts w:ascii="Times New Roman" w:eastAsia="DengXian" w:hAnsi="Times New Roman" w:cs="Times New Roman"/>
          <w:bCs/>
          <w:i/>
          <w:iCs/>
          <w:kern w:val="32"/>
          <w:sz w:val="18"/>
          <w:szCs w:val="18"/>
          <w:lang w:val="en-GB"/>
        </w:rPr>
        <w:t>sri-PUSCH-MappingToAddModList</w:t>
      </w:r>
    </w:p>
    <w:p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Alt. 2: Add SRS resource set ID in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and select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from </w:t>
      </w:r>
      <w:r>
        <w:rPr>
          <w:rFonts w:ascii="Times New Roman" w:eastAsia="DengXian" w:hAnsi="Times New Roman" w:cs="Times New Roman"/>
          <w:bCs/>
          <w:i/>
          <w:iCs/>
          <w:kern w:val="32"/>
          <w:sz w:val="18"/>
          <w:szCs w:val="18"/>
          <w:lang w:val="en-GB"/>
        </w:rPr>
        <w:t>sri-PUSCH-MappingToAddModLis</w:t>
      </w:r>
      <w:r>
        <w:rPr>
          <w:rFonts w:ascii="Times New Roman" w:eastAsia="DengXian" w:hAnsi="Times New Roman" w:cs="Times New Roman"/>
          <w:bCs/>
          <w:i/>
          <w:iCs/>
          <w:kern w:val="32"/>
          <w:sz w:val="18"/>
          <w:szCs w:val="18"/>
          <w:lang w:val="en-GB"/>
        </w:rPr>
        <w:t>t</w:t>
      </w:r>
      <w:r>
        <w:rPr>
          <w:rFonts w:ascii="Times New Roman" w:eastAsia="DengXian" w:hAnsi="Times New Roman" w:cs="Times New Roman"/>
          <w:bCs/>
          <w:iCs/>
          <w:kern w:val="32"/>
          <w:sz w:val="18"/>
          <w:szCs w:val="18"/>
          <w:lang w:val="en-GB"/>
        </w:rPr>
        <w:t xml:space="preserve"> considering the SRS resource set ID</w:t>
      </w:r>
    </w:p>
    <w:p w:rsidR="00EB4A4E" w:rsidRDefault="003A5FFA">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w:t>
      </w:r>
    </w:p>
    <w:p w:rsidR="00EB4A4E" w:rsidRDefault="003A5FFA">
      <w:pPr>
        <w:rPr>
          <w:rFonts w:ascii="Times New Roman" w:eastAsia="바탕" w:hAnsi="Times New Roman" w:cs="Times New Roman"/>
          <w:b/>
          <w:bCs/>
          <w:sz w:val="18"/>
          <w:szCs w:val="18"/>
          <w:lang w:val="en-GB"/>
        </w:rPr>
      </w:pPr>
      <w:r>
        <w:rPr>
          <w:rFonts w:ascii="Times New Roman" w:eastAsia="바탕" w:hAnsi="Times New Roman" w:cs="Times New Roman"/>
          <w:b/>
          <w:bCs/>
          <w:sz w:val="18"/>
          <w:szCs w:val="18"/>
          <w:highlight w:val="green"/>
          <w:lang w:val="en-GB"/>
        </w:rPr>
        <w:t>Agreement</w:t>
      </w:r>
    </w:p>
    <w:p w:rsidR="00EB4A4E" w:rsidRDefault="003A5FFA">
      <w:pPr>
        <w:shd w:val="clear" w:color="auto" w:fill="FFFFFF"/>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For PHR reporting related to M-TRP PUSCH repetition, select one from the following options in RAN1 #105-e meeting. </w:t>
      </w:r>
    </w:p>
    <w:p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2: Calculate two PHRs, each associated with a first PUSCH oc</w:t>
      </w:r>
      <w:r>
        <w:rPr>
          <w:rFonts w:ascii="Times New Roman" w:eastAsia="DengXian" w:hAnsi="Times New Roman" w:cs="Times New Roman"/>
          <w:bCs/>
          <w:iCs/>
          <w:kern w:val="32"/>
          <w:sz w:val="18"/>
          <w:szCs w:val="18"/>
          <w:lang w:val="en-GB"/>
        </w:rPr>
        <w:t xml:space="preserve">casion to each TRP, but report one of them </w:t>
      </w:r>
    </w:p>
    <w:p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How to select the PHR for reporting. </w:t>
      </w:r>
    </w:p>
    <w:p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4: Calculate two PHRs, each associated with a first PUSCH occasion to each TRP, and report two PHRs </w:t>
      </w:r>
    </w:p>
    <w:p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5: No changes to legacy PHR reporting </w:t>
      </w:r>
    </w:p>
    <w:p w:rsidR="00EB4A4E" w:rsidRDefault="003A5FFA">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w:t>
      </w:r>
    </w:p>
    <w:p w:rsidR="00EB4A4E" w:rsidRDefault="003A5FFA">
      <w:pPr>
        <w:rPr>
          <w:rFonts w:ascii="Times New Roman" w:eastAsia="바탕" w:hAnsi="Times New Roman" w:cs="Times New Roman"/>
          <w:b/>
          <w:bCs/>
          <w:sz w:val="18"/>
          <w:szCs w:val="18"/>
          <w:lang w:val="en-GB"/>
        </w:rPr>
      </w:pPr>
      <w:r>
        <w:rPr>
          <w:rFonts w:ascii="Times New Roman" w:eastAsia="바탕" w:hAnsi="Times New Roman" w:cs="Times New Roman"/>
          <w:b/>
          <w:bCs/>
          <w:sz w:val="18"/>
          <w:szCs w:val="18"/>
          <w:highlight w:val="green"/>
          <w:lang w:val="en-GB"/>
        </w:rPr>
        <w:t>Agreement</w:t>
      </w:r>
    </w:p>
    <w:p w:rsidR="00EB4A4E" w:rsidRDefault="003A5FFA">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lastRenderedPageBreak/>
        <w:t>When MAC-CE indicates a PL-RS ID for one or more SRI IDs, it also indicates whether the SRI IDs are associated with the first or the second SRS resource set.</w:t>
      </w:r>
    </w:p>
    <w:p w:rsidR="00EB4A4E" w:rsidRDefault="003A5FFA">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w:t>
      </w:r>
    </w:p>
    <w:p w:rsidR="00EB4A4E" w:rsidRDefault="003A5FFA">
      <w:pPr>
        <w:rPr>
          <w:rFonts w:ascii="Times New Roman" w:eastAsia="바탕" w:hAnsi="Times New Roman" w:cs="Times New Roman"/>
          <w:b/>
          <w:bCs/>
          <w:sz w:val="18"/>
          <w:szCs w:val="18"/>
          <w:lang w:val="en-GB"/>
        </w:rPr>
      </w:pPr>
      <w:r>
        <w:rPr>
          <w:rFonts w:ascii="Times New Roman" w:eastAsia="바탕" w:hAnsi="Times New Roman" w:cs="Times New Roman"/>
          <w:b/>
          <w:bCs/>
          <w:sz w:val="18"/>
          <w:szCs w:val="18"/>
          <w:highlight w:val="green"/>
          <w:lang w:val="en-GB"/>
        </w:rPr>
        <w:t>Agreement</w:t>
      </w:r>
    </w:p>
    <w:p w:rsidR="00EB4A4E" w:rsidRDefault="003A5FFA">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multiplexing A-CSI on two PUSCH repetitions in the case of multi-TRP PUSCH repetit</w:t>
      </w:r>
      <w:r>
        <w:rPr>
          <w:rFonts w:ascii="Times New Roman" w:eastAsia="바탕" w:hAnsi="Times New Roman" w:cs="Times New Roman"/>
          <w:sz w:val="18"/>
          <w:szCs w:val="18"/>
          <w:lang w:val="en-GB"/>
        </w:rPr>
        <w:t>ion,</w:t>
      </w:r>
    </w:p>
    <w:p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The UE is expected to follow the above</w:t>
      </w:r>
      <w:r>
        <w:rPr>
          <w:rFonts w:ascii="Times New Roman" w:eastAsia="DengXian" w:hAnsi="Times New Roman" w:cs="Times New Roman"/>
          <w:bCs/>
          <w:iCs/>
          <w:kern w:val="32"/>
          <w:sz w:val="18"/>
          <w:szCs w:val="18"/>
          <w:lang w:val="en-GB"/>
        </w:rPr>
        <w:t xml:space="preserve"> operation for multiplexing A-CSI on two PUSCH repetitions only if </w:t>
      </w:r>
    </w:p>
    <w:p w:rsidR="00EB4A4E" w:rsidRDefault="003A5FFA">
      <w:pPr>
        <w:numPr>
          <w:ilvl w:val="2"/>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rsidR="00EB4A4E" w:rsidRDefault="003A5FFA">
      <w:pPr>
        <w:numPr>
          <w:ilvl w:val="2"/>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UCIs other than the A-CSI</w:t>
      </w:r>
      <w:r>
        <w:rPr>
          <w:rFonts w:ascii="Times New Roman" w:eastAsia="DengXian" w:hAnsi="Times New Roman" w:cs="Times New Roman"/>
          <w:bCs/>
          <w:iCs/>
          <w:kern w:val="32"/>
          <w:sz w:val="18"/>
          <w:szCs w:val="18"/>
          <w:lang w:val="en-GB"/>
        </w:rPr>
        <w:t xml:space="preserve"> are not multiplexed on any of the two PUSCH repetitions.</w:t>
      </w:r>
    </w:p>
    <w:p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When the UE does not follow the above operation, UE multiplexes A-CSI only on the first PUSCH repetition similar to Rel. 15/16.</w:t>
      </w:r>
    </w:p>
    <w:p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The content for the two A-CSI should be the same</w:t>
      </w:r>
    </w:p>
    <w:p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Note: RAN1 has the as</w:t>
      </w:r>
      <w:r>
        <w:rPr>
          <w:rFonts w:ascii="Times New Roman" w:eastAsia="DengXian" w:hAnsi="Times New Roman" w:cs="Times New Roman"/>
          <w:bCs/>
          <w:iCs/>
          <w:kern w:val="32"/>
          <w:sz w:val="18"/>
          <w:szCs w:val="18"/>
          <w:lang w:val="en-GB"/>
        </w:rPr>
        <w:t>sumption on CSI timelines are followed as rel-15/16, including UE shall expect the timeline for the first A-CSI meets Z and Z’ requirement</w:t>
      </w:r>
    </w:p>
    <w:p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FFS: For s-DCI based multi-TRP PUSCH repetition Type A and B, support multiplexing of A-CSI on the first PUSCH repeti</w:t>
      </w:r>
      <w:r>
        <w:rPr>
          <w:rFonts w:ascii="Times New Roman" w:eastAsia="DengXian" w:hAnsi="Times New Roman" w:cs="Times New Roman"/>
          <w:bCs/>
          <w:iCs/>
          <w:kern w:val="32"/>
          <w:sz w:val="18"/>
          <w:szCs w:val="18"/>
          <w:lang w:val="en-GB"/>
        </w:rPr>
        <w:t xml:space="preserve">tion corresponding to the first beam and the first PUSCH repetition corresponding to the second beam when there is no TB carried in the PUSCH. </w:t>
      </w:r>
    </w:p>
    <w:p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assumes that the number of repetitions is 2 regardless of the indicated number of repetitions. </w:t>
      </w:r>
    </w:p>
    <w:p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PUSCH</w:t>
      </w:r>
      <w:r>
        <w:rPr>
          <w:rFonts w:ascii="Times New Roman" w:eastAsia="DengXian" w:hAnsi="Times New Roman" w:cs="Times New Roman"/>
          <w:bCs/>
          <w:iCs/>
          <w:kern w:val="32"/>
          <w:sz w:val="18"/>
          <w:szCs w:val="18"/>
          <w:lang w:val="en-GB"/>
        </w:rPr>
        <w:t xml:space="preserve"> repetition Type B, the first and second nominal repetitions are expected to be the same as the first and second actual repetitions, respectively (no segmentation).</w:t>
      </w:r>
    </w:p>
    <w:p w:rsidR="00EB4A4E" w:rsidRDefault="00EB4A4E">
      <w:pPr>
        <w:pStyle w:val="afd"/>
        <w:rPr>
          <w:rFonts w:ascii="Times New Roman" w:hAnsi="Times New Roman" w:cs="Times New Roman"/>
          <w:sz w:val="18"/>
          <w:szCs w:val="18"/>
        </w:rPr>
      </w:pPr>
    </w:p>
    <w:p w:rsidR="00EB4A4E" w:rsidRDefault="003A5FFA">
      <w:pPr>
        <w:rPr>
          <w:rFonts w:ascii="Times New Roman" w:eastAsia="바탕" w:hAnsi="Times New Roman" w:cs="Times New Roman"/>
          <w:b/>
          <w:bCs/>
          <w:sz w:val="18"/>
          <w:szCs w:val="18"/>
          <w:highlight w:val="darkYellow"/>
          <w:lang w:val="en-GB"/>
        </w:rPr>
      </w:pPr>
      <w:bookmarkStart w:id="100" w:name="_Hlk72093438"/>
      <w:r>
        <w:rPr>
          <w:rFonts w:ascii="Times New Roman" w:eastAsia="바탕" w:hAnsi="Times New Roman" w:cs="Times New Roman"/>
          <w:b/>
          <w:bCs/>
          <w:sz w:val="18"/>
          <w:szCs w:val="18"/>
          <w:highlight w:val="darkYellow"/>
          <w:lang w:val="en-GB"/>
        </w:rPr>
        <w:t>Working Assumption</w:t>
      </w:r>
    </w:p>
    <w:p w:rsidR="00EB4A4E" w:rsidRDefault="003A5FFA">
      <w:pPr>
        <w:snapToGrid w:val="0"/>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For indicating STRP/MTRP dynamic switching for non-CB/CB based MTRP </w:t>
      </w:r>
      <w:r>
        <w:rPr>
          <w:rFonts w:ascii="Times New Roman" w:eastAsia="바탕" w:hAnsi="Times New Roman" w:cs="Times New Roman"/>
          <w:sz w:val="18"/>
          <w:szCs w:val="18"/>
          <w:lang w:val="en-GB"/>
        </w:rPr>
        <w:t>PUSCH repetition,</w:t>
      </w:r>
    </w:p>
    <w:p w:rsidR="00EB4A4E" w:rsidRDefault="003A5FFA">
      <w:pPr>
        <w:numPr>
          <w:ilvl w:val="0"/>
          <w:numId w:val="62"/>
        </w:numPr>
        <w:rPr>
          <w:rFonts w:ascii="Times New Roman" w:eastAsia="맑은 고딕" w:hAnsi="Times New Roman" w:cs="Times New Roman"/>
          <w:b/>
          <w:sz w:val="18"/>
          <w:szCs w:val="18"/>
        </w:rPr>
      </w:pPr>
      <w:r>
        <w:rPr>
          <w:rFonts w:ascii="Times New Roman" w:eastAsia="맑은 고딕" w:hAnsi="Times New Roman" w:cs="Times New Roman"/>
          <w:bCs/>
          <w:sz w:val="18"/>
          <w:szCs w:val="18"/>
        </w:rPr>
        <w:t>Introduce a new field in DCI to indicate at least the S-TRP or M-TRP operation</w:t>
      </w:r>
    </w:p>
    <w:p w:rsidR="00EB4A4E" w:rsidRDefault="003A5FFA">
      <w:pPr>
        <w:numPr>
          <w:ilvl w:val="1"/>
          <w:numId w:val="62"/>
        </w:numPr>
        <w:rPr>
          <w:rFonts w:ascii="Times New Roman" w:eastAsia="맑은 고딕" w:hAnsi="Times New Roman" w:cs="Times New Roman"/>
          <w:b/>
          <w:sz w:val="18"/>
          <w:szCs w:val="18"/>
        </w:rPr>
      </w:pPr>
      <w:r>
        <w:rPr>
          <w:rFonts w:ascii="Times New Roman" w:eastAsia="맑은 고딕" w:hAnsi="Times New Roman" w:cs="Times New Roman"/>
          <w:bCs/>
          <w:sz w:val="18"/>
          <w:szCs w:val="18"/>
        </w:rPr>
        <w:t>FFS: Whether the new field is 1 bit or 2 bits</w:t>
      </w:r>
    </w:p>
    <w:bookmarkEnd w:id="100"/>
    <w:p w:rsidR="00EB4A4E" w:rsidRDefault="00EB4A4E">
      <w:pPr>
        <w:ind w:left="420" w:hanging="420"/>
        <w:rPr>
          <w:rFonts w:ascii="Times New Roman" w:eastAsia="맑은 고딕" w:hAnsi="Times New Roman" w:cs="Times New Roman"/>
          <w:b/>
          <w:sz w:val="18"/>
          <w:szCs w:val="18"/>
        </w:rPr>
      </w:pPr>
    </w:p>
    <w:p w:rsidR="00EB4A4E" w:rsidRDefault="003A5FFA">
      <w:pPr>
        <w:overflowPunct w:val="0"/>
        <w:rPr>
          <w:rFonts w:ascii="Times New Roman" w:eastAsia="바탕" w:hAnsi="Times New Roman" w:cs="Times New Roman"/>
          <w:bCs/>
          <w:sz w:val="18"/>
          <w:szCs w:val="18"/>
        </w:rPr>
      </w:pPr>
      <w:r>
        <w:rPr>
          <w:rFonts w:ascii="Times New Roman" w:eastAsia="바탕" w:hAnsi="Times New Roman" w:cs="Times New Roman"/>
          <w:b/>
          <w:bCs/>
          <w:sz w:val="18"/>
          <w:szCs w:val="18"/>
          <w:highlight w:val="darkYellow"/>
          <w:lang w:val="en-GB"/>
        </w:rPr>
        <w:t>Working Assumption</w:t>
      </w:r>
    </w:p>
    <w:p w:rsidR="00EB4A4E" w:rsidRDefault="003A5FFA">
      <w:pPr>
        <w:overflowPunct w:val="0"/>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non-codebook based multi-TRP PUSCH, the first SRI field is used to determine the entry of the second SRI field which only contains the SRI(s) combinations corresponding to the indicated rank (number of layers) of the first SRI field. The number of bits</w:t>
      </w:r>
      <w:r>
        <w:rPr>
          <w:rFonts w:ascii="Times New Roman" w:eastAsia="바탕" w:hAnsi="Times New Roman" w:cs="Times New Roman"/>
          <w:sz w:val="18"/>
          <w:szCs w:val="18"/>
          <w:lang w:val="en-GB"/>
        </w:rPr>
        <w:t xml:space="preserve">, </w:t>
      </w:r>
      <w:r>
        <w:rPr>
          <w:rFonts w:ascii="Times New Roman" w:eastAsia="바탕" w:hAnsi="Times New Roman" w:cs="Times New Roman"/>
          <w:i/>
          <w:sz w:val="18"/>
          <w:szCs w:val="18"/>
          <w:lang w:val="en-GB"/>
        </w:rPr>
        <w:t>N</w:t>
      </w:r>
      <w:r>
        <w:rPr>
          <w:rFonts w:ascii="Times New Roman" w:eastAsia="바탕" w:hAnsi="Times New Roman" w:cs="Times New Roman"/>
          <w:i/>
          <w:sz w:val="18"/>
          <w:szCs w:val="18"/>
          <w:vertAlign w:val="subscript"/>
          <w:lang w:val="en-GB"/>
        </w:rPr>
        <w:t>2</w:t>
      </w:r>
      <w:r>
        <w:rPr>
          <w:rFonts w:ascii="Times New Roman" w:eastAsia="바탕" w:hAnsi="Times New Roman" w:cs="Times New Roman"/>
          <w:sz w:val="18"/>
          <w:szCs w:val="18"/>
          <w:lang w:val="en-GB"/>
        </w:rPr>
        <w:fldChar w:fldCharType="begin"/>
      </w:r>
      <w:r>
        <w:rPr>
          <w:rFonts w:ascii="Times New Roman" w:eastAsia="바탕" w:hAnsi="Times New Roman" w:cs="Times New Roman"/>
          <w:sz w:val="18"/>
          <w:szCs w:val="18"/>
          <w:lang w:val="en-GB"/>
        </w:rPr>
        <w:instrText xml:space="preserve"> QUOTE </w:instrText>
      </w:r>
      <w:r w:rsidR="00EC5953">
        <w:rPr>
          <w:rFonts w:ascii="Times New Roman" w:eastAsia="바탕" w:hAnsi="Times New Roman" w:cs="Times New Roman"/>
          <w:position w:val="-5"/>
          <w:sz w:val="18"/>
          <w:szCs w:val="18"/>
          <w:lang w:val="en-GB"/>
        </w:rPr>
        <w:pict>
          <v:shape id="_x0000_i1028" type="#_x0000_t75" style="width:15.7pt;height:10.35pt" equationxml="&lt;">
            <v:imagedata r:id="rId61" o:title="" chromakey="white"/>
          </v:shape>
        </w:pict>
      </w:r>
      <w:r>
        <w:rPr>
          <w:rFonts w:ascii="Times New Roman" w:eastAsia="바탕" w:hAnsi="Times New Roman" w:cs="Times New Roman"/>
          <w:sz w:val="18"/>
          <w:szCs w:val="18"/>
          <w:lang w:val="en-GB"/>
        </w:rPr>
        <w:instrText xml:space="preserve"> </w:instrText>
      </w:r>
      <w:r>
        <w:rPr>
          <w:rFonts w:ascii="Times New Roman" w:eastAsia="바탕" w:hAnsi="Times New Roman" w:cs="Times New Roman"/>
          <w:sz w:val="18"/>
          <w:szCs w:val="18"/>
          <w:lang w:val="en-GB"/>
        </w:rPr>
        <w:fldChar w:fldCharType="end"/>
      </w:r>
      <w:r>
        <w:rPr>
          <w:rFonts w:ascii="Times New Roman" w:eastAsia="바탕"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바탕" w:hAnsi="Times New Roman" w:cs="Times New Roman"/>
          <w:i/>
          <w:sz w:val="18"/>
          <w:szCs w:val="18"/>
          <w:lang w:val="en-GB"/>
        </w:rPr>
        <w:t>K</w:t>
      </w:r>
      <w:r>
        <w:rPr>
          <w:rFonts w:ascii="Times New Roman" w:eastAsia="바탕" w:hAnsi="Times New Roman" w:cs="Times New Roman"/>
          <w:i/>
          <w:sz w:val="18"/>
          <w:szCs w:val="18"/>
          <w:vertAlign w:val="subscript"/>
          <w:lang w:val="en-GB"/>
        </w:rPr>
        <w:t>x</w:t>
      </w:r>
      <w:r>
        <w:rPr>
          <w:rFonts w:ascii="Times New Roman" w:eastAsia="바탕" w:hAnsi="Times New Roman" w:cs="Times New Roman"/>
          <w:sz w:val="18"/>
          <w:szCs w:val="18"/>
          <w:lang w:val="en-GB"/>
        </w:rPr>
        <w:fldChar w:fldCharType="begin"/>
      </w:r>
      <w:r>
        <w:rPr>
          <w:rFonts w:ascii="Times New Roman" w:eastAsia="바탕" w:hAnsi="Times New Roman" w:cs="Times New Roman"/>
          <w:sz w:val="18"/>
          <w:szCs w:val="18"/>
          <w:lang w:val="en-GB"/>
        </w:rPr>
        <w:instrText xml:space="preserve"> QUOTE </w:instrText>
      </w:r>
      <w:r w:rsidR="00EC5953">
        <w:rPr>
          <w:rFonts w:ascii="Times New Roman" w:eastAsia="바탕" w:hAnsi="Times New Roman" w:cs="Times New Roman"/>
          <w:position w:val="-6"/>
          <w:sz w:val="18"/>
          <w:szCs w:val="18"/>
          <w:lang w:val="en-GB"/>
        </w:rPr>
        <w:pict>
          <v:shape id="_x0000_i1029" type="#_x0000_t75" style="width:15.7pt;height:10.35pt" equationxml="&lt;">
            <v:imagedata r:id="rId62" o:title="" chromakey="white"/>
          </v:shape>
        </w:pict>
      </w:r>
      <w:r>
        <w:rPr>
          <w:rFonts w:ascii="Times New Roman" w:eastAsia="바탕" w:hAnsi="Times New Roman" w:cs="Times New Roman"/>
          <w:sz w:val="18"/>
          <w:szCs w:val="18"/>
          <w:lang w:val="en-GB"/>
        </w:rPr>
        <w:instrText xml:space="preserve"> </w:instrText>
      </w:r>
      <w:r>
        <w:rPr>
          <w:rFonts w:ascii="Times New Roman" w:eastAsia="바탕" w:hAnsi="Times New Roman" w:cs="Times New Roman"/>
          <w:sz w:val="18"/>
          <w:szCs w:val="18"/>
          <w:lang w:val="en-GB"/>
        </w:rPr>
        <w:fldChar w:fldCharType="end"/>
      </w:r>
      <w:r>
        <w:rPr>
          <w:rFonts w:ascii="Times New Roman" w:eastAsia="바탕" w:hAnsi="Times New Roman" w:cs="Times New Roman"/>
          <w:sz w:val="18"/>
          <w:szCs w:val="18"/>
          <w:lang w:val="en-GB"/>
        </w:rPr>
        <w:t xml:space="preserve"> codepoint(s) are mapped to </w:t>
      </w:r>
      <w:r>
        <w:rPr>
          <w:rFonts w:ascii="Times New Roman" w:eastAsia="바탕" w:hAnsi="Times New Roman" w:cs="Times New Roman"/>
          <w:i/>
          <w:sz w:val="18"/>
          <w:szCs w:val="18"/>
          <w:lang w:val="en-GB"/>
        </w:rPr>
        <w:t>K</w:t>
      </w:r>
      <w:r>
        <w:rPr>
          <w:rFonts w:ascii="Times New Roman" w:eastAsia="바탕" w:hAnsi="Times New Roman" w:cs="Times New Roman"/>
          <w:i/>
          <w:sz w:val="18"/>
          <w:szCs w:val="18"/>
          <w:vertAlign w:val="subscript"/>
          <w:lang w:val="en-GB"/>
        </w:rPr>
        <w:t>x</w:t>
      </w:r>
      <w:r>
        <w:rPr>
          <w:rFonts w:ascii="Times New Roman" w:eastAsia="바탕" w:hAnsi="Times New Roman" w:cs="Times New Roman"/>
          <w:sz w:val="18"/>
          <w:szCs w:val="18"/>
          <w:lang w:val="en-GB"/>
        </w:rPr>
        <w:t xml:space="preserve"> SRIs of rank x associated with the first SRS field, the remaining (2</w:t>
      </w:r>
      <w:r>
        <w:rPr>
          <w:rFonts w:ascii="Times New Roman" w:eastAsia="바탕" w:hAnsi="Times New Roman" w:cs="Times New Roman"/>
          <w:sz w:val="18"/>
          <w:szCs w:val="18"/>
          <w:vertAlign w:val="superscript"/>
          <w:lang w:val="en-GB"/>
        </w:rPr>
        <w:t>N2</w:t>
      </w:r>
      <w:r>
        <w:rPr>
          <w:rFonts w:ascii="Times New Roman" w:eastAsia="바탕" w:hAnsi="Times New Roman" w:cs="Times New Roman"/>
          <w:sz w:val="18"/>
          <w:szCs w:val="18"/>
          <w:lang w:val="en-GB"/>
        </w:rPr>
        <w:t>-</w:t>
      </w:r>
      <w:r>
        <w:rPr>
          <w:rFonts w:ascii="Times New Roman" w:eastAsia="바탕" w:hAnsi="Times New Roman" w:cs="Times New Roman"/>
          <w:i/>
          <w:sz w:val="18"/>
          <w:szCs w:val="18"/>
          <w:lang w:val="en-GB"/>
        </w:rPr>
        <w:t>K</w:t>
      </w:r>
      <w:r>
        <w:rPr>
          <w:rFonts w:ascii="Times New Roman" w:eastAsia="바탕" w:hAnsi="Times New Roman" w:cs="Times New Roman"/>
          <w:i/>
          <w:sz w:val="18"/>
          <w:szCs w:val="18"/>
          <w:vertAlign w:val="subscript"/>
          <w:lang w:val="en-GB"/>
        </w:rPr>
        <w:t>x</w:t>
      </w:r>
      <w:r>
        <w:rPr>
          <w:rFonts w:ascii="Times New Roman" w:eastAsia="바탕" w:hAnsi="Times New Roman" w:cs="Times New Roman"/>
          <w:sz w:val="18"/>
          <w:szCs w:val="18"/>
          <w:lang w:val="en-GB"/>
        </w:rPr>
        <w:t>)</w:t>
      </w:r>
      <w:r>
        <w:rPr>
          <w:rFonts w:ascii="Times New Roman" w:eastAsia="바탕" w:hAnsi="Times New Roman" w:cs="Times New Roman"/>
          <w:sz w:val="18"/>
          <w:szCs w:val="18"/>
          <w:lang w:val="en-GB"/>
        </w:rPr>
        <w:fldChar w:fldCharType="begin"/>
      </w:r>
      <w:r>
        <w:rPr>
          <w:rFonts w:ascii="Times New Roman" w:eastAsia="바탕" w:hAnsi="Times New Roman" w:cs="Times New Roman"/>
          <w:sz w:val="18"/>
          <w:szCs w:val="18"/>
          <w:lang w:val="en-GB"/>
        </w:rPr>
        <w:instrText xml:space="preserve"> QUOTE </w:instrText>
      </w:r>
      <w:r w:rsidR="00EC5953">
        <w:rPr>
          <w:rFonts w:ascii="Times New Roman" w:eastAsia="바탕" w:hAnsi="Times New Roman" w:cs="Times New Roman"/>
          <w:position w:val="-6"/>
          <w:sz w:val="18"/>
          <w:szCs w:val="18"/>
          <w:lang w:val="en-GB"/>
        </w:rPr>
        <w:pict>
          <v:shape id="_x0000_i1030" type="#_x0000_t75" style="width:56.3pt;height:15.7pt" equationxml="&lt;">
            <v:imagedata r:id="rId63" o:title="" chromakey="white"/>
          </v:shape>
        </w:pict>
      </w:r>
      <w:r>
        <w:rPr>
          <w:rFonts w:ascii="Times New Roman" w:eastAsia="바탕" w:hAnsi="Times New Roman" w:cs="Times New Roman"/>
          <w:sz w:val="18"/>
          <w:szCs w:val="18"/>
          <w:lang w:val="en-GB"/>
        </w:rPr>
        <w:instrText xml:space="preserve"> </w:instrText>
      </w:r>
      <w:r>
        <w:rPr>
          <w:rFonts w:ascii="Times New Roman" w:eastAsia="바탕" w:hAnsi="Times New Roman" w:cs="Times New Roman"/>
          <w:sz w:val="18"/>
          <w:szCs w:val="18"/>
          <w:lang w:val="en-GB"/>
        </w:rPr>
        <w:fldChar w:fldCharType="end"/>
      </w:r>
      <w:r>
        <w:rPr>
          <w:rFonts w:ascii="Times New Roman" w:eastAsia="바탕" w:hAnsi="Times New Roman" w:cs="Times New Roman"/>
          <w:sz w:val="18"/>
          <w:szCs w:val="18"/>
          <w:lang w:val="en-GB"/>
        </w:rPr>
        <w:t xml:space="preserve"> codepoint(s) are reserved.</w:t>
      </w:r>
    </w:p>
    <w:p w:rsidR="00EB4A4E" w:rsidRDefault="00EB4A4E">
      <w:pPr>
        <w:rPr>
          <w:rFonts w:ascii="Times New Roman" w:eastAsia="바탕" w:hAnsi="Times New Roman" w:cs="Times New Roman"/>
          <w:color w:val="1F497D"/>
          <w:sz w:val="18"/>
          <w:szCs w:val="18"/>
          <w:lang w:val="en-GB"/>
        </w:rPr>
      </w:pPr>
    </w:p>
    <w:p w:rsidR="00EB4A4E" w:rsidRDefault="003A5FFA">
      <w:pPr>
        <w:shd w:val="clear" w:color="auto" w:fill="FFFFFF"/>
        <w:rPr>
          <w:rFonts w:ascii="Times New Roman" w:eastAsia="바탕" w:hAnsi="Times New Roman" w:cs="Times New Roman"/>
          <w:color w:val="000000"/>
          <w:sz w:val="18"/>
          <w:szCs w:val="18"/>
          <w:lang w:val="en-GB"/>
        </w:rPr>
      </w:pPr>
      <w:r>
        <w:rPr>
          <w:rFonts w:ascii="Times New Roman" w:eastAsia="바탕" w:hAnsi="Times New Roman" w:cs="Times New Roman"/>
          <w:b/>
          <w:bCs/>
          <w:color w:val="000000"/>
          <w:sz w:val="18"/>
          <w:szCs w:val="18"/>
          <w:highlight w:val="green"/>
          <w:lang w:val="en-GB"/>
        </w:rPr>
        <w:t>Agreement</w:t>
      </w:r>
    </w:p>
    <w:p w:rsidR="00EB4A4E" w:rsidRDefault="003A5FFA">
      <w:pPr>
        <w:shd w:val="clear" w:color="auto" w:fill="FFFFFF"/>
        <w:rPr>
          <w:rFonts w:ascii="Times New Roman" w:eastAsia="바탕" w:hAnsi="Times New Roman" w:cs="Times New Roman"/>
          <w:sz w:val="18"/>
          <w:szCs w:val="18"/>
          <w:lang w:val="en-GB"/>
        </w:rPr>
      </w:pPr>
      <w:r>
        <w:rPr>
          <w:rFonts w:ascii="Times New Roman" w:eastAsia="바탕" w:hAnsi="Times New Roman" w:cs="Times New Roman"/>
          <w:color w:val="000000"/>
          <w:sz w:val="18"/>
          <w:szCs w:val="18"/>
          <w:lang w:val="en-GB"/>
        </w:rPr>
        <w:t>For the indication of open-loop power control parameter (OLPC) in DCI format 0_1/0_2, support enhanced open-loop power control para</w:t>
      </w:r>
      <w:r>
        <w:rPr>
          <w:rFonts w:ascii="Times New Roman" w:eastAsia="바탕" w:hAnsi="Times New Roman" w:cs="Times New Roman"/>
          <w:color w:val="000000"/>
          <w:sz w:val="18"/>
          <w:szCs w:val="18"/>
          <w:lang w:val="en-GB"/>
        </w:rPr>
        <w:t>meter (OLPC) set indication by indicating per-TRP OLPC set.</w:t>
      </w:r>
    </w:p>
    <w:p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FFS: Details of indication.</w:t>
      </w:r>
    </w:p>
    <w:p w:rsidR="00EB4A4E" w:rsidRDefault="00EB4A4E">
      <w:pPr>
        <w:rPr>
          <w:rFonts w:ascii="Times New Roman" w:eastAsia="바탕" w:hAnsi="Times New Roman" w:cs="Times New Roman"/>
          <w:color w:val="1F497D"/>
          <w:sz w:val="18"/>
          <w:szCs w:val="18"/>
          <w:lang w:val="en-GB"/>
        </w:rPr>
      </w:pPr>
    </w:p>
    <w:p w:rsidR="00EB4A4E" w:rsidRDefault="003A5FFA">
      <w:pPr>
        <w:snapToGrid w:val="0"/>
        <w:rPr>
          <w:rFonts w:ascii="Times New Roman" w:eastAsia="바탕" w:hAnsi="Times New Roman" w:cs="Times New Roman"/>
          <w:b/>
          <w:bCs/>
          <w:sz w:val="18"/>
          <w:szCs w:val="18"/>
          <w:lang w:val="en-GB"/>
        </w:rPr>
      </w:pPr>
      <w:r>
        <w:rPr>
          <w:rFonts w:ascii="Times New Roman" w:eastAsia="바탕" w:hAnsi="Times New Roman" w:cs="Times New Roman"/>
          <w:b/>
          <w:bCs/>
          <w:sz w:val="18"/>
          <w:szCs w:val="18"/>
          <w:highlight w:val="green"/>
          <w:lang w:val="en-GB"/>
        </w:rPr>
        <w:t>Agreement</w:t>
      </w:r>
    </w:p>
    <w:p w:rsidR="00EB4A4E" w:rsidRDefault="003A5FFA">
      <w:pPr>
        <w:snapToGrid w:val="0"/>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바탕" w:hAnsi="Times New Roman" w:cs="Times New Roman"/>
          <w:i/>
          <w:sz w:val="18"/>
          <w:szCs w:val="18"/>
          <w:lang w:val="en-GB"/>
        </w:rPr>
        <w:t>M</w:t>
      </w:r>
      <w:r>
        <w:rPr>
          <w:rFonts w:ascii="Times New Roman" w:eastAsia="바탕" w:hAnsi="Times New Roman" w:cs="Times New Roman"/>
          <w:i/>
          <w:sz w:val="18"/>
          <w:szCs w:val="18"/>
          <w:vertAlign w:val="subscript"/>
          <w:lang w:val="en-GB"/>
        </w:rPr>
        <w:t>2</w:t>
      </w:r>
      <w:r>
        <w:rPr>
          <w:rFonts w:ascii="Times New Roman" w:eastAsia="바탕" w:hAnsi="Times New Roman" w:cs="Times New Roman"/>
          <w:sz w:val="18"/>
          <w:szCs w:val="18"/>
          <w:lang w:val="en-GB"/>
        </w:rPr>
        <w:t xml:space="preserve">, is determined by the maximum number of TPMIs per rank among all ranks associated with the first TPMI field. For each rank y, the </w:t>
      </w:r>
      <w:r>
        <w:rPr>
          <w:rFonts w:ascii="Times New Roman" w:eastAsia="바탕" w:hAnsi="Times New Roman" w:cs="Times New Roman"/>
          <w:sz w:val="18"/>
          <w:szCs w:val="18"/>
          <w:lang w:val="en-GB"/>
        </w:rPr>
        <w:lastRenderedPageBreak/>
        <w:t xml:space="preserve">first </w:t>
      </w:r>
      <w:r>
        <w:rPr>
          <w:rFonts w:ascii="Times New Roman" w:eastAsia="바탕" w:hAnsi="Times New Roman" w:cs="Times New Roman"/>
          <w:i/>
          <w:sz w:val="18"/>
          <w:szCs w:val="18"/>
          <w:lang w:val="en-GB"/>
        </w:rPr>
        <w:t>K</w:t>
      </w:r>
      <w:r>
        <w:rPr>
          <w:rFonts w:ascii="Times New Roman" w:eastAsia="바탕" w:hAnsi="Times New Roman" w:cs="Times New Roman"/>
          <w:i/>
          <w:sz w:val="18"/>
          <w:szCs w:val="18"/>
          <w:vertAlign w:val="subscript"/>
          <w:lang w:val="en-GB"/>
        </w:rPr>
        <w:t>y</w:t>
      </w:r>
      <w:r>
        <w:rPr>
          <w:rFonts w:ascii="Times New Roman" w:eastAsia="바탕" w:hAnsi="Times New Roman" w:cs="Times New Roman"/>
          <w:sz w:val="18"/>
          <w:szCs w:val="18"/>
          <w:lang w:val="en-GB"/>
        </w:rPr>
        <w:t xml:space="preserve"> codepoint(s) of the second TPMI field are mapped to </w:t>
      </w:r>
      <w:r>
        <w:rPr>
          <w:rFonts w:ascii="Times New Roman" w:eastAsia="바탕" w:hAnsi="Times New Roman" w:cs="Times New Roman"/>
          <w:i/>
          <w:sz w:val="18"/>
          <w:szCs w:val="18"/>
          <w:lang w:val="en-GB"/>
        </w:rPr>
        <w:t>K</w:t>
      </w:r>
      <w:r>
        <w:rPr>
          <w:rFonts w:ascii="Times New Roman" w:eastAsia="바탕" w:hAnsi="Times New Roman" w:cs="Times New Roman"/>
          <w:i/>
          <w:sz w:val="18"/>
          <w:szCs w:val="18"/>
          <w:vertAlign w:val="subscript"/>
          <w:lang w:val="en-GB"/>
        </w:rPr>
        <w:t>y</w:t>
      </w:r>
      <w:r>
        <w:rPr>
          <w:rFonts w:ascii="Times New Roman" w:eastAsia="바탕" w:hAnsi="Times New Roman" w:cs="Times New Roman"/>
          <w:sz w:val="18"/>
          <w:szCs w:val="18"/>
          <w:lang w:val="en-GB"/>
        </w:rPr>
        <w:t xml:space="preserve"> </w:t>
      </w:r>
      <w:r>
        <w:rPr>
          <w:rFonts w:ascii="Times New Roman" w:eastAsia="바탕" w:hAnsi="Times New Roman" w:cs="Times New Roman"/>
          <w:sz w:val="18"/>
          <w:szCs w:val="18"/>
          <w:lang w:val="en-GB"/>
        </w:rPr>
        <w:fldChar w:fldCharType="begin"/>
      </w:r>
      <w:r>
        <w:rPr>
          <w:rFonts w:ascii="Times New Roman" w:eastAsia="바탕" w:hAnsi="Times New Roman" w:cs="Times New Roman"/>
          <w:sz w:val="18"/>
          <w:szCs w:val="18"/>
          <w:lang w:val="en-GB"/>
        </w:rPr>
        <w:instrText xml:space="preserve"> QUOTE </w:instrText>
      </w:r>
      <w:r w:rsidR="00EC5953">
        <w:rPr>
          <w:rFonts w:ascii="Times New Roman" w:eastAsia="바탕" w:hAnsi="Times New Roman" w:cs="Times New Roman"/>
          <w:position w:val="-9"/>
          <w:sz w:val="18"/>
          <w:szCs w:val="18"/>
          <w:lang w:val="en-GB"/>
        </w:rPr>
        <w:pict>
          <v:shape id="_x0000_i1031" type="#_x0000_t75" style="width:10.35pt;height:15.7pt" equationxml="&lt;">
            <v:imagedata r:id="rId64" o:title="" chromakey="white"/>
          </v:shape>
        </w:pict>
      </w:r>
      <w:r>
        <w:rPr>
          <w:rFonts w:ascii="Times New Roman" w:eastAsia="바탕" w:hAnsi="Times New Roman" w:cs="Times New Roman"/>
          <w:sz w:val="18"/>
          <w:szCs w:val="18"/>
          <w:lang w:val="en-GB"/>
        </w:rPr>
        <w:instrText xml:space="preserve"> </w:instrText>
      </w:r>
      <w:r>
        <w:rPr>
          <w:rFonts w:ascii="Times New Roman" w:eastAsia="바탕" w:hAnsi="Times New Roman" w:cs="Times New Roman"/>
          <w:sz w:val="18"/>
          <w:szCs w:val="18"/>
          <w:lang w:val="en-GB"/>
        </w:rPr>
        <w:fldChar w:fldCharType="end"/>
      </w:r>
      <w:r>
        <w:rPr>
          <w:rFonts w:ascii="Times New Roman" w:eastAsia="바탕" w:hAnsi="Times New Roman" w:cs="Times New Roman"/>
          <w:sz w:val="18"/>
          <w:szCs w:val="18"/>
          <w:lang w:val="en-GB"/>
        </w:rPr>
        <w:t xml:space="preserve">TPMI(s) of rank y associated with the first TPMI </w:t>
      </w:r>
      <w:r>
        <w:rPr>
          <w:rFonts w:ascii="Times New Roman" w:eastAsia="바탕" w:hAnsi="Times New Roman" w:cs="Times New Roman"/>
          <w:sz w:val="18"/>
          <w:szCs w:val="18"/>
          <w:lang w:val="en-GB"/>
        </w:rPr>
        <w:t>field in increasing order codepoint index, the remaining (2</w:t>
      </w:r>
      <w:r>
        <w:rPr>
          <w:rFonts w:ascii="Times New Roman" w:eastAsia="바탕" w:hAnsi="Times New Roman" w:cs="Times New Roman"/>
          <w:sz w:val="18"/>
          <w:szCs w:val="18"/>
          <w:vertAlign w:val="superscript"/>
          <w:lang w:val="en-GB"/>
        </w:rPr>
        <w:t>M2</w:t>
      </w:r>
      <w:r>
        <w:rPr>
          <w:rFonts w:ascii="Times New Roman" w:eastAsia="바탕" w:hAnsi="Times New Roman" w:cs="Times New Roman"/>
          <w:sz w:val="18"/>
          <w:szCs w:val="18"/>
          <w:lang w:val="en-GB"/>
        </w:rPr>
        <w:t>-</w:t>
      </w:r>
      <w:r>
        <w:rPr>
          <w:rFonts w:ascii="Times New Roman" w:eastAsia="바탕" w:hAnsi="Times New Roman" w:cs="Times New Roman"/>
          <w:i/>
          <w:sz w:val="18"/>
          <w:szCs w:val="18"/>
          <w:lang w:val="en-GB"/>
        </w:rPr>
        <w:t>K</w:t>
      </w:r>
      <w:r>
        <w:rPr>
          <w:rFonts w:ascii="Times New Roman" w:eastAsia="바탕" w:hAnsi="Times New Roman" w:cs="Times New Roman"/>
          <w:i/>
          <w:sz w:val="18"/>
          <w:szCs w:val="18"/>
          <w:vertAlign w:val="subscript"/>
          <w:lang w:val="en-GB"/>
        </w:rPr>
        <w:t>y</w:t>
      </w:r>
      <w:r>
        <w:rPr>
          <w:rFonts w:ascii="Times New Roman" w:eastAsia="바탕" w:hAnsi="Times New Roman" w:cs="Times New Roman"/>
          <w:sz w:val="18"/>
          <w:szCs w:val="18"/>
          <w:lang w:val="en-GB"/>
        </w:rPr>
        <w:t>) codepoint(s) are reserved.</w:t>
      </w:r>
    </w:p>
    <w:p w:rsidR="00EB4A4E" w:rsidRDefault="003A5FFA">
      <w:pPr>
        <w:numPr>
          <w:ilvl w:val="0"/>
          <w:numId w:val="63"/>
        </w:numPr>
        <w:snapToGrid w:val="0"/>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How to describe/capture</w:t>
      </w:r>
      <w:r>
        <w:rPr>
          <w:rFonts w:ascii="Times New Roman" w:eastAsia="바탕" w:hAnsi="Times New Roman" w:cs="Times New Roman"/>
          <w:color w:val="ED7D31"/>
          <w:sz w:val="18"/>
          <w:szCs w:val="18"/>
          <w:lang w:val="en-GB"/>
        </w:rPr>
        <w:t xml:space="preserve"> </w:t>
      </w:r>
      <w:r>
        <w:rPr>
          <w:rFonts w:ascii="Times New Roman" w:eastAsia="바탕" w:hAnsi="Times New Roman" w:cs="Times New Roman"/>
          <w:sz w:val="18"/>
          <w:szCs w:val="18"/>
          <w:lang w:val="en-GB"/>
        </w:rPr>
        <w:t>this in 38.212 is up to the editor.</w:t>
      </w:r>
    </w:p>
    <w:p w:rsidR="00EB4A4E" w:rsidRDefault="00EB4A4E">
      <w:pPr>
        <w:rPr>
          <w:rFonts w:ascii="Times New Roman" w:hAnsi="Times New Roman" w:cs="Times New Roman"/>
          <w:sz w:val="18"/>
          <w:szCs w:val="18"/>
        </w:rPr>
      </w:pPr>
    </w:p>
    <w:p w:rsidR="00EB4A4E" w:rsidRDefault="003A5FFA">
      <w:pPr>
        <w:rPr>
          <w:rFonts w:ascii="Times New Roman" w:eastAsia="바탕" w:hAnsi="Times New Roman" w:cs="Times New Roman"/>
          <w:b/>
          <w:bCs/>
          <w:sz w:val="18"/>
          <w:szCs w:val="18"/>
          <w:lang w:val="en-GB" w:eastAsia="fr-FR"/>
        </w:rPr>
      </w:pPr>
      <w:r>
        <w:rPr>
          <w:rFonts w:ascii="Times New Roman" w:eastAsia="바탕" w:hAnsi="Times New Roman" w:cs="Times New Roman"/>
          <w:b/>
          <w:bCs/>
          <w:sz w:val="18"/>
          <w:szCs w:val="18"/>
          <w:highlight w:val="green"/>
          <w:lang w:val="en-GB"/>
        </w:rPr>
        <w:t>Agreement</w:t>
      </w:r>
    </w:p>
    <w:p w:rsidR="00EB4A4E" w:rsidRDefault="003A5FFA">
      <w:pPr>
        <w:rPr>
          <w:rFonts w:ascii="Times New Roman" w:eastAsia="바탕" w:hAnsi="Times New Roman" w:cs="Times New Roman"/>
          <w:sz w:val="18"/>
          <w:szCs w:val="18"/>
          <w:lang w:val="en-GB" w:eastAsia="fr-FR"/>
        </w:rPr>
      </w:pPr>
      <w:r>
        <w:rPr>
          <w:rFonts w:ascii="Times New Roman" w:eastAsia="바탕" w:hAnsi="Times New Roman" w:cs="Times New Roman"/>
          <w:b/>
          <w:bCs/>
          <w:sz w:val="18"/>
          <w:szCs w:val="18"/>
          <w:lang w:val="en-GB" w:eastAsia="fr-FR"/>
        </w:rPr>
        <w:t>Confirm the following working assumption</w:t>
      </w:r>
      <w:r>
        <w:rPr>
          <w:rFonts w:ascii="Times New Roman" w:eastAsia="바탕" w:hAnsi="Times New Roman" w:cs="Times New Roman"/>
          <w:sz w:val="18"/>
          <w:szCs w:val="18"/>
          <w:lang w:val="en-GB" w:eastAsia="fr-FR"/>
        </w:rPr>
        <w:t xml:space="preserve"> (with removing the last bullet):</w:t>
      </w:r>
    </w:p>
    <w:p w:rsidR="00EB4A4E" w:rsidRDefault="003A5FFA">
      <w:pPr>
        <w:rPr>
          <w:rFonts w:ascii="Times New Roman" w:eastAsia="바탕" w:hAnsi="Times New Roman" w:cs="Times New Roman"/>
          <w:b/>
          <w:bCs/>
          <w:strike/>
          <w:sz w:val="18"/>
          <w:szCs w:val="18"/>
          <w:lang w:val="en-GB"/>
        </w:rPr>
      </w:pPr>
      <w:r>
        <w:rPr>
          <w:rFonts w:ascii="Times New Roman" w:eastAsia="바탕" w:hAnsi="Times New Roman" w:cs="Times New Roman"/>
          <w:sz w:val="18"/>
          <w:szCs w:val="18"/>
          <w:lang w:val="en-GB"/>
        </w:rPr>
        <w:t xml:space="preserve">For single DCI </w:t>
      </w:r>
      <w:r>
        <w:rPr>
          <w:rFonts w:ascii="Times New Roman" w:eastAsia="바탕" w:hAnsi="Times New Roman" w:cs="Times New Roman"/>
          <w:sz w:val="18"/>
          <w:szCs w:val="18"/>
          <w:lang w:val="en-GB"/>
        </w:rPr>
        <w:t>based M-TRP PUSCH repetition Type A and B, it is possible to configure either cyclic mapping or sequential mapping of UL beams.</w:t>
      </w:r>
    </w:p>
    <w:p w:rsidR="00EB4A4E" w:rsidRDefault="003A5FFA">
      <w:pPr>
        <w:numPr>
          <w:ilvl w:val="0"/>
          <w:numId w:val="30"/>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The support of cyclic mapping can be optional UE feature for the cases when the number of repetitions is larger than 2.</w:t>
      </w:r>
    </w:p>
    <w:p w:rsidR="00EB4A4E" w:rsidRDefault="003A5FFA">
      <w:pPr>
        <w:numPr>
          <w:ilvl w:val="0"/>
          <w:numId w:val="30"/>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FFS: Sup</w:t>
      </w:r>
      <w:r>
        <w:rPr>
          <w:rFonts w:ascii="Times New Roman" w:eastAsia="바탕" w:hAnsi="Times New Roman" w:cs="Times New Roman"/>
          <w:sz w:val="18"/>
          <w:szCs w:val="18"/>
          <w:lang w:val="en-GB"/>
        </w:rPr>
        <w:t xml:space="preserve">port of half-half mapping. </w:t>
      </w:r>
    </w:p>
    <w:p w:rsidR="00EB4A4E" w:rsidRDefault="003A5FFA">
      <w:pPr>
        <w:numPr>
          <w:ilvl w:val="0"/>
          <w:numId w:val="30"/>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FFS: Additional considerations on mapping patterns (including required beam switching gaps) </w:t>
      </w:r>
    </w:p>
    <w:p w:rsidR="00EB4A4E" w:rsidRDefault="00EB4A4E">
      <w:pPr>
        <w:rPr>
          <w:rFonts w:ascii="Times New Roman" w:eastAsia="바탕" w:hAnsi="Times New Roman" w:cs="Times New Roman"/>
          <w:sz w:val="18"/>
          <w:szCs w:val="18"/>
          <w:lang w:val="en-GB"/>
        </w:rPr>
      </w:pPr>
    </w:p>
    <w:p w:rsidR="00EB4A4E" w:rsidRDefault="003A5FFA">
      <w:pPr>
        <w:snapToGrid w:val="0"/>
        <w:rPr>
          <w:rFonts w:ascii="Times New Roman" w:eastAsia="바탕" w:hAnsi="Times New Roman" w:cs="Times New Roman"/>
          <w:b/>
          <w:bCs/>
          <w:sz w:val="18"/>
          <w:szCs w:val="18"/>
          <w:lang w:val="en-GB"/>
        </w:rPr>
      </w:pPr>
      <w:r>
        <w:rPr>
          <w:rFonts w:ascii="Times New Roman" w:eastAsia="바탕" w:hAnsi="Times New Roman" w:cs="Times New Roman"/>
          <w:b/>
          <w:bCs/>
          <w:sz w:val="18"/>
          <w:szCs w:val="18"/>
          <w:highlight w:val="green"/>
          <w:lang w:val="en-GB"/>
        </w:rPr>
        <w:t>Agreement</w:t>
      </w:r>
    </w:p>
    <w:p w:rsidR="00EB4A4E" w:rsidRDefault="003A5FFA">
      <w:pPr>
        <w:snapToGrid w:val="0"/>
        <w:rPr>
          <w:rFonts w:ascii="Times New Roman" w:eastAsia="바탕" w:hAnsi="Times New Roman" w:cs="Times New Roman"/>
          <w:sz w:val="18"/>
          <w:szCs w:val="18"/>
          <w:lang w:val="en-GB"/>
        </w:rPr>
      </w:pPr>
      <w:bookmarkStart w:id="101" w:name="_Hlk79918970"/>
      <w:r>
        <w:rPr>
          <w:rFonts w:ascii="Times New Roman" w:eastAsia="바탕" w:hAnsi="Times New Roman" w:cs="Times New Roman"/>
          <w:sz w:val="18"/>
          <w:szCs w:val="18"/>
          <w:lang w:val="en-GB"/>
        </w:rPr>
        <w:t>For single DCI based M-TRP PUSCH Type B repetition, the indication of PTRS-DMRS association for maxRank &gt; 2 is supported, do</w:t>
      </w:r>
      <w:r>
        <w:rPr>
          <w:rFonts w:ascii="Times New Roman" w:eastAsia="바탕" w:hAnsi="Times New Roman" w:cs="Times New Roman"/>
          <w:sz w:val="18"/>
          <w:szCs w:val="18"/>
          <w:lang w:val="en-GB"/>
        </w:rPr>
        <w:t xml:space="preserve">wn select one of the following options in RAN1 #105-e meeting, </w:t>
      </w:r>
    </w:p>
    <w:p w:rsidR="00EB4A4E" w:rsidRDefault="003A5FFA">
      <w:pPr>
        <w:numPr>
          <w:ilvl w:val="0"/>
          <w:numId w:val="30"/>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The support of cyclic mapping can be optional UE feature for the cases when the number of repetitions is larger than 2.</w:t>
      </w:r>
    </w:p>
    <w:p w:rsidR="00EB4A4E" w:rsidRDefault="003A5FFA">
      <w:pPr>
        <w:numPr>
          <w:ilvl w:val="0"/>
          <w:numId w:val="30"/>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Option 1 (4 bits): with a second PTRS-DMRS association field (similar to the existing field), and each field separately indicating the association between PTRS port and DMRS port for two TRPs. </w:t>
      </w:r>
    </w:p>
    <w:p w:rsidR="00EB4A4E" w:rsidRDefault="003A5FFA">
      <w:pPr>
        <w:numPr>
          <w:ilvl w:val="0"/>
          <w:numId w:val="30"/>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Option 2 (2 bits): using the existing PTRS-DMRS association fi</w:t>
      </w:r>
      <w:r>
        <w:rPr>
          <w:rFonts w:ascii="Times New Roman" w:eastAsia="바탕" w:hAnsi="Times New Roman" w:cs="Times New Roman"/>
          <w:sz w:val="18"/>
          <w:szCs w:val="18"/>
          <w:lang w:val="en-GB"/>
        </w:rPr>
        <w:t>eld in DCI for the first TRP, and using reserved entries/bits in DM-RS port indication field for the second TRP.</w:t>
      </w:r>
    </w:p>
    <w:p w:rsidR="00EB4A4E" w:rsidRDefault="003A5FFA">
      <w:pPr>
        <w:numPr>
          <w:ilvl w:val="0"/>
          <w:numId w:val="30"/>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Option 3 (2 bits): 1 bit MSB is used to indicate PTRS-DMRS association for the first TRP, and 1 bit LSB is used to indicate PTRS-DMRS associati</w:t>
      </w:r>
      <w:r>
        <w:rPr>
          <w:rFonts w:ascii="Times New Roman" w:eastAsia="바탕" w:hAnsi="Times New Roman" w:cs="Times New Roman"/>
          <w:sz w:val="18"/>
          <w:szCs w:val="18"/>
          <w:lang w:val="en-GB"/>
        </w:rPr>
        <w:t>on for the second TRP</w:t>
      </w:r>
    </w:p>
    <w:p w:rsidR="00EB4A4E" w:rsidRDefault="003A5FFA">
      <w:pPr>
        <w:numPr>
          <w:ilvl w:val="1"/>
          <w:numId w:val="30"/>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if </w:t>
      </w:r>
      <w:r>
        <w:rPr>
          <w:rFonts w:ascii="Times New Roman" w:eastAsia="바탕" w:hAnsi="Times New Roman" w:cs="Times New Roman"/>
          <w:i/>
          <w:iCs/>
          <w:sz w:val="18"/>
          <w:szCs w:val="18"/>
          <w:lang w:val="en-GB"/>
        </w:rPr>
        <w:t>maxNrofPorts</w:t>
      </w:r>
      <w:r>
        <w:rPr>
          <w:rFonts w:ascii="Times New Roman" w:eastAsia="바탕" w:hAnsi="Times New Roman" w:cs="Times New Roman"/>
          <w:sz w:val="18"/>
          <w:szCs w:val="18"/>
          <w:lang w:val="en-GB"/>
        </w:rPr>
        <w:t xml:space="preserve"> = 1, the 1 bit indicates one of the first two DMRS ports. </w:t>
      </w:r>
    </w:p>
    <w:p w:rsidR="00EB4A4E" w:rsidRDefault="003A5FFA">
      <w:pPr>
        <w:numPr>
          <w:ilvl w:val="1"/>
          <w:numId w:val="30"/>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if </w:t>
      </w:r>
      <w:r>
        <w:rPr>
          <w:rFonts w:ascii="Times New Roman" w:eastAsia="바탕" w:hAnsi="Times New Roman" w:cs="Times New Roman"/>
          <w:i/>
          <w:iCs/>
          <w:sz w:val="18"/>
          <w:szCs w:val="18"/>
          <w:lang w:val="en-GB"/>
        </w:rPr>
        <w:t>maxNrofPorts</w:t>
      </w:r>
      <w:r>
        <w:rPr>
          <w:rFonts w:ascii="Times New Roman" w:eastAsia="바탕" w:hAnsi="Times New Roman" w:cs="Times New Roman"/>
          <w:sz w:val="18"/>
          <w:szCs w:val="18"/>
          <w:lang w:val="en-GB"/>
        </w:rPr>
        <w:t xml:space="preserve"> = 2, the 1 bit indicates one of two DMRS ports sharing the same PTRS port.</w:t>
      </w:r>
    </w:p>
    <w:bookmarkEnd w:id="101"/>
    <w:p w:rsidR="00EB4A4E" w:rsidRDefault="00EB4A4E">
      <w:pPr>
        <w:ind w:left="1080"/>
        <w:contextualSpacing/>
        <w:rPr>
          <w:rFonts w:ascii="Times New Roman" w:eastAsia="바탕" w:hAnsi="Times New Roman" w:cs="Times New Roman"/>
          <w:b/>
          <w:bCs/>
          <w:sz w:val="18"/>
          <w:szCs w:val="18"/>
          <w:lang w:val="en-GB"/>
        </w:rPr>
      </w:pPr>
    </w:p>
    <w:p w:rsidR="00EB4A4E" w:rsidRDefault="003A5FFA">
      <w:pPr>
        <w:snapToGrid w:val="0"/>
        <w:rPr>
          <w:rFonts w:ascii="Times New Roman" w:eastAsia="바탕" w:hAnsi="Times New Roman" w:cs="Times New Roman"/>
          <w:b/>
          <w:bCs/>
          <w:sz w:val="18"/>
          <w:szCs w:val="18"/>
          <w:lang w:val="en-GB"/>
        </w:rPr>
      </w:pPr>
      <w:r>
        <w:rPr>
          <w:rFonts w:ascii="Times New Roman" w:eastAsia="바탕" w:hAnsi="Times New Roman" w:cs="Times New Roman"/>
          <w:b/>
          <w:bCs/>
          <w:sz w:val="18"/>
          <w:szCs w:val="18"/>
          <w:highlight w:val="green"/>
          <w:lang w:val="en-GB"/>
        </w:rPr>
        <w:t>Agreement</w:t>
      </w:r>
    </w:p>
    <w:p w:rsidR="00EB4A4E" w:rsidRDefault="003A5FFA">
      <w:pPr>
        <w:snapToGrid w:val="0"/>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For type 1 or type 2 CG based multi-TRP PUSCH repetition, </w:t>
      </w:r>
    </w:p>
    <w:p w:rsidR="00EB4A4E" w:rsidRDefault="003A5FFA">
      <w:pPr>
        <w:numPr>
          <w:ilvl w:val="0"/>
          <w:numId w:val="64"/>
        </w:numPr>
        <w:snapToGrid w:val="0"/>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Introduce the second fields of </w:t>
      </w:r>
      <w:r>
        <w:rPr>
          <w:rFonts w:ascii="Times New Roman" w:eastAsia="바탕" w:hAnsi="Times New Roman" w:cs="Times New Roman"/>
          <w:i/>
          <w:sz w:val="18"/>
          <w:szCs w:val="18"/>
          <w:lang w:val="en-GB"/>
        </w:rPr>
        <w:t>'p0-PUSCH-Alpha</w:t>
      </w:r>
      <w:r>
        <w:rPr>
          <w:rFonts w:ascii="Times New Roman" w:eastAsia="바탕" w:hAnsi="Times New Roman" w:cs="Times New Roman"/>
          <w:sz w:val="18"/>
          <w:szCs w:val="18"/>
          <w:lang w:val="en-GB"/>
        </w:rPr>
        <w:t>' and '</w:t>
      </w:r>
      <w:r>
        <w:rPr>
          <w:rFonts w:ascii="Times New Roman" w:eastAsia="바탕" w:hAnsi="Times New Roman" w:cs="Times New Roman"/>
          <w:i/>
          <w:sz w:val="18"/>
          <w:szCs w:val="18"/>
          <w:lang w:val="en-GB"/>
        </w:rPr>
        <w:t>powerControlLoopToUse</w:t>
      </w:r>
      <w:r>
        <w:rPr>
          <w:rFonts w:ascii="Times New Roman" w:eastAsia="바탕" w:hAnsi="Times New Roman" w:cs="Times New Roman"/>
          <w:sz w:val="18"/>
          <w:szCs w:val="18"/>
          <w:lang w:val="en-GB"/>
        </w:rPr>
        <w:t>' in '</w:t>
      </w:r>
      <w:r>
        <w:rPr>
          <w:rFonts w:ascii="Times New Roman" w:eastAsia="바탕" w:hAnsi="Times New Roman" w:cs="Times New Roman"/>
          <w:i/>
          <w:sz w:val="18"/>
          <w:szCs w:val="18"/>
          <w:lang w:val="en-GB"/>
        </w:rPr>
        <w:t>ConfiguredGrantConfig</w:t>
      </w:r>
      <w:r>
        <w:rPr>
          <w:rFonts w:ascii="Times New Roman" w:eastAsia="바탕" w:hAnsi="Times New Roman" w:cs="Times New Roman"/>
          <w:sz w:val="18"/>
          <w:szCs w:val="18"/>
          <w:lang w:val="en-GB"/>
        </w:rPr>
        <w:t xml:space="preserve">’ </w:t>
      </w:r>
    </w:p>
    <w:p w:rsidR="00EB4A4E" w:rsidRDefault="003A5FFA">
      <w:pPr>
        <w:numPr>
          <w:ilvl w:val="0"/>
          <w:numId w:val="65"/>
        </w:numPr>
        <w:snapToGrid w:val="0"/>
        <w:ind w:left="726" w:hanging="363"/>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type 1 CG based m-TRP PUSCH repetition, introduce the second fields of ‘</w:t>
      </w:r>
      <w:r>
        <w:rPr>
          <w:rFonts w:ascii="Times New Roman" w:eastAsia="바탕" w:hAnsi="Times New Roman" w:cs="Times New Roman"/>
          <w:i/>
          <w:sz w:val="18"/>
          <w:szCs w:val="18"/>
          <w:lang w:val="en-GB"/>
        </w:rPr>
        <w:t>pathlossReference</w:t>
      </w:r>
      <w:r>
        <w:rPr>
          <w:rFonts w:ascii="Times New Roman" w:eastAsia="바탕" w:hAnsi="Times New Roman" w:cs="Times New Roman"/>
          <w:i/>
          <w:sz w:val="18"/>
          <w:szCs w:val="18"/>
          <w:lang w:val="en-GB"/>
        </w:rPr>
        <w:t>Index</w:t>
      </w:r>
      <w:r>
        <w:rPr>
          <w:rFonts w:ascii="Times New Roman" w:eastAsia="바탕" w:hAnsi="Times New Roman" w:cs="Times New Roman"/>
          <w:sz w:val="18"/>
          <w:szCs w:val="18"/>
          <w:lang w:val="en-GB"/>
        </w:rPr>
        <w:t xml:space="preserve">’, </w:t>
      </w:r>
      <w:r>
        <w:rPr>
          <w:rFonts w:ascii="Times New Roman" w:eastAsia="바탕" w:hAnsi="Times New Roman" w:cs="Times New Roman"/>
          <w:i/>
          <w:sz w:val="18"/>
          <w:szCs w:val="18"/>
          <w:lang w:val="en-GB"/>
        </w:rPr>
        <w:t>'srs-ResourceIndicator</w:t>
      </w:r>
      <w:r>
        <w:rPr>
          <w:rFonts w:ascii="Times New Roman" w:eastAsia="바탕" w:hAnsi="Times New Roman" w:cs="Times New Roman"/>
          <w:sz w:val="18"/>
          <w:szCs w:val="18"/>
          <w:lang w:val="en-GB"/>
        </w:rPr>
        <w:t>' and '</w:t>
      </w:r>
      <w:r>
        <w:rPr>
          <w:rFonts w:ascii="Times New Roman" w:eastAsia="바탕" w:hAnsi="Times New Roman" w:cs="Times New Roman"/>
          <w:i/>
          <w:sz w:val="18"/>
          <w:szCs w:val="18"/>
          <w:lang w:val="en-GB"/>
        </w:rPr>
        <w:t>precodingAndNumberOfLayers</w:t>
      </w:r>
      <w:r>
        <w:rPr>
          <w:rFonts w:ascii="Times New Roman" w:eastAsia="바탕" w:hAnsi="Times New Roman" w:cs="Times New Roman"/>
          <w:sz w:val="18"/>
          <w:szCs w:val="18"/>
          <w:lang w:val="en-GB"/>
        </w:rPr>
        <w:t xml:space="preserve">' in </w:t>
      </w:r>
      <w:r>
        <w:rPr>
          <w:rFonts w:ascii="Times New Roman" w:eastAsia="바탕" w:hAnsi="Times New Roman" w:cs="Times New Roman"/>
          <w:i/>
          <w:sz w:val="18"/>
          <w:szCs w:val="18"/>
          <w:lang w:val="en-GB"/>
        </w:rPr>
        <w:t>'rrc-ConfiguredUplinkGrant</w:t>
      </w:r>
      <w:r>
        <w:rPr>
          <w:rFonts w:ascii="Times New Roman" w:eastAsia="바탕" w:hAnsi="Times New Roman" w:cs="Times New Roman"/>
          <w:sz w:val="18"/>
          <w:szCs w:val="18"/>
          <w:lang w:val="en-GB"/>
        </w:rPr>
        <w:t>'.</w:t>
      </w:r>
    </w:p>
    <w:p w:rsidR="00EB4A4E" w:rsidRDefault="003A5FFA">
      <w:pPr>
        <w:numPr>
          <w:ilvl w:val="0"/>
          <w:numId w:val="65"/>
        </w:numPr>
        <w:snapToGrid w:val="0"/>
        <w:ind w:left="726" w:hanging="363"/>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type 2 CG based M-TRP PUSCH, two SRIs/TPMIs are indicated via the activating DCI.</w:t>
      </w:r>
    </w:p>
    <w:p w:rsidR="00EB4A4E" w:rsidRDefault="003A5FFA">
      <w:pPr>
        <w:numPr>
          <w:ilvl w:val="0"/>
          <w:numId w:val="65"/>
        </w:numPr>
        <w:snapToGrid w:val="0"/>
        <w:ind w:left="726" w:hanging="363"/>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FFS1: UL PT-RS port(s) and DM-RS port(s) for CG type 1</w:t>
      </w:r>
    </w:p>
    <w:p w:rsidR="00EB4A4E" w:rsidRDefault="003A5FFA">
      <w:pPr>
        <w:numPr>
          <w:ilvl w:val="0"/>
          <w:numId w:val="65"/>
        </w:numPr>
        <w:snapToGrid w:val="0"/>
        <w:ind w:left="726" w:hanging="363"/>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FFS3: Details on R</w:t>
      </w:r>
      <w:r>
        <w:rPr>
          <w:rFonts w:ascii="Times New Roman" w:eastAsia="바탕" w:hAnsi="Times New Roman" w:cs="Times New Roman"/>
          <w:sz w:val="18"/>
          <w:szCs w:val="18"/>
          <w:lang w:val="en-GB"/>
        </w:rPr>
        <w:t xml:space="preserve">V mapping. </w:t>
      </w:r>
    </w:p>
    <w:p w:rsidR="00EB4A4E" w:rsidRDefault="003A5FFA">
      <w:pPr>
        <w:numPr>
          <w:ilvl w:val="0"/>
          <w:numId w:val="65"/>
        </w:numPr>
        <w:snapToGrid w:val="0"/>
        <w:ind w:left="726" w:hanging="363"/>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FFS4: Possible transmission occasion for initial transmission</w:t>
      </w:r>
    </w:p>
    <w:p w:rsidR="00EB4A4E" w:rsidRDefault="003A5FFA">
      <w:pPr>
        <w:numPr>
          <w:ilvl w:val="0"/>
          <w:numId w:val="65"/>
        </w:numPr>
        <w:snapToGrid w:val="0"/>
        <w:rPr>
          <w:rFonts w:ascii="Times New Roman" w:eastAsia="바탕" w:hAnsi="Times New Roman" w:cs="Times New Roman"/>
          <w:color w:val="3B3838"/>
          <w:sz w:val="18"/>
          <w:szCs w:val="18"/>
          <w:lang w:val="en-GB"/>
        </w:rPr>
      </w:pPr>
      <w:r>
        <w:rPr>
          <w:rFonts w:ascii="Times New Roman" w:eastAsia="바탕" w:hAnsi="Times New Roman" w:cs="Times New Roman"/>
          <w:sz w:val="18"/>
          <w:szCs w:val="18"/>
          <w:lang w:val="en-GB"/>
        </w:rPr>
        <w:t>FFS5: Other TRP specific parameters in '</w:t>
      </w:r>
      <w:r>
        <w:rPr>
          <w:rFonts w:ascii="Times New Roman" w:eastAsia="바탕" w:hAnsi="Times New Roman" w:cs="Times New Roman"/>
          <w:i/>
          <w:sz w:val="18"/>
          <w:szCs w:val="18"/>
          <w:lang w:val="en-GB"/>
        </w:rPr>
        <w:t>rrc-ConfiguredUplinkGrant</w:t>
      </w:r>
      <w:r>
        <w:rPr>
          <w:rFonts w:ascii="Times New Roman" w:eastAsia="바탕" w:hAnsi="Times New Roman" w:cs="Times New Roman"/>
          <w:sz w:val="18"/>
          <w:szCs w:val="18"/>
          <w:lang w:val="en-GB"/>
        </w:rPr>
        <w:t xml:space="preserve">', e.g., </w:t>
      </w:r>
      <w:r>
        <w:rPr>
          <w:rFonts w:ascii="Times New Roman" w:eastAsia="바탕" w:hAnsi="Times New Roman" w:cs="Times New Roman"/>
          <w:i/>
          <w:sz w:val="18"/>
          <w:szCs w:val="18"/>
          <w:lang w:val="en-GB"/>
        </w:rPr>
        <w:t>'dmrs-SeqInitialization</w:t>
      </w:r>
      <w:r>
        <w:rPr>
          <w:rFonts w:ascii="Times New Roman" w:eastAsia="바탕" w:hAnsi="Times New Roman" w:cs="Times New Roman"/>
          <w:sz w:val="18"/>
          <w:szCs w:val="18"/>
          <w:lang w:val="en-GB"/>
        </w:rPr>
        <w:t>'.</w:t>
      </w:r>
    </w:p>
    <w:p w:rsidR="00EB4A4E" w:rsidRDefault="00EB4A4E">
      <w:pPr>
        <w:rPr>
          <w:rFonts w:ascii="Times New Roman" w:hAnsi="Times New Roman" w:cs="Times New Roman"/>
          <w:sz w:val="18"/>
          <w:szCs w:val="18"/>
        </w:rPr>
      </w:pPr>
    </w:p>
    <w:p w:rsidR="00EB4A4E" w:rsidRDefault="003A5FFA">
      <w:pPr>
        <w:pStyle w:val="3"/>
        <w:rPr>
          <w:rFonts w:ascii="Times New Roman" w:hAnsi="Times New Roman" w:cs="Times New Roman"/>
          <w:color w:val="auto"/>
        </w:rPr>
      </w:pPr>
      <w:r>
        <w:rPr>
          <w:rFonts w:ascii="Times New Roman" w:hAnsi="Times New Roman" w:cs="Times New Roman"/>
          <w:color w:val="auto"/>
        </w:rPr>
        <w:t>105-e (May 2021)</w:t>
      </w:r>
    </w:p>
    <w:p w:rsidR="00EB4A4E" w:rsidRDefault="00EB4A4E">
      <w:pPr>
        <w:rPr>
          <w:rFonts w:ascii="Times New Roman" w:hAnsi="Times New Roman" w:cs="Times New Roman"/>
          <w:sz w:val="18"/>
          <w:szCs w:val="18"/>
        </w:rPr>
      </w:pPr>
    </w:p>
    <w:p w:rsidR="00EB4A4E" w:rsidRDefault="003A5FFA">
      <w:pPr>
        <w:rPr>
          <w:rFonts w:ascii="Times New Roman" w:eastAsia="바탕" w:hAnsi="Times New Roman" w:cs="Times New Roman"/>
          <w:b/>
          <w:bCs/>
          <w:sz w:val="18"/>
          <w:szCs w:val="18"/>
          <w:highlight w:val="green"/>
        </w:rPr>
      </w:pPr>
      <w:r>
        <w:rPr>
          <w:rFonts w:ascii="Times New Roman" w:eastAsia="바탕" w:hAnsi="Times New Roman" w:cs="Times New Roman"/>
          <w:b/>
          <w:bCs/>
          <w:sz w:val="18"/>
          <w:szCs w:val="18"/>
          <w:highlight w:val="green"/>
        </w:rPr>
        <w:t>Agreement</w:t>
      </w:r>
    </w:p>
    <w:p w:rsidR="00EB4A4E" w:rsidRDefault="003A5FFA">
      <w:pPr>
        <w:rPr>
          <w:rFonts w:ascii="Times New Roman" w:eastAsia="바탕" w:hAnsi="Times New Roman" w:cs="Times New Roman"/>
          <w:color w:val="000000"/>
          <w:sz w:val="18"/>
          <w:szCs w:val="18"/>
        </w:rPr>
      </w:pPr>
      <w:r>
        <w:rPr>
          <w:rFonts w:ascii="Times New Roman" w:eastAsia="바탕" w:hAnsi="Times New Roman" w:cs="Times New Roman"/>
          <w:color w:val="000000"/>
          <w:sz w:val="18"/>
          <w:szCs w:val="18"/>
        </w:rPr>
        <w:t xml:space="preserve">For indicating per-TRP OLPC set in DCI format </w:t>
      </w:r>
      <w:r>
        <w:rPr>
          <w:rFonts w:ascii="Times New Roman" w:eastAsia="바탕" w:hAnsi="Times New Roman" w:cs="Times New Roman"/>
          <w:color w:val="000000"/>
          <w:sz w:val="18"/>
          <w:szCs w:val="18"/>
        </w:rPr>
        <w:t>0_1/0_2, i</w:t>
      </w:r>
      <w:r>
        <w:rPr>
          <w:rFonts w:ascii="Times New Roman" w:eastAsia="바탕" w:hAnsi="Times New Roman" w:cs="Times New Roman"/>
          <w:sz w:val="18"/>
          <w:szCs w:val="18"/>
        </w:rPr>
        <w:t xml:space="preserve">f two SRI fields present in the DCI, </w:t>
      </w:r>
    </w:p>
    <w:p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Use the existing field (1 bit) for OLPC set indication and a second p0-PUSCH-SetList-r16. </w:t>
      </w:r>
    </w:p>
    <w:p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바탕" w:hAnsi="Times New Roman" w:cs="Times New Roman"/>
          <w:sz w:val="18"/>
          <w:szCs w:val="18"/>
        </w:rPr>
        <w:t>if value of the field equals to ‘0’, the UE determine value of P0 from</w:t>
      </w:r>
      <w:r>
        <w:rPr>
          <w:rFonts w:ascii="Times New Roman" w:eastAsia="바탕" w:hAnsi="Times New Roman" w:cs="Times New Roman"/>
          <w:strike/>
          <w:sz w:val="18"/>
          <w:szCs w:val="18"/>
        </w:rPr>
        <w:t xml:space="preserve"> </w:t>
      </w:r>
      <w:r>
        <w:rPr>
          <w:rFonts w:ascii="Times New Roman" w:eastAsia="바탕" w:hAnsi="Times New Roman" w:cs="Times New Roman"/>
          <w:i/>
          <w:sz w:val="18"/>
          <w:szCs w:val="18"/>
        </w:rPr>
        <w:t>SRI-PUSCH-PowerControl</w:t>
      </w:r>
      <w:r>
        <w:rPr>
          <w:rFonts w:ascii="Times New Roman" w:eastAsia="바탕" w:hAnsi="Times New Roman" w:cs="Times New Roman"/>
          <w:sz w:val="18"/>
          <w:szCs w:val="18"/>
        </w:rPr>
        <w:t xml:space="preserve"> with a sri-</w:t>
      </w:r>
      <w:r>
        <w:rPr>
          <w:rFonts w:ascii="Times New Roman" w:eastAsia="바탕" w:hAnsi="Times New Roman" w:cs="Times New Roman"/>
          <w:i/>
          <w:sz w:val="18"/>
          <w:szCs w:val="18"/>
        </w:rPr>
        <w:t>PUSCH-PowerControlId</w:t>
      </w:r>
      <w:r>
        <w:rPr>
          <w:rFonts w:ascii="Times New Roman" w:eastAsia="바탕" w:hAnsi="Times New Roman" w:cs="Times New Roman"/>
          <w:sz w:val="18"/>
          <w:szCs w:val="18"/>
        </w:rPr>
        <w:t xml:space="preserve"> value mapped to the SRI field value corresponding to each TRP. </w:t>
      </w:r>
    </w:p>
    <w:p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바탕" w:hAnsi="Times New Roman" w:cs="Times New Roman"/>
          <w:sz w:val="18"/>
          <w:szCs w:val="18"/>
        </w:rPr>
        <w:t>if value of the field equals to ‘1’, the UE determine value of P0 from a first value in P0-PUSCH-Set with a p0-PUSCH-SetId value mapped to the SRI field value correspondin</w:t>
      </w:r>
      <w:r>
        <w:rPr>
          <w:rFonts w:ascii="Times New Roman" w:eastAsia="바탕" w:hAnsi="Times New Roman" w:cs="Times New Roman"/>
          <w:sz w:val="18"/>
          <w:szCs w:val="18"/>
        </w:rPr>
        <w:t>g to each TRP.</w:t>
      </w:r>
    </w:p>
    <w:p w:rsidR="00EB4A4E" w:rsidRDefault="00EB4A4E">
      <w:pPr>
        <w:rPr>
          <w:rFonts w:ascii="Times New Roman" w:eastAsia="바탕" w:hAnsi="Times New Roman" w:cs="Times New Roman"/>
          <w:sz w:val="18"/>
          <w:szCs w:val="18"/>
        </w:rPr>
      </w:pPr>
    </w:p>
    <w:p w:rsidR="00EB4A4E" w:rsidRDefault="003A5FFA">
      <w:pPr>
        <w:rPr>
          <w:rFonts w:ascii="Times New Roman" w:eastAsia="바탕" w:hAnsi="Times New Roman" w:cs="Times New Roman"/>
          <w:sz w:val="18"/>
          <w:szCs w:val="18"/>
        </w:rPr>
      </w:pPr>
      <w:r>
        <w:rPr>
          <w:rFonts w:ascii="Times New Roman" w:eastAsia="바탕" w:hAnsi="Times New Roman" w:cs="Times New Roman"/>
          <w:b/>
          <w:bCs/>
          <w:sz w:val="18"/>
          <w:szCs w:val="18"/>
          <w:highlight w:val="green"/>
        </w:rPr>
        <w:t>Agreement</w:t>
      </w:r>
    </w:p>
    <w:p w:rsidR="00EB4A4E" w:rsidRDefault="003A5FFA">
      <w:p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z w:val="18"/>
          <w:szCs w:val="18"/>
        </w:rPr>
        <w:t xml:space="preserve"> UE assumes that the number of repetitions is 2 regardless of the indicated number of repetitions. </w:t>
      </w:r>
    </w:p>
    <w:p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w:t>
      </w:r>
      <w:r>
        <w:rPr>
          <w:rFonts w:ascii="Times New Roman" w:eastAsia="Times New Roman" w:hAnsi="Times New Roman" w:cs="Times New Roman"/>
          <w:sz w:val="18"/>
          <w:szCs w:val="18"/>
        </w:rPr>
        <w:t xml:space="preserve">nominal repetitions are expected to be the same as the first and second actual repetitions, respectively (no segmentation). </w:t>
      </w:r>
    </w:p>
    <w:p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w:t>
      </w:r>
      <w:r>
        <w:rPr>
          <w:rFonts w:ascii="Times New Roman" w:eastAsia="Times New Roman" w:hAnsi="Times New Roman" w:cs="Times New Roman"/>
          <w:sz w:val="18"/>
          <w:szCs w:val="18"/>
        </w:rPr>
        <w:t>oes not follow the above operation, UE transmits A-CSI only on the first PUSCH repetition similar to Rel. 15/16.</w:t>
      </w:r>
    </w:p>
    <w:p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rsidR="00EB4A4E" w:rsidRDefault="00EB4A4E">
      <w:pPr>
        <w:rPr>
          <w:rFonts w:ascii="Times New Roman" w:eastAsia="바탕" w:hAnsi="Times New Roman" w:cs="Times New Roman"/>
          <w:sz w:val="18"/>
          <w:szCs w:val="18"/>
        </w:rPr>
      </w:pPr>
    </w:p>
    <w:p w:rsidR="00EB4A4E" w:rsidRDefault="003A5FFA">
      <w:pPr>
        <w:rPr>
          <w:rFonts w:ascii="Times New Roman" w:eastAsia="바탕" w:hAnsi="Times New Roman" w:cs="Times New Roman"/>
          <w:sz w:val="18"/>
          <w:szCs w:val="18"/>
          <w:highlight w:val="green"/>
        </w:rPr>
      </w:pPr>
      <w:r>
        <w:rPr>
          <w:rFonts w:ascii="Times New Roman" w:eastAsia="바탕" w:hAnsi="Times New Roman" w:cs="Times New Roman"/>
          <w:b/>
          <w:bCs/>
          <w:sz w:val="18"/>
          <w:szCs w:val="18"/>
          <w:highlight w:val="green"/>
        </w:rPr>
        <w:t>Agreement</w:t>
      </w:r>
    </w:p>
    <w:p w:rsidR="00EB4A4E" w:rsidRDefault="003A5FFA">
      <w:p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For s-DCI based multi-TRP PUSCH repetition Type</w:t>
      </w:r>
      <w:r>
        <w:rPr>
          <w:rFonts w:ascii="Times New Roman" w:eastAsia="바탕" w:hAnsi="Times New Roman" w:cs="Times New Roman"/>
          <w:bCs/>
          <w:iCs/>
          <w:kern w:val="32"/>
          <w:sz w:val="18"/>
          <w:szCs w:val="18"/>
        </w:rPr>
        <w:t xml:space="preserve"> A, the UE is expected to multiplex A-CSI on two PUSCH repetitions only if UCIs other than the A-CSI are not multiplexed on any of the two PUSCH repetitions.</w:t>
      </w:r>
    </w:p>
    <w:p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multiplexes A-CSI only on the first PUSCH repe</w:t>
      </w:r>
      <w:r>
        <w:rPr>
          <w:rFonts w:ascii="Times New Roman" w:eastAsia="Times New Roman" w:hAnsi="Times New Roman" w:cs="Times New Roman"/>
          <w:sz w:val="18"/>
          <w:szCs w:val="18"/>
        </w:rPr>
        <w:t>tition similar to Rel. 15/16.</w:t>
      </w:r>
    </w:p>
    <w:p w:rsidR="00EB4A4E" w:rsidRDefault="00EB4A4E">
      <w:pPr>
        <w:rPr>
          <w:rFonts w:ascii="Times New Roman" w:eastAsia="바탕" w:hAnsi="Times New Roman" w:cs="Times New Roman"/>
          <w:sz w:val="18"/>
          <w:szCs w:val="18"/>
        </w:rPr>
      </w:pPr>
    </w:p>
    <w:p w:rsidR="00EB4A4E" w:rsidRDefault="003A5FFA">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For multi-TRP PUCCH (scheme 1 and 3) and PUSCH (Type A and B) repetition, when the number of repetitions is equal to two, the first and second transmission occasion shall be associated with two TRPs, respectively (t</w:t>
      </w:r>
      <w:r>
        <w:rPr>
          <w:rFonts w:ascii="Times New Roman" w:eastAsia="바탕" w:hAnsi="Times New Roman" w:cs="Times New Roman"/>
          <w:sz w:val="18"/>
          <w:szCs w:val="18"/>
        </w:rPr>
        <w:t xml:space="preserve">wo UL beams or Power control parameter sets), regardless of the configured mapping pattern. </w:t>
      </w:r>
    </w:p>
    <w:p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rsidR="00EB4A4E" w:rsidRDefault="00EB4A4E">
      <w:pPr>
        <w:rPr>
          <w:rFonts w:ascii="Times New Roman" w:eastAsia="맑은 고딕" w:hAnsi="Times New Roman" w:cs="Times New Roman"/>
          <w:sz w:val="18"/>
          <w:szCs w:val="18"/>
        </w:rPr>
      </w:pPr>
    </w:p>
    <w:p w:rsidR="00EB4A4E" w:rsidRDefault="003A5FFA">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rsidR="00EB4A4E" w:rsidRDefault="003A5FFA">
      <w:pPr>
        <w:overflowPunct w:val="0"/>
        <w:rPr>
          <w:rFonts w:ascii="Times New Roman" w:eastAsia="바탕" w:hAnsi="Times New Roman" w:cs="Times New Roman"/>
          <w:sz w:val="18"/>
          <w:szCs w:val="18"/>
        </w:rPr>
      </w:pPr>
      <w:r>
        <w:rPr>
          <w:rFonts w:ascii="Times New Roman" w:eastAsia="바탕" w:hAnsi="Times New Roman" w:cs="Times New Roman"/>
          <w:bCs/>
          <w:sz w:val="18"/>
          <w:szCs w:val="18"/>
        </w:rPr>
        <w:t>The following working assumption is confirmed.</w:t>
      </w:r>
      <w:r>
        <w:rPr>
          <w:rFonts w:ascii="Times New Roman" w:eastAsia="바탕" w:hAnsi="Times New Roman" w:cs="Times New Roman"/>
          <w:sz w:val="18"/>
          <w:szCs w:val="18"/>
        </w:rPr>
        <w:t xml:space="preserve"> </w:t>
      </w:r>
    </w:p>
    <w:p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For non-codebook based multi-TRP PUSCH, the first SRI field is used to determine the entry of the second SRI field which only contains the SRI(s) combinations corresponding to the indicated rank (number of layers) of the first SRI field. The number of bits</w:t>
      </w:r>
      <w:r>
        <w:rPr>
          <w:rFonts w:ascii="Times New Roman" w:eastAsia="바탕" w:hAnsi="Times New Roman" w:cs="Times New Roman"/>
          <w:sz w:val="18"/>
          <w:szCs w:val="18"/>
        </w:rPr>
        <w:t xml:space="preserve">, </w:t>
      </w:r>
      <w:r>
        <w:rPr>
          <w:rFonts w:ascii="Times New Roman" w:eastAsia="바탕" w:hAnsi="Times New Roman" w:cs="Times New Roman"/>
          <w:i/>
          <w:iCs/>
          <w:sz w:val="18"/>
          <w:szCs w:val="18"/>
        </w:rPr>
        <w:t>N</w:t>
      </w:r>
      <w:r>
        <w:rPr>
          <w:rFonts w:ascii="Times New Roman" w:eastAsia="바탕" w:hAnsi="Times New Roman" w:cs="Times New Roman"/>
          <w:i/>
          <w:iCs/>
          <w:sz w:val="18"/>
          <w:szCs w:val="18"/>
          <w:vertAlign w:val="subscript"/>
        </w:rPr>
        <w:t>2</w:t>
      </w:r>
      <w:r>
        <w:rPr>
          <w:rFonts w:ascii="Times New Roman" w:eastAsia="바탕" w:hAnsi="Times New Roman" w:cs="Times New Roman"/>
          <w:sz w:val="18"/>
          <w:szCs w:val="18"/>
        </w:rPr>
        <w:t xml:space="preserve">, for the second SRI field is determined by the maximum number of codepoint(s) per rank among all ranks associated with the first SRI field. For each rank x, the first </w:t>
      </w:r>
      <w:r>
        <w:rPr>
          <w:rFonts w:ascii="Times New Roman" w:eastAsia="바탕" w:hAnsi="Times New Roman" w:cs="Times New Roman"/>
          <w:i/>
          <w:iCs/>
          <w:sz w:val="18"/>
          <w:szCs w:val="18"/>
        </w:rPr>
        <w:t>K</w:t>
      </w:r>
      <w:r>
        <w:rPr>
          <w:rFonts w:ascii="Times New Roman" w:eastAsia="바탕" w:hAnsi="Times New Roman" w:cs="Times New Roman"/>
          <w:i/>
          <w:iCs/>
          <w:sz w:val="18"/>
          <w:szCs w:val="18"/>
          <w:vertAlign w:val="subscript"/>
        </w:rPr>
        <w:t>x</w:t>
      </w:r>
      <w:r>
        <w:rPr>
          <w:rFonts w:ascii="Times New Roman" w:eastAsia="바탕" w:hAnsi="Times New Roman" w:cs="Times New Roman"/>
          <w:sz w:val="18"/>
          <w:szCs w:val="18"/>
        </w:rPr>
        <w:t xml:space="preserve"> codepoint(s) are mapped to </w:t>
      </w:r>
      <w:r>
        <w:rPr>
          <w:rFonts w:ascii="Times New Roman" w:eastAsia="바탕" w:hAnsi="Times New Roman" w:cs="Times New Roman"/>
          <w:i/>
          <w:iCs/>
          <w:sz w:val="18"/>
          <w:szCs w:val="18"/>
        </w:rPr>
        <w:t>K</w:t>
      </w:r>
      <w:r>
        <w:rPr>
          <w:rFonts w:ascii="Times New Roman" w:eastAsia="바탕" w:hAnsi="Times New Roman" w:cs="Times New Roman"/>
          <w:i/>
          <w:iCs/>
          <w:sz w:val="18"/>
          <w:szCs w:val="18"/>
          <w:vertAlign w:val="subscript"/>
        </w:rPr>
        <w:t>x</w:t>
      </w:r>
      <w:r>
        <w:rPr>
          <w:rFonts w:ascii="Times New Roman" w:eastAsia="바탕" w:hAnsi="Times New Roman" w:cs="Times New Roman"/>
          <w:sz w:val="18"/>
          <w:szCs w:val="18"/>
        </w:rPr>
        <w:t xml:space="preserve"> SRIs of rank x associated with the first SRS field,</w:t>
      </w:r>
      <w:r>
        <w:rPr>
          <w:rFonts w:ascii="Times New Roman" w:eastAsia="바탕" w:hAnsi="Times New Roman" w:cs="Times New Roman"/>
          <w:sz w:val="18"/>
          <w:szCs w:val="18"/>
        </w:rPr>
        <w:t xml:space="preserve"> the remaining (2</w:t>
      </w:r>
      <w:r>
        <w:rPr>
          <w:rFonts w:ascii="Times New Roman" w:eastAsia="바탕" w:hAnsi="Times New Roman" w:cs="Times New Roman"/>
          <w:sz w:val="18"/>
          <w:szCs w:val="18"/>
          <w:vertAlign w:val="superscript"/>
        </w:rPr>
        <w:t>N2</w:t>
      </w:r>
      <w:r>
        <w:rPr>
          <w:rFonts w:ascii="Times New Roman" w:eastAsia="바탕" w:hAnsi="Times New Roman" w:cs="Times New Roman"/>
          <w:sz w:val="18"/>
          <w:szCs w:val="18"/>
        </w:rPr>
        <w:t>-</w:t>
      </w:r>
      <w:r>
        <w:rPr>
          <w:rFonts w:ascii="Times New Roman" w:eastAsia="바탕" w:hAnsi="Times New Roman" w:cs="Times New Roman"/>
          <w:i/>
          <w:iCs/>
          <w:sz w:val="18"/>
          <w:szCs w:val="18"/>
        </w:rPr>
        <w:t>K</w:t>
      </w:r>
      <w:r>
        <w:rPr>
          <w:rFonts w:ascii="Times New Roman" w:eastAsia="바탕" w:hAnsi="Times New Roman" w:cs="Times New Roman"/>
          <w:i/>
          <w:iCs/>
          <w:sz w:val="18"/>
          <w:szCs w:val="18"/>
          <w:vertAlign w:val="subscript"/>
        </w:rPr>
        <w:t>x</w:t>
      </w:r>
      <w:r>
        <w:rPr>
          <w:rFonts w:ascii="Times New Roman" w:eastAsia="바탕" w:hAnsi="Times New Roman" w:cs="Times New Roman"/>
          <w:sz w:val="18"/>
          <w:szCs w:val="18"/>
        </w:rPr>
        <w:t>) codepoint(s) are reserved.</w:t>
      </w:r>
    </w:p>
    <w:p w:rsidR="00EB4A4E" w:rsidRDefault="00EB4A4E">
      <w:pPr>
        <w:rPr>
          <w:rFonts w:ascii="Times New Roman" w:eastAsia="바탕" w:hAnsi="Times New Roman" w:cs="Times New Roman"/>
          <w:sz w:val="18"/>
          <w:szCs w:val="18"/>
        </w:rPr>
      </w:pPr>
    </w:p>
    <w:p w:rsidR="00EB4A4E" w:rsidRDefault="003A5FFA">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rsidR="00EB4A4E" w:rsidRDefault="003A5FFA">
      <w:pPr>
        <w:overflowPunct w:val="0"/>
        <w:rPr>
          <w:rFonts w:ascii="Times New Roman" w:eastAsia="바탕" w:hAnsi="Times New Roman" w:cs="Times New Roman"/>
          <w:sz w:val="18"/>
          <w:szCs w:val="18"/>
        </w:rPr>
      </w:pPr>
      <w:r>
        <w:rPr>
          <w:rFonts w:ascii="Times New Roman" w:eastAsia="바탕" w:hAnsi="Times New Roman" w:cs="Times New Roman"/>
          <w:sz w:val="18"/>
          <w:szCs w:val="18"/>
        </w:rPr>
        <w:t>For type 2 CG based multi-TRP PUSCH repetition:</w:t>
      </w:r>
    </w:p>
    <w:p w:rsidR="00EB4A4E" w:rsidRDefault="003A5FFA">
      <w:pPr>
        <w:numPr>
          <w:ilvl w:val="0"/>
          <w:numId w:val="4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first SRS resource set.</w:t>
      </w:r>
    </w:p>
    <w:p w:rsidR="00EB4A4E" w:rsidRDefault="003A5FFA">
      <w:pPr>
        <w:numPr>
          <w:ilvl w:val="0"/>
          <w:numId w:val="4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The second </w:t>
      </w:r>
      <w:r>
        <w:rPr>
          <w:rFonts w:ascii="Times New Roman" w:eastAsia="Times New Roman" w:hAnsi="Times New Roman" w:cs="Times New Roman"/>
          <w:sz w:val="18"/>
          <w:szCs w:val="18"/>
        </w:rPr>
        <w:t>(new)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second SRS resource set.</w:t>
      </w:r>
    </w:p>
    <w:p w:rsidR="00EB4A4E" w:rsidRDefault="003A5FFA">
      <w:pPr>
        <w:numPr>
          <w:ilvl w:val="0"/>
          <w:numId w:val="41"/>
        </w:numPr>
        <w:contextualSpacing/>
        <w:rPr>
          <w:rFonts w:ascii="Times New Roman" w:eastAsia="Times New Roman" w:hAnsi="Times New Roman" w:cs="Times New Roman"/>
          <w:sz w:val="18"/>
          <w:szCs w:val="18"/>
        </w:rPr>
      </w:pPr>
      <w:r>
        <w:rPr>
          <w:rFonts w:ascii="Times New Roman" w:eastAsia="바탕" w:hAnsi="Times New Roman" w:cs="Times New Roman"/>
          <w:sz w:val="18"/>
          <w:szCs w:val="18"/>
        </w:rPr>
        <w:t>Applying the first, second, or both first and second RRC-configured fields ‘</w:t>
      </w:r>
      <w:r>
        <w:rPr>
          <w:rFonts w:ascii="Times New Roman" w:eastAsia="바탕" w:hAnsi="Times New Roman" w:cs="Times New Roman"/>
          <w:i/>
          <w:iCs/>
          <w:sz w:val="18"/>
          <w:szCs w:val="18"/>
        </w:rPr>
        <w:t>p0-PUSCH-Alpha</w:t>
      </w:r>
      <w:r>
        <w:rPr>
          <w:rFonts w:ascii="Times New Roman" w:eastAsia="바탕" w:hAnsi="Times New Roman" w:cs="Times New Roman"/>
          <w:sz w:val="18"/>
          <w:szCs w:val="18"/>
        </w:rPr>
        <w:t>’ and ‘</w:t>
      </w:r>
      <w:r>
        <w:rPr>
          <w:rFonts w:ascii="Times New Roman" w:eastAsia="바탕" w:hAnsi="Times New Roman" w:cs="Times New Roman"/>
          <w:i/>
          <w:iCs/>
          <w:sz w:val="18"/>
          <w:szCs w:val="18"/>
        </w:rPr>
        <w:t>powerControlLoopToUse</w:t>
      </w:r>
      <w:r>
        <w:rPr>
          <w:rFonts w:ascii="Times New Roman" w:eastAsia="바탕" w:hAnsi="Times New Roman" w:cs="Times New Roman"/>
          <w:sz w:val="18"/>
          <w:szCs w:val="18"/>
        </w:rPr>
        <w:t xml:space="preserve">’ is determined </w:t>
      </w:r>
      <w:r>
        <w:rPr>
          <w:rFonts w:ascii="Times New Roman" w:eastAsia="바탕" w:hAnsi="Times New Roman" w:cs="Times New Roman"/>
          <w:sz w:val="18"/>
          <w:szCs w:val="18"/>
        </w:rPr>
        <w:t>from the new DCI field (for dynamic switching) of the activating DCI similar to the case of DG-PUSCH.</w:t>
      </w:r>
    </w:p>
    <w:p w:rsidR="00EB4A4E" w:rsidRDefault="00EB4A4E">
      <w:pPr>
        <w:rPr>
          <w:rFonts w:ascii="Times New Roman" w:hAnsi="Times New Roman" w:cs="Times New Roman"/>
          <w:sz w:val="18"/>
          <w:szCs w:val="18"/>
        </w:rPr>
      </w:pPr>
    </w:p>
    <w:p w:rsidR="00EB4A4E" w:rsidRDefault="003A5FFA">
      <w:pPr>
        <w:spacing w:line="252" w:lineRule="auto"/>
        <w:contextualSpacing/>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Confirm the Working Assumption (with supporting </w:t>
      </w:r>
      <w:r>
        <w:rPr>
          <w:rFonts w:ascii="Times New Roman" w:eastAsia="바탕" w:hAnsi="Times New Roman" w:cs="Times New Roman"/>
          <w:iCs/>
          <w:sz w:val="18"/>
          <w:szCs w:val="18"/>
        </w:rPr>
        <w:t xml:space="preserve">two bits for the new field). </w:t>
      </w:r>
    </w:p>
    <w:p w:rsidR="00EB4A4E" w:rsidRDefault="003A5FFA">
      <w:pPr>
        <w:numPr>
          <w:ilvl w:val="0"/>
          <w:numId w:val="41"/>
        </w:numPr>
        <w:contextualSpacing/>
        <w:rPr>
          <w:rFonts w:ascii="Times New Roman" w:eastAsia="바탕" w:hAnsi="Times New Roman" w:cs="Times New Roman"/>
          <w:sz w:val="18"/>
          <w:szCs w:val="18"/>
        </w:rPr>
      </w:pPr>
      <w:r>
        <w:rPr>
          <w:rFonts w:ascii="Times New Roman" w:eastAsia="바탕" w:hAnsi="Times New Roman" w:cs="Times New Roman"/>
          <w:sz w:val="18"/>
          <w:szCs w:val="18"/>
        </w:rPr>
        <w:t>For indicating STRP/MTRP dynamic switching for non-CB/CB based MT</w:t>
      </w:r>
      <w:r>
        <w:rPr>
          <w:rFonts w:ascii="Times New Roman" w:eastAsia="바탕" w:hAnsi="Times New Roman" w:cs="Times New Roman"/>
          <w:sz w:val="18"/>
          <w:szCs w:val="18"/>
        </w:rPr>
        <w:t xml:space="preserve">RP PUSCH repetition, </w:t>
      </w:r>
    </w:p>
    <w:p w:rsidR="00EB4A4E" w:rsidRDefault="003A5FFA">
      <w:pPr>
        <w:numPr>
          <w:ilvl w:val="1"/>
          <w:numId w:val="66"/>
        </w:numPr>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Introduce a new field in DCI to indicate at least the S-TRP or M-TRP operation. </w:t>
      </w:r>
    </w:p>
    <w:p w:rsidR="00EB4A4E" w:rsidRDefault="003A5FFA">
      <w:pPr>
        <w:numPr>
          <w:ilvl w:val="1"/>
          <w:numId w:val="66"/>
        </w:numPr>
        <w:contextualSpacing/>
        <w:rPr>
          <w:rFonts w:ascii="Times New Roman" w:eastAsia="바탕" w:hAnsi="Times New Roman" w:cs="Times New Roman"/>
          <w:sz w:val="18"/>
          <w:szCs w:val="18"/>
        </w:rPr>
      </w:pPr>
      <w:r>
        <w:rPr>
          <w:rFonts w:ascii="Times New Roman" w:eastAsia="맑은 고딕" w:hAnsi="Times New Roman" w:cs="Times New Roman"/>
          <w:bCs/>
          <w:sz w:val="18"/>
          <w:szCs w:val="18"/>
        </w:rPr>
        <w:t>The new field is 2 bits</w:t>
      </w:r>
    </w:p>
    <w:p w:rsidR="00EB4A4E" w:rsidRDefault="00EB4A4E">
      <w:pPr>
        <w:spacing w:line="252" w:lineRule="auto"/>
        <w:contextualSpacing/>
        <w:rPr>
          <w:rFonts w:ascii="Times New Roman" w:eastAsia="바탕" w:hAnsi="Times New Roman" w:cs="Times New Roman"/>
          <w:sz w:val="18"/>
          <w:szCs w:val="18"/>
        </w:rPr>
      </w:pPr>
    </w:p>
    <w:p w:rsidR="00EB4A4E" w:rsidRDefault="003A5FFA">
      <w:pPr>
        <w:rPr>
          <w:rFonts w:ascii="Times New Roman" w:eastAsia="바탕" w:hAnsi="Times New Roman" w:cs="Times New Roman"/>
          <w:sz w:val="18"/>
          <w:szCs w:val="18"/>
          <w:highlight w:val="green"/>
        </w:rPr>
      </w:pPr>
      <w:r>
        <w:rPr>
          <w:rFonts w:ascii="Times New Roman" w:eastAsia="바탕" w:hAnsi="Times New Roman" w:cs="Times New Roman"/>
          <w:b/>
          <w:bCs/>
          <w:sz w:val="18"/>
          <w:szCs w:val="18"/>
          <w:highlight w:val="green"/>
        </w:rPr>
        <w:t>Agreement</w:t>
      </w:r>
    </w:p>
    <w:p w:rsidR="00EB4A4E" w:rsidRDefault="003A5FFA">
      <w:pPr>
        <w:rPr>
          <w:rFonts w:ascii="Times New Roman" w:eastAsia="바탕" w:hAnsi="Times New Roman" w:cs="Times New Roman"/>
          <w:iCs/>
          <w:sz w:val="18"/>
          <w:szCs w:val="18"/>
        </w:rPr>
      </w:pPr>
      <w:r>
        <w:rPr>
          <w:rFonts w:ascii="Times New Roman" w:eastAsia="바탕" w:hAnsi="Times New Roman" w:cs="Times New Roman"/>
          <w:iCs/>
          <w:sz w:val="18"/>
          <w:szCs w:val="18"/>
        </w:rPr>
        <w:t>For the new field in the DCI for dynamic switching, support Alt.1 (modified).</w:t>
      </w:r>
    </w:p>
    <w:p w:rsidR="00EB4A4E" w:rsidRDefault="003A5FFA">
      <w:pPr>
        <w:rPr>
          <w:rFonts w:ascii="Times New Roman" w:eastAsia="바탕" w:hAnsi="Times New Roman" w:cs="Times New Roman"/>
          <w:b/>
          <w:bCs/>
          <w:iCs/>
          <w:sz w:val="18"/>
          <w:szCs w:val="18"/>
          <w:u w:val="single"/>
        </w:rPr>
      </w:pPr>
      <w:r>
        <w:rPr>
          <w:rFonts w:ascii="Times New Roman" w:eastAsia="바탕" w:hAnsi="Times New Roman" w:cs="Times New Roman"/>
          <w:b/>
          <w:bCs/>
          <w:iCs/>
          <w:sz w:val="18"/>
          <w:szCs w:val="18"/>
          <w:u w:val="single"/>
        </w:rPr>
        <w:t>Alt.1</w:t>
      </w:r>
    </w:p>
    <w:p w:rsidR="00EB4A4E" w:rsidRDefault="003A5FFA">
      <w:pPr>
        <w:numPr>
          <w:ilvl w:val="0"/>
          <w:numId w:val="41"/>
        </w:numPr>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EB4A4E">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바탕" w:hAnsi="Times New Roman" w:cs="Times New Roman"/>
                <w:b/>
                <w:bCs/>
                <w:sz w:val="18"/>
                <w:szCs w:val="18"/>
                <w:lang w:eastAsia="ja-JP"/>
              </w:rPr>
            </w:pPr>
            <w:r>
              <w:rPr>
                <w:rFonts w:ascii="Times New Roman" w:eastAsia="바탕"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바탕" w:hAnsi="Times New Roman" w:cs="Times New Roman"/>
                <w:b/>
                <w:bCs/>
                <w:sz w:val="18"/>
                <w:szCs w:val="18"/>
                <w:lang w:eastAsia="ja-JP"/>
              </w:rPr>
            </w:pPr>
            <w:r>
              <w:rPr>
                <w:rFonts w:ascii="Times New Roman" w:eastAsia="바탕"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바탕" w:hAnsi="Times New Roman" w:cs="Times New Roman"/>
                <w:b/>
                <w:bCs/>
                <w:sz w:val="18"/>
                <w:szCs w:val="18"/>
                <w:lang w:eastAsia="ja-JP"/>
              </w:rPr>
            </w:pPr>
            <w:r>
              <w:rPr>
                <w:rFonts w:ascii="Times New Roman" w:eastAsia="바탕" w:hAnsi="Times New Roman" w:cs="Times New Roman"/>
                <w:b/>
                <w:bCs/>
                <w:sz w:val="18"/>
                <w:szCs w:val="18"/>
                <w:lang w:eastAsia="ja-JP"/>
              </w:rPr>
              <w:t>SRI (for both CB and NCB)/TPMI (CB only) field(s)</w:t>
            </w:r>
          </w:p>
        </w:tc>
      </w:tr>
      <w:tr w:rsidR="00EB4A4E">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s-TRP mode with 1</w:t>
            </w:r>
            <w:r>
              <w:rPr>
                <w:rFonts w:ascii="Times New Roman" w:eastAsia="바탕" w:hAnsi="Times New Roman" w:cs="Times New Roman"/>
                <w:sz w:val="18"/>
                <w:szCs w:val="18"/>
                <w:vertAlign w:val="superscript"/>
                <w:lang w:eastAsia="ja-JP"/>
              </w:rPr>
              <w:t>st</w:t>
            </w:r>
            <w:r>
              <w:rPr>
                <w:rFonts w:ascii="Times New Roman" w:eastAsia="바탕"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1</w:t>
            </w:r>
            <w:r>
              <w:rPr>
                <w:rFonts w:ascii="Times New Roman" w:eastAsia="바탕" w:hAnsi="Times New Roman" w:cs="Times New Roman"/>
                <w:sz w:val="18"/>
                <w:szCs w:val="18"/>
                <w:vertAlign w:val="superscript"/>
                <w:lang w:eastAsia="ja-JP"/>
              </w:rPr>
              <w:t>st</w:t>
            </w:r>
            <w:r>
              <w:rPr>
                <w:rFonts w:ascii="Times New Roman" w:eastAsia="바탕" w:hAnsi="Times New Roman" w:cs="Times New Roman"/>
                <w:sz w:val="18"/>
                <w:szCs w:val="18"/>
                <w:lang w:eastAsia="ja-JP"/>
              </w:rPr>
              <w:t xml:space="preserve"> SRI/TPMI field (2</w:t>
            </w:r>
            <w:r>
              <w:rPr>
                <w:rFonts w:ascii="Times New Roman" w:eastAsia="바탕" w:hAnsi="Times New Roman" w:cs="Times New Roman"/>
                <w:sz w:val="18"/>
                <w:szCs w:val="18"/>
                <w:vertAlign w:val="superscript"/>
                <w:lang w:eastAsia="ja-JP"/>
              </w:rPr>
              <w:t>nd</w:t>
            </w:r>
            <w:r>
              <w:rPr>
                <w:rFonts w:ascii="Times New Roman" w:eastAsia="바탕" w:hAnsi="Times New Roman" w:cs="Times New Roman"/>
                <w:sz w:val="18"/>
                <w:szCs w:val="18"/>
                <w:lang w:eastAsia="ja-JP"/>
              </w:rPr>
              <w:t xml:space="preserve"> field is unused)</w:t>
            </w:r>
          </w:p>
        </w:tc>
      </w:tr>
      <w:tr w:rsidR="00EB4A4E">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s-TRP mode with 2</w:t>
            </w:r>
            <w:r>
              <w:rPr>
                <w:rFonts w:ascii="Times New Roman" w:eastAsia="바탕" w:hAnsi="Times New Roman" w:cs="Times New Roman"/>
                <w:sz w:val="18"/>
                <w:szCs w:val="18"/>
                <w:vertAlign w:val="superscript"/>
                <w:lang w:eastAsia="ja-JP"/>
              </w:rPr>
              <w:t>nd</w:t>
            </w:r>
            <w:r>
              <w:rPr>
                <w:rFonts w:ascii="Times New Roman" w:eastAsia="바탕"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1</w:t>
            </w:r>
            <w:r>
              <w:rPr>
                <w:rFonts w:ascii="Times New Roman" w:eastAsia="바탕" w:hAnsi="Times New Roman" w:cs="Times New Roman"/>
                <w:sz w:val="18"/>
                <w:szCs w:val="18"/>
                <w:vertAlign w:val="superscript"/>
                <w:lang w:eastAsia="ja-JP"/>
              </w:rPr>
              <w:t>st</w:t>
            </w:r>
            <w:r>
              <w:rPr>
                <w:rFonts w:ascii="Times New Roman" w:eastAsia="바탕" w:hAnsi="Times New Roman" w:cs="Times New Roman"/>
                <w:sz w:val="18"/>
                <w:szCs w:val="18"/>
                <w:lang w:eastAsia="ja-JP"/>
              </w:rPr>
              <w:t xml:space="preserve"> SRI/TPMI field (2</w:t>
            </w:r>
            <w:r>
              <w:rPr>
                <w:rFonts w:ascii="Times New Roman" w:eastAsia="바탕" w:hAnsi="Times New Roman" w:cs="Times New Roman"/>
                <w:sz w:val="18"/>
                <w:szCs w:val="18"/>
                <w:vertAlign w:val="superscript"/>
                <w:lang w:eastAsia="ja-JP"/>
              </w:rPr>
              <w:t>nd</w:t>
            </w:r>
            <w:r>
              <w:rPr>
                <w:rFonts w:ascii="Times New Roman" w:eastAsia="바탕" w:hAnsi="Times New Roman" w:cs="Times New Roman"/>
                <w:sz w:val="18"/>
                <w:szCs w:val="18"/>
                <w:lang w:eastAsia="ja-JP"/>
              </w:rPr>
              <w:t xml:space="preserve"> field is unused)</w:t>
            </w:r>
          </w:p>
        </w:tc>
      </w:tr>
      <w:tr w:rsidR="00EB4A4E">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m-TRP mode with (TRP1,TRP2 order)</w:t>
            </w:r>
          </w:p>
          <w:p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1</w:t>
            </w:r>
            <w:r>
              <w:rPr>
                <w:rFonts w:ascii="Times New Roman" w:eastAsia="바탕" w:hAnsi="Times New Roman" w:cs="Times New Roman"/>
                <w:sz w:val="18"/>
                <w:szCs w:val="18"/>
                <w:vertAlign w:val="superscript"/>
                <w:lang w:eastAsia="ja-JP"/>
              </w:rPr>
              <w:t>st</w:t>
            </w:r>
            <w:r>
              <w:rPr>
                <w:rFonts w:ascii="Times New Roman" w:eastAsia="바탕" w:hAnsi="Times New Roman" w:cs="Times New Roman"/>
                <w:sz w:val="18"/>
                <w:szCs w:val="18"/>
                <w:lang w:eastAsia="ja-JP"/>
              </w:rPr>
              <w:t xml:space="preserve"> SRI/TPMI field: 1</w:t>
            </w:r>
            <w:r>
              <w:rPr>
                <w:rFonts w:ascii="Times New Roman" w:eastAsia="바탕" w:hAnsi="Times New Roman" w:cs="Times New Roman"/>
                <w:sz w:val="18"/>
                <w:szCs w:val="18"/>
                <w:vertAlign w:val="superscript"/>
                <w:lang w:eastAsia="ja-JP"/>
              </w:rPr>
              <w:t xml:space="preserve">st </w:t>
            </w:r>
            <w:r>
              <w:rPr>
                <w:rFonts w:ascii="Times New Roman" w:eastAsia="바탕" w:hAnsi="Times New Roman" w:cs="Times New Roman"/>
                <w:sz w:val="18"/>
                <w:szCs w:val="18"/>
                <w:lang w:eastAsia="ja-JP"/>
              </w:rPr>
              <w:t xml:space="preserve"> SRS resource set</w:t>
            </w:r>
          </w:p>
          <w:p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2</w:t>
            </w:r>
            <w:r>
              <w:rPr>
                <w:rFonts w:ascii="Times New Roman" w:eastAsia="바탕" w:hAnsi="Times New Roman" w:cs="Times New Roman"/>
                <w:sz w:val="18"/>
                <w:szCs w:val="18"/>
                <w:vertAlign w:val="superscript"/>
                <w:lang w:eastAsia="ja-JP"/>
              </w:rPr>
              <w:t>nd</w:t>
            </w:r>
            <w:r>
              <w:rPr>
                <w:rFonts w:ascii="Times New Roman" w:eastAsia="바탕" w:hAnsi="Times New Roman" w:cs="Times New Roman"/>
                <w:sz w:val="18"/>
                <w:szCs w:val="18"/>
                <w:lang w:eastAsia="ja-JP"/>
              </w:rPr>
              <w:t xml:space="preserve"> SRI/TPMI field: 2</w:t>
            </w:r>
            <w:r>
              <w:rPr>
                <w:rFonts w:ascii="Times New Roman" w:eastAsia="바탕" w:hAnsi="Times New Roman" w:cs="Times New Roman"/>
                <w:sz w:val="18"/>
                <w:szCs w:val="18"/>
                <w:vertAlign w:val="superscript"/>
                <w:lang w:eastAsia="ja-JP"/>
              </w:rPr>
              <w:t xml:space="preserve">nd </w:t>
            </w:r>
            <w:r>
              <w:rPr>
                <w:rFonts w:ascii="Times New Roman" w:eastAsia="바탕"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Both 1</w:t>
            </w:r>
            <w:r>
              <w:rPr>
                <w:rFonts w:ascii="Times New Roman" w:eastAsia="바탕" w:hAnsi="Times New Roman" w:cs="Times New Roman"/>
                <w:sz w:val="18"/>
                <w:szCs w:val="18"/>
                <w:vertAlign w:val="superscript"/>
                <w:lang w:eastAsia="ja-JP"/>
              </w:rPr>
              <w:t>st</w:t>
            </w:r>
            <w:r>
              <w:rPr>
                <w:rFonts w:ascii="Times New Roman" w:eastAsia="바탕" w:hAnsi="Times New Roman" w:cs="Times New Roman"/>
                <w:sz w:val="18"/>
                <w:szCs w:val="18"/>
                <w:lang w:eastAsia="ja-JP"/>
              </w:rPr>
              <w:t xml:space="preserve"> and 2</w:t>
            </w:r>
            <w:r>
              <w:rPr>
                <w:rFonts w:ascii="Times New Roman" w:eastAsia="바탕" w:hAnsi="Times New Roman" w:cs="Times New Roman"/>
                <w:sz w:val="18"/>
                <w:szCs w:val="18"/>
                <w:vertAlign w:val="superscript"/>
                <w:lang w:eastAsia="ja-JP"/>
              </w:rPr>
              <w:t>nd</w:t>
            </w:r>
            <w:r>
              <w:rPr>
                <w:rFonts w:ascii="Times New Roman" w:eastAsia="바탕" w:hAnsi="Times New Roman" w:cs="Times New Roman"/>
                <w:sz w:val="18"/>
                <w:szCs w:val="18"/>
                <w:lang w:eastAsia="ja-JP"/>
              </w:rPr>
              <w:t xml:space="preserve"> SRI/TPMI fields</w:t>
            </w:r>
          </w:p>
        </w:tc>
      </w:tr>
      <w:tr w:rsidR="00EB4A4E">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 xml:space="preserve">m-TRP mode with (TRP2,TRP1 </w:t>
            </w:r>
            <w:r>
              <w:rPr>
                <w:rFonts w:ascii="Times New Roman" w:eastAsia="바탕" w:hAnsi="Times New Roman" w:cs="Times New Roman"/>
                <w:sz w:val="18"/>
                <w:szCs w:val="18"/>
                <w:lang w:eastAsia="ja-JP"/>
              </w:rPr>
              <w:t>order)</w:t>
            </w:r>
          </w:p>
          <w:p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1</w:t>
            </w:r>
            <w:r>
              <w:rPr>
                <w:rFonts w:ascii="Times New Roman" w:eastAsia="바탕" w:hAnsi="Times New Roman" w:cs="Times New Roman"/>
                <w:sz w:val="18"/>
                <w:szCs w:val="18"/>
                <w:vertAlign w:val="superscript"/>
                <w:lang w:eastAsia="ja-JP"/>
              </w:rPr>
              <w:t>st</w:t>
            </w:r>
            <w:r>
              <w:rPr>
                <w:rFonts w:ascii="Times New Roman" w:eastAsia="바탕" w:hAnsi="Times New Roman" w:cs="Times New Roman"/>
                <w:sz w:val="18"/>
                <w:szCs w:val="18"/>
                <w:lang w:eastAsia="ja-JP"/>
              </w:rPr>
              <w:t xml:space="preserve"> SRI/TPMI field: FFS</w:t>
            </w:r>
          </w:p>
          <w:p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2</w:t>
            </w:r>
            <w:r>
              <w:rPr>
                <w:rFonts w:ascii="Times New Roman" w:eastAsia="바탕" w:hAnsi="Times New Roman" w:cs="Times New Roman"/>
                <w:sz w:val="18"/>
                <w:szCs w:val="18"/>
                <w:vertAlign w:val="superscript"/>
                <w:lang w:eastAsia="ja-JP"/>
              </w:rPr>
              <w:t>nd</w:t>
            </w:r>
            <w:r>
              <w:rPr>
                <w:rFonts w:ascii="Times New Roman" w:eastAsia="바탕"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Both 1</w:t>
            </w:r>
            <w:r>
              <w:rPr>
                <w:rFonts w:ascii="Times New Roman" w:eastAsia="바탕" w:hAnsi="Times New Roman" w:cs="Times New Roman"/>
                <w:sz w:val="18"/>
                <w:szCs w:val="18"/>
                <w:vertAlign w:val="superscript"/>
                <w:lang w:eastAsia="ja-JP"/>
              </w:rPr>
              <w:t>st</w:t>
            </w:r>
            <w:r>
              <w:rPr>
                <w:rFonts w:ascii="Times New Roman" w:eastAsia="바탕" w:hAnsi="Times New Roman" w:cs="Times New Roman"/>
                <w:sz w:val="18"/>
                <w:szCs w:val="18"/>
                <w:lang w:eastAsia="ja-JP"/>
              </w:rPr>
              <w:t xml:space="preserve"> and 2</w:t>
            </w:r>
            <w:r>
              <w:rPr>
                <w:rFonts w:ascii="Times New Roman" w:eastAsia="바탕" w:hAnsi="Times New Roman" w:cs="Times New Roman"/>
                <w:sz w:val="18"/>
                <w:szCs w:val="18"/>
                <w:vertAlign w:val="superscript"/>
                <w:lang w:eastAsia="ja-JP"/>
              </w:rPr>
              <w:t>nd</w:t>
            </w:r>
            <w:r>
              <w:rPr>
                <w:rFonts w:ascii="Times New Roman" w:eastAsia="바탕" w:hAnsi="Times New Roman" w:cs="Times New Roman"/>
                <w:sz w:val="18"/>
                <w:szCs w:val="18"/>
                <w:lang w:eastAsia="ja-JP"/>
              </w:rPr>
              <w:t xml:space="preserve"> SRI/TPMI fields</w:t>
            </w:r>
          </w:p>
        </w:tc>
      </w:tr>
    </w:tbl>
    <w:p w:rsidR="00EB4A4E" w:rsidRDefault="003A5FFA">
      <w:pPr>
        <w:numPr>
          <w:ilvl w:val="0"/>
          <w:numId w:val="41"/>
        </w:numPr>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The SRS resource set with lower ID is the first SRS resource set, and the other SRS resource set is the second SRS resource set. </w:t>
      </w:r>
    </w:p>
    <w:p w:rsidR="00EB4A4E" w:rsidRDefault="003A5FFA">
      <w:pPr>
        <w:numPr>
          <w:ilvl w:val="1"/>
          <w:numId w:val="66"/>
        </w:numPr>
        <w:contextualSpacing/>
        <w:rPr>
          <w:rFonts w:ascii="Times New Roman" w:eastAsia="바탕" w:hAnsi="Times New Roman" w:cs="Times New Roman"/>
          <w:color w:val="FF0000"/>
          <w:sz w:val="18"/>
          <w:szCs w:val="18"/>
        </w:rPr>
      </w:pPr>
      <w:r>
        <w:rPr>
          <w:rFonts w:ascii="Times New Roman" w:eastAsia="바탕" w:hAnsi="Times New Roman" w:cs="Times New Roman"/>
          <w:color w:val="FF0000"/>
          <w:sz w:val="18"/>
          <w:szCs w:val="18"/>
        </w:rPr>
        <w:t xml:space="preserve">For codebook and non-codebook usage, </w:t>
      </w:r>
      <w:r>
        <w:rPr>
          <w:rFonts w:ascii="Times New Roman" w:eastAsia="바탕" w:hAnsi="Times New Roman" w:cs="Times New Roman"/>
          <w:color w:val="FF0000"/>
          <w:sz w:val="18"/>
          <w:szCs w:val="18"/>
        </w:rPr>
        <w:t>respectively</w:t>
      </w:r>
    </w:p>
    <w:p w:rsidR="00EB4A4E" w:rsidRDefault="003A5FFA">
      <w:pPr>
        <w:numPr>
          <w:ilvl w:val="0"/>
          <w:numId w:val="66"/>
        </w:numPr>
        <w:contextualSpacing/>
        <w:rPr>
          <w:rFonts w:ascii="Times New Roman" w:eastAsia="바탕" w:hAnsi="Times New Roman" w:cs="Times New Roman"/>
          <w:strike/>
          <w:color w:val="FF0000"/>
          <w:sz w:val="18"/>
          <w:szCs w:val="18"/>
        </w:rPr>
      </w:pPr>
      <w:r>
        <w:rPr>
          <w:rFonts w:ascii="Times New Roman" w:eastAsia="바탕" w:hAnsi="Times New Roman" w:cs="Times New Roman"/>
          <w:strike/>
          <w:color w:val="FF0000"/>
          <w:sz w:val="18"/>
          <w:szCs w:val="18"/>
        </w:rPr>
        <w:t>The same number of SRS resource shall be configured in the two SRS resource sets.</w:t>
      </w:r>
    </w:p>
    <w:p w:rsidR="00EB4A4E" w:rsidRDefault="00EB4A4E">
      <w:pPr>
        <w:spacing w:line="252" w:lineRule="auto"/>
        <w:contextualSpacing/>
        <w:rPr>
          <w:rFonts w:ascii="Times New Roman" w:eastAsia="Times New Roman" w:hAnsi="Times New Roman" w:cs="Times New Roman"/>
          <w:sz w:val="18"/>
          <w:szCs w:val="18"/>
        </w:rPr>
      </w:pPr>
    </w:p>
    <w:p w:rsidR="00EB4A4E" w:rsidRDefault="003A5FFA">
      <w:pPr>
        <w:rPr>
          <w:rFonts w:ascii="Times New Roman" w:eastAsia="바탕" w:hAnsi="Times New Roman" w:cs="Times New Roman"/>
          <w:sz w:val="18"/>
          <w:szCs w:val="18"/>
        </w:rPr>
      </w:pPr>
      <w:r>
        <w:rPr>
          <w:rFonts w:ascii="Times New Roman" w:eastAsia="바탕" w:hAnsi="Times New Roman" w:cs="Times New Roman"/>
          <w:b/>
          <w:bCs/>
          <w:color w:val="000000"/>
          <w:sz w:val="18"/>
          <w:szCs w:val="18"/>
          <w:highlight w:val="green"/>
        </w:rPr>
        <w:t xml:space="preserve">Agreement </w:t>
      </w:r>
    </w:p>
    <w:p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For SP-CSI report on mTRP PUSCH repetition Type A and B activated by a DCI, further study the use of a similar mechanism to A-CSI multiplexing on M-T</w:t>
      </w:r>
      <w:r>
        <w:rPr>
          <w:rFonts w:ascii="Times New Roman" w:eastAsia="바탕" w:hAnsi="Times New Roman" w:cs="Times New Roman"/>
          <w:sz w:val="18"/>
          <w:szCs w:val="18"/>
        </w:rPr>
        <w:t>RP PUSCH without a TB, which includes the following,</w:t>
      </w:r>
    </w:p>
    <w:p w:rsidR="00EB4A4E" w:rsidRDefault="003A5FFA">
      <w:pPr>
        <w:numPr>
          <w:ilvl w:val="0"/>
          <w:numId w:val="39"/>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rsidR="00EB4A4E" w:rsidRDefault="003A5FFA">
      <w:pPr>
        <w:numPr>
          <w:ilvl w:val="0"/>
          <w:numId w:val="39"/>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w:t>
      </w:r>
    </w:p>
    <w:p w:rsidR="00EB4A4E" w:rsidRDefault="003A5FFA">
      <w:pPr>
        <w:rPr>
          <w:rFonts w:ascii="Times New Roman" w:eastAsia="바탕" w:hAnsi="Times New Roman" w:cs="Times New Roman"/>
          <w:b/>
          <w:bCs/>
          <w:sz w:val="18"/>
          <w:szCs w:val="18"/>
          <w:highlight w:val="green"/>
        </w:rPr>
      </w:pPr>
      <w:r>
        <w:rPr>
          <w:rFonts w:ascii="Times New Roman" w:eastAsia="바탕" w:hAnsi="Times New Roman" w:cs="Times New Roman"/>
          <w:b/>
          <w:bCs/>
          <w:sz w:val="18"/>
          <w:szCs w:val="18"/>
          <w:highlight w:val="green"/>
        </w:rPr>
        <w:t>A</w:t>
      </w:r>
      <w:r>
        <w:rPr>
          <w:rFonts w:ascii="Times New Roman" w:eastAsia="바탕" w:hAnsi="Times New Roman" w:cs="Times New Roman"/>
          <w:b/>
          <w:bCs/>
          <w:sz w:val="18"/>
          <w:szCs w:val="18"/>
          <w:highlight w:val="green"/>
        </w:rPr>
        <w:t>greement</w:t>
      </w:r>
    </w:p>
    <w:p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To support per TRP closed-loop power control for PUCCH with DCI formats 1_1 / 1_2, a second TPC field can be configured via RRC.  </w:t>
      </w:r>
    </w:p>
    <w:p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lastRenderedPageBreak/>
        <w:t>When the second field is configured by RRC, a second TPC field (similar to the existing TPC field) is added in DCI f</w:t>
      </w:r>
      <w:r>
        <w:rPr>
          <w:rFonts w:ascii="Times New Roman" w:eastAsia="바탕" w:hAnsi="Times New Roman" w:cs="Times New Roman"/>
          <w:sz w:val="18"/>
          <w:szCs w:val="18"/>
        </w:rPr>
        <w:t>ormats 1_1 / 1_2 (option 3).</w:t>
      </w:r>
    </w:p>
    <w:p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Each TPC field is for each closed-loop index value respectively</w:t>
      </w:r>
    </w:p>
    <w:p w:rsidR="00EB4A4E" w:rsidRDefault="003A5FFA">
      <w:pPr>
        <w:numPr>
          <w:ilvl w:val="2"/>
          <w:numId w:val="24"/>
        </w:numPr>
        <w:rPr>
          <w:rFonts w:ascii="Times New Roman" w:eastAsia="바탕" w:hAnsi="Times New Roman" w:cs="Times New Roman"/>
          <w:sz w:val="18"/>
          <w:szCs w:val="18"/>
        </w:rPr>
      </w:pPr>
      <w:r>
        <w:rPr>
          <w:rFonts w:ascii="Times New Roman" w:eastAsia="바탕" w:hAnsi="Times New Roman" w:cs="Times New Roman"/>
          <w:sz w:val="18"/>
          <w:szCs w:val="18"/>
        </w:rPr>
        <w:t>FFS: Whether or not the mapping between the TPC field and the PUCCH transmissions is needed</w:t>
      </w:r>
    </w:p>
    <w:p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When the second field is not configured by RRC, a single TPC field (the</w:t>
      </w:r>
      <w:r>
        <w:rPr>
          <w:rFonts w:ascii="Times New Roman" w:eastAsia="바탕" w:hAnsi="Times New Roman" w:cs="Times New Roman"/>
          <w:sz w:val="18"/>
          <w:szCs w:val="18"/>
        </w:rPr>
        <w:t xml:space="preserve"> existing TPC field) is used in DCI formats 1_1 / 1_2, and the TPC value applied for the closed loop index(es) for the scheduled PUCCH</w:t>
      </w:r>
    </w:p>
    <w:p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 xml:space="preserve">To support per TRP closed-loop power control for PUSCH with DCI formats 0_1 / 0_2, adopt the same solution as with M-TRP </w:t>
      </w:r>
      <w:r>
        <w:rPr>
          <w:rFonts w:ascii="Times New Roman" w:eastAsia="바탕" w:hAnsi="Times New Roman" w:cs="Times New Roman"/>
          <w:sz w:val="18"/>
          <w:szCs w:val="18"/>
        </w:rPr>
        <w:t>PUCCH schemes.</w:t>
      </w:r>
    </w:p>
    <w:p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FFS: any additional considerations</w:t>
      </w:r>
    </w:p>
    <w:p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 xml:space="preserve">Support UE to report the capability on whether it supports the second TPC field </w:t>
      </w:r>
    </w:p>
    <w:p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Note1: Per TRP closed-loop power control is only applicable when the “closedLoopIndex” values are not the same for TRPs.</w:t>
      </w:r>
    </w:p>
    <w:p w:rsidR="00EB4A4E" w:rsidRDefault="00EB4A4E">
      <w:pPr>
        <w:contextualSpacing/>
        <w:rPr>
          <w:rFonts w:ascii="Times New Roman" w:eastAsia="Times New Roman" w:hAnsi="Times New Roman" w:cs="Times New Roman"/>
          <w:sz w:val="18"/>
          <w:szCs w:val="18"/>
        </w:rPr>
      </w:pPr>
      <w:bookmarkStart w:id="102" w:name="_Hlk79917505"/>
    </w:p>
    <w:p w:rsidR="00EB4A4E" w:rsidRDefault="003A5FFA">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w:t>
      </w:r>
      <w:r>
        <w:rPr>
          <w:rFonts w:ascii="Times New Roman" w:eastAsia="Calibri" w:hAnsi="Times New Roman" w:cs="Times New Roman"/>
          <w:b/>
          <w:bCs/>
          <w:sz w:val="18"/>
          <w:szCs w:val="18"/>
          <w:highlight w:val="green"/>
        </w:rPr>
        <w:t>eement</w:t>
      </w:r>
    </w:p>
    <w:p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w:t>
      </w:r>
      <w:r>
        <w:rPr>
          <w:rFonts w:ascii="Times New Roman" w:eastAsia="Calibri" w:hAnsi="Times New Roman" w:cs="Times New Roman"/>
          <w:sz w:val="18"/>
          <w:szCs w:val="18"/>
        </w:rPr>
        <w:t xml:space="preserve"> one from the following in RAN1 #106-e meeting,</w:t>
      </w:r>
    </w:p>
    <w:p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Alt.1   </w:t>
      </w:r>
    </w:p>
    <w:p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The first P0/alpha, PL-RS, and closed loop index are determined by </w:t>
      </w:r>
      <w:r>
        <w:rPr>
          <w:rFonts w:ascii="Times New Roman" w:eastAsia="바탕" w:hAnsi="Times New Roman" w:cs="Times New Roman"/>
          <w:i/>
          <w:iCs/>
          <w:sz w:val="18"/>
          <w:szCs w:val="18"/>
        </w:rPr>
        <w:t>sri-PUSCH-PathlossReferenceRS-Id</w:t>
      </w:r>
      <w:r>
        <w:rPr>
          <w:rFonts w:ascii="Times New Roman" w:eastAsia="바탕" w:hAnsi="Times New Roman" w:cs="Times New Roman"/>
          <w:sz w:val="18"/>
          <w:szCs w:val="18"/>
        </w:rPr>
        <w:t>, </w:t>
      </w:r>
      <w:r>
        <w:rPr>
          <w:rFonts w:ascii="Times New Roman" w:eastAsia="바탕" w:hAnsi="Times New Roman" w:cs="Times New Roman"/>
          <w:i/>
          <w:iCs/>
          <w:sz w:val="18"/>
          <w:szCs w:val="18"/>
        </w:rPr>
        <w:t>sri-P0-PUSCH-AlphaSetId</w:t>
      </w:r>
      <w:r>
        <w:rPr>
          <w:rFonts w:ascii="Times New Roman" w:eastAsia="바탕" w:hAnsi="Times New Roman" w:cs="Times New Roman"/>
          <w:sz w:val="18"/>
          <w:szCs w:val="18"/>
        </w:rPr>
        <w:t>, and </w:t>
      </w:r>
      <w:r>
        <w:rPr>
          <w:rFonts w:ascii="Times New Roman" w:eastAsia="바탕" w:hAnsi="Times New Roman" w:cs="Times New Roman"/>
          <w:i/>
          <w:iCs/>
          <w:sz w:val="18"/>
          <w:szCs w:val="18"/>
        </w:rPr>
        <w:t>sri-PUSCH-ClosedLoopIndex</w:t>
      </w:r>
      <w:r>
        <w:rPr>
          <w:rFonts w:ascii="Times New Roman" w:eastAsia="바탕" w:hAnsi="Times New Roman" w:cs="Times New Roman"/>
          <w:sz w:val="18"/>
          <w:szCs w:val="18"/>
        </w:rPr>
        <w:t> mapped to the first </w:t>
      </w:r>
      <w:r>
        <w:rPr>
          <w:rFonts w:ascii="Times New Roman" w:eastAsia="바탕" w:hAnsi="Times New Roman" w:cs="Times New Roman"/>
          <w:i/>
          <w:iCs/>
          <w:sz w:val="18"/>
          <w:szCs w:val="18"/>
        </w:rPr>
        <w:t>sri-PUSCH-PowerControl</w:t>
      </w:r>
      <w:r>
        <w:rPr>
          <w:rFonts w:ascii="Times New Roman" w:eastAsia="바탕" w:hAnsi="Times New Roman" w:cs="Times New Roman"/>
          <w:sz w:val="18"/>
          <w:szCs w:val="18"/>
        </w:rPr>
        <w:t> </w:t>
      </w:r>
      <w:r>
        <w:rPr>
          <w:rFonts w:ascii="Times New Roman" w:eastAsia="바탕" w:hAnsi="Times New Roman" w:cs="Times New Roman"/>
          <w:sz w:val="18"/>
          <w:szCs w:val="18"/>
        </w:rPr>
        <w:t>associated with the first SRS resource set.</w:t>
      </w:r>
    </w:p>
    <w:p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The second P0/alpha, PL-RS, and closed loop index are determined by </w:t>
      </w:r>
      <w:r>
        <w:rPr>
          <w:rFonts w:ascii="Times New Roman" w:eastAsia="바탕" w:hAnsi="Times New Roman" w:cs="Times New Roman"/>
          <w:i/>
          <w:iCs/>
          <w:sz w:val="18"/>
          <w:szCs w:val="18"/>
        </w:rPr>
        <w:t>sri-PUSCH-PathlossReferenceRS-Id</w:t>
      </w:r>
      <w:r>
        <w:rPr>
          <w:rFonts w:ascii="Times New Roman" w:eastAsia="바탕" w:hAnsi="Times New Roman" w:cs="Times New Roman"/>
          <w:sz w:val="18"/>
          <w:szCs w:val="18"/>
        </w:rPr>
        <w:t>, </w:t>
      </w:r>
      <w:r>
        <w:rPr>
          <w:rFonts w:ascii="Times New Roman" w:eastAsia="바탕" w:hAnsi="Times New Roman" w:cs="Times New Roman"/>
          <w:i/>
          <w:iCs/>
          <w:sz w:val="18"/>
          <w:szCs w:val="18"/>
        </w:rPr>
        <w:t>sri-P0-PUSCH-AlphaSetId</w:t>
      </w:r>
      <w:r>
        <w:rPr>
          <w:rFonts w:ascii="Times New Roman" w:eastAsia="바탕" w:hAnsi="Times New Roman" w:cs="Times New Roman"/>
          <w:sz w:val="18"/>
          <w:szCs w:val="18"/>
        </w:rPr>
        <w:t>, and </w:t>
      </w:r>
      <w:r>
        <w:rPr>
          <w:rFonts w:ascii="Times New Roman" w:eastAsia="바탕" w:hAnsi="Times New Roman" w:cs="Times New Roman"/>
          <w:i/>
          <w:iCs/>
          <w:sz w:val="18"/>
          <w:szCs w:val="18"/>
        </w:rPr>
        <w:t>sri-PUSCH-ClosedLoopIndex</w:t>
      </w:r>
      <w:r>
        <w:rPr>
          <w:rFonts w:ascii="Times New Roman" w:eastAsia="바탕" w:hAnsi="Times New Roman" w:cs="Times New Roman"/>
          <w:sz w:val="18"/>
          <w:szCs w:val="18"/>
        </w:rPr>
        <w:t> mapped to the first </w:t>
      </w:r>
      <w:r>
        <w:rPr>
          <w:rFonts w:ascii="Times New Roman" w:eastAsia="바탕" w:hAnsi="Times New Roman" w:cs="Times New Roman"/>
          <w:i/>
          <w:iCs/>
          <w:sz w:val="18"/>
          <w:szCs w:val="18"/>
        </w:rPr>
        <w:t>sri-PUSCH-PowerControl</w:t>
      </w:r>
      <w:r>
        <w:rPr>
          <w:rFonts w:ascii="Times New Roman" w:eastAsia="바탕" w:hAnsi="Times New Roman" w:cs="Times New Roman"/>
          <w:sz w:val="18"/>
          <w:szCs w:val="18"/>
        </w:rPr>
        <w:t> associated w</w:t>
      </w:r>
      <w:r>
        <w:rPr>
          <w:rFonts w:ascii="Times New Roman" w:eastAsia="바탕" w:hAnsi="Times New Roman" w:cs="Times New Roman"/>
          <w:sz w:val="18"/>
          <w:szCs w:val="18"/>
        </w:rPr>
        <w:t>ith the second SRS resource set.</w:t>
      </w:r>
    </w:p>
    <w:p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Note: How to design the signaling link </w:t>
      </w:r>
      <w:r>
        <w:rPr>
          <w:rFonts w:ascii="Times New Roman" w:eastAsia="바탕" w:hAnsi="Times New Roman" w:cs="Times New Roman"/>
          <w:i/>
          <w:iCs/>
          <w:sz w:val="18"/>
          <w:szCs w:val="18"/>
        </w:rPr>
        <w:t>sri-PUSCH-PowerControl with </w:t>
      </w:r>
      <w:r>
        <w:rPr>
          <w:rFonts w:ascii="Times New Roman" w:eastAsia="바탕" w:hAnsi="Times New Roman" w:cs="Times New Roman"/>
          <w:sz w:val="18"/>
          <w:szCs w:val="18"/>
        </w:rPr>
        <w:t>two SRS resource sets is up to RAN2. </w:t>
      </w:r>
    </w:p>
    <w:p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Alt.2  </w:t>
      </w:r>
    </w:p>
    <w:p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The first set of values {the first value in P0-AlphaSet, the PL-RS corresponded to </w:t>
      </w:r>
      <w:r>
        <w:rPr>
          <w:rFonts w:ascii="Times New Roman" w:eastAsia="바탕" w:hAnsi="Times New Roman" w:cs="Times New Roman"/>
          <w:i/>
          <w:iCs/>
          <w:sz w:val="18"/>
          <w:szCs w:val="18"/>
        </w:rPr>
        <w:t>PUSCH-PathlossReferenceRS-I</w:t>
      </w:r>
      <w:r>
        <w:rPr>
          <w:rFonts w:ascii="Times New Roman" w:eastAsia="바탕" w:hAnsi="Times New Roman" w:cs="Times New Roman"/>
          <w:i/>
          <w:iCs/>
          <w:sz w:val="18"/>
          <w:szCs w:val="18"/>
        </w:rPr>
        <w:t>d</w:t>
      </w:r>
      <w:r>
        <w:rPr>
          <w:rFonts w:ascii="Times New Roman" w:eastAsia="바탕" w:hAnsi="Times New Roman" w:cs="Times New Roman"/>
          <w:sz w:val="18"/>
          <w:szCs w:val="18"/>
        </w:rPr>
        <w:t> = 0 and closed-loop index l = 0} can be used for TRP1, and the second set of values {the second value in P0-AlphaSet, the PL-RS corresponded to </w:t>
      </w:r>
      <w:r>
        <w:rPr>
          <w:rFonts w:ascii="Times New Roman" w:eastAsia="바탕" w:hAnsi="Times New Roman" w:cs="Times New Roman"/>
          <w:i/>
          <w:iCs/>
          <w:sz w:val="18"/>
          <w:szCs w:val="18"/>
        </w:rPr>
        <w:t>PUSCH-PathlossReferenceRS-Id</w:t>
      </w:r>
      <w:r>
        <w:rPr>
          <w:rFonts w:ascii="Times New Roman" w:eastAsia="바탕" w:hAnsi="Times New Roman" w:cs="Times New Roman"/>
          <w:sz w:val="18"/>
          <w:szCs w:val="18"/>
        </w:rPr>
        <w:t> = 1 and closed-loop index l = 1 if  </w:t>
      </w:r>
      <w:r>
        <w:rPr>
          <w:rFonts w:ascii="Times New Roman" w:eastAsia="바탕" w:hAnsi="Times New Roman" w:cs="Times New Roman"/>
          <w:i/>
          <w:iCs/>
          <w:sz w:val="18"/>
          <w:szCs w:val="18"/>
        </w:rPr>
        <w:t>twoPUSCH-PC-AdjustmentStates</w:t>
      </w:r>
      <w:r>
        <w:rPr>
          <w:rFonts w:ascii="Times New Roman" w:eastAsia="바탕" w:hAnsi="Times New Roman" w:cs="Times New Roman"/>
          <w:sz w:val="18"/>
          <w:szCs w:val="18"/>
        </w:rPr>
        <w:t> is configured, </w:t>
      </w:r>
      <w:r>
        <w:rPr>
          <w:rFonts w:ascii="Times New Roman" w:eastAsia="바탕" w:hAnsi="Times New Roman" w:cs="Times New Roman"/>
          <w:i/>
          <w:iCs/>
          <w:sz w:val="18"/>
          <w:szCs w:val="18"/>
        </w:rPr>
        <w:t>l</w:t>
      </w:r>
      <w:r>
        <w:rPr>
          <w:rFonts w:ascii="Times New Roman" w:eastAsia="바탕" w:hAnsi="Times New Roman" w:cs="Times New Roman"/>
          <w:sz w:val="18"/>
          <w:szCs w:val="18"/>
        </w:rPr>
        <w:t>=0 otherwise } can be used for TRP2.</w:t>
      </w:r>
    </w:p>
    <w:p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Note: How to design the signaling link sri-PUSCH-PowerControl with two SRS resource sets is up to RAN2.</w:t>
      </w:r>
    </w:p>
    <w:p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Alt.3  </w:t>
      </w:r>
    </w:p>
    <w:p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If the UE is provided</w:t>
      </w:r>
      <w:r>
        <w:rPr>
          <w:rFonts w:ascii="Times New Roman" w:eastAsia="바탕" w:hAnsi="Times New Roman" w:cs="Times New Roman"/>
          <w:i/>
          <w:iCs/>
          <w:sz w:val="18"/>
          <w:szCs w:val="18"/>
        </w:rPr>
        <w:t> enablePL-RS-UpdateForPUSCH-SRS</w:t>
      </w:r>
      <w:r>
        <w:rPr>
          <w:rFonts w:ascii="Times New Roman" w:eastAsia="바탕" w:hAnsi="Times New Roman" w:cs="Times New Roman"/>
          <w:sz w:val="18"/>
          <w:szCs w:val="18"/>
        </w:rPr>
        <w:t>, the first set of values {the first value in </w:t>
      </w:r>
      <w:r>
        <w:rPr>
          <w:rFonts w:ascii="Times New Roman" w:eastAsia="바탕" w:hAnsi="Times New Roman" w:cs="Times New Roman"/>
          <w:i/>
          <w:iCs/>
          <w:sz w:val="18"/>
          <w:szCs w:val="18"/>
        </w:rPr>
        <w:t>P0-AlphaSet</w:t>
      </w:r>
      <w:r>
        <w:rPr>
          <w:rFonts w:ascii="Times New Roman" w:eastAsia="바탕" w:hAnsi="Times New Roman" w:cs="Times New Roman"/>
          <w:sz w:val="18"/>
          <w:szCs w:val="18"/>
        </w:rPr>
        <w:t>, the PL-RS corresponding to the first </w:t>
      </w:r>
      <w:r>
        <w:rPr>
          <w:rFonts w:ascii="Times New Roman" w:eastAsia="바탕" w:hAnsi="Times New Roman" w:cs="Times New Roman"/>
          <w:i/>
          <w:iCs/>
          <w:sz w:val="18"/>
          <w:szCs w:val="18"/>
        </w:rPr>
        <w:t>sri-PUSCH-PowerControl</w:t>
      </w:r>
      <w:r>
        <w:rPr>
          <w:rFonts w:ascii="Times New Roman" w:eastAsia="바탕" w:hAnsi="Times New Roman" w:cs="Times New Roman"/>
          <w:sz w:val="18"/>
          <w:szCs w:val="18"/>
        </w:rPr>
        <w:t> associated with the first SRS resource set and closed-loop index </w:t>
      </w:r>
      <w:r>
        <w:rPr>
          <w:rFonts w:ascii="Times New Roman" w:eastAsia="바탕" w:hAnsi="Times New Roman" w:cs="Times New Roman"/>
          <w:i/>
          <w:iCs/>
          <w:sz w:val="18"/>
          <w:szCs w:val="18"/>
        </w:rPr>
        <w:t>l</w:t>
      </w:r>
      <w:r>
        <w:rPr>
          <w:rFonts w:ascii="Times New Roman" w:eastAsia="바탕" w:hAnsi="Times New Roman" w:cs="Times New Roman"/>
          <w:sz w:val="18"/>
          <w:szCs w:val="18"/>
        </w:rPr>
        <w:t> = 0} is used for TRP1, and the second set of values {the second value in </w:t>
      </w:r>
      <w:r>
        <w:rPr>
          <w:rFonts w:ascii="Times New Roman" w:eastAsia="바탕" w:hAnsi="Times New Roman" w:cs="Times New Roman"/>
          <w:i/>
          <w:iCs/>
          <w:sz w:val="18"/>
          <w:szCs w:val="18"/>
        </w:rPr>
        <w:t>P0-AlphaSet</w:t>
      </w:r>
      <w:r>
        <w:rPr>
          <w:rFonts w:ascii="Times New Roman" w:eastAsia="바탕" w:hAnsi="Times New Roman" w:cs="Times New Roman"/>
          <w:sz w:val="18"/>
          <w:szCs w:val="18"/>
        </w:rPr>
        <w:t>, the PL-RS corresponding to the</w:t>
      </w:r>
      <w:r>
        <w:rPr>
          <w:rFonts w:ascii="Times New Roman" w:eastAsia="바탕" w:hAnsi="Times New Roman" w:cs="Times New Roman"/>
          <w:sz w:val="18"/>
          <w:szCs w:val="18"/>
        </w:rPr>
        <w:t xml:space="preserve"> first </w:t>
      </w:r>
      <w:r>
        <w:rPr>
          <w:rFonts w:ascii="Times New Roman" w:eastAsia="바탕" w:hAnsi="Times New Roman" w:cs="Times New Roman"/>
          <w:i/>
          <w:iCs/>
          <w:sz w:val="18"/>
          <w:szCs w:val="18"/>
        </w:rPr>
        <w:t xml:space="preserve">sri-PUSCH-PowerControl </w:t>
      </w:r>
      <w:r>
        <w:rPr>
          <w:rFonts w:ascii="Times New Roman" w:eastAsia="바탕" w:hAnsi="Times New Roman" w:cs="Times New Roman"/>
          <w:sz w:val="18"/>
          <w:szCs w:val="18"/>
        </w:rPr>
        <w:t>associated with the second SRS resource set and closed-loop index </w:t>
      </w:r>
      <w:r>
        <w:rPr>
          <w:rFonts w:ascii="Times New Roman" w:eastAsia="바탕" w:hAnsi="Times New Roman" w:cs="Times New Roman"/>
          <w:i/>
          <w:iCs/>
          <w:sz w:val="18"/>
          <w:szCs w:val="18"/>
        </w:rPr>
        <w:t>l</w:t>
      </w:r>
      <w:r>
        <w:rPr>
          <w:rFonts w:ascii="Times New Roman" w:eastAsia="바탕" w:hAnsi="Times New Roman" w:cs="Times New Roman"/>
          <w:sz w:val="18"/>
          <w:szCs w:val="18"/>
        </w:rPr>
        <w:t> = 1 if  </w:t>
      </w:r>
      <w:r>
        <w:rPr>
          <w:rFonts w:ascii="Times New Roman" w:eastAsia="바탕" w:hAnsi="Times New Roman" w:cs="Times New Roman"/>
          <w:i/>
          <w:iCs/>
          <w:sz w:val="18"/>
          <w:szCs w:val="18"/>
        </w:rPr>
        <w:t>twoPUSCH-PC-AdjustmentStates</w:t>
      </w:r>
      <w:r>
        <w:rPr>
          <w:rFonts w:ascii="Times New Roman" w:eastAsia="바탕" w:hAnsi="Times New Roman" w:cs="Times New Roman"/>
          <w:sz w:val="18"/>
          <w:szCs w:val="18"/>
        </w:rPr>
        <w:t> is configured, </w:t>
      </w:r>
      <w:r>
        <w:rPr>
          <w:rFonts w:ascii="Times New Roman" w:eastAsia="바탕" w:hAnsi="Times New Roman" w:cs="Times New Roman"/>
          <w:i/>
          <w:iCs/>
          <w:sz w:val="18"/>
          <w:szCs w:val="18"/>
        </w:rPr>
        <w:t>l</w:t>
      </w:r>
      <w:r>
        <w:rPr>
          <w:rFonts w:ascii="Times New Roman" w:eastAsia="바탕" w:hAnsi="Times New Roman" w:cs="Times New Roman"/>
          <w:sz w:val="18"/>
          <w:szCs w:val="18"/>
        </w:rPr>
        <w:t>=0 otherwise} is used for TRP2.</w:t>
      </w:r>
    </w:p>
    <w:p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Otherwise, the first set of values {the first value in </w:t>
      </w:r>
      <w:r>
        <w:rPr>
          <w:rFonts w:ascii="Times New Roman" w:eastAsia="바탕" w:hAnsi="Times New Roman" w:cs="Times New Roman"/>
          <w:i/>
          <w:iCs/>
          <w:sz w:val="18"/>
          <w:szCs w:val="18"/>
        </w:rPr>
        <w:t>P0-AlphaSet</w:t>
      </w:r>
      <w:r>
        <w:rPr>
          <w:rFonts w:ascii="Times New Roman" w:eastAsia="바탕" w:hAnsi="Times New Roman" w:cs="Times New Roman"/>
          <w:sz w:val="18"/>
          <w:szCs w:val="18"/>
        </w:rPr>
        <w:t>, the P</w:t>
      </w:r>
      <w:r>
        <w:rPr>
          <w:rFonts w:ascii="Times New Roman" w:eastAsia="바탕" w:hAnsi="Times New Roman" w:cs="Times New Roman"/>
          <w:sz w:val="18"/>
          <w:szCs w:val="18"/>
        </w:rPr>
        <w:t>L-RS with </w:t>
      </w:r>
      <w:r>
        <w:rPr>
          <w:rFonts w:ascii="Times New Roman" w:eastAsia="바탕" w:hAnsi="Times New Roman" w:cs="Times New Roman"/>
          <w:i/>
          <w:iCs/>
          <w:sz w:val="18"/>
          <w:szCs w:val="18"/>
        </w:rPr>
        <w:t>PUSCH-PathlossReferenceRS-Id=0</w:t>
      </w:r>
      <w:r>
        <w:rPr>
          <w:rFonts w:ascii="Times New Roman" w:eastAsia="바탕" w:hAnsi="Times New Roman" w:cs="Times New Roman"/>
          <w:sz w:val="18"/>
          <w:szCs w:val="18"/>
        </w:rPr>
        <w:t> and closed-loop index </w:t>
      </w:r>
      <w:r>
        <w:rPr>
          <w:rFonts w:ascii="Times New Roman" w:eastAsia="바탕" w:hAnsi="Times New Roman" w:cs="Times New Roman"/>
          <w:i/>
          <w:iCs/>
          <w:sz w:val="18"/>
          <w:szCs w:val="18"/>
        </w:rPr>
        <w:t>l</w:t>
      </w:r>
      <w:r>
        <w:rPr>
          <w:rFonts w:ascii="Times New Roman" w:eastAsia="바탕" w:hAnsi="Times New Roman" w:cs="Times New Roman"/>
          <w:sz w:val="18"/>
          <w:szCs w:val="18"/>
        </w:rPr>
        <w:t> = 0} can be used for TRP1, and the second set of values {the second value in P0-AlphaSet, the PL-RS with </w:t>
      </w:r>
      <w:r>
        <w:rPr>
          <w:rFonts w:ascii="Times New Roman" w:eastAsia="바탕" w:hAnsi="Times New Roman" w:cs="Times New Roman"/>
          <w:i/>
          <w:iCs/>
          <w:sz w:val="18"/>
          <w:szCs w:val="18"/>
        </w:rPr>
        <w:t>PUSCH-PathlossReferenceRS-Id </w:t>
      </w:r>
      <w:r>
        <w:rPr>
          <w:rFonts w:ascii="Times New Roman" w:eastAsia="바탕" w:hAnsi="Times New Roman" w:cs="Times New Roman"/>
          <w:sz w:val="18"/>
          <w:szCs w:val="18"/>
        </w:rPr>
        <w:t>= 1 and closed-loop index </w:t>
      </w:r>
      <w:r>
        <w:rPr>
          <w:rFonts w:ascii="Times New Roman" w:eastAsia="바탕" w:hAnsi="Times New Roman" w:cs="Times New Roman"/>
          <w:i/>
          <w:iCs/>
          <w:sz w:val="18"/>
          <w:szCs w:val="18"/>
        </w:rPr>
        <w:t>l</w:t>
      </w:r>
      <w:r>
        <w:rPr>
          <w:rFonts w:ascii="Times New Roman" w:eastAsia="바탕" w:hAnsi="Times New Roman" w:cs="Times New Roman"/>
          <w:sz w:val="18"/>
          <w:szCs w:val="18"/>
        </w:rPr>
        <w:t> = 1 if  </w:t>
      </w:r>
      <w:r>
        <w:rPr>
          <w:rFonts w:ascii="Times New Roman" w:eastAsia="바탕" w:hAnsi="Times New Roman" w:cs="Times New Roman"/>
          <w:i/>
          <w:iCs/>
          <w:sz w:val="18"/>
          <w:szCs w:val="18"/>
        </w:rPr>
        <w:t>twoPUSCH-PC-Adjustmen</w:t>
      </w:r>
      <w:r>
        <w:rPr>
          <w:rFonts w:ascii="Times New Roman" w:eastAsia="바탕" w:hAnsi="Times New Roman" w:cs="Times New Roman"/>
          <w:i/>
          <w:iCs/>
          <w:sz w:val="18"/>
          <w:szCs w:val="18"/>
        </w:rPr>
        <w:t>tStates</w:t>
      </w:r>
      <w:r>
        <w:rPr>
          <w:rFonts w:ascii="Times New Roman" w:eastAsia="바탕" w:hAnsi="Times New Roman" w:cs="Times New Roman"/>
          <w:sz w:val="18"/>
          <w:szCs w:val="18"/>
        </w:rPr>
        <w:t> is configured, </w:t>
      </w:r>
      <w:r>
        <w:rPr>
          <w:rFonts w:ascii="Times New Roman" w:eastAsia="바탕" w:hAnsi="Times New Roman" w:cs="Times New Roman"/>
          <w:i/>
          <w:iCs/>
          <w:sz w:val="18"/>
          <w:szCs w:val="18"/>
        </w:rPr>
        <w:t>l</w:t>
      </w:r>
      <w:r>
        <w:rPr>
          <w:rFonts w:ascii="Times New Roman" w:eastAsia="바탕" w:hAnsi="Times New Roman" w:cs="Times New Roman"/>
          <w:sz w:val="18"/>
          <w:szCs w:val="18"/>
        </w:rPr>
        <w:t>=0 otherwise } can be used for TRP2.</w:t>
      </w:r>
    </w:p>
    <w:p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Note: How to design the signaling link sri-PUSCH-PowerControl with two SRS resource sets is up to RAN2.</w:t>
      </w:r>
    </w:p>
    <w:bookmarkEnd w:id="102"/>
    <w:p w:rsidR="00EB4A4E" w:rsidRDefault="00EB4A4E">
      <w:pPr>
        <w:rPr>
          <w:rFonts w:ascii="Times New Roman" w:eastAsia="바탕" w:hAnsi="Times New Roman" w:cs="Times New Roman"/>
          <w:color w:val="1F497D"/>
          <w:sz w:val="18"/>
          <w:szCs w:val="18"/>
        </w:rPr>
      </w:pPr>
    </w:p>
    <w:p w:rsidR="00EB4A4E" w:rsidRDefault="003A5FFA">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w:t>
      </w:r>
      <w:r>
        <w:rPr>
          <w:rFonts w:ascii="Times New Roman" w:eastAsia="Calibri" w:hAnsi="Times New Roman" w:cs="Times New Roman"/>
          <w:sz w:val="18"/>
          <w:szCs w:val="18"/>
        </w:rPr>
        <w:t xml:space="preserve"> study following aspects related to option 4, </w:t>
      </w:r>
    </w:p>
    <w:p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lastRenderedPageBreak/>
        <w:t>FFS1: How the PHRs are calcul</w:t>
      </w:r>
      <w:r>
        <w:rPr>
          <w:rFonts w:ascii="Times New Roman" w:eastAsia="Calibri" w:hAnsi="Times New Roman" w:cs="Times New Roman"/>
          <w:sz w:val="18"/>
          <w:szCs w:val="18"/>
        </w:rPr>
        <w:t>ated for reporting (actual PHR or virtual PHR)</w:t>
      </w:r>
    </w:p>
    <w:p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 xml:space="preserve">FFS3: Required changes to triggering conditions including the required higher layer parameters </w:t>
      </w:r>
      <w:r>
        <w:rPr>
          <w:rFonts w:ascii="Times New Roman" w:eastAsia="Calibri" w:hAnsi="Times New Roman" w:cs="Times New Roman"/>
          <w:sz w:val="18"/>
          <w:szCs w:val="18"/>
        </w:rPr>
        <w:t>(e.g.,’phr-PeriodicTimer’, ‘phr-ProhibitTimer’, ‘phr-Tx-PowerFactorChange’ as TRP specific).</w:t>
      </w:r>
    </w:p>
    <w:p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 xml:space="preserve">Note: Down-selection between Options 1-5 will be based on this study as well as the trade-off </w:t>
      </w:r>
      <w:r>
        <w:rPr>
          <w:rFonts w:ascii="Times New Roman" w:eastAsia="Calibri" w:hAnsi="Times New Roman" w:cs="Times New Roman"/>
          <w:sz w:val="18"/>
          <w:szCs w:val="18"/>
        </w:rPr>
        <w:t>between benefit versus UE complexity.</w:t>
      </w:r>
    </w:p>
    <w:p w:rsidR="00EB4A4E" w:rsidRDefault="00EB4A4E">
      <w:pPr>
        <w:rPr>
          <w:rFonts w:ascii="Times New Roman" w:hAnsi="Times New Roman" w:cs="Times New Roman"/>
          <w:sz w:val="18"/>
          <w:szCs w:val="18"/>
        </w:rPr>
      </w:pPr>
    </w:p>
    <w:sectPr w:rsidR="00EB4A4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FFA" w:rsidRDefault="003A5FFA" w:rsidP="00EC5953">
      <w:pPr>
        <w:spacing w:after="0" w:line="240" w:lineRule="auto"/>
      </w:pPr>
      <w:r>
        <w:separator/>
      </w:r>
    </w:p>
  </w:endnote>
  <w:endnote w:type="continuationSeparator" w:id="0">
    <w:p w:rsidR="003A5FFA" w:rsidRDefault="003A5FFA" w:rsidP="00EC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바탕체">
    <w:altName w:val="Arial Unicode MS"/>
    <w:panose1 w:val="02030609000101010101"/>
    <w:charset w:val="81"/>
    <w:family w:val="roman"/>
    <w:pitch w:val="fixed"/>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FFA" w:rsidRDefault="003A5FFA" w:rsidP="00EC5953">
      <w:pPr>
        <w:spacing w:after="0" w:line="240" w:lineRule="auto"/>
      </w:pPr>
      <w:r>
        <w:separator/>
      </w:r>
    </w:p>
  </w:footnote>
  <w:footnote w:type="continuationSeparator" w:id="0">
    <w:p w:rsidR="003A5FFA" w:rsidRDefault="003A5FFA" w:rsidP="00EC59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2"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바탕"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5"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27"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0"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382526F5"/>
    <w:multiLevelType w:val="multilevel"/>
    <w:tmpl w:val="382526F5"/>
    <w:lvl w:ilvl="0">
      <w:start w:val="1"/>
      <w:numFmt w:val="decimal"/>
      <w:pStyle w:val="1"/>
      <w:lvlText w:val="%1"/>
      <w:lvlJc w:val="left"/>
      <w:pPr>
        <w:tabs>
          <w:tab w:val="left" w:pos="680"/>
        </w:tabs>
        <w:ind w:left="680" w:hanging="680"/>
      </w:pPr>
      <w:rPr>
        <w:rFonts w:ascii="Arial" w:hAnsi="Arial" w:hint="default"/>
        <w:b/>
        <w:i w:val="0"/>
        <w:color w:val="69BE28"/>
        <w:sz w:val="32"/>
      </w:rPr>
    </w:lvl>
    <w:lvl w:ilvl="1">
      <w:start w:val="1"/>
      <w:numFmt w:val="decimal"/>
      <w:pStyle w:val="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32"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68519EC"/>
    <w:multiLevelType w:val="multilevel"/>
    <w:tmpl w:val="468519EC"/>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8"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39"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44"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46"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6"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43"/>
  </w:num>
  <w:num w:numId="4">
    <w:abstractNumId w:val="33"/>
  </w:num>
  <w:num w:numId="5">
    <w:abstractNumId w:val="11"/>
  </w:num>
  <w:num w:numId="6">
    <w:abstractNumId w:val="4"/>
  </w:num>
  <w:num w:numId="7">
    <w:abstractNumId w:val="65"/>
  </w:num>
  <w:num w:numId="8">
    <w:abstractNumId w:val="62"/>
  </w:num>
  <w:num w:numId="9">
    <w:abstractNumId w:val="35"/>
  </w:num>
  <w:num w:numId="10">
    <w:abstractNumId w:val="23"/>
  </w:num>
  <w:num w:numId="11">
    <w:abstractNumId w:val="14"/>
  </w:num>
  <w:num w:numId="12">
    <w:abstractNumId w:val="26"/>
  </w:num>
  <w:num w:numId="13">
    <w:abstractNumId w:val="41"/>
  </w:num>
  <w:num w:numId="14">
    <w:abstractNumId w:val="46"/>
    <w:lvlOverride w:ilvl="0">
      <w:startOverride w:val="1"/>
    </w:lvlOverride>
  </w:num>
  <w:num w:numId="15">
    <w:abstractNumId w:val="30"/>
  </w:num>
  <w:num w:numId="16">
    <w:abstractNumId w:val="64"/>
  </w:num>
  <w:num w:numId="17">
    <w:abstractNumId w:val="45"/>
  </w:num>
  <w:num w:numId="18">
    <w:abstractNumId w:val="57"/>
  </w:num>
  <w:num w:numId="19">
    <w:abstractNumId w:val="58"/>
  </w:num>
  <w:num w:numId="20">
    <w:abstractNumId w:val="49"/>
  </w:num>
  <w:num w:numId="21">
    <w:abstractNumId w:val="56"/>
  </w:num>
  <w:num w:numId="22">
    <w:abstractNumId w:val="0"/>
  </w:num>
  <w:num w:numId="23">
    <w:abstractNumId w:val="61"/>
  </w:num>
  <w:num w:numId="24">
    <w:abstractNumId w:val="60"/>
  </w:num>
  <w:num w:numId="25">
    <w:abstractNumId w:val="1"/>
  </w:num>
  <w:num w:numId="26">
    <w:abstractNumId w:val="20"/>
  </w:num>
  <w:num w:numId="27">
    <w:abstractNumId w:val="2"/>
  </w:num>
  <w:num w:numId="28">
    <w:abstractNumId w:val="40"/>
  </w:num>
  <w:num w:numId="29">
    <w:abstractNumId w:val="66"/>
  </w:num>
  <w:num w:numId="30">
    <w:abstractNumId w:val="17"/>
  </w:num>
  <w:num w:numId="31">
    <w:abstractNumId w:val="39"/>
  </w:num>
  <w:num w:numId="32">
    <w:abstractNumId w:val="10"/>
  </w:num>
  <w:num w:numId="33">
    <w:abstractNumId w:val="48"/>
  </w:num>
  <w:num w:numId="34">
    <w:abstractNumId w:val="16"/>
  </w:num>
  <w:num w:numId="35">
    <w:abstractNumId w:val="6"/>
  </w:num>
  <w:num w:numId="36">
    <w:abstractNumId w:val="21"/>
  </w:num>
  <w:num w:numId="37">
    <w:abstractNumId w:val="37"/>
  </w:num>
  <w:num w:numId="38">
    <w:abstractNumId w:val="5"/>
  </w:num>
  <w:num w:numId="39">
    <w:abstractNumId w:val="7"/>
  </w:num>
  <w:num w:numId="40">
    <w:abstractNumId w:val="25"/>
  </w:num>
  <w:num w:numId="41">
    <w:abstractNumId w:val="54"/>
  </w:num>
  <w:num w:numId="42">
    <w:abstractNumId w:val="59"/>
  </w:num>
  <w:num w:numId="43">
    <w:abstractNumId w:val="18"/>
  </w:num>
  <w:num w:numId="44">
    <w:abstractNumId w:val="50"/>
  </w:num>
  <w:num w:numId="45">
    <w:abstractNumId w:val="53"/>
  </w:num>
  <w:num w:numId="46">
    <w:abstractNumId w:val="24"/>
  </w:num>
  <w:num w:numId="47">
    <w:abstractNumId w:val="27"/>
  </w:num>
  <w:num w:numId="48">
    <w:abstractNumId w:val="44"/>
  </w:num>
  <w:num w:numId="49">
    <w:abstractNumId w:val="22"/>
  </w:num>
  <w:num w:numId="50">
    <w:abstractNumId w:val="15"/>
  </w:num>
  <w:num w:numId="51">
    <w:abstractNumId w:val="38"/>
  </w:num>
  <w:num w:numId="52">
    <w:abstractNumId w:val="12"/>
  </w:num>
  <w:num w:numId="53">
    <w:abstractNumId w:val="36"/>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num>
  <w:num w:numId="56">
    <w:abstractNumId w:val="19"/>
  </w:num>
  <w:num w:numId="57">
    <w:abstractNumId w:val="47"/>
  </w:num>
  <w:num w:numId="58">
    <w:abstractNumId w:val="34"/>
  </w:num>
  <w:num w:numId="59">
    <w:abstractNumId w:val="52"/>
  </w:num>
  <w:num w:numId="60">
    <w:abstractNumId w:val="9"/>
  </w:num>
  <w:num w:numId="61">
    <w:abstractNumId w:val="28"/>
  </w:num>
  <w:num w:numId="62">
    <w:abstractNumId w:val="55"/>
  </w:num>
  <w:num w:numId="63">
    <w:abstractNumId w:val="42"/>
  </w:num>
  <w:num w:numId="64">
    <w:abstractNumId w:val="32"/>
  </w:num>
  <w:num w:numId="65">
    <w:abstractNumId w:val="51"/>
  </w:num>
  <w:num w:numId="66">
    <w:abstractNumId w:val="8"/>
  </w:num>
  <w:num w:numId="67">
    <w:abstractNumId w:val="29"/>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
    <w15:presenceInfo w15:providerId="None" w15:userId="Yang"/>
  </w15:person>
  <w15:person w15:author="ZTE-Bo">
    <w15:presenceInfo w15:providerId="None" w15:userId="ZTE-Bo"/>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008"/>
    <w:rsid w:val="001E4473"/>
    <w:rsid w:val="001E4AD8"/>
    <w:rsid w:val="001E4ADF"/>
    <w:rsid w:val="001E51EF"/>
    <w:rsid w:val="001E530D"/>
    <w:rsid w:val="001E59C3"/>
    <w:rsid w:val="001E5D4D"/>
    <w:rsid w:val="001E5ED3"/>
    <w:rsid w:val="001E5F13"/>
    <w:rsid w:val="001E64F3"/>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5176"/>
    <w:rsid w:val="003F5A17"/>
    <w:rsid w:val="003F5B74"/>
    <w:rsid w:val="003F5D59"/>
    <w:rsid w:val="003F6E15"/>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398"/>
    <w:rsid w:val="004524D3"/>
    <w:rsid w:val="00453341"/>
    <w:rsid w:val="0045341E"/>
    <w:rsid w:val="00453921"/>
    <w:rsid w:val="0045403A"/>
    <w:rsid w:val="00454106"/>
    <w:rsid w:val="00454B6C"/>
    <w:rsid w:val="00454FF9"/>
    <w:rsid w:val="00455127"/>
    <w:rsid w:val="00455152"/>
    <w:rsid w:val="004555AC"/>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29E"/>
    <w:rsid w:val="004C0464"/>
    <w:rsid w:val="004C09D5"/>
    <w:rsid w:val="004C0A50"/>
    <w:rsid w:val="004C1394"/>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24"/>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720"/>
    <w:rsid w:val="0064589E"/>
    <w:rsid w:val="00645A0C"/>
    <w:rsid w:val="00645A59"/>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0DB"/>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5B75"/>
    <w:rsid w:val="008C61EA"/>
    <w:rsid w:val="008C62C8"/>
    <w:rsid w:val="008C6EF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6F08"/>
    <w:rsid w:val="008D707B"/>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B6"/>
    <w:rsid w:val="00B03816"/>
    <w:rsid w:val="00B04B60"/>
    <w:rsid w:val="00B058F6"/>
    <w:rsid w:val="00B059DE"/>
    <w:rsid w:val="00B075C9"/>
    <w:rsid w:val="00B075CE"/>
    <w:rsid w:val="00B078B4"/>
    <w:rsid w:val="00B100B7"/>
    <w:rsid w:val="00B10419"/>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2EBE"/>
    <w:rsid w:val="00C431BF"/>
    <w:rsid w:val="00C432A5"/>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0E8"/>
    <w:rsid w:val="00D46997"/>
    <w:rsid w:val="00D46C97"/>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F39"/>
    <w:rsid w:val="00E640CC"/>
    <w:rsid w:val="00E64A5F"/>
    <w:rsid w:val="00E64EFE"/>
    <w:rsid w:val="00E65B52"/>
    <w:rsid w:val="00E65F0A"/>
    <w:rsid w:val="00E65F47"/>
    <w:rsid w:val="00E66098"/>
    <w:rsid w:val="00E6686F"/>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4A4E"/>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21"/>
    <w:rsid w:val="00EE4837"/>
    <w:rsid w:val="00EE51B6"/>
    <w:rsid w:val="00EE595B"/>
    <w:rsid w:val="00EE5C80"/>
    <w:rsid w:val="00EE608C"/>
    <w:rsid w:val="00EE613A"/>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36D7"/>
    <w:rsid w:val="00F03D6D"/>
    <w:rsid w:val="00F040E7"/>
    <w:rsid w:val="00F04563"/>
    <w:rsid w:val="00F047F2"/>
    <w:rsid w:val="00F0534F"/>
    <w:rsid w:val="00F05A02"/>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62940E8"/>
    <w:rsid w:val="0CA654C0"/>
    <w:rsid w:val="0D80117D"/>
    <w:rsid w:val="136D72BD"/>
    <w:rsid w:val="15C364F2"/>
    <w:rsid w:val="171E012A"/>
    <w:rsid w:val="19443354"/>
    <w:rsid w:val="197F6853"/>
    <w:rsid w:val="1B17689C"/>
    <w:rsid w:val="1C823D35"/>
    <w:rsid w:val="1F334921"/>
    <w:rsid w:val="1FBB349E"/>
    <w:rsid w:val="1FBB7973"/>
    <w:rsid w:val="21620260"/>
    <w:rsid w:val="22BA3B49"/>
    <w:rsid w:val="263E458C"/>
    <w:rsid w:val="281052D7"/>
    <w:rsid w:val="28CF67DC"/>
    <w:rsid w:val="2AFA52C6"/>
    <w:rsid w:val="2B0151FC"/>
    <w:rsid w:val="2B713DFC"/>
    <w:rsid w:val="2DAC05DF"/>
    <w:rsid w:val="2DC9067C"/>
    <w:rsid w:val="2E896D75"/>
    <w:rsid w:val="2F966D8F"/>
    <w:rsid w:val="30153E1F"/>
    <w:rsid w:val="30975DFF"/>
    <w:rsid w:val="32357296"/>
    <w:rsid w:val="329B4D59"/>
    <w:rsid w:val="345C60A1"/>
    <w:rsid w:val="36AC56EF"/>
    <w:rsid w:val="39333044"/>
    <w:rsid w:val="3ABE02BE"/>
    <w:rsid w:val="3BCF292A"/>
    <w:rsid w:val="3BF7ECAB"/>
    <w:rsid w:val="3CB456E1"/>
    <w:rsid w:val="3F9E53F1"/>
    <w:rsid w:val="3FFE57E1"/>
    <w:rsid w:val="40194094"/>
    <w:rsid w:val="443F3C23"/>
    <w:rsid w:val="4865BDE3"/>
    <w:rsid w:val="4C135EC7"/>
    <w:rsid w:val="5003556D"/>
    <w:rsid w:val="50246D8F"/>
    <w:rsid w:val="50CB5723"/>
    <w:rsid w:val="50FE13D7"/>
    <w:rsid w:val="56443274"/>
    <w:rsid w:val="57CD5782"/>
    <w:rsid w:val="57D91B4A"/>
    <w:rsid w:val="57EF3DEE"/>
    <w:rsid w:val="5A371079"/>
    <w:rsid w:val="5C0C5B6E"/>
    <w:rsid w:val="60DD3871"/>
    <w:rsid w:val="61A20571"/>
    <w:rsid w:val="632663DE"/>
    <w:rsid w:val="647E1A62"/>
    <w:rsid w:val="67514D47"/>
    <w:rsid w:val="67A413CD"/>
    <w:rsid w:val="67FF3AB7"/>
    <w:rsid w:val="688F7BA1"/>
    <w:rsid w:val="692304DA"/>
    <w:rsid w:val="69FB8E6F"/>
    <w:rsid w:val="6C637C6D"/>
    <w:rsid w:val="6F203766"/>
    <w:rsid w:val="70A14460"/>
    <w:rsid w:val="77E20544"/>
    <w:rsid w:val="78476260"/>
    <w:rsid w:val="79A3237D"/>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E4B5047-5EC7-4586-BFFE-291D461D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C5953"/>
    <w:pPr>
      <w:widowControl w:val="0"/>
      <w:wordWrap w:val="0"/>
      <w:autoSpaceDE w:val="0"/>
      <w:autoSpaceDN w:val="0"/>
    </w:pPr>
    <w:rPr>
      <w:kern w:val="2"/>
      <w:szCs w:val="22"/>
    </w:rPr>
  </w:style>
  <w:style w:type="paragraph" w:styleId="1">
    <w:name w:val="heading 1"/>
    <w:basedOn w:val="a0"/>
    <w:next w:val="a0"/>
    <w:link w:val="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rPr>
  </w:style>
  <w:style w:type="paragraph" w:styleId="3">
    <w:name w:val="heading 3"/>
    <w:basedOn w:val="a0"/>
    <w:next w:val="a0"/>
    <w:link w:val="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EC5953"/>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EC5953"/>
  </w:style>
  <w:style w:type="paragraph" w:styleId="30">
    <w:name w:val="List 3"/>
    <w:basedOn w:val="a0"/>
    <w:qFormat/>
    <w:pPr>
      <w:ind w:left="1135"/>
    </w:pPr>
  </w:style>
  <w:style w:type="paragraph" w:styleId="70">
    <w:name w:val="toc 7"/>
    <w:basedOn w:val="60"/>
    <w:next w:val="a0"/>
    <w:uiPriority w:val="39"/>
    <w:qFormat/>
    <w:pPr>
      <w:ind w:left="2268" w:hanging="2268"/>
    </w:pPr>
  </w:style>
  <w:style w:type="paragraph" w:styleId="60">
    <w:name w:val="toc 6"/>
    <w:basedOn w:val="50"/>
    <w:next w:val="a0"/>
    <w:uiPriority w:val="39"/>
    <w:pPr>
      <w:ind w:left="1985" w:hanging="1985"/>
    </w:pPr>
  </w:style>
  <w:style w:type="paragraph" w:styleId="50">
    <w:name w:val="toc 5"/>
    <w:basedOn w:val="40"/>
    <w:next w:val="a0"/>
    <w:uiPriority w:val="39"/>
    <w:pPr>
      <w:ind w:left="1701" w:hanging="1701"/>
    </w:pPr>
  </w:style>
  <w:style w:type="paragraph" w:styleId="40">
    <w:name w:val="toc 4"/>
    <w:basedOn w:val="31"/>
    <w:next w:val="a0"/>
    <w:uiPriority w:val="39"/>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en-US"/>
    </w:rPr>
  </w:style>
  <w:style w:type="paragraph" w:styleId="21">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Char"/>
    <w:uiPriority w:val="35"/>
    <w:semiHidden/>
    <w:unhideWhenUsed/>
    <w:qFormat/>
    <w:pPr>
      <w:spacing w:after="200"/>
    </w:pPr>
    <w:rPr>
      <w:i/>
      <w:iCs/>
      <w:color w:val="1F497D" w:themeColor="text2"/>
      <w:sz w:val="18"/>
      <w:szCs w:val="18"/>
    </w:rPr>
  </w:style>
  <w:style w:type="paragraph" w:styleId="a8">
    <w:name w:val="Document Map"/>
    <w:basedOn w:val="a0"/>
    <w:link w:val="Char0"/>
    <w:qFormat/>
    <w:pPr>
      <w:shd w:val="clear" w:color="auto" w:fill="000080"/>
    </w:pPr>
    <w:rPr>
      <w:rFonts w:ascii="Tahoma" w:hAnsi="Tahoma" w:cs="Tahoma"/>
    </w:rPr>
  </w:style>
  <w:style w:type="paragraph" w:styleId="a9">
    <w:name w:val="annotation text"/>
    <w:basedOn w:val="a0"/>
    <w:link w:val="Char1"/>
    <w:qFormat/>
    <w:rPr>
      <w:rFonts w:eastAsia="MS Mincho"/>
    </w:rPr>
  </w:style>
  <w:style w:type="paragraph" w:styleId="aa">
    <w:name w:val="Body Text"/>
    <w:basedOn w:val="a0"/>
    <w:link w:val="Char2"/>
    <w:qFormat/>
    <w:pPr>
      <w:spacing w:after="120"/>
      <w:ind w:left="1440" w:hanging="1440"/>
    </w:pPr>
    <w:rPr>
      <w:rFonts w:ascii="Times" w:eastAsia="바탕" w:hAnsi="Times" w:cs="Times New Roman"/>
    </w:rPr>
  </w:style>
  <w:style w:type="paragraph" w:styleId="23">
    <w:name w:val="List 2"/>
    <w:basedOn w:val="a0"/>
    <w:qFormat/>
    <w:pPr>
      <w:ind w:left="851"/>
    </w:pPr>
  </w:style>
  <w:style w:type="paragraph" w:styleId="ab">
    <w:name w:val="Plain Text"/>
    <w:basedOn w:val="a0"/>
    <w:link w:val="Char3"/>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80">
    <w:name w:val="toc 8"/>
    <w:basedOn w:val="10"/>
    <w:next w:val="a0"/>
    <w:uiPriority w:val="39"/>
    <w:qFormat/>
    <w:pPr>
      <w:spacing w:before="180"/>
      <w:ind w:left="2693" w:hanging="2693"/>
    </w:pPr>
    <w:rPr>
      <w:b/>
    </w:rPr>
  </w:style>
  <w:style w:type="paragraph" w:styleId="ac">
    <w:name w:val="Date"/>
    <w:basedOn w:val="a0"/>
    <w:next w:val="a0"/>
    <w:link w:val="Char4"/>
    <w:qFormat/>
    <w:rPr>
      <w:lang w:val="en-GB"/>
    </w:rPr>
  </w:style>
  <w:style w:type="paragraph" w:styleId="ad">
    <w:name w:val="Balloon Text"/>
    <w:basedOn w:val="a0"/>
    <w:link w:val="Char5"/>
    <w:qFormat/>
    <w:rPr>
      <w:rFonts w:ascii="Tahoma" w:hAnsi="Tahoma" w:cs="Tahoma"/>
      <w:sz w:val="16"/>
      <w:szCs w:val="16"/>
    </w:rPr>
  </w:style>
  <w:style w:type="paragraph" w:styleId="ae">
    <w:name w:val="footer"/>
    <w:basedOn w:val="af"/>
    <w:link w:val="Char6"/>
    <w:qFormat/>
    <w:pPr>
      <w:jc w:val="center"/>
    </w:pPr>
    <w:rPr>
      <w:i/>
    </w:rPr>
  </w:style>
  <w:style w:type="paragraph" w:styleId="af">
    <w:name w:val="header"/>
    <w:link w:val="Char7"/>
    <w:qFormat/>
    <w:pPr>
      <w:widowControl w:val="0"/>
      <w:overflowPunct w:val="0"/>
      <w:autoSpaceDE w:val="0"/>
      <w:autoSpaceDN w:val="0"/>
      <w:adjustRightInd w:val="0"/>
      <w:textAlignment w:val="baseline"/>
    </w:pPr>
    <w:rPr>
      <w:rFonts w:ascii="Arial" w:hAnsi="Arial"/>
      <w:b/>
      <w:sz w:val="18"/>
      <w:szCs w:val="22"/>
      <w:lang w:eastAsia="en-US"/>
    </w:rPr>
  </w:style>
  <w:style w:type="paragraph" w:styleId="af0">
    <w:name w:val="Subtitle"/>
    <w:basedOn w:val="a0"/>
    <w:next w:val="a0"/>
    <w:link w:val="Char8"/>
    <w:uiPriority w:val="11"/>
    <w:qFormat/>
    <w:rPr>
      <w:color w:val="595959" w:themeColor="text1" w:themeTint="A6"/>
      <w:spacing w:val="15"/>
    </w:rPr>
  </w:style>
  <w:style w:type="paragraph" w:styleId="af1">
    <w:name w:val="footnote text"/>
    <w:basedOn w:val="a0"/>
    <w:link w:val="Char9"/>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0"/>
    <w:uiPriority w:val="39"/>
    <w:qFormat/>
    <w:pPr>
      <w:ind w:left="1418" w:hanging="1418"/>
    </w:pPr>
  </w:style>
  <w:style w:type="paragraph" w:styleId="24">
    <w:name w:val="Body Text 2"/>
    <w:basedOn w:val="a0"/>
    <w:link w:val="2Char0"/>
    <w:qFormat/>
    <w:rPr>
      <w:rFonts w:eastAsia="MS Mincho"/>
      <w:color w:val="FFFF00"/>
      <w:lang w:eastAsia="ja-JP"/>
    </w:rPr>
  </w:style>
  <w:style w:type="paragraph" w:styleId="af2">
    <w:name w:val="Normal (Web)"/>
    <w:basedOn w:val="a0"/>
    <w:uiPriority w:val="99"/>
    <w:qFormat/>
    <w:pPr>
      <w:spacing w:before="100" w:beforeAutospacing="1" w:after="100" w:afterAutospacing="1"/>
    </w:pPr>
    <w:rPr>
      <w:rFonts w:ascii="Arial" w:eastAsia="SimSun" w:hAnsi="Arial"/>
      <w:color w:val="493118"/>
      <w:sz w:val="18"/>
      <w:szCs w:val="18"/>
    </w:rPr>
  </w:style>
  <w:style w:type="paragraph" w:styleId="11">
    <w:name w:val="index 1"/>
    <w:basedOn w:val="a0"/>
    <w:next w:val="a0"/>
    <w:qFormat/>
    <w:pPr>
      <w:keepLines/>
    </w:pPr>
  </w:style>
  <w:style w:type="paragraph" w:styleId="25">
    <w:name w:val="index 2"/>
    <w:basedOn w:val="11"/>
    <w:next w:val="a0"/>
    <w:semiHidden/>
    <w:qFormat/>
    <w:pPr>
      <w:ind w:left="284"/>
    </w:pPr>
  </w:style>
  <w:style w:type="paragraph" w:styleId="af3">
    <w:name w:val="Title"/>
    <w:basedOn w:val="a0"/>
    <w:next w:val="a0"/>
    <w:link w:val="Chara"/>
    <w:uiPriority w:val="10"/>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9"/>
    <w:next w:val="a9"/>
    <w:link w:val="Charb"/>
    <w:qFormat/>
    <w:pPr>
      <w:overflowPunct w:val="0"/>
      <w:adjustRightInd w:val="0"/>
      <w:textAlignment w:val="baseline"/>
    </w:pPr>
    <w:rPr>
      <w:rFonts w:eastAsia="Times New Roman"/>
      <w:b/>
      <w:bCs/>
    </w:rPr>
  </w:style>
  <w:style w:type="table" w:styleId="af5">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6">
    <w:name w:val="Strong"/>
    <w:basedOn w:val="a1"/>
    <w:uiPriority w:val="22"/>
    <w:qFormat/>
    <w:rPr>
      <w:b/>
      <w:bCs/>
    </w:rPr>
  </w:style>
  <w:style w:type="character" w:styleId="af7">
    <w:name w:val="FollowedHyperlink"/>
    <w:qFormat/>
    <w:rPr>
      <w:color w:val="800080"/>
      <w:u w:val="single"/>
    </w:rPr>
  </w:style>
  <w:style w:type="character" w:styleId="af8">
    <w:name w:val="Emphasis"/>
    <w:basedOn w:val="a1"/>
    <w:uiPriority w:val="20"/>
    <w:qFormat/>
    <w:rPr>
      <w:i/>
      <w:iCs/>
    </w:rPr>
  </w:style>
  <w:style w:type="character" w:styleId="af9">
    <w:name w:val="Hyperlink"/>
    <w:uiPriority w:val="99"/>
    <w:qFormat/>
    <w:rPr>
      <w:color w:val="0000FF"/>
      <w:u w:val="single"/>
    </w:rPr>
  </w:style>
  <w:style w:type="character" w:styleId="afa">
    <w:name w:val="annotation reference"/>
    <w:qFormat/>
    <w:rPr>
      <w:sz w:val="16"/>
    </w:rPr>
  </w:style>
  <w:style w:type="character" w:styleId="afb">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Char">
    <w:name w:val="캡션 Char"/>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c">
    <w:name w:val="List Paragraph"/>
    <w:basedOn w:val="a0"/>
    <w:link w:val="Charc"/>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pPr>
    <w:rPr>
      <w:rFonts w:ascii="Times New Roman" w:eastAsia="MS Mincho" w:hAnsi="Times New Roman"/>
      <w:sz w:val="16"/>
      <w:szCs w:val="16"/>
      <w:lang w:eastAsia="en-US"/>
    </w:rPr>
  </w:style>
  <w:style w:type="character" w:customStyle="1" w:styleId="Char1">
    <w:name w:val="메모 텍스트 Char"/>
    <w:link w:val="a9"/>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d">
    <w:name w:val="No Spacing"/>
    <w:uiPriority w:val="1"/>
    <w:qFormat/>
    <w:pPr>
      <w:spacing w:after="0" w:line="240" w:lineRule="auto"/>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Charc">
    <w:name w:val="목록 단락 Char"/>
    <w:link w:val="afc"/>
    <w:uiPriority w:val="34"/>
    <w:qFormat/>
    <w:locked/>
  </w:style>
  <w:style w:type="character" w:customStyle="1" w:styleId="Char7">
    <w:name w:val="머리글 Char"/>
    <w:link w:val="af"/>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바탕"/>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e">
    <w:name w:val="Placeholder Text"/>
    <w:basedOn w:val="a1"/>
    <w:uiPriority w:val="99"/>
    <w:semiHidden/>
    <w:qFormat/>
    <w:rPr>
      <w:color w:val="808080"/>
    </w:rPr>
  </w:style>
  <w:style w:type="character" w:customStyle="1" w:styleId="1Char">
    <w:name w:val="제목 1 Char"/>
    <w:basedOn w:val="a1"/>
    <w:link w:val="1"/>
    <w:uiPriority w:val="9"/>
    <w:qFormat/>
    <w:rPr>
      <w:rFonts w:asciiTheme="majorHAnsi" w:eastAsiaTheme="majorEastAsia" w:hAnsiTheme="majorHAnsi" w:cstheme="majorBidi"/>
      <w:color w:val="365F91" w:themeColor="accent1" w:themeShade="BF"/>
      <w:sz w:val="32"/>
      <w:szCs w:val="32"/>
    </w:rPr>
  </w:style>
  <w:style w:type="character" w:customStyle="1" w:styleId="2Char">
    <w:name w:val="제목 2 Char"/>
    <w:basedOn w:val="a1"/>
    <w:link w:val="2"/>
    <w:qFormat/>
    <w:rPr>
      <w:rFonts w:ascii="Arial" w:eastAsia="PMingLiU" w:hAnsi="Arial" w:cs="Arial"/>
      <w:b/>
      <w:color w:val="006EBC"/>
      <w:kern w:val="52"/>
      <w:sz w:val="28"/>
      <w:szCs w:val="48"/>
      <w:lang w:eastAsia="zh-TW"/>
    </w:rPr>
  </w:style>
  <w:style w:type="character" w:customStyle="1" w:styleId="3Char">
    <w:name w:val="제목 3 Char"/>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Char">
    <w:name w:val="제목 4 Char"/>
    <w:basedOn w:val="a1"/>
    <w:link w:val="4"/>
    <w:uiPriority w:val="9"/>
    <w:qFormat/>
    <w:rPr>
      <w:rFonts w:asciiTheme="majorHAnsi" w:eastAsiaTheme="majorEastAsia" w:hAnsiTheme="majorHAnsi" w:cstheme="majorBidi"/>
      <w:i/>
      <w:iCs/>
      <w:color w:val="365F91" w:themeColor="accent1" w:themeShade="BF"/>
    </w:rPr>
  </w:style>
  <w:style w:type="character" w:customStyle="1" w:styleId="5Char">
    <w:name w:val="제목 5 Char"/>
    <w:basedOn w:val="a1"/>
    <w:link w:val="5"/>
    <w:uiPriority w:val="9"/>
    <w:semiHidden/>
    <w:qFormat/>
    <w:rPr>
      <w:rFonts w:asciiTheme="majorHAnsi" w:eastAsiaTheme="majorEastAsia" w:hAnsiTheme="majorHAnsi" w:cstheme="majorBidi"/>
      <w:color w:val="365F91" w:themeColor="accent1" w:themeShade="BF"/>
    </w:rPr>
  </w:style>
  <w:style w:type="character" w:customStyle="1" w:styleId="6Char">
    <w:name w:val="제목 6 Char"/>
    <w:basedOn w:val="a1"/>
    <w:link w:val="6"/>
    <w:uiPriority w:val="9"/>
    <w:semiHidden/>
    <w:qFormat/>
    <w:rPr>
      <w:rFonts w:asciiTheme="majorHAnsi" w:eastAsiaTheme="majorEastAsia" w:hAnsiTheme="majorHAnsi" w:cstheme="majorBidi"/>
      <w:color w:val="244061" w:themeColor="accent1" w:themeShade="80"/>
    </w:rPr>
  </w:style>
  <w:style w:type="character" w:customStyle="1" w:styleId="7Char">
    <w:name w:val="제목 7 Char"/>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Char">
    <w:name w:val="제목 8 Char"/>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Char">
    <w:name w:val="제목 9 Char"/>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Char6">
    <w:name w:val="바닥글 Char"/>
    <w:basedOn w:val="a1"/>
    <w:link w:val="ae"/>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a0"/>
    <w:qFormat/>
    <w:pPr>
      <w:spacing w:after="180"/>
    </w:pPr>
    <w:rPr>
      <w:rFonts w:ascii="Times New Roman" w:eastAsia="SimSun" w:hAnsi="Times New Roman" w:cs="Times New Roman"/>
      <w:i/>
      <w:color w:val="0000FF"/>
    </w:rPr>
  </w:style>
  <w:style w:type="character" w:customStyle="1" w:styleId="Char0">
    <w:name w:val="문서 구조 Char"/>
    <w:basedOn w:val="a1"/>
    <w:link w:val="a8"/>
    <w:qFormat/>
    <w:rPr>
      <w:rFonts w:ascii="Tahoma" w:eastAsiaTheme="minorEastAsia" w:hAnsi="Tahoma" w:cs="Tahoma"/>
      <w:kern w:val="2"/>
      <w:szCs w:val="22"/>
      <w:shd w:val="clear" w:color="auto" w:fill="000080"/>
      <w:lang w:eastAsia="ko-KR"/>
    </w:rPr>
  </w:style>
  <w:style w:type="character" w:customStyle="1" w:styleId="Char5">
    <w:name w:val="풍선 도움말 텍스트 Char"/>
    <w:basedOn w:val="a1"/>
    <w:link w:val="ad"/>
    <w:qFormat/>
    <w:rPr>
      <w:rFonts w:ascii="Tahoma" w:eastAsiaTheme="minorEastAsia" w:hAnsi="Tahoma" w:cs="Tahoma"/>
      <w:kern w:val="2"/>
      <w:sz w:val="16"/>
      <w:szCs w:val="16"/>
      <w:lang w:eastAsia="ko-KR"/>
    </w:rPr>
  </w:style>
  <w:style w:type="character" w:customStyle="1" w:styleId="Charb">
    <w:name w:val="메모 주제 Char"/>
    <w:basedOn w:val="Char1"/>
    <w:link w:val="af4"/>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Char2">
    <w:name w:val="본문 Char"/>
    <w:basedOn w:val="a1"/>
    <w:link w:val="aa"/>
    <w:qFormat/>
    <w:rPr>
      <w:rFonts w:ascii="Times" w:eastAsia="바탕"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맑은 고딕" w:hAnsi="Times New Roman" w:cs="바탕"/>
    </w:rPr>
  </w:style>
  <w:style w:type="character" w:customStyle="1" w:styleId="0MaintextChar">
    <w:name w:val="0 Main text Char"/>
    <w:basedOn w:val="a1"/>
    <w:link w:val="0Maintext"/>
    <w:qFormat/>
    <w:rPr>
      <w:rFonts w:ascii="Times New Roman" w:eastAsia="맑은 고딕" w:hAnsi="Times New Roman" w:cs="바탕"/>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맑은 고딕" w:hAnsi="Times New Roman" w:cs="바탕"/>
    </w:rPr>
  </w:style>
  <w:style w:type="character" w:customStyle="1" w:styleId="maintextChar">
    <w:name w:val="main text Char"/>
    <w:basedOn w:val="a1"/>
    <w:link w:val="maintext"/>
    <w:qFormat/>
    <w:rPr>
      <w:rFonts w:ascii="Times New Roman" w:eastAsia="맑은 고딕" w:hAnsi="Times New Roman" w:cs="바탕"/>
      <w:lang w:val="en-GB" w:eastAsia="ko-KR"/>
    </w:rPr>
  </w:style>
  <w:style w:type="paragraph" w:customStyle="1" w:styleId="Proposal0">
    <w:name w:val="Proposal"/>
    <w:basedOn w:val="aa"/>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a"/>
    <w:next w:val="a0"/>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Chara">
    <w:name w:val="제목 Char"/>
    <w:basedOn w:val="a1"/>
    <w:link w:val="af3"/>
    <w:uiPriority w:val="10"/>
    <w:qFormat/>
    <w:rPr>
      <w:rFonts w:asciiTheme="majorHAnsi" w:eastAsiaTheme="majorEastAsia" w:hAnsiTheme="majorHAnsi" w:cstheme="majorBidi"/>
      <w:spacing w:val="-10"/>
      <w:kern w:val="28"/>
      <w:sz w:val="56"/>
      <w:szCs w:val="56"/>
    </w:rPr>
  </w:style>
  <w:style w:type="character" w:customStyle="1" w:styleId="Char8">
    <w:name w:val="부제 Char"/>
    <w:basedOn w:val="a1"/>
    <w:link w:val="af0"/>
    <w:uiPriority w:val="11"/>
    <w:rPr>
      <w:rFonts w:eastAsiaTheme="minorEastAsia"/>
      <w:color w:val="595959" w:themeColor="text1" w:themeTint="A6"/>
      <w:spacing w:val="15"/>
    </w:rPr>
  </w:style>
  <w:style w:type="paragraph" w:styleId="aff">
    <w:name w:val="Quote"/>
    <w:basedOn w:val="a0"/>
    <w:next w:val="a0"/>
    <w:link w:val="Chard"/>
    <w:uiPriority w:val="29"/>
    <w:qFormat/>
    <w:pPr>
      <w:spacing w:before="200"/>
      <w:ind w:left="864" w:right="864"/>
      <w:jc w:val="center"/>
    </w:pPr>
    <w:rPr>
      <w:i/>
      <w:iCs/>
      <w:color w:val="404040" w:themeColor="text1" w:themeTint="BF"/>
    </w:rPr>
  </w:style>
  <w:style w:type="character" w:customStyle="1" w:styleId="Chard">
    <w:name w:val="인용 Char"/>
    <w:basedOn w:val="a1"/>
    <w:link w:val="aff"/>
    <w:uiPriority w:val="29"/>
    <w:qFormat/>
    <w:rPr>
      <w:i/>
      <w:iCs/>
      <w:color w:val="404040" w:themeColor="text1" w:themeTint="BF"/>
    </w:rPr>
  </w:style>
  <w:style w:type="paragraph" w:styleId="aff0">
    <w:name w:val="Intense Quote"/>
    <w:basedOn w:val="a0"/>
    <w:next w:val="a0"/>
    <w:link w:val="Chare"/>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e">
    <w:name w:val="강한 인용 Char"/>
    <w:basedOn w:val="a1"/>
    <w:link w:val="aff0"/>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a"/>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a"/>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Char9">
    <w:name w:val="각주 텍스트 Char"/>
    <w:basedOn w:val="a1"/>
    <w:link w:val="af1"/>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pPr>
    <w:rPr>
      <w:rFonts w:ascii="Arial" w:eastAsia="SimSun" w:hAnsi="Arial" w:cs="Arial"/>
      <w:color w:val="0000FF"/>
      <w:kern w:val="2"/>
      <w:lang w:eastAsia="zh-CN"/>
    </w:rPr>
  </w:style>
  <w:style w:type="character" w:customStyle="1" w:styleId="Char4">
    <w:name w:val="날짜 Char"/>
    <w:basedOn w:val="a1"/>
    <w:link w:val="ac"/>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pPr>
    <w:rPr>
      <w:rFonts w:ascii="Arial" w:eastAsia="SimSun"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pPr>
    <w:rPr>
      <w:rFonts w:ascii="Arial" w:eastAsia="SimSun"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Char3">
    <w:name w:val="글자만 Char"/>
    <w:basedOn w:val="a1"/>
    <w:link w:val="ab"/>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0">
    <w:name w:val="标题 5 Char"/>
    <w:link w:val="510"/>
    <w:qFormat/>
    <w:rPr>
      <w:rFonts w:ascii="Arial" w:hAnsi="Arial"/>
    </w:rPr>
  </w:style>
  <w:style w:type="paragraph" w:customStyle="1" w:styleId="510">
    <w:name w:val="标题 51"/>
    <w:basedOn w:val="a0"/>
    <w:link w:val="5Char0"/>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pPr>
    <w:rPr>
      <w:rFonts w:ascii="Arial" w:eastAsia="SimSun" w:hAnsi="Arial" w:cs="Arial"/>
      <w:color w:val="0000FF"/>
      <w:kern w:val="2"/>
      <w:lang w:eastAsia="zh-CN"/>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SimSun" w:hAnsi="Arial"/>
      <w:sz w:val="18"/>
      <w:szCs w:val="18"/>
    </w:rPr>
  </w:style>
  <w:style w:type="paragraph" w:customStyle="1" w:styleId="th0">
    <w:name w:val="th"/>
    <w:basedOn w:val="a0"/>
    <w:qFormat/>
    <w:pPr>
      <w:keepNext/>
      <w:spacing w:before="60" w:after="180"/>
      <w:jc w:val="center"/>
    </w:pPr>
    <w:rPr>
      <w:rFonts w:ascii="Arial" w:eastAsia="SimSun" w:hAnsi="Arial"/>
      <w:b/>
      <w:bCs/>
    </w:rPr>
  </w:style>
  <w:style w:type="paragraph" w:customStyle="1" w:styleId="tah0">
    <w:name w:val="tah"/>
    <w:basedOn w:val="a0"/>
    <w:qFormat/>
    <w:pPr>
      <w:keepNext/>
      <w:jc w:val="center"/>
    </w:pPr>
    <w:rPr>
      <w:rFonts w:ascii="Arial" w:eastAsia="SimSun" w:hAnsi="Arial"/>
      <w:b/>
      <w:bCs/>
      <w:sz w:val="18"/>
      <w:szCs w:val="18"/>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바탕"/>
    </w:rPr>
  </w:style>
  <w:style w:type="character" w:customStyle="1" w:styleId="1a">
    <w:name w:val="@他1"/>
    <w:uiPriority w:val="99"/>
    <w:semiHidden/>
    <w:unhideWhenUsed/>
    <w:qFormat/>
    <w:rPr>
      <w:color w:val="2B579A"/>
      <w:shd w:val="clear" w:color="auto" w:fill="E6E6E6"/>
    </w:rPr>
  </w:style>
  <w:style w:type="paragraph" w:customStyle="1" w:styleId="26">
    <w:name w:val="修订2"/>
    <w:hidden/>
    <w:uiPriority w:val="99"/>
    <w:semiHidden/>
    <w:qFormat/>
    <w:pPr>
      <w:spacing w:after="0" w:line="240" w:lineRule="auto"/>
      <w:ind w:left="720" w:hanging="360"/>
    </w:pPr>
    <w:rPr>
      <w:rFonts w:ascii="Times" w:eastAsia="바탕"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Char0">
    <w:name w:val="본문 2 Char"/>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바탕"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맑은 고딕" w:hAnsi="Times New Roman"/>
      <w:i/>
    </w:rPr>
  </w:style>
  <w:style w:type="character" w:customStyle="1" w:styleId="rProposalsubChar">
    <w:name w:val="rProposal_sub Char"/>
    <w:link w:val="rProposalsub"/>
    <w:qFormat/>
    <w:rPr>
      <w:rFonts w:ascii="Times New Roman" w:eastAsia="맑은 고딕"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맑은 고딕"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맑은 고딕" w:hAnsi="Times New Roman"/>
    </w:rPr>
  </w:style>
  <w:style w:type="character" w:customStyle="1" w:styleId="ProposalsubChar">
    <w:name w:val="Proposal_sub Char"/>
    <w:link w:val="Proposalsub"/>
    <w:qFormat/>
    <w:rPr>
      <w:rFonts w:ascii="Times New Roman" w:eastAsia="맑은 고딕" w:hAnsi="Times New Roman"/>
      <w:kern w:val="2"/>
      <w:lang w:eastAsia="ko-KR"/>
    </w:rPr>
  </w:style>
  <w:style w:type="character" w:customStyle="1" w:styleId="ProposalsubsubChar">
    <w:name w:val="Proposal_sub_sub Char"/>
    <w:link w:val="Proposalsubsub"/>
    <w:qFormat/>
    <w:rPr>
      <w:rFonts w:ascii="Times New Roman" w:eastAsia="맑은 고딕"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맑은 고딕" w:hAnsi="Times New Roman"/>
      <w:i/>
    </w:rPr>
  </w:style>
  <w:style w:type="character" w:customStyle="1" w:styleId="rProposalChar">
    <w:name w:val="rProposal Char"/>
    <w:link w:val="rProposal"/>
    <w:qFormat/>
    <w:rPr>
      <w:rFonts w:ascii="Times New Roman" w:eastAsia="맑은 고딕" w:hAnsi="Times New Roman"/>
      <w:i/>
      <w:kern w:val="2"/>
      <w:lang w:eastAsia="ko-KR"/>
    </w:rPr>
  </w:style>
  <w:style w:type="paragraph" w:customStyle="1" w:styleId="27">
    <w:name w:val="正文2"/>
    <w:qFormat/>
    <w:pPr>
      <w:spacing w:before="100" w:beforeAutospacing="1" w:after="100" w:afterAutospacing="1" w:line="240" w:lineRule="auto"/>
      <w:ind w:left="720" w:hanging="720"/>
    </w:pPr>
    <w:rPr>
      <w:rFonts w:ascii="Times" w:eastAsia="SimSun" w:hAnsi="Times" w:cs="SimSun"/>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맑은 고딕" w:hAnsi="Times New Roman" w:cs="바탕"/>
      <w:lang w:val="en-GB"/>
    </w:rPr>
  </w:style>
  <w:style w:type="character" w:customStyle="1" w:styleId="Style1Char">
    <w:name w:val="Style1 Char"/>
    <w:link w:val="Style1"/>
    <w:qFormat/>
    <w:rPr>
      <w:rFonts w:ascii="Times New Roman" w:eastAsia="맑은 고딕" w:hAnsi="Times New Roman" w:cs="바탕"/>
      <w:szCs w:val="20"/>
      <w:lang w:val="en-GB" w:eastAsia="en-US"/>
    </w:rPr>
  </w:style>
  <w:style w:type="table" w:customStyle="1" w:styleId="TableGrid1">
    <w:name w:val="Table Grid1"/>
    <w:basedOn w:val="a2"/>
    <w:uiPriority w:val="39"/>
    <w:qFormat/>
    <w:pPr>
      <w:spacing w:after="0" w:line="240" w:lineRule="auto"/>
    </w:pPr>
    <w:rPr>
      <w:rFonts w:ascii="Times New Roman" w:eastAsia="바탕"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pPr>
      <w:spacing w:after="0" w:line="240" w:lineRule="auto"/>
    </w:pPr>
    <w:rPr>
      <w:rFonts w:ascii="Times New Roman" w:eastAsia="바탕"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a1"/>
    <w:link w:val="00Text"/>
    <w:qFormat/>
    <w:rPr>
      <w:rFonts w:ascii="Times New Roman" w:eastAsia="SimSun" w:hAnsi="Times New Roman"/>
    </w:rPr>
  </w:style>
  <w:style w:type="table" w:customStyle="1" w:styleId="TableGrid2">
    <w:name w:val="Table Grid2"/>
    <w:basedOn w:val="a2"/>
    <w:uiPriority w:val="39"/>
    <w:qFormat/>
    <w:pPr>
      <w:spacing w:after="0" w:line="240" w:lineRule="auto"/>
    </w:pPr>
    <w:rPr>
      <w:rFonts w:ascii="Times New Roman" w:eastAsia="바탕"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a"/>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맑은 고딕" w:hAnsi="Calibri" w:cs="Calibri"/>
    </w:rPr>
  </w:style>
  <w:style w:type="paragraph" w:customStyle="1" w:styleId="xxmsonormal">
    <w:name w:val="x_xmsonormal"/>
    <w:basedOn w:val="a0"/>
    <w:qFormat/>
    <w:rPr>
      <w:rFonts w:ascii="Calibri" w:eastAsia="맑은 고딕" w:hAnsi="Calibri" w:cs="Calibri"/>
    </w:rPr>
  </w:style>
  <w:style w:type="paragraph" w:customStyle="1" w:styleId="bullet1">
    <w:name w:val="bullet1"/>
    <w:basedOn w:val="a0"/>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package" Target="embeddings/Microsoft_Visio___11.vsdx"/><Relationship Id="rId21" Type="http://schemas.openxmlformats.org/officeDocument/2006/relationships/image" Target="media/image10.wmf"/><Relationship Id="rId34" Type="http://schemas.openxmlformats.org/officeDocument/2006/relationships/hyperlink" Target="https://www.3gpp.org/ftp/TSG_RAN/WG1_RL1/TSGR1_106-e/Docs/R1-2106542.zip" TargetMode="External"/><Relationship Id="rId42" Type="http://schemas.openxmlformats.org/officeDocument/2006/relationships/hyperlink" Target="https://www.3gpp.org/ftp/TSG_RAN/WG1_RL1/TSGR1_106-e/Docs/R1-2107030.zip" TargetMode="External"/><Relationship Id="rId47" Type="http://schemas.openxmlformats.org/officeDocument/2006/relationships/hyperlink" Target="https://www.3gpp.org/ftp/TSG_RAN/WG1_RL1/TSGR1_106-e/Docs/R1-2107324.zip" TargetMode="External"/><Relationship Id="rId50" Type="http://schemas.openxmlformats.org/officeDocument/2006/relationships/hyperlink" Target="https://www.3gpp.org/ftp/TSG_RAN/WG1_RL1/TSGR1_106-e/Docs/R1-2107486.zip" TargetMode="External"/><Relationship Id="rId55" Type="http://schemas.openxmlformats.org/officeDocument/2006/relationships/hyperlink" Target="https://www.3gpp.org/ftp/TSG_RAN/WG1_RL1/TSGR1_106-e/Docs/R1-2107894.zip" TargetMode="External"/><Relationship Id="rId63" Type="http://schemas.openxmlformats.org/officeDocument/2006/relationships/image" Target="media/image22.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wmf"/><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hyperlink" Target="https://www.3gpp.org/ftp/TSG_RAN/WG1_RL1/TSGR1_106-e/Docs/R1-2106667.zip" TargetMode="External"/><Relationship Id="rId40" Type="http://schemas.openxmlformats.org/officeDocument/2006/relationships/hyperlink" Target="https://www.3gpp.org/ftp/TSG_RAN/WG1_RL1/TSGR1_106-e/Docs/R1-2106866.zip" TargetMode="External"/><Relationship Id="rId45" Type="http://schemas.openxmlformats.org/officeDocument/2006/relationships/hyperlink" Target="https://www.3gpp.org/ftp/TSG_RAN/WG1_RL1/TSGR1_106-e/Docs/R1-2107204.zip" TargetMode="External"/><Relationship Id="rId53" Type="http://schemas.openxmlformats.org/officeDocument/2006/relationships/hyperlink" Target="https://www.3gpp.org/ftp/TSG_RAN/WG1_RL1/TSGR1_106-e/Docs/R1-2107815.zip" TargetMode="External"/><Relationship Id="rId58" Type="http://schemas.openxmlformats.org/officeDocument/2006/relationships/hyperlink" Target="https://www.3gpp.org/ftp/TSG_RAN/WG1_RL1/TSGR1_106-e/Docs/R1-2108072.zip" TargetMode="External"/><Relationship Id="rId66" Type="http://schemas.microsoft.com/office/2011/relationships/people" Target="people.xml"/><Relationship Id="rId5" Type="http://schemas.openxmlformats.org/officeDocument/2006/relationships/customXml" Target="../customXml/item5.xml"/><Relationship Id="rId61" Type="http://schemas.openxmlformats.org/officeDocument/2006/relationships/image" Target="media/image20.png"/><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hyperlink" Target="https://www.3gpp.org/ftp/TSG_RAN/WG1_RL1/TSGR1_106-e/Docs/R1-2106572.zip" TargetMode="External"/><Relationship Id="rId43" Type="http://schemas.openxmlformats.org/officeDocument/2006/relationships/hyperlink" Target="https://www.3gpp.org/ftp/TSG_RAN/WG1_RL1/TSGR1_106-e/Docs/R1-2107079.zip" TargetMode="External"/><Relationship Id="rId48" Type="http://schemas.openxmlformats.org/officeDocument/2006/relationships/hyperlink" Target="https://www.3gpp.org/ftp/TSG_RAN/WG1_RL1/TSGR1_106-e/Docs/R1-2107391.zip" TargetMode="External"/><Relationship Id="rId56" Type="http://schemas.openxmlformats.org/officeDocument/2006/relationships/hyperlink" Target="https://www.3gpp.org/ftp/TSG_RAN/WG1_RL1/TSGR1_106-e/Docs/R1-2108020.zip" TargetMode="External"/><Relationship Id="rId64" Type="http://schemas.openxmlformats.org/officeDocument/2006/relationships/image" Target="media/image23.png"/><Relationship Id="rId8" Type="http://schemas.openxmlformats.org/officeDocument/2006/relationships/settings" Target="settings.xml"/><Relationship Id="rId51" Type="http://schemas.openxmlformats.org/officeDocument/2006/relationships/hyperlink" Target="https://www.3gpp.org/ftp/TSG_RAN/WG1_RL1/TSGR1_106-e/Docs/R1-2107571.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oleObject" Target="embeddings/oleObject1.bin"/><Relationship Id="rId38" Type="http://schemas.openxmlformats.org/officeDocument/2006/relationships/hyperlink" Target="https://www.3gpp.org/ftp/TSG_RAN/WG1_RL1/TSGR1_106-e/Docs/R1-2106686.zip" TargetMode="External"/><Relationship Id="rId46" Type="http://schemas.openxmlformats.org/officeDocument/2006/relationships/hyperlink" Target="https://www.3gpp.org/ftp/TSG_RAN/WG1_RL1/TSGR1_106-e/Docs/R1-2107293.zip" TargetMode="External"/><Relationship Id="rId59" Type="http://schemas.openxmlformats.org/officeDocument/2006/relationships/hyperlink" Target="https://www.3gpp.org/ftp/TSG_RAN/WG1_RL1/TSGR1_106-e/Docs/R1-2108074.zip" TargetMode="External"/><Relationship Id="rId67"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hyperlink" Target="https://www.3gpp.org/ftp/TSG_RAN/WG1_RL1/TSGR1_106-e/Docs/R1-2106936.zip" TargetMode="External"/><Relationship Id="rId54" Type="http://schemas.openxmlformats.org/officeDocument/2006/relationships/hyperlink" Target="https://www.3gpp.org/ftp/TSG_RAN/WG1_RL1/TSGR1_106-e/Docs/R1-2107839.zip" TargetMode="External"/><Relationship Id="rId62"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__22.vsdx"/><Relationship Id="rId36" Type="http://schemas.openxmlformats.org/officeDocument/2006/relationships/hyperlink" Target="https://www.3gpp.org/ftp/TSG_RAN/WG1_RL1/TSGR1_106-e/Docs/R1-2106641.zip" TargetMode="External"/><Relationship Id="rId49" Type="http://schemas.openxmlformats.org/officeDocument/2006/relationships/hyperlink" Target="https://www.3gpp.org/ftp/TSG_RAN/WG1_RL1/TSGR1_106-e/Docs/R1-2107465.zip" TargetMode="External"/><Relationship Id="rId57" Type="http://schemas.openxmlformats.org/officeDocument/2006/relationships/hyperlink" Target="https://www.3gpp.org/ftp/TSG_RAN/WG1_RL1/TSGR1_106-e/Docs/R1-2108053.zip" TargetMode="External"/><Relationship Id="rId10" Type="http://schemas.openxmlformats.org/officeDocument/2006/relationships/footnotes" Target="footnotes.xml"/><Relationship Id="rId31" Type="http://schemas.openxmlformats.org/officeDocument/2006/relationships/image" Target="media/image18.wmf"/><Relationship Id="rId44" Type="http://schemas.openxmlformats.org/officeDocument/2006/relationships/hyperlink" Target="https://www.3gpp.org/ftp/TSG_RAN/WG1_RL1/TSGR1_106-e/Docs/R1-2107144.zip" TargetMode="External"/><Relationship Id="rId52" Type="http://schemas.openxmlformats.org/officeDocument/2006/relationships/hyperlink" Target="https://www.3gpp.org/ftp/TSG_RAN/WG1_RL1/TSGR1_106-e/Docs/R1-2107719.zip" TargetMode="External"/><Relationship Id="rId60" Type="http://schemas.openxmlformats.org/officeDocument/2006/relationships/hyperlink" Target="https://www.3gpp.org/ftp/TSG_RAN/WG1_RL1/TSGR1_106-e/Docs/R1-2108106.zip"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790.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5.xml><?xml version="1.0" encoding="utf-8"?>
<ds:datastoreItem xmlns:ds="http://schemas.openxmlformats.org/officeDocument/2006/customXml" ds:itemID="{2D8E699A-4A20-49F2-B6FC-60BA2F460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21715</Words>
  <Characters>123780</Characters>
  <Application>Microsoft Office Word</Application>
  <DocSecurity>0</DocSecurity>
  <Lines>1031</Lines>
  <Paragraphs>290</Paragraphs>
  <ScaleCrop>false</ScaleCrop>
  <Company>vivo</Company>
  <LinksUpToDate>false</LinksUpToDate>
  <CharactersWithSpaces>145205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김형태/책임연구원/미래기술센터 C&amp;M표준(연)5G무선통신표준Task(ht.kim@lge.com)</cp:lastModifiedBy>
  <cp:revision>4</cp:revision>
  <dcterms:created xsi:type="dcterms:W3CDTF">2021-08-18T02:22:00Z</dcterms:created>
  <dcterms:modified xsi:type="dcterms:W3CDTF">2021-08-18T03:48:00Z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