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#2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overflowPunct w:val="0"/>
        <w:rPr>
          <w:rFonts w:ascii="Times New Roman" w:hAnsi="Times New Roman" w:cs="Times New Roman"/>
          <w:sz w:val="18"/>
          <w:szCs w:val="18"/>
        </w:rPr>
      </w:pPr>
      <w:bookmarkStart w:id="9" w:name="_Hlk52816895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pPr>
        <w:pStyle w:val="3"/>
        <w:numPr>
          <w:ilvl w:val="0"/>
          <w:numId w:val="0"/>
        </w:numPr>
        <w:spacing w:after="240"/>
        <w:ind w:left="1077" w:hanging="1077"/>
        <w:rPr>
          <w:color w:val="auto"/>
          <w:sz w:val="24"/>
          <w:szCs w:val="16"/>
        </w:rPr>
      </w:pPr>
      <w:r>
        <w:rPr>
          <w:color w:val="auto"/>
          <w:sz w:val="24"/>
          <w:szCs w:val="16"/>
        </w:rPr>
        <w:t>2.1</w:t>
      </w:r>
      <w:r>
        <w:rPr>
          <w:color w:val="auto"/>
          <w:sz w:val="24"/>
          <w:szCs w:val="16"/>
        </w:rPr>
        <w:tab/>
      </w:r>
      <w:r>
        <w:rPr>
          <w:color w:val="auto"/>
          <w:sz w:val="24"/>
          <w:szCs w:val="16"/>
        </w:rPr>
        <w:t>Open Proposals</w:t>
      </w:r>
    </w:p>
    <w:p>
      <w:pPr>
        <w:pStyle w:val="4"/>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pPr>
        <w:rPr>
          <w:rFonts w:ascii="Times New Roman" w:hAnsi="Times New Roman" w:eastAsia="Batang" w:cs="Times New Roman"/>
          <w:sz w:val="18"/>
          <w:szCs w:val="18"/>
        </w:rPr>
      </w:pPr>
      <w:r>
        <w:rPr>
          <w:rFonts w:ascii="Times New Roman" w:hAnsi="Times New Roman" w:eastAsia="Batang" w:cs="Times New Roman"/>
          <w:b/>
          <w:bCs/>
          <w:sz w:val="18"/>
          <w:szCs w:val="18"/>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rPr>
          <w:rFonts w:ascii="Times New Roman" w:hAnsi="Times New Roman" w:eastAsia="Batang" w:cs="Times New Roman"/>
          <w:sz w:val="16"/>
          <w:szCs w:val="16"/>
        </w:rPr>
      </w:pPr>
    </w:p>
    <w:p>
      <w:pPr>
        <w:adjustRightInd w:val="0"/>
        <w:snapToGrid w:val="0"/>
        <w:spacing w:before="60"/>
        <w:rPr>
          <w:rFonts w:ascii="Times New Roman" w:hAnsi="Times New Roman" w:eastAsia="宋体" w:cs="Times New Roman"/>
          <w:color w:val="4A452A" w:themeColor="background2" w:themeShade="40"/>
          <w:sz w:val="18"/>
          <w:szCs w:val="18"/>
        </w:rPr>
      </w:pPr>
      <w:bookmarkStart w:id="10" w:name="_Hlk72067314"/>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first bullet: We also do not see the need for optimizations in the case of one closedLoopIndex.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Unlike mTRP PUSCH, mTRP PUCCH only depends on PRI field which exists also in fallback DCI. Hence, the proposal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BatangChe"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bullet is not necessary as it is will change UE behavior on PC in our views. The following statement is for PUCCH power control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position w:val="-10"/>
                <w:sz w:val="16"/>
                <w:szCs w:val="16"/>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position w:val="-10"/>
                <w:sz w:val="16"/>
                <w:szCs w:val="16"/>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position w:val="-10"/>
                <w:sz w:val="16"/>
                <w:szCs w:val="16"/>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position w:val="-10"/>
                <w:sz w:val="16"/>
                <w:szCs w:val="16"/>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hAnsi="Times New Roman" w:eastAsia="宋体" w:cs="Times New Roman"/>
                <w:i/>
                <w:color w:val="4A452A" w:themeColor="background2" w:themeShade="40"/>
                <w:sz w:val="16"/>
                <w:szCs w:val="16"/>
              </w:rPr>
              <w:t>l</w:t>
            </w:r>
            <w:r>
              <w:rPr>
                <w:rFonts w:ascii="Times New Roman" w:hAnsi="Times New Roman" w:eastAsia="宋体" w:cs="Times New Roman"/>
                <w:color w:val="4A45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hAnsi="Times New Roman" w:eastAsia="宋体" w:cs="Times New Roman"/>
                <w:i/>
                <w:color w:val="4A452A" w:themeColor="background2" w:themeShade="40"/>
                <w:sz w:val="16"/>
                <w:szCs w:val="16"/>
              </w:rPr>
              <w:t>l</w:t>
            </w:r>
            <w:r>
              <w:rPr>
                <w:rFonts w:ascii="Times New Roman" w:hAnsi="Times New Roman" w:eastAsia="宋体" w:cs="Times New Roman"/>
                <w:color w:val="4A452A" w:themeColor="background2" w:themeShade="40"/>
                <w:sz w:val="16"/>
                <w:szCs w:val="16"/>
              </w:rPr>
              <w:t>=1, TPC accumulated TPC command set consists of TPC 2, TPC 4 and TPC 6 which are received during TPC accumulated window 2.</w:t>
            </w:r>
          </w:p>
          <w:p>
            <w:pPr>
              <w:adjustRightInd w:val="0"/>
              <w:snapToGrid w:val="0"/>
              <w:rPr>
                <w:rFonts w:ascii="Times New Roman" w:hAnsi="Times New Roman" w:cs="Times New Roman"/>
                <w:sz w:val="16"/>
                <w:szCs w:val="16"/>
              </w:rPr>
            </w:pPr>
            <w:r>
              <w:rPr>
                <w:rFonts w:ascii="Times New Roman" w:hAnsi="Times New Roman" w:cs="Times New Roman"/>
                <w:sz w:val="16"/>
                <w:szCs w:val="16"/>
              </w:rPr>
              <w:object>
                <v:shape id="_x0000_i1025" o:spt="75" type="#_x0000_t75" style="height:138.2pt;width:365.25pt;" o:ole="t" filled="f" o:preferrelative="t" stroked="f" coordsize="21600,21600">
                  <v:path/>
                  <v:fill on="f" focussize="0,0"/>
                  <v:stroke on="f" joinstyle="miter"/>
                  <v:imagedata r:id="rId18" o:title=""/>
                  <o:lock v:ext="edit" aspectratio="t"/>
                  <w10:wrap type="none"/>
                  <w10:anchorlock/>
                </v:shape>
                <o:OLEObject Type="Embed" ProgID="Visio.Drawing.15" ShapeID="_x0000_i1025" DrawAspect="Content" ObjectID="_1468075725" r:id="rId17">
                  <o:LockedField>false</o:LockedField>
                </o:OLEObject>
              </w:objec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we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in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first bullet, note that “Note1” in the previous agreement states that </w:t>
            </w:r>
            <w:r>
              <w:rPr>
                <w:rFonts w:ascii="Times New Roman" w:hAnsi="Times New Roman" w:eastAsia="宋体" w:cs="Times New Roman"/>
                <w:sz w:val="16"/>
                <w:szCs w:val="16"/>
              </w:rPr>
              <w:t xml:space="preserve">per-TRP closed-loop power control is only applicable </w:t>
            </w:r>
            <w:r>
              <w:rPr>
                <w:rFonts w:ascii="Times New Roman" w:hAnsi="Times New Roman" w:eastAsia="宋体" w:cs="Times New Roman"/>
                <w:color w:val="FF0000"/>
                <w:sz w:val="16"/>
                <w:szCs w:val="16"/>
              </w:rPr>
              <w:t>when CLIs are not the same for TRPs</w:t>
            </w:r>
            <w:r>
              <w:rPr>
                <w:rFonts w:ascii="Times New Roman" w:hAnsi="Times New Roman" w:eastAsia="宋体" w:cs="Times New Roman"/>
                <w:color w:val="4A45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Proposal 2.1: For per-TRP closed-loop power control, </w:t>
            </w:r>
          </w:p>
          <w:p>
            <w:pPr>
              <w:pStyle w:val="111"/>
              <w:numPr>
                <w:ilvl w:val="0"/>
                <w:numId w:val="18"/>
              </w:numPr>
              <w:rPr>
                <w:ins w:id="0" w:author="Yang" w:date="2021-08-16T10:57:00Z"/>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ins w:id="1" w:author="Yang" w:date="2021-08-16T10:57:00Z">
              <w:r>
                <w:rPr>
                  <w:rFonts w:ascii="Times New Roman" w:hAnsi="Times New Roman" w:eastAsia="宋体" w:cs="Times New Roman"/>
                  <w:sz w:val="16"/>
                  <w:szCs w:val="16"/>
                </w:rPr>
                <w:t xml:space="preserve"> or </w:t>
              </w:r>
            </w:ins>
            <w:ins w:id="2" w:author="Yang" w:date="2021-08-16T11:03:00Z">
              <w:r>
                <w:rPr>
                  <w:rFonts w:ascii="Times New Roman" w:hAnsi="Times New Roman" w:eastAsia="宋体" w:cs="Times New Roman"/>
                  <w:sz w:val="16"/>
                  <w:szCs w:val="16"/>
                </w:rPr>
                <w:t xml:space="preserve">with </w:t>
              </w:r>
            </w:ins>
            <w:ins w:id="3" w:author="Yang" w:date="2021-08-16T10:57:00Z">
              <w:r>
                <w:rPr>
                  <w:rFonts w:ascii="Times New Roman" w:hAnsi="Times New Roman" w:eastAsia="宋体" w:cs="Times New Roman"/>
                  <w:sz w:val="16"/>
                  <w:szCs w:val="16"/>
                </w:rPr>
                <w:t xml:space="preserve">two same </w:t>
              </w:r>
            </w:ins>
            <w:ins w:id="4" w:author="Yang" w:date="2021-08-16T10:57:00Z">
              <w:r>
                <w:rPr>
                  <w:rFonts w:ascii="Times New Roman" w:hAnsi="Times New Roman" w:eastAsia="Batang" w:cs="Times New Roman"/>
                  <w:sz w:val="16"/>
                  <w:szCs w:val="16"/>
                </w:rPr>
                <w:t>“</w:t>
              </w:r>
            </w:ins>
            <w:ins w:id="5" w:author="Yang" w:date="2021-08-16T10:57:00Z">
              <w:r>
                <w:rPr>
                  <w:rFonts w:ascii="Times New Roman" w:hAnsi="Times New Roman" w:eastAsia="Batang" w:cs="Times New Roman"/>
                  <w:i/>
                  <w:iCs/>
                  <w:sz w:val="16"/>
                  <w:szCs w:val="16"/>
                </w:rPr>
                <w:t>closedLoopIndex</w:t>
              </w:r>
            </w:ins>
            <w:ins w:id="6" w:author="Yang" w:date="2021-08-16T10:57:00Z">
              <w:r>
                <w:rPr>
                  <w:rFonts w:ascii="Times New Roman" w:hAnsi="Times New Roman" w:eastAsia="Batang" w:cs="Times New Roman"/>
                  <w:sz w:val="16"/>
                  <w:szCs w:val="16"/>
                </w:rPr>
                <w:t>” value</w:t>
              </w:r>
            </w:ins>
            <w:ins w:id="7" w:author="Yang" w:date="2021-08-16T10:57:00Z">
              <w:r>
                <w:rPr>
                  <w:rFonts w:ascii="Times New Roman" w:hAnsi="Times New Roman" w:eastAsia="宋体" w:cs="Times New Roman"/>
                  <w:sz w:val="16"/>
                  <w:szCs w:val="16"/>
                </w:rPr>
                <w:t>s</w:t>
              </w:r>
            </w:ins>
            <w:ins w:id="8" w:author="Yang" w:date="2021-08-16T10:57:00Z">
              <w:r>
                <w:rPr>
                  <w:rFonts w:ascii="Times New Roman" w:hAnsi="Times New Roman" w:eastAsia="Batang" w:cs="Times New Roman"/>
                  <w:sz w:val="16"/>
                  <w:szCs w:val="16"/>
                </w:rPr>
                <w:t xml:space="preserve"> for </w:t>
              </w:r>
            </w:ins>
            <w:ins w:id="9" w:author="Yang" w:date="2021-08-16T10:57:00Z">
              <w:r>
                <w:rPr>
                  <w:rFonts w:ascii="Times New Roman" w:hAnsi="Times New Roman" w:eastAsia="宋体" w:cs="Times New Roman"/>
                  <w:sz w:val="16"/>
                  <w:szCs w:val="16"/>
                </w:rPr>
                <w:t>multi-</w:t>
              </w:r>
            </w:ins>
            <w:ins w:id="10" w:author="Yang" w:date="2021-08-16T10:57:00Z">
              <w:r>
                <w:rPr>
                  <w:rFonts w:ascii="Times New Roman" w:hAnsi="Times New Roman" w:eastAsia="Batang" w:cs="Times New Roman"/>
                  <w:sz w:val="16"/>
                  <w:szCs w:val="16"/>
                </w:rPr>
                <w:t xml:space="preserve">TRP </w:t>
              </w:r>
            </w:ins>
            <w:ins w:id="11" w:author="Yang" w:date="2021-08-16T10:57:00Z">
              <w:r>
                <w:rPr>
                  <w:rFonts w:ascii="Times New Roman" w:hAnsi="Times New Roman" w:eastAsia="宋体" w:cs="Times New Roman"/>
                  <w:sz w:val="16"/>
                  <w:szCs w:val="16"/>
                </w:rPr>
                <w:t>repetitions</w:t>
              </w:r>
            </w:ins>
            <w:r>
              <w:rPr>
                <w:rFonts w:ascii="Times New Roman" w:hAnsi="Times New Roman" w:eastAsia="Batang" w:cs="Times New Roman"/>
                <w:sz w:val="16"/>
                <w:szCs w:val="16"/>
              </w:rPr>
              <w:t>,</w:t>
            </w:r>
            <w:del w:id="12" w:author="Yang" w:date="2021-08-16T10:58:00Z">
              <w:r>
                <w:rPr>
                  <w:rFonts w:ascii="Times New Roman" w:hAnsi="Times New Roman" w:eastAsia="Batang" w:cs="Times New Roman"/>
                  <w:sz w:val="16"/>
                  <w:szCs w:val="16"/>
                </w:rPr>
                <w:delText xml:space="preserve">  the other TPC field associated with the other “</w:delText>
              </w:r>
            </w:del>
            <w:del w:id="13" w:author="Yang" w:date="2021-08-16T10:58:00Z">
              <w:r>
                <w:rPr>
                  <w:rFonts w:ascii="Times New Roman" w:hAnsi="Times New Roman" w:eastAsia="Batang" w:cs="Times New Roman"/>
                  <w:i/>
                  <w:iCs/>
                  <w:sz w:val="16"/>
                  <w:szCs w:val="16"/>
                </w:rPr>
                <w:delText>closedLoopIndex</w:delText>
              </w:r>
            </w:del>
            <w:del w:id="14" w:author="Yang" w:date="2021-08-16T10:58:00Z">
              <w:r>
                <w:rPr>
                  <w:rFonts w:ascii="Times New Roman" w:hAnsi="Times New Roman" w:eastAsia="Batang" w:cs="Times New Roman"/>
                  <w:sz w:val="16"/>
                  <w:szCs w:val="16"/>
                </w:rPr>
                <w:delText>” value is unused.</w:delText>
              </w:r>
            </w:del>
            <w:r>
              <w:rPr>
                <w:rFonts w:ascii="Times New Roman" w:hAnsi="Times New Roman" w:eastAsia="Batang" w:cs="Times New Roman"/>
                <w:sz w:val="16"/>
                <w:szCs w:val="16"/>
              </w:rPr>
              <w:t xml:space="preserve"> </w:t>
            </w:r>
          </w:p>
          <w:p>
            <w:pPr>
              <w:pStyle w:val="111"/>
              <w:numPr>
                <w:ilvl w:val="1"/>
                <w:numId w:val="18"/>
                <w:ins w:id="16" w:author="ZTE-Bo" w:date="2021-08-16T10:58:00Z"/>
              </w:numPr>
              <w:overflowPunct/>
              <w:autoSpaceDE/>
              <w:autoSpaceDN/>
              <w:adjustRightInd/>
              <w:ind w:left="785" w:hanging="360"/>
              <w:textAlignment w:val="auto"/>
              <w:rPr>
                <w:ins w:id="17" w:author="Yang" w:date="2021-08-16T10:58:00Z"/>
                <w:rFonts w:ascii="Times New Roman" w:hAnsi="Times New Roman" w:eastAsia="Batang" w:cs="Times New Roman"/>
                <w:sz w:val="16"/>
                <w:szCs w:val="16"/>
              </w:rPr>
              <w:pPrChange w:id="15" w:author="Yang" w:date="2021-08-16T10:58: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18" w:author="Yang" w:date="2021-08-16T10:58:00Z">
              <w:r>
                <w:rPr>
                  <w:rFonts w:ascii="Times New Roman" w:hAnsi="Times New Roman" w:eastAsia="宋体" w:cs="Times New Roman"/>
                  <w:sz w:val="16"/>
                  <w:szCs w:val="16"/>
                </w:rPr>
                <w:t xml:space="preserve">Alt 1: </w:t>
              </w:r>
            </w:ins>
            <w:ins w:id="19" w:author="Yang" w:date="2021-08-16T10:58:00Z">
              <w:r>
                <w:rPr>
                  <w:rFonts w:ascii="Times New Roman" w:hAnsi="Times New Roman" w:eastAsia="Batang" w:cs="Times New Roman"/>
                  <w:sz w:val="16"/>
                  <w:szCs w:val="16"/>
                </w:rPr>
                <w:t xml:space="preserve">the </w:t>
              </w:r>
            </w:ins>
            <w:ins w:id="20" w:author="Yang" w:date="2021-08-16T11:01:00Z">
              <w:r>
                <w:rPr>
                  <w:rFonts w:ascii="Times New Roman" w:hAnsi="Times New Roman" w:eastAsia="宋体" w:cs="Times New Roman"/>
                  <w:sz w:val="16"/>
                  <w:szCs w:val="16"/>
                </w:rPr>
                <w:t xml:space="preserve">second </w:t>
              </w:r>
            </w:ins>
            <w:ins w:id="21" w:author="Yang" w:date="2021-08-16T10:58:00Z">
              <w:r>
                <w:rPr>
                  <w:rFonts w:ascii="Times New Roman" w:hAnsi="Times New Roman" w:eastAsia="Batang" w:cs="Times New Roman"/>
                  <w:sz w:val="16"/>
                  <w:szCs w:val="16"/>
                </w:rPr>
                <w:t>TPC field associated with the other “</w:t>
              </w:r>
            </w:ins>
            <w:ins w:id="22" w:author="Yang" w:date="2021-08-16T10:58:00Z">
              <w:r>
                <w:rPr>
                  <w:rFonts w:ascii="Times New Roman" w:hAnsi="Times New Roman" w:eastAsia="Batang" w:cs="Times New Roman"/>
                  <w:i/>
                  <w:iCs/>
                  <w:sz w:val="16"/>
                  <w:szCs w:val="16"/>
                </w:rPr>
                <w:t>closedLoopIndex</w:t>
              </w:r>
            </w:ins>
            <w:ins w:id="23" w:author="Yang" w:date="2021-08-16T10:58:00Z">
              <w:r>
                <w:rPr>
                  <w:rFonts w:ascii="Times New Roman" w:hAnsi="Times New Roman" w:eastAsia="Batang" w:cs="Times New Roman"/>
                  <w:sz w:val="16"/>
                  <w:szCs w:val="16"/>
                </w:rPr>
                <w:t>” value is unused</w:t>
              </w:r>
            </w:ins>
            <w:ins w:id="24" w:author="Yang" w:date="2021-08-16T10:58:00Z">
              <w:r>
                <w:rPr>
                  <w:rFonts w:ascii="Times New Roman" w:hAnsi="Times New Roman" w:eastAsia="宋体" w:cs="Times New Roman"/>
                  <w:sz w:val="16"/>
                  <w:szCs w:val="16"/>
                </w:rPr>
                <w:t>;</w:t>
              </w:r>
            </w:ins>
          </w:p>
          <w:p>
            <w:pPr>
              <w:pStyle w:val="111"/>
              <w:numPr>
                <w:ilvl w:val="1"/>
                <w:numId w:val="18"/>
                <w:ins w:id="26" w:author="ZTE-Bo" w:date="2021-08-16T10:58:00Z"/>
              </w:numPr>
              <w:overflowPunct/>
              <w:autoSpaceDE/>
              <w:autoSpaceDN/>
              <w:adjustRightInd/>
              <w:ind w:left="785" w:hanging="360"/>
              <w:textAlignment w:val="auto"/>
              <w:rPr>
                <w:ins w:id="27" w:author="Yang" w:date="2021-08-16T11:01:00Z"/>
                <w:rFonts w:ascii="Times New Roman" w:hAnsi="Times New Roman" w:eastAsia="Batang" w:cs="Times New Roman"/>
                <w:sz w:val="16"/>
                <w:szCs w:val="16"/>
              </w:rPr>
              <w:pPrChange w:id="25" w:author="Yang" w:date="2021-08-16T10:58: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28" w:author="Yang" w:date="2021-08-16T10:58:00Z">
              <w:r>
                <w:rPr>
                  <w:rFonts w:ascii="Times New Roman" w:hAnsi="Times New Roman" w:eastAsia="宋体" w:cs="Times New Roman"/>
                  <w:sz w:val="16"/>
                  <w:szCs w:val="16"/>
                </w:rPr>
                <w:t xml:space="preserve">Alt 2: </w:t>
              </w:r>
            </w:ins>
            <w:ins w:id="29" w:author="Yang" w:date="2021-08-16T10:59:00Z">
              <w:r>
                <w:rPr>
                  <w:rFonts w:ascii="Times New Roman" w:hAnsi="Times New Roman" w:eastAsia="Batang" w:cs="Times New Roman"/>
                  <w:sz w:val="16"/>
                  <w:szCs w:val="16"/>
                </w:rPr>
                <w:t xml:space="preserve">the </w:t>
              </w:r>
            </w:ins>
            <w:ins w:id="30" w:author="Yang" w:date="2021-08-16T11:01:00Z">
              <w:r>
                <w:rPr>
                  <w:rFonts w:ascii="Times New Roman" w:hAnsi="Times New Roman" w:eastAsia="宋体" w:cs="Times New Roman"/>
                  <w:sz w:val="16"/>
                  <w:szCs w:val="16"/>
                </w:rPr>
                <w:t xml:space="preserve">second </w:t>
              </w:r>
            </w:ins>
            <w:ins w:id="31" w:author="Yang" w:date="2021-08-16T10:59:00Z">
              <w:r>
                <w:rPr>
                  <w:rFonts w:ascii="Times New Roman" w:hAnsi="Times New Roman" w:eastAsia="Batang" w:cs="Times New Roman"/>
                  <w:sz w:val="16"/>
                  <w:szCs w:val="16"/>
                </w:rPr>
                <w:t>TPC field</w:t>
              </w:r>
            </w:ins>
            <w:ins w:id="32" w:author="Yang" w:date="2021-08-16T11:00:00Z">
              <w:r>
                <w:rPr>
                  <w:rFonts w:ascii="Times New Roman" w:hAnsi="Times New Roman" w:eastAsia="宋体" w:cs="Times New Roman"/>
                  <w:sz w:val="16"/>
                  <w:szCs w:val="16"/>
                </w:rPr>
                <w:t xml:space="preserve"> </w:t>
              </w:r>
            </w:ins>
            <w:ins w:id="33" w:author="Yang" w:date="2021-08-16T11:00:00Z">
              <w:r>
                <w:rPr>
                  <w:rFonts w:ascii="Times New Roman" w:hAnsi="Times New Roman" w:eastAsia="Batang" w:cs="Times New Roman"/>
                  <w:sz w:val="16"/>
                  <w:szCs w:val="16"/>
                </w:rPr>
                <w:t>associated with the other “</w:t>
              </w:r>
            </w:ins>
            <w:ins w:id="34" w:author="Yang" w:date="2021-08-16T11:00:00Z">
              <w:r>
                <w:rPr>
                  <w:rFonts w:ascii="Times New Roman" w:hAnsi="Times New Roman" w:eastAsia="Batang" w:cs="Times New Roman"/>
                  <w:i/>
                  <w:iCs/>
                  <w:sz w:val="16"/>
                  <w:szCs w:val="16"/>
                </w:rPr>
                <w:t>closedLoopIndex</w:t>
              </w:r>
            </w:ins>
            <w:ins w:id="35" w:author="Yang" w:date="2021-08-16T11:00:00Z">
              <w:r>
                <w:rPr>
                  <w:rFonts w:ascii="Times New Roman" w:hAnsi="Times New Roman" w:eastAsia="Batang" w:cs="Times New Roman"/>
                  <w:sz w:val="16"/>
                  <w:szCs w:val="16"/>
                </w:rPr>
                <w:t>” valu</w:t>
              </w:r>
            </w:ins>
            <w:ins w:id="36" w:author="Yang" w:date="2021-08-16T11:00:00Z">
              <w:r>
                <w:rPr>
                  <w:rFonts w:ascii="Times New Roman" w:hAnsi="Times New Roman" w:eastAsia="宋体" w:cs="Times New Roman"/>
                  <w:sz w:val="16"/>
                  <w:szCs w:val="16"/>
                </w:rPr>
                <w:t>e</w:t>
              </w:r>
            </w:ins>
            <w:ins w:id="37" w:author="Yang" w:date="2021-08-16T10:59:00Z">
              <w:r>
                <w:rPr>
                  <w:rFonts w:ascii="Times New Roman" w:hAnsi="Times New Roman" w:eastAsia="Batang" w:cs="Times New Roman"/>
                  <w:sz w:val="16"/>
                  <w:szCs w:val="16"/>
                </w:rPr>
                <w:t xml:space="preserve"> </w:t>
              </w:r>
            </w:ins>
            <w:ins w:id="38" w:author="Yang" w:date="2021-08-16T11:00:00Z">
              <w:r>
                <w:rPr>
                  <w:rFonts w:ascii="Times New Roman" w:hAnsi="Times New Roman" w:eastAsia="宋体" w:cs="Times New Roman"/>
                  <w:sz w:val="16"/>
                  <w:szCs w:val="16"/>
                </w:rPr>
                <w:t xml:space="preserve">is set as </w:t>
              </w:r>
            </w:ins>
            <w:ins w:id="39" w:author="Yang" w:date="2021-08-16T10:59:00Z">
              <w:r>
                <w:rPr>
                  <w:rFonts w:ascii="Times New Roman" w:hAnsi="Times New Roman" w:eastAsia="宋体" w:cs="Times New Roman"/>
                  <w:sz w:val="16"/>
                  <w:szCs w:val="16"/>
                </w:rPr>
                <w:t>the same value</w:t>
              </w:r>
            </w:ins>
            <w:ins w:id="40" w:author="Yang" w:date="2021-08-16T11:01:00Z">
              <w:r>
                <w:rPr>
                  <w:rFonts w:ascii="Times New Roman" w:hAnsi="Times New Roman" w:eastAsia="宋体" w:cs="Times New Roman"/>
                  <w:sz w:val="16"/>
                  <w:szCs w:val="16"/>
                </w:rPr>
                <w:t xml:space="preserve"> of the first TPC field;</w:t>
              </w:r>
            </w:ins>
          </w:p>
          <w:p>
            <w:pPr>
              <w:pStyle w:val="111"/>
              <w:numPr>
                <w:ilvl w:val="1"/>
                <w:numId w:val="18"/>
                <w:ins w:id="42" w:author="ZTE-Bo" w:date="2021-08-16T11:02:00Z"/>
              </w:numPr>
              <w:overflowPunct/>
              <w:autoSpaceDE/>
              <w:autoSpaceDN/>
              <w:adjustRightInd/>
              <w:ind w:left="785" w:hanging="360"/>
              <w:textAlignment w:val="auto"/>
              <w:rPr>
                <w:rFonts w:ascii="Times New Roman" w:hAnsi="Times New Roman" w:eastAsia="Batang" w:cs="Times New Roman"/>
                <w:sz w:val="16"/>
                <w:szCs w:val="16"/>
              </w:rPr>
              <w:pPrChange w:id="41" w:author="Yang" w:date="2021-08-16T11:02: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43" w:author="Yang" w:date="2021-08-16T11:02:00Z">
              <w:r>
                <w:rPr>
                  <w:rFonts w:ascii="Times New Roman" w:hAnsi="Times New Roman" w:eastAsia="宋体" w:cs="Times New Roman"/>
                  <w:sz w:val="16"/>
                  <w:szCs w:val="16"/>
                </w:rPr>
                <w:t xml:space="preserve">Alt </w:t>
              </w:r>
            </w:ins>
            <w:ins w:id="44" w:author="Yang" w:date="2021-08-16T11:05:00Z">
              <w:r>
                <w:rPr>
                  <w:rFonts w:ascii="Times New Roman" w:hAnsi="Times New Roman" w:eastAsia="宋体" w:cs="Times New Roman"/>
                  <w:sz w:val="16"/>
                  <w:szCs w:val="16"/>
                </w:rPr>
                <w:t>3</w:t>
              </w:r>
            </w:ins>
            <w:ins w:id="45" w:author="Yang" w:date="2021-08-16T11:02:00Z">
              <w:r>
                <w:rPr>
                  <w:rFonts w:ascii="Times New Roman" w:hAnsi="Times New Roman" w:eastAsia="宋体" w:cs="Times New Roman"/>
                  <w:sz w:val="16"/>
                  <w:szCs w:val="16"/>
                </w:rPr>
                <w:t xml:space="preserve">: both </w:t>
              </w:r>
            </w:ins>
            <w:ins w:id="46" w:author="Yang" w:date="2021-08-16T11:02:00Z">
              <w:r>
                <w:rPr>
                  <w:rFonts w:ascii="Times New Roman" w:hAnsi="Times New Roman" w:eastAsia="Batang" w:cs="Times New Roman"/>
                  <w:sz w:val="16"/>
                  <w:szCs w:val="16"/>
                </w:rPr>
                <w:t xml:space="preserve">the </w:t>
              </w:r>
            </w:ins>
            <w:ins w:id="47" w:author="Yang" w:date="2021-08-16T11:02:00Z">
              <w:r>
                <w:rPr>
                  <w:rFonts w:ascii="Times New Roman" w:hAnsi="Times New Roman" w:eastAsia="宋体" w:cs="Times New Roman"/>
                  <w:sz w:val="16"/>
                  <w:szCs w:val="16"/>
                </w:rPr>
                <w:t xml:space="preserve">first and second </w:t>
              </w:r>
            </w:ins>
            <w:ins w:id="48" w:author="Yang" w:date="2021-08-16T11:02:00Z">
              <w:r>
                <w:rPr>
                  <w:rFonts w:ascii="Times New Roman" w:hAnsi="Times New Roman" w:eastAsia="Batang" w:cs="Times New Roman"/>
                  <w:sz w:val="16"/>
                  <w:szCs w:val="16"/>
                </w:rPr>
                <w:t>TPC field</w:t>
              </w:r>
            </w:ins>
            <w:ins w:id="49" w:author="Yang" w:date="2021-08-16T11:02:00Z">
              <w:r>
                <w:rPr>
                  <w:rFonts w:ascii="Times New Roman" w:hAnsi="Times New Roman" w:eastAsia="宋体" w:cs="Times New Roman"/>
                  <w:sz w:val="16"/>
                  <w:szCs w:val="16"/>
                </w:rPr>
                <w:t xml:space="preserve">s are jointly indicate </w:t>
              </w:r>
            </w:ins>
            <w:ins w:id="50" w:author="Yang" w:date="2021-08-16T11:04:00Z">
              <w:r>
                <w:rPr>
                  <w:rFonts w:ascii="Times New Roman" w:hAnsi="Times New Roman" w:eastAsia="宋体" w:cs="Times New Roman"/>
                  <w:sz w:val="16"/>
                  <w:szCs w:val="16"/>
                </w:rPr>
                <w:t>the TPC value</w:t>
              </w:r>
            </w:ins>
            <w:ins w:id="51" w:author="Yang" w:date="2021-08-16T11:02:00Z">
              <w:r>
                <w:rPr>
                  <w:rFonts w:ascii="Times New Roman" w:hAnsi="Times New Roman" w:eastAsia="宋体" w:cs="Times New Roman"/>
                  <w:sz w:val="16"/>
                  <w:szCs w:val="16"/>
                </w:rPr>
                <w:t>;</w:t>
              </w:r>
            </w:ins>
          </w:p>
          <w:p>
            <w:pPr>
              <w:pStyle w:val="111"/>
              <w:numPr>
                <w:ilvl w:val="1"/>
                <w:numId w:val="18"/>
              </w:numPr>
              <w:rPr>
                <w:rFonts w:ascii="Times New Roman" w:hAnsi="Times New Roman" w:eastAsia="Batang" w:cs="Times New Roman"/>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numPr>
                <w:ilvl w:val="0"/>
                <w:numId w:val="18"/>
              </w:numPr>
              <w:rPr>
                <w:rFonts w:ascii="Times New Roman" w:hAnsi="Times New Roman" w:eastAsia="Batang" w:cs="Times New Roman"/>
                <w:sz w:val="16"/>
                <w:szCs w:val="16"/>
              </w:rPr>
            </w:pPr>
            <w:r>
              <w:rPr>
                <w:rFonts w:ascii="Times New Roman" w:hAnsi="Times New Roman" w:cs="Times New Roman"/>
                <w:iCs/>
                <w:sz w:val="16"/>
                <w:szCs w:val="16"/>
                <w:lang w:val="en-GB" w:eastAsia="ko-KR"/>
              </w:rPr>
              <w:t>When the indicated PUCCH transmission in DCI format 1_0 (fallback DCI) is associated with two “</w:t>
            </w:r>
            <w:r>
              <w:rPr>
                <w:rFonts w:ascii="Times New Roman" w:hAnsi="Times New Roman" w:cs="Times New Roman"/>
                <w:i/>
                <w:sz w:val="16"/>
                <w:szCs w:val="16"/>
                <w:lang w:val="en-GB" w:eastAsia="ko-KR"/>
              </w:rPr>
              <w:t>closedLoopIndex</w:t>
            </w:r>
            <w:r>
              <w:rPr>
                <w:rFonts w:ascii="Times New Roman" w:hAnsi="Times New Roman" w:cs="Times New Roman"/>
                <w:iCs/>
                <w:sz w:val="16"/>
                <w:szCs w:val="16"/>
                <w:lang w:val="en-GB" w:eastAsia="ko-KR"/>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first preference is that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TPC field can be also used, as explained by vivo.  Having said that, we can follow majority views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thinking similar operation as explained by Vivo is possible.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bullet is okay.</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b/>
                <w:bCs/>
                <w:color w:val="FF0000"/>
                <w:sz w:val="16"/>
                <w:szCs w:val="16"/>
              </w:rPr>
            </w:pPr>
            <w:r>
              <w:rPr>
                <w:rFonts w:ascii="Times New Roman" w:hAnsi="Times New Roman" w:eastAsia="宋体" w:cs="Times New Roman"/>
                <w:b/>
                <w:bCs/>
                <w:color w:val="FF0000"/>
                <w:sz w:val="16"/>
                <w:szCs w:val="16"/>
              </w:rPr>
              <w:t>Concerns on the first bullet: vivo, ZTE,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As there is majority support, RAN1 can close this issue by agreeing to the FL proposal. </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p>
          <w:p>
            <w:pPr>
              <w:adjustRightInd w:val="0"/>
              <w:snapToGrid w:val="0"/>
              <w:jc w:val="center"/>
              <w:rPr>
                <w:rFonts w:ascii="Times New Roman" w:hAnsi="Times New Roman" w:eastAsia="Batang" w:cs="Times New Roman"/>
                <w:b/>
                <w:bCs/>
                <w:sz w:val="16"/>
                <w:szCs w:val="16"/>
              </w:rPr>
            </w:pPr>
            <w:r>
              <w:rPr>
                <w:rFonts w:ascii="Times New Roman" w:hAnsi="Times New Roman" w:eastAsia="Batang" w:cs="Times New Roman"/>
                <w:b/>
                <w:bCs/>
                <w:sz w:val="16"/>
                <w:szCs w:val="16"/>
                <w:highlight w:val="cyan"/>
              </w:rPr>
              <w:t>FL Update #2</w:t>
            </w:r>
          </w:p>
          <w:p>
            <w:pPr>
              <w:adjustRightInd w:val="0"/>
              <w:snapToGrid w:val="0"/>
              <w:jc w:val="center"/>
              <w:rPr>
                <w:rFonts w:ascii="Times New Roman" w:hAnsi="Times New Roman" w:eastAsia="宋体" w:cs="Times New Roman"/>
                <w:b/>
                <w:bCs/>
                <w:color w:val="4A452A" w:themeColor="background2" w:themeShade="40"/>
                <w:sz w:val="16"/>
                <w:szCs w:val="16"/>
              </w:rPr>
            </w:pPr>
          </w:p>
        </w:tc>
        <w:tc>
          <w:tcPr>
            <w:tcW w:w="7512" w:type="dxa"/>
          </w:tcPr>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 xml:space="preserve">Concerns on the first bullet: </w:t>
            </w:r>
            <w:r>
              <w:rPr>
                <w:rFonts w:ascii="Times New Roman" w:hAnsi="Times New Roman" w:eastAsia="宋体" w:cs="Times New Roman"/>
                <w:b/>
                <w:bCs/>
                <w:sz w:val="16"/>
                <w:szCs w:val="16"/>
              </w:rPr>
              <w:t>vivo, ZTE, Intel</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the FL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latest proposal. If the first bullet if controversial, no further enhancement is also fine, which means each TPC command is for a CL index, regardless of what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jc w:val="center"/>
              <w:rPr>
                <w:rFonts w:hint="default" w:ascii="Times New Roman" w:hAnsi="Times New Roman" w:eastAsia="宋体" w:cs="Times New Roman"/>
                <w:b/>
                <w:bCs/>
                <w:color w:val="4A452A" w:themeColor="background2" w:themeShade="40"/>
                <w:kern w:val="2"/>
                <w:sz w:val="16"/>
                <w:szCs w:val="16"/>
                <w:lang w:val="en-US" w:eastAsia="zh-CN" w:bidi="ar-SA"/>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vAlign w:val="top"/>
          </w:tcPr>
          <w:p>
            <w:pPr>
              <w:keepNext w:val="0"/>
              <w:keepLines w:val="0"/>
              <w:pageBreakBefore w:val="0"/>
              <w:widowControl w:val="0"/>
              <w:kinsoku/>
              <w:wordWrap/>
              <w:overflowPunct/>
              <w:topLinePunct w:val="0"/>
              <w:autoSpaceDE/>
              <w:autoSpaceDN/>
              <w:bidi w:val="0"/>
              <w:adjustRightInd w:val="0"/>
              <w:snapToGrid w:val="0"/>
              <w:spacing w:after="0" w:afterLines="50"/>
              <w:textAlignment w:val="auto"/>
              <w:rPr>
                <w:rFonts w:hint="eastAsia"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We can be fine with this proposal in principle.</w:t>
            </w:r>
          </w:p>
          <w:p>
            <w:pPr>
              <w:keepNext w:val="0"/>
              <w:keepLines w:val="0"/>
              <w:pageBreakBefore w:val="0"/>
              <w:widowControl w:val="0"/>
              <w:kinsoku/>
              <w:wordWrap/>
              <w:overflowPunct/>
              <w:topLinePunct w:val="0"/>
              <w:autoSpaceDE/>
              <w:autoSpaceDN/>
              <w:bidi w:val="0"/>
              <w:adjustRightInd w:val="0"/>
              <w:snapToGrid w:val="0"/>
              <w:spacing w:after="0" w:afterLines="50"/>
              <w:textAlignment w:val="auto"/>
              <w:rPr>
                <w:rFonts w:hint="eastAsia"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 xml:space="preserve">However, as we mentioned above, one case can be true and is missing in the first bullet, that is two same </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i/>
                <w:iCs/>
                <w:color w:val="4A452A" w:themeColor="background2" w:themeShade="40"/>
                <w:sz w:val="16"/>
                <w:szCs w:val="16"/>
                <w:lang w:val="en-US" w:eastAsia="zh-CN"/>
              </w:rPr>
              <w:t>closedLoopIndex</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 xml:space="preserve"> values for MTRP operation. </w:t>
            </w:r>
          </w:p>
          <w:p>
            <w:pPr>
              <w:keepNext w:val="0"/>
              <w:keepLines w:val="0"/>
              <w:pageBreakBefore w:val="0"/>
              <w:widowControl w:val="0"/>
              <w:kinsoku/>
              <w:wordWrap/>
              <w:overflowPunct/>
              <w:topLinePunct w:val="0"/>
              <w:autoSpaceDE/>
              <w:autoSpaceDN/>
              <w:bidi w:val="0"/>
              <w:adjustRightInd w:val="0"/>
              <w:snapToGrid w:val="0"/>
              <w:spacing w:after="0" w:afterLines="50"/>
              <w:textAlignment w:val="auto"/>
              <w:rPr>
                <w:rFonts w:hint="eastAsia"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 xml:space="preserve">Besides, it is benefit to fixed the unused TPC field to a default value, e.g. </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0</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 xml:space="preserve">, for further enhance the robustness of DCI decoding. That means once the value of the unused TPC field decoded by UE is not </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0</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 xml:space="preserve">, the decoding error occurs. </w:t>
            </w:r>
          </w:p>
          <w:p>
            <w:pPr>
              <w:keepNext w:val="0"/>
              <w:keepLines w:val="0"/>
              <w:pageBreakBefore w:val="0"/>
              <w:widowControl w:val="0"/>
              <w:kinsoku/>
              <w:wordWrap/>
              <w:overflowPunct/>
              <w:topLinePunct w:val="0"/>
              <w:autoSpaceDE/>
              <w:autoSpaceDN/>
              <w:bidi w:val="0"/>
              <w:adjustRightInd w:val="0"/>
              <w:snapToGrid w:val="0"/>
              <w:spacing w:after="0"/>
              <w:textAlignment w:val="auto"/>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The following revision is suggested.</w:t>
            </w:r>
          </w:p>
          <w:p>
            <w:pPr>
              <w:adjustRightInd w:val="0"/>
              <w:snapToGrid w:val="0"/>
              <w:rPr>
                <w:rFonts w:hint="default" w:ascii="Times New Roman" w:hAnsi="Times New Roman" w:eastAsia="宋体" w:cs="Times New Roman"/>
                <w:color w:val="4A452A" w:themeColor="background2" w:themeShade="40"/>
                <w:sz w:val="16"/>
                <w:szCs w:val="16"/>
                <w:lang w:val="en-US" w:eastAsia="zh-CN"/>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w:t>
            </w:r>
            <w:ins w:id="52" w:author="Yang" w:date="2021-08-18T11:18:32Z">
              <w:r>
                <w:rPr>
                  <w:rFonts w:hint="eastAsia" w:ascii="Times New Roman" w:hAnsi="Times New Roman" w:eastAsia="宋体" w:cs="Times New Roman"/>
                  <w:sz w:val="18"/>
                  <w:szCs w:val="18"/>
                  <w:lang w:val="en-US" w:eastAsia="zh-CN"/>
                </w:rPr>
                <w:t xml:space="preserve"> </w:t>
              </w:r>
            </w:ins>
            <w:ins w:id="53" w:author="Yang" w:date="2021-08-18T11:18:40Z">
              <w:r>
                <w:rPr>
                  <w:rFonts w:hint="eastAsia" w:ascii="Times New Roman" w:hAnsi="Times New Roman" w:eastAsia="宋体" w:cs="Times New Roman"/>
                  <w:sz w:val="18"/>
                  <w:szCs w:val="18"/>
                  <w:lang w:val="en-US" w:eastAsia="zh-CN"/>
                </w:rPr>
                <w:t xml:space="preserve">or </w:t>
              </w:r>
            </w:ins>
            <w:ins w:id="54" w:author="Yang" w:date="2021-08-18T11:18:41Z">
              <w:r>
                <w:rPr>
                  <w:rFonts w:ascii="Times New Roman" w:hAnsi="Times New Roman" w:eastAsia="Batang" w:cs="Times New Roman"/>
                  <w:sz w:val="18"/>
                  <w:szCs w:val="18"/>
                </w:rPr>
                <w:t>with two same “</w:t>
              </w:r>
            </w:ins>
            <w:ins w:id="55" w:author="Yang" w:date="2021-08-18T11:18:41Z">
              <w:r>
                <w:rPr>
                  <w:rFonts w:ascii="Times New Roman" w:hAnsi="Times New Roman" w:eastAsia="Batang" w:cs="Times New Roman"/>
                  <w:i w:val="0"/>
                  <w:iCs w:val="0"/>
                  <w:sz w:val="18"/>
                  <w:szCs w:val="18"/>
                </w:rPr>
                <w:t>closedLoopIndex</w:t>
              </w:r>
            </w:ins>
            <w:ins w:id="56" w:author="Yang" w:date="2021-08-18T11:18:41Z">
              <w:r>
                <w:rPr>
                  <w:rFonts w:ascii="Times New Roman" w:hAnsi="Times New Roman" w:eastAsia="Batang" w:cs="Times New Roman"/>
                  <w:sz w:val="18"/>
                  <w:szCs w:val="18"/>
                </w:rPr>
                <w:t>” values for multi-TRP repetitions</w:t>
              </w:r>
            </w:ins>
            <w:r>
              <w:rPr>
                <w:rFonts w:ascii="Times New Roman" w:hAnsi="Times New Roman" w:eastAsia="Batang" w:cs="Times New Roman"/>
                <w:sz w:val="18"/>
                <w:szCs w:val="18"/>
              </w:rPr>
              <w:t xml:space="preserve">, </w:t>
            </w:r>
            <w:ins w:id="57" w:author="Yang" w:date="2021-08-18T11:18:57Z">
              <w:r>
                <w:rPr>
                  <w:rFonts w:hint="eastAsia" w:ascii="Times New Roman" w:hAnsi="Times New Roman" w:eastAsia="宋体" w:cs="Times New Roman"/>
                  <w:sz w:val="18"/>
                  <w:szCs w:val="18"/>
                  <w:lang w:val="en-US" w:eastAsia="zh-CN"/>
                </w:rPr>
                <w:t>the value of</w:t>
              </w:r>
            </w:ins>
            <w:r>
              <w:rPr>
                <w:rFonts w:ascii="Times New Roman" w:hAnsi="Times New Roman" w:eastAsia="Batang" w:cs="Times New Roman"/>
                <w:sz w:val="18"/>
                <w:szCs w:val="18"/>
              </w:rPr>
              <w:t xml:space="preserve">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w:t>
            </w:r>
            <w:ins w:id="58" w:author="Yang" w:date="2021-08-18T11:19:11Z">
              <w:r>
                <w:rPr>
                  <w:rFonts w:hint="eastAsia" w:ascii="Times New Roman" w:hAnsi="Times New Roman" w:eastAsia="宋体" w:cs="Times New Roman"/>
                  <w:sz w:val="18"/>
                  <w:szCs w:val="18"/>
                  <w:lang w:val="en-US" w:eastAsia="zh-CN"/>
                </w:rPr>
                <w:t xml:space="preserve">fixed to </w:t>
              </w:r>
            </w:ins>
            <w:ins w:id="59" w:author="Yang" w:date="2021-08-18T11:19:11Z">
              <w:r>
                <w:rPr>
                  <w:rFonts w:hint="default" w:ascii="Times New Roman" w:hAnsi="Times New Roman" w:eastAsia="宋体" w:cs="Times New Roman"/>
                  <w:sz w:val="18"/>
                  <w:szCs w:val="18"/>
                  <w:lang w:val="en-US" w:eastAsia="zh-CN"/>
                </w:rPr>
                <w:t>“</w:t>
              </w:r>
            </w:ins>
            <w:ins w:id="60" w:author="Yang" w:date="2021-08-18T11:19:11Z">
              <w:r>
                <w:rPr>
                  <w:rFonts w:hint="eastAsia" w:ascii="Times New Roman" w:hAnsi="Times New Roman" w:eastAsia="宋体" w:cs="Times New Roman"/>
                  <w:sz w:val="18"/>
                  <w:szCs w:val="18"/>
                  <w:lang w:val="en-US" w:eastAsia="zh-CN"/>
                </w:rPr>
                <w:t>0</w:t>
              </w:r>
            </w:ins>
            <w:ins w:id="61" w:author="Yang" w:date="2021-08-18T11:19:11Z">
              <w:r>
                <w:rPr>
                  <w:rFonts w:hint="default" w:ascii="Times New Roman" w:hAnsi="Times New Roman" w:eastAsia="宋体" w:cs="Times New Roman"/>
                  <w:sz w:val="18"/>
                  <w:szCs w:val="18"/>
                  <w:lang w:val="en-US" w:eastAsia="zh-CN"/>
                </w:rPr>
                <w:t>”</w:t>
              </w:r>
            </w:ins>
            <w:del w:id="62" w:author="Yang" w:date="2021-08-18T11:19:11Z">
              <w:r>
                <w:rPr>
                  <w:rFonts w:ascii="Times New Roman" w:hAnsi="Times New Roman" w:eastAsia="Batang" w:cs="Times New Roman"/>
                  <w:sz w:val="18"/>
                  <w:szCs w:val="18"/>
                </w:rPr>
                <w:delText>unused</w:delText>
              </w:r>
            </w:del>
            <w:r>
              <w:rPr>
                <w:rFonts w:ascii="Times New Roman" w:hAnsi="Times New Roman" w:eastAsia="Batang" w:cs="Times New Roman"/>
                <w:sz w:val="18"/>
                <w:szCs w:val="18"/>
              </w:rPr>
              <w:t xml:space="preserve">.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adjustRightInd w:val="0"/>
              <w:snapToGrid w:val="0"/>
              <w:rPr>
                <w:rFonts w:ascii="Times New Roman" w:hAnsi="Times New Roman"/>
                <w:bCs/>
                <w:sz w:val="18"/>
                <w:szCs w:val="18"/>
              </w:rPr>
            </w:pPr>
          </w:p>
          <w:p>
            <w:pPr>
              <w:adjustRightInd w:val="0"/>
              <w:snapToGrid w:val="0"/>
              <w:rPr>
                <w:rFonts w:hint="default" w:ascii="Times New Roman" w:hAnsi="Times New Roman" w:eastAsia="宋体"/>
                <w:bCs/>
                <w:sz w:val="18"/>
                <w:szCs w:val="18"/>
                <w:lang w:val="en-US" w:eastAsia="zh-CN"/>
              </w:rPr>
            </w:pPr>
            <w:r>
              <w:rPr>
                <w:rFonts w:hint="eastAsia"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 xml:space="preserve">Apple, it is very confusing on your comment </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each TPC command is for a CL index, regardless of what is scheduled</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 For the case of one</w:t>
            </w:r>
            <w:bookmarkStart w:id="18" w:name="_GoBack"/>
            <w:bookmarkEnd w:id="18"/>
            <w:r>
              <w:rPr>
                <w:rFonts w:hint="eastAsia" w:ascii="Times New Roman" w:hAnsi="Times New Roman" w:eastAsia="宋体" w:cs="Times New Roman"/>
                <w:color w:val="4A452A" w:themeColor="background2" w:themeShade="40"/>
                <w:sz w:val="16"/>
                <w:szCs w:val="16"/>
                <w:lang w:val="en-US" w:eastAsia="zh-CN"/>
              </w:rPr>
              <w:t xml:space="preserv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bl>
    <w:p>
      <w:pPr>
        <w:pStyle w:val="124"/>
      </w:pPr>
    </w:p>
    <w:bookmarkEnd w:id="10"/>
    <w:p>
      <w:pPr>
        <w:pStyle w:val="279"/>
      </w:pPr>
      <w:r>
        <w:t xml:space="preserve">Issue #2.2: Default beam for PUSCH </w:t>
      </w:r>
    </w:p>
    <w:p>
      <w:pPr>
        <w:rPr>
          <w:rFonts w:ascii="Times New Roman" w:hAnsi="Times New Roman" w:eastAsia="Batang" w:cs="Times New Roman"/>
          <w:sz w:val="18"/>
          <w:szCs w:val="18"/>
        </w:rPr>
      </w:pPr>
      <w:r>
        <w:rPr>
          <w:rFonts w:ascii="Times New Roman" w:hAnsi="Times New Roman" w:cs="Times New Roman"/>
          <w:b/>
          <w:bCs/>
          <w:sz w:val="18"/>
          <w:szCs w:val="18"/>
        </w:rPr>
        <w:t>Proposal 2.2:</w:t>
      </w:r>
      <w: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We are also ok with the restriction. Either way, a clear UE behavior or restriction is needed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hint="eastAsia" w:ascii="Times New Roman" w:hAnsi="Times New Roman" w:eastAsia="宋体" w:cs="Times New Roman"/>
                <w:color w:val="4A452A" w:themeColor="background2" w:themeShade="40"/>
                <w:sz w:val="16"/>
                <w:szCs w:val="16"/>
                <w:lang w:val="en-US" w:eastAsia="zh-CN"/>
              </w:rPr>
              <w:t>result</w:t>
            </w:r>
            <w:r>
              <w:rPr>
                <w:rFonts w:ascii="Times New Roman" w:hAnsi="Times New Roman" w:cs="Times New Roman"/>
                <w:color w:val="4A45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We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We are also open to define the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Share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FL’s proposal. Since this issue is already discussed several times, we prefer to make the agreement (or conclusion) for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would rather prefer to restrict that the PUCCH resource with lowest ID is activated with one spatial relation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 which can ensure the flexibility on PUCCH resource configuration especially when considering STRP/MTRP dynamic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 Even though this issue can be handled by gNB implementation, we prefer to agree with this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Similar view as Ericsson and LG – we think this is low priority optimisation.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sz w:val="16"/>
                <w:szCs w:val="16"/>
                <w:highlight w:val="cyan"/>
              </w:rPr>
              <w:t>FL update #1</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b/>
                <w:bCs/>
                <w:color w:val="FF0000"/>
                <w:sz w:val="16"/>
                <w:szCs w:val="16"/>
              </w:rPr>
              <w:t>Concern</w:t>
            </w:r>
            <w:r>
              <w:rPr>
                <w:rFonts w:ascii="Times New Roman" w:hAnsi="Times New Roman" w:eastAsia="宋体" w:cs="Times New Roman"/>
                <w:color w:val="FF0000"/>
                <w:sz w:val="16"/>
                <w:szCs w:val="16"/>
              </w:rPr>
              <w:t xml:space="preserve">s: LG, HW, Intel. </w:t>
            </w:r>
            <w:r>
              <w:rPr>
                <w:rFonts w:ascii="Times New Roman" w:hAnsi="Times New Roman" w:eastAsia="宋体" w:cs="Times New Roman"/>
                <w:sz w:val="16"/>
                <w:szCs w:val="16"/>
              </w:rPr>
              <w:t xml:space="preserve">E/// can accept the majority view. </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sz w:val="16"/>
                <w:szCs w:val="16"/>
              </w:rPr>
              <w:t>Given this was discussed multiple meetings, FL suggest LG , HW, Intel to help the group to close this discussion (regardless the view of small issue).</w:t>
            </w:r>
            <w:r>
              <w:rPr>
                <w:rFonts w:ascii="Times New Roman" w:hAnsi="Times New Roman" w:eastAsia="宋体" w:cs="Times New Roman"/>
                <w:b/>
                <w:bCs/>
                <w:sz w:val="16"/>
                <w:szCs w:val="16"/>
              </w:rPr>
              <w:t xml:space="preserve"> </w:t>
            </w:r>
          </w:p>
          <w:p>
            <w:pPr>
              <w:adjustRightInd w:val="0"/>
              <w:snapToGrid w:val="0"/>
              <w:rPr>
                <w:rFonts w:ascii="Times New Roman" w:hAnsi="Times New Roman" w:eastAsia="宋体" w:cs="Times New Roman"/>
                <w:b/>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Agree with LG and 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8"/>
                <w:szCs w:val="18"/>
              </w:rPr>
              <w:t>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 We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sz w:val="16"/>
                <w:szCs w:val="16"/>
                <w:highlight w:val="cyan"/>
              </w:rPr>
              <w:t>FL update #2</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cs="Times New Roman"/>
                <w:b/>
                <w:bCs/>
                <w:sz w:val="18"/>
                <w:szCs w:val="18"/>
                <w:highlight w:val="yellow"/>
              </w:rPr>
              <w:t>Proposal 2.2:</w:t>
            </w:r>
            <w: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Concern</w:t>
            </w:r>
            <w:r>
              <w:rPr>
                <w:rFonts w:ascii="Times New Roman" w:hAnsi="Times New Roman" w:eastAsia="宋体" w:cs="Times New Roman"/>
                <w:color w:val="FF0000"/>
                <w:sz w:val="16"/>
                <w:szCs w:val="16"/>
              </w:rPr>
              <w:t xml:space="preserve">s: </w:t>
            </w:r>
            <w:r>
              <w:rPr>
                <w:rFonts w:ascii="Times New Roman" w:hAnsi="Times New Roman" w:eastAsia="宋体" w:cs="Times New Roman"/>
                <w:b/>
                <w:bCs/>
                <w:sz w:val="16"/>
                <w:szCs w:val="16"/>
              </w:rPr>
              <w:t>LG, HW, Intel.</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hint="eastAsia" w:ascii="Times New Roman" w:hAnsi="Times New Roman" w:eastAsia="宋体" w:cs="Times New Roman"/>
                <w:b/>
                <w:bCs/>
                <w:sz w:val="16"/>
                <w:szCs w:val="16"/>
              </w:rPr>
              <w:t>L</w:t>
            </w:r>
            <w:r>
              <w:rPr>
                <w:rFonts w:ascii="Times New Roman" w:hAnsi="Times New Roman" w:eastAsia="宋体" w:cs="Times New Roman"/>
                <w:b/>
                <w:bCs/>
                <w:sz w:val="16"/>
                <w:szCs w:val="16"/>
              </w:rPr>
              <w:t>enovo/MotM</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S</w:t>
            </w:r>
            <w:r>
              <w:rPr>
                <w:rFonts w:ascii="Times New Roman" w:hAnsi="Times New Roman" w:eastAsia="宋体" w:cs="Times New Roman"/>
                <w:b/>
                <w:bCs/>
                <w:color w:val="4A452A" w:themeColor="background2" w:themeShade="40"/>
                <w:sz w:val="16"/>
                <w:szCs w:val="16"/>
              </w:rPr>
              <w:t>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default" w:ascii="Times New Roman" w:hAnsi="Times New Roman" w:eastAsia="宋体" w:cs="Times New Roman"/>
                <w:b/>
                <w:bCs/>
                <w:color w:val="4A452A" w:themeColor="background2" w:themeShade="40"/>
                <w:sz w:val="16"/>
                <w:szCs w:val="16"/>
                <w:lang w:val="en-US" w:eastAsia="zh-CN"/>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tcPr>
          <w:p>
            <w:pPr>
              <w:adjustRightInd w:val="0"/>
              <w:snapToGrid w:val="0"/>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Support.</w:t>
            </w:r>
          </w:p>
        </w:tc>
      </w:tr>
    </w:tbl>
    <w:p/>
    <w:p>
      <w:pPr>
        <w:pStyle w:val="4"/>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pPr>
        <w:rPr>
          <w:rFonts w:ascii="Times New Roman" w:hAnsi="Times New Roman" w:eastAsia="Batang" w:cs="Times New Roman"/>
          <w:sz w:val="18"/>
          <w:szCs w:val="18"/>
          <w:lang w:val="en-GB"/>
        </w:rPr>
      </w:pPr>
      <w:r>
        <w:rPr>
          <w:rFonts w:ascii="Times New Roman" w:hAnsi="Times New Roman" w:cs="Times New Roman"/>
          <w:b/>
          <w:bCs/>
          <w:sz w:val="18"/>
          <w:szCs w:val="18"/>
        </w:rPr>
        <w:t xml:space="preserve">Proposal 2.3: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19"/>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If sequential mapping pattern is configured, frequency hopping is performed on slot level (as in Rel-15).</w:t>
      </w:r>
    </w:p>
    <w:p>
      <w:pPr>
        <w:numPr>
          <w:ilvl w:val="0"/>
          <w:numId w:val="19"/>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If cyclical mapping pattern is configured, frequency hopping is performed among the repetitions with the same beam. </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 It achieves frequency hopping gain and beam hopping gain simultaneously when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Lenovo&amp;MotM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For inter-slot multi-TRP PUSCH repetition, we think intra-slot FH can be used for both cyclic mapping and sequential mapping.  So we don’t see any need for further enhancements.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proposal in our paper is specific to Scheme 3 and not Scheme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FL’s proposal. We can obtain the spatial diversity and frequency diversity with frequency hopping among the repetitions with the same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Share similar view as MeidaTek.</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both frequency and beam diversity can still be obtained through the configuration as in the first bullet.</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as it can achieve beam diversity and frequency diversity gain simultaneously for cyclical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Agree with Mtek.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for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&gt;2.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Note that when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is needed.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one of the following candidate solutions can be selected:</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1: frequency hopping is performed on slot level.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2: frequency hopping is not applied, all the scheduled frequency resources are used by each repetition.</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3: frequency hopping is not applied, half of the scheduled frequency resources are used by each repetition.</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the proposal, we have similar view with MTK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and sharing similar view as MTK/vivo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that frequency diversity gain would provide benefits for the cyclic mapping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Don’t support. We share similar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MTK/Ericsson that no specification change is needed</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b/>
                <w:bCs/>
                <w:color w:val="FF0000"/>
                <w:sz w:val="16"/>
                <w:szCs w:val="16"/>
              </w:rPr>
            </w:pPr>
            <w:r>
              <w:rPr>
                <w:rFonts w:ascii="Times New Roman" w:hAnsi="Times New Roman" w:eastAsia="宋体" w:cs="Times New Roman"/>
                <w:b/>
                <w:bCs/>
                <w:color w:val="FF0000"/>
                <w:sz w:val="16"/>
                <w:szCs w:val="16"/>
              </w:rPr>
              <w:t>Concerns: MTek, E///, vivo, Nokia, HW, Oppo, ZTE, Intel</w:t>
            </w:r>
          </w:p>
          <w:p>
            <w:pPr>
              <w:adjustRightInd w:val="0"/>
              <w:snapToGrid w:val="0"/>
              <w:rPr>
                <w:rFonts w:ascii="Times New Roman" w:hAnsi="Times New Roman" w:eastAsia="宋体" w:cs="Times New Roman"/>
                <w:b/>
                <w:bCs/>
                <w:color w:val="FF0000"/>
                <w:sz w:val="16"/>
                <w:szCs w:val="16"/>
              </w:rPr>
            </w:pPr>
          </w:p>
          <w:p>
            <w:pPr>
              <w:adjustRightInd w:val="0"/>
              <w:snapToGrid w:val="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b/>
                <w:bCs/>
                <w:color w:val="000000" w:themeColor="text1"/>
                <w:sz w:val="16"/>
                <w:szCs w:val="16"/>
                <w14:textFill>
                  <w14:solidFill>
                    <w14:schemeClr w14:val="tx1"/>
                  </w14:solidFill>
                </w14:textFill>
              </w:rPr>
              <w:t>Several companies have raised issues. Proponents have explained the use of this multiple times in past few meetings. If group is not converging, we could try GTW discussion (if we get time after some other critical issues).</w:t>
            </w:r>
            <w:r>
              <w:rPr>
                <w:rFonts w:ascii="Times New Roman" w:hAnsi="Times New Roman" w:eastAsia="宋体" w:cs="Times New Roman"/>
                <w:color w:val="000000" w:themeColor="text1"/>
                <w:sz w:val="16"/>
                <w:szCs w:val="16"/>
                <w14:textFill>
                  <w14:solidFill>
                    <w14:schemeClr w14:val="tx1"/>
                  </w14:solidFill>
                </w14:textFill>
              </w:rPr>
              <w:t xml:space="preserve">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 as it provides both frequency and beam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p>
            <w:pPr>
              <w:adjustRightInd w:val="0"/>
              <w:snapToGrid w:val="0"/>
              <w:jc w:val="center"/>
              <w:rPr>
                <w:rFonts w:ascii="Times New Roman" w:hAnsi="Times New Roman" w:eastAsia="宋体" w:cs="Times New Roman"/>
                <w:b/>
                <w:bCs/>
                <w:color w:val="4A452A" w:themeColor="background2" w:themeShade="40"/>
                <w:sz w:val="16"/>
                <w:szCs w:val="16"/>
              </w:rPr>
            </w:pP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Proposal is copied below (no change). </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 xml:space="preserve">When inter-slot frequency hopping is configured with Scheme 1, support the following,    </w:t>
            </w:r>
          </w:p>
          <w:p>
            <w:pPr>
              <w:numPr>
                <w:ilvl w:val="0"/>
                <w:numId w:val="19"/>
              </w:numPr>
              <w:rPr>
                <w:rFonts w:ascii="Times New Roman" w:hAnsi="Times New Roman" w:eastAsia="等线" w:cs="Times New Roman"/>
                <w:bCs/>
                <w:iCs/>
                <w:kern w:val="32"/>
                <w:sz w:val="16"/>
                <w:szCs w:val="20"/>
                <w:lang w:val="en-GB"/>
              </w:rPr>
            </w:pPr>
            <w:r>
              <w:rPr>
                <w:rFonts w:ascii="Times New Roman" w:hAnsi="Times New Roman" w:eastAsia="等线" w:cs="Times New Roman"/>
                <w:bCs/>
                <w:iCs/>
                <w:kern w:val="32"/>
                <w:sz w:val="16"/>
                <w:szCs w:val="20"/>
                <w:lang w:val="en-GB"/>
              </w:rPr>
              <w:t>If sequential mapping pattern is configured, frequency hopping is performed on slot level (as in Rel-15).</w:t>
            </w:r>
          </w:p>
          <w:p>
            <w:pPr>
              <w:numPr>
                <w:ilvl w:val="0"/>
                <w:numId w:val="19"/>
              </w:numPr>
              <w:rPr>
                <w:rFonts w:ascii="Times New Roman" w:hAnsi="Times New Roman" w:eastAsia="等线" w:cs="Times New Roman"/>
                <w:bCs/>
                <w:iCs/>
                <w:kern w:val="32"/>
                <w:sz w:val="16"/>
                <w:szCs w:val="20"/>
                <w:lang w:val="en-GB"/>
              </w:rPr>
            </w:pPr>
            <w:r>
              <w:rPr>
                <w:rFonts w:ascii="Times New Roman" w:hAnsi="Times New Roman" w:eastAsia="等线" w:cs="Times New Roman"/>
                <w:bCs/>
                <w:iCs/>
                <w:kern w:val="32"/>
                <w:sz w:val="16"/>
                <w:szCs w:val="20"/>
                <w:lang w:val="en-GB"/>
              </w:rPr>
              <w:t xml:space="preserve">If cyclical mapping pattern is configured, frequency hopping is performed among the repetitions with the same beam.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 xml:space="preserve">Concerns: </w:t>
            </w:r>
            <w:r>
              <w:rPr>
                <w:rFonts w:ascii="Times New Roman" w:hAnsi="Times New Roman" w:eastAsia="宋体" w:cs="Times New Roman"/>
                <w:b/>
                <w:bCs/>
                <w:sz w:val="16"/>
                <w:szCs w:val="16"/>
              </w:rPr>
              <w:t>MTek, E///, vivo, Nokia, HW, Oppo, ZTE, Intel, IDC, FW</w:t>
            </w:r>
          </w:p>
          <w:p>
            <w:pPr>
              <w:adjustRightInd w:val="0"/>
              <w:snapToGrid w:val="0"/>
              <w:rPr>
                <w:rFonts w:ascii="Times New Roman" w:hAnsi="Times New Roman" w:eastAsia="宋体" w:cs="Times New Roman"/>
                <w:b/>
                <w:bCs/>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sz w:val="16"/>
                <w:szCs w:val="16"/>
              </w:rPr>
              <w:t xml:space="preserve">A large number of companies believe this proposal is not needed. Proponents may further clarify.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r>
              <w:rPr>
                <w:rFonts w:hint="eastAsia" w:ascii="Times New Roman" w:hAnsi="Times New Roman" w:eastAsia="宋体" w:cs="Times New Roman"/>
                <w:color w:val="4A452A" w:themeColor="background2" w:themeShade="40"/>
                <w:sz w:val="16"/>
                <w:szCs w:val="16"/>
              </w:rPr>
              <w:t xml:space="preserve"> for</w:t>
            </w:r>
            <w:r>
              <w:rPr>
                <w:rFonts w:ascii="Times New Roman" w:hAnsi="Times New Roman" w:eastAsia="宋体" w:cs="Times New Roman"/>
                <w:color w:val="4A452A" w:themeColor="background2" w:themeShade="40"/>
                <w:sz w:val="16"/>
                <w:szCs w:val="16"/>
              </w:rPr>
              <w:t xml:space="preserve">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&gt;2. </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w:t>
            </w:r>
            <w:r>
              <w:rPr>
                <w:rFonts w:hint="eastAsia" w:ascii="Times New Roman" w:hAnsi="Times New Roman" w:eastAsia="宋体" w:cs="Times New Roman"/>
                <w:color w:val="4A452A" w:themeColor="background2" w:themeShade="40"/>
                <w:sz w:val="16"/>
                <w:szCs w:val="16"/>
              </w:rPr>
              <w:t xml:space="preserve">whether the frequency hopping scheme follow the </w:t>
            </w:r>
            <w:r>
              <w:rPr>
                <w:rFonts w:ascii="Times New Roman" w:hAnsi="Times New Roman" w:eastAsia="宋体" w:cs="Times New Roman"/>
                <w:color w:val="4A452A" w:themeColor="background2" w:themeShade="40"/>
                <w:sz w:val="16"/>
                <w:szCs w:val="16"/>
              </w:rPr>
              <w:t>configuration</w:t>
            </w:r>
            <w:r>
              <w:rPr>
                <w:rFonts w:hint="eastAsia" w:ascii="Times New Roman" w:hAnsi="Times New Roman" w:eastAsia="宋体" w:cs="Times New Roman"/>
                <w:color w:val="4A452A" w:themeColor="background2" w:themeShade="40"/>
                <w:sz w:val="16"/>
                <w:szCs w:val="16"/>
              </w:rPr>
              <w:t xml:space="preserve"> of beam mapping pattern or follow the actual beam mapping should be clarified.</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hint="default" w:ascii="Times New Roman" w:hAnsi="Times New Roman" w:eastAsia="宋体" w:cs="Times New Roman"/>
                <w:b/>
                <w:bCs/>
                <w:color w:val="4A452A" w:themeColor="background2" w:themeShade="40"/>
                <w:sz w:val="16"/>
                <w:szCs w:val="16"/>
                <w:lang w:val="en-US" w:eastAsia="zh-CN"/>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w:t>
            </w:r>
            <w:r>
              <w:rPr>
                <w:rFonts w:hint="eastAsia" w:ascii="Times New Roman" w:hAnsi="Times New Roman" w:eastAsia="宋体" w:cs="Times New Roman"/>
                <w:color w:val="4A452A" w:themeColor="background2" w:themeShade="40"/>
                <w:sz w:val="16"/>
                <w:szCs w:val="16"/>
                <w:lang w:val="en-US" w:eastAsia="zh-CN"/>
              </w:rPr>
              <w:t xml:space="preserve">still </w:t>
            </w:r>
            <w:r>
              <w:rPr>
                <w:rFonts w:ascii="Times New Roman" w:hAnsi="Times New Roman" w:eastAsia="宋体" w:cs="Times New Roman"/>
                <w:color w:val="4A452A" w:themeColor="background2" w:themeShade="40"/>
                <w:sz w:val="16"/>
                <w:szCs w:val="16"/>
              </w:rPr>
              <w:t>prefer FH</w:t>
            </w:r>
            <w:r>
              <w:rPr>
                <w:rFonts w:hint="eastAsia" w:ascii="Times New Roman" w:hAnsi="Times New Roman" w:eastAsia="宋体" w:cs="Times New Roman"/>
                <w:color w:val="4A452A" w:themeColor="background2" w:themeShade="40"/>
                <w:sz w:val="16"/>
                <w:szCs w:val="16"/>
                <w:lang w:val="en-US" w:eastAsia="zh-CN"/>
              </w:rPr>
              <w:t xml:space="preserve"> always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lang w:val="en-US" w:eastAsia="zh-CN"/>
              </w:rPr>
              <w:t xml:space="preserve">performed </w:t>
            </w:r>
            <w:r>
              <w:rPr>
                <w:rFonts w:ascii="Times New Roman" w:hAnsi="Times New Roman" w:eastAsia="宋体" w:cs="Times New Roman"/>
                <w:color w:val="4A452A" w:themeColor="background2" w:themeShade="40"/>
                <w:sz w:val="16"/>
                <w:szCs w:val="16"/>
              </w:rPr>
              <w:t xml:space="preserve">on slot level, which </w:t>
            </w:r>
            <w:r>
              <w:rPr>
                <w:rFonts w:hint="eastAsia" w:ascii="Times New Roman" w:hAnsi="Times New Roman" w:eastAsia="宋体" w:cs="Times New Roman"/>
                <w:color w:val="4A452A" w:themeColor="background2" w:themeShade="40"/>
                <w:sz w:val="16"/>
                <w:szCs w:val="16"/>
                <w:lang w:val="en-US" w:eastAsia="zh-CN"/>
              </w:rPr>
              <w:t>can also work and</w:t>
            </w:r>
            <w:r>
              <w:rPr>
                <w:rFonts w:ascii="Times New Roman" w:hAnsi="Times New Roman" w:eastAsia="宋体" w:cs="Times New Roman"/>
                <w:color w:val="4A452A" w:themeColor="background2" w:themeShade="40"/>
                <w:sz w:val="16"/>
                <w:szCs w:val="16"/>
              </w:rPr>
              <w:t xml:space="preserve"> with</w:t>
            </w:r>
            <w:r>
              <w:rPr>
                <w:rFonts w:hint="eastAsia" w:ascii="Times New Roman" w:hAnsi="Times New Roman" w:eastAsia="宋体" w:cs="Times New Roman"/>
                <w:color w:val="4A452A" w:themeColor="background2" w:themeShade="40"/>
                <w:sz w:val="16"/>
                <w:szCs w:val="16"/>
                <w:lang w:val="en-US" w:eastAsia="zh-CN"/>
              </w:rPr>
              <w:t xml:space="preserve">out </w:t>
            </w:r>
            <w:r>
              <w:rPr>
                <w:rFonts w:ascii="Times New Roman" w:hAnsi="Times New Roman" w:eastAsia="宋体" w:cs="Times New Roman"/>
                <w:color w:val="4A452A" w:themeColor="background2" w:themeShade="40"/>
                <w:sz w:val="16"/>
                <w:szCs w:val="16"/>
              </w:rPr>
              <w:t xml:space="preserve">spec </w:t>
            </w:r>
            <w:r>
              <w:rPr>
                <w:rFonts w:hint="eastAsia" w:ascii="Times New Roman" w:hAnsi="Times New Roman" w:eastAsia="宋体" w:cs="Times New Roman"/>
                <w:color w:val="4A452A" w:themeColor="background2" w:themeShade="40"/>
                <w:sz w:val="16"/>
                <w:szCs w:val="16"/>
                <w:lang w:val="en-US" w:eastAsia="zh-CN"/>
              </w:rPr>
              <w:t>i</w:t>
            </w:r>
            <w:r>
              <w:rPr>
                <w:rFonts w:ascii="Times New Roman" w:hAnsi="Times New Roman" w:eastAsia="宋体" w:cs="Times New Roman"/>
                <w:color w:val="4A452A" w:themeColor="background2" w:themeShade="40"/>
                <w:sz w:val="16"/>
                <w:szCs w:val="16"/>
              </w:rPr>
              <w:t>mpact/</w:t>
            </w:r>
            <w:r>
              <w:rPr>
                <w:rFonts w:hint="eastAsia" w:ascii="Times New Roman" w:hAnsi="Times New Roman" w:eastAsia="宋体" w:cs="Times New Roman"/>
                <w:color w:val="4A452A" w:themeColor="background2" w:themeShade="40"/>
                <w:sz w:val="16"/>
                <w:szCs w:val="16"/>
                <w:lang w:val="en-US" w:eastAsia="zh-CN"/>
              </w:rPr>
              <w:t>effort</w:t>
            </w:r>
            <w:r>
              <w:rPr>
                <w:rFonts w:ascii="Times New Roman" w:hAnsi="Times New Roman" w:eastAsia="宋体" w:cs="Times New Roman"/>
                <w:color w:val="4A452A" w:themeColor="background2" w:themeShade="40"/>
                <w:sz w:val="16"/>
                <w:szCs w:val="16"/>
              </w:rPr>
              <w:t>.</w:t>
            </w:r>
          </w:p>
        </w:tc>
      </w:tr>
    </w:tbl>
    <w:p>
      <w:pPr>
        <w:pStyle w:val="111"/>
        <w:ind w:left="1364"/>
        <w:rPr>
          <w:rFonts w:ascii="Times New Roman" w:hAnsi="Times New Roman" w:eastAsia="宋体"/>
          <w:sz w:val="18"/>
          <w:szCs w:val="18"/>
        </w:rPr>
      </w:pPr>
    </w:p>
    <w:p>
      <w:pPr>
        <w:pStyle w:val="4"/>
        <w:spacing w:after="240"/>
        <w:ind w:left="1077" w:hanging="1077"/>
        <w:rPr>
          <w:rFonts w:ascii="Arial" w:hAnsi="Arial" w:cs="Arial"/>
          <w:color w:val="auto"/>
          <w:szCs w:val="16"/>
        </w:rPr>
      </w:pPr>
      <w:bookmarkStart w:id="11" w:name="_Hlk80052752"/>
      <w:r>
        <w:rPr>
          <w:rFonts w:ascii="Arial" w:hAnsi="Arial" w:cs="Arial"/>
          <w:color w:val="auto"/>
        </w:rPr>
        <w:t>Issue #2.4</w:t>
      </w:r>
      <w:r>
        <w:rPr>
          <w:rFonts w:ascii="Arial" w:hAnsi="Arial" w:cs="Arial"/>
          <w:color w:val="auto"/>
          <w:szCs w:val="16"/>
        </w:rPr>
        <w:t>: Grouping of PUCCH resources</w:t>
      </w:r>
    </w:p>
    <w:p>
      <w:pPr>
        <w:rPr>
          <w:rFonts w:ascii="Times New Roman" w:hAnsi="Times New Roman" w:eastAsia="Batang"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hAnsi="Times New Roman" w:eastAsia="Batang" w:cs="Times New Roman"/>
          <w:sz w:val="18"/>
          <w:szCs w:val="18"/>
        </w:rPr>
        <w:t xml:space="preserve">grouping of PUCCH resources in Rel-17 multi-TRP PUCCH repetition schemes, </w:t>
      </w:r>
    </w:p>
    <w:p>
      <w:pPr>
        <w:pStyle w:val="111"/>
        <w:numPr>
          <w:ilvl w:val="0"/>
          <w:numId w:val="20"/>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spatial relation info’s (for FR2) for a group of PUCCH resources in a CC. </w:t>
      </w:r>
    </w:p>
    <w:p>
      <w:pPr>
        <w:pStyle w:val="111"/>
        <w:numPr>
          <w:ilvl w:val="0"/>
          <w:numId w:val="20"/>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sets of power control parameters (for FR1) for a group of PUCCH resources in a CC. </w:t>
      </w:r>
    </w:p>
    <w:p>
      <w:pPr>
        <w:pStyle w:val="111"/>
        <w:numPr>
          <w:ilvl w:val="0"/>
          <w:numId w:val="20"/>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0"/>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11"/>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which is the simplest way to update two beams for a group of PUCCH resources in our view. Up to 4 groups is supported in Rel. 16, which is sufficient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There seems no need to change the number of associated spatial relation info(s) through MAC-CE. Our proposal is not captured in the FL summary and thus copied below:</w:t>
            </w:r>
          </w:p>
          <w:p>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object>
                <v:shape id="_x0000_i1026" o:spt="75" type="#_x0000_t75" style="height:103.55pt;width:324.25pt;" o:ole="t" filled="f" o:preferrelative="t" stroked="f" coordsize="21600,21600">
                  <v:path/>
                  <v:fill on="f" focussize="0,0"/>
                  <v:stroke on="f" joinstyle="miter"/>
                  <v:imagedata r:id="rId20" o:title=""/>
                  <o:lock v:ext="edit" aspectratio="t"/>
                  <w10:wrap type="none"/>
                  <w10:anchorlock/>
                </v:shape>
                <o:OLEObject Type="Embed" ProgID="Visio.Drawing.15" ShapeID="_x0000_i1026" DrawAspect="Content" ObjectID="_1468075726" r:id="rId19">
                  <o:LockedField>false</o:LockedField>
                </o:OLEObject>
              </w:objec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LG. We should first clarify whether allow STRP PUCCH and MTRP PUCCH in same PUCCH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same view as LG. We should discuss the basic framework for grouping of PUCCH resources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Whether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strong concern on this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6"/>
                <w:szCs w:val="16"/>
              </w:rPr>
            </w:pPr>
            <w:r>
              <w:rPr>
                <w:rFonts w:ascii="Times New Roman" w:hAnsi="Times New Roman" w:cs="Times New Roman"/>
                <w:sz w:val="16"/>
                <w:szCs w:val="16"/>
              </w:rPr>
              <w:t xml:space="preserve">Proposal 2.4: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w:t>
            </w:r>
            <w:ins w:id="63" w:author="Yang" w:date="2021-08-16T12:07:00Z">
              <w:r>
                <w:rPr>
                  <w:rFonts w:ascii="Times New Roman" w:hAnsi="Times New Roman" w:eastAsia="Batang" w:cs="Times New Roman"/>
                  <w:sz w:val="16"/>
                  <w:szCs w:val="16"/>
                </w:rPr>
                <w:t>one PUCCH resource with two spatial relation</w:t>
              </w:r>
            </w:ins>
            <w:ins w:id="64" w:author="Yang" w:date="2021-08-16T12:07:00Z">
              <w:r>
                <w:rPr>
                  <w:rFonts w:ascii="Times New Roman" w:hAnsi="Times New Roman" w:eastAsia="宋体" w:cs="Times New Roman"/>
                  <w:sz w:val="16"/>
                  <w:szCs w:val="16"/>
                </w:rPr>
                <w:t xml:space="preserve"> info’</w:t>
              </w:r>
            </w:ins>
            <w:ins w:id="65" w:author="Yang" w:date="2021-08-16T12:07:00Z">
              <w:r>
                <w:rPr>
                  <w:rFonts w:ascii="Times New Roman" w:hAnsi="Times New Roman" w:eastAsia="Batang" w:cs="Times New Roman"/>
                  <w:sz w:val="16"/>
                  <w:szCs w:val="16"/>
                </w:rPr>
                <w:t>s</w:t>
              </w:r>
            </w:ins>
            <w:ins w:id="66" w:author="Yang" w:date="2021-08-16T12:07:00Z">
              <w:r>
                <w:rPr>
                  <w:rFonts w:ascii="Times New Roman" w:hAnsi="Times New Roman" w:eastAsia="宋体" w:cs="Times New Roman"/>
                  <w:sz w:val="16"/>
                  <w:szCs w:val="16"/>
                </w:rPr>
                <w:t xml:space="preserve"> (for FR2)</w:t>
              </w:r>
            </w:ins>
            <w:ins w:id="67" w:author="Yang" w:date="2021-08-16T12:07:00Z">
              <w:r>
                <w:rPr>
                  <w:rFonts w:ascii="Times New Roman" w:hAnsi="Times New Roman" w:eastAsia="Batang" w:cs="Times New Roman"/>
                  <w:sz w:val="16"/>
                  <w:szCs w:val="16"/>
                </w:rPr>
                <w:t xml:space="preserve"> can be configured in two PUCCH</w:t>
              </w:r>
            </w:ins>
            <w:ins w:id="68" w:author="Yang" w:date="2021-08-16T12:11:00Z">
              <w:r>
                <w:rPr>
                  <w:rFonts w:ascii="Times New Roman" w:hAnsi="Times New Roman" w:eastAsia="宋体" w:cs="Times New Roman"/>
                  <w:sz w:val="16"/>
                  <w:szCs w:val="16"/>
                </w:rPr>
                <w:t xml:space="preserve"> r</w:t>
              </w:r>
            </w:ins>
            <w:ins w:id="69" w:author="Yang" w:date="2021-08-16T12:10:00Z">
              <w:r>
                <w:rPr>
                  <w:rFonts w:ascii="Times New Roman" w:hAnsi="Times New Roman" w:eastAsia="宋体" w:cs="Times New Roman"/>
                  <w:sz w:val="16"/>
                  <w:szCs w:val="16"/>
                </w:rPr>
                <w:t>esource</w:t>
              </w:r>
            </w:ins>
            <w:ins w:id="70" w:author="Yang" w:date="2021-08-16T12:07:00Z">
              <w:r>
                <w:rPr>
                  <w:rFonts w:ascii="Times New Roman" w:hAnsi="Times New Roman" w:eastAsia="Batang" w:cs="Times New Roman"/>
                  <w:sz w:val="16"/>
                  <w:szCs w:val="16"/>
                </w:rPr>
                <w:t xml:space="preserve"> groups</w:t>
              </w:r>
            </w:ins>
            <w:ins w:id="71" w:author="Yang" w:date="2021-08-16T12:10:00Z">
              <w:r>
                <w:rPr>
                  <w:rFonts w:ascii="Times New Roman" w:hAnsi="Times New Roman" w:eastAsia="宋体" w:cs="Times New Roman"/>
                  <w:sz w:val="16"/>
                  <w:szCs w:val="16"/>
                </w:rPr>
                <w:t xml:space="preserve"> in a CC</w:t>
              </w:r>
            </w:ins>
            <w:ins w:id="72" w:author="Yang" w:date="2021-08-16T14:05:00Z">
              <w:r>
                <w:rPr>
                  <w:rFonts w:ascii="Times New Roman" w:hAnsi="Times New Roman" w:eastAsia="宋体" w:cs="Times New Roman"/>
                  <w:sz w:val="16"/>
                  <w:szCs w:val="16"/>
                </w:rPr>
                <w:t>, and</w:t>
              </w:r>
            </w:ins>
            <w:ins w:id="73" w:author="Yang" w:date="2021-08-16T12:16:00Z">
              <w:r>
                <w:rPr>
                  <w:rFonts w:ascii="Times New Roman" w:hAnsi="Times New Roman" w:eastAsia="宋体" w:cs="Times New Roman"/>
                  <w:sz w:val="16"/>
                  <w:szCs w:val="16"/>
                </w:rPr>
                <w:t xml:space="preserve"> </w:t>
              </w:r>
            </w:ins>
            <w:ins w:id="74" w:author="Yang" w:date="2021-08-16T12:08:00Z">
              <w:r>
                <w:rPr>
                  <w:rFonts w:ascii="Times New Roman" w:hAnsi="Times New Roman" w:eastAsia="宋体" w:cs="Times New Roman"/>
                  <w:sz w:val="16"/>
                  <w:szCs w:val="16"/>
                </w:rPr>
                <w:t>MAC CE</w:t>
              </w:r>
            </w:ins>
            <w:ins w:id="75" w:author="Yang" w:date="2021-08-16T12:10:00Z">
              <w:r>
                <w:rPr>
                  <w:rFonts w:ascii="Times New Roman" w:hAnsi="Times New Roman" w:eastAsia="宋体" w:cs="Times New Roman"/>
                  <w:sz w:val="16"/>
                  <w:szCs w:val="16"/>
                </w:rPr>
                <w:t xml:space="preserve"> activating</w:t>
              </w:r>
            </w:ins>
            <w:ins w:id="76" w:author="Yang" w:date="2021-08-16T14:06:00Z">
              <w:r>
                <w:rPr>
                  <w:rFonts w:ascii="Times New Roman" w:hAnsi="Times New Roman" w:eastAsia="宋体" w:cs="Times New Roman"/>
                  <w:sz w:val="16"/>
                  <w:szCs w:val="16"/>
                </w:rPr>
                <w:t xml:space="preserve"> </w:t>
              </w:r>
            </w:ins>
            <w:ins w:id="77" w:author="Yang" w:date="2021-08-16T12:10:00Z">
              <w:r>
                <w:rPr>
                  <w:rFonts w:ascii="Times New Roman" w:hAnsi="Times New Roman" w:eastAsia="宋体" w:cs="Times New Roman"/>
                  <w:sz w:val="16"/>
                  <w:szCs w:val="16"/>
                </w:rPr>
                <w:t xml:space="preserve">all the PUCCH resources </w:t>
              </w:r>
            </w:ins>
            <w:ins w:id="78" w:author="Yang" w:date="2021-08-16T12:15:00Z">
              <w:r>
                <w:rPr>
                  <w:rFonts w:ascii="Times New Roman" w:hAnsi="Times New Roman" w:eastAsia="宋体" w:cs="Times New Roman"/>
                  <w:sz w:val="16"/>
                  <w:szCs w:val="16"/>
                </w:rPr>
                <w:t>with</w:t>
              </w:r>
            </w:ins>
            <w:ins w:id="79" w:author="Yang" w:date="2021-08-16T12:10:00Z">
              <w:r>
                <w:rPr>
                  <w:rFonts w:ascii="Times New Roman" w:hAnsi="Times New Roman" w:eastAsia="宋体" w:cs="Times New Roman"/>
                  <w:sz w:val="16"/>
                  <w:szCs w:val="16"/>
                </w:rPr>
                <w:t xml:space="preserve">in the </w:t>
              </w:r>
            </w:ins>
            <w:ins w:id="80" w:author="Yang" w:date="2021-08-16T12:11:00Z">
              <w:r>
                <w:rPr>
                  <w:rFonts w:ascii="Times New Roman" w:hAnsi="Times New Roman" w:eastAsia="宋体" w:cs="Times New Roman"/>
                  <w:sz w:val="16"/>
                  <w:szCs w:val="16"/>
                </w:rPr>
                <w:t>PUCCH resource group</w:t>
              </w:r>
            </w:ins>
            <w:ins w:id="81" w:author="Yang" w:date="2021-08-16T12:17:00Z">
              <w:r>
                <w:rPr>
                  <w:rFonts w:ascii="Times New Roman" w:hAnsi="Times New Roman" w:eastAsia="宋体" w:cs="Times New Roman"/>
                  <w:sz w:val="16"/>
                  <w:szCs w:val="16"/>
                </w:rPr>
                <w:t xml:space="preserve"> as in Rel-16</w:t>
              </w:r>
            </w:ins>
            <w:ins w:id="82" w:author="Yang" w:date="2021-08-16T12:12:00Z">
              <w:r>
                <w:rPr>
                  <w:rFonts w:ascii="Times New Roman" w:hAnsi="Times New Roman" w:eastAsia="宋体" w:cs="Times New Roman"/>
                  <w:sz w:val="16"/>
                  <w:szCs w:val="16"/>
                </w:rPr>
                <w:t>.</w:t>
              </w:r>
            </w:ins>
            <w:del w:id="83" w:author="Yang" w:date="2021-08-16T12:07:00Z">
              <w:r>
                <w:rPr>
                  <w:rFonts w:ascii="Times New Roman" w:hAnsi="Times New Roman" w:eastAsia="Batang" w:cs="Times New Roman"/>
                  <w:sz w:val="16"/>
                  <w:szCs w:val="16"/>
                </w:rPr>
                <w:delText>MAC-CE activating two spatial relation info’s (for FR2) for a group of PUCCH resources</w:delText>
              </w:r>
            </w:del>
            <w:del w:id="84" w:author="Yang" w:date="2021-08-16T12:12:00Z">
              <w:r>
                <w:rPr>
                  <w:rFonts w:ascii="Times New Roman" w:hAnsi="Times New Roman" w:eastAsia="Batang" w:cs="Times New Roman"/>
                  <w:sz w:val="16"/>
                  <w:szCs w:val="16"/>
                </w:rPr>
                <w:delText xml:space="preserve"> in a CC.</w:delText>
              </w:r>
            </w:del>
            <w:r>
              <w:rPr>
                <w:rFonts w:ascii="Times New Roman" w:hAnsi="Times New Roman" w:eastAsia="Batang" w:cs="Times New Roman"/>
                <w:sz w:val="16"/>
                <w:szCs w:val="16"/>
              </w:rPr>
              <w:t xml:space="preserve"> </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w:t>
            </w:r>
            <w:ins w:id="85" w:author="Yang" w:date="2021-08-16T12:12:00Z">
              <w:r>
                <w:rPr>
                  <w:rFonts w:ascii="Times New Roman" w:hAnsi="Times New Roman" w:eastAsia="Batang" w:cs="Times New Roman"/>
                  <w:sz w:val="16"/>
                  <w:szCs w:val="16"/>
                </w:rPr>
                <w:t xml:space="preserve">one PUCCH resource with two </w:t>
              </w:r>
            </w:ins>
            <w:ins w:id="86" w:author="Yang" w:date="2021-08-16T12:12:00Z">
              <w:r>
                <w:rPr>
                  <w:rFonts w:ascii="Times New Roman" w:hAnsi="Times New Roman" w:eastAsia="宋体" w:cs="Times New Roman"/>
                  <w:sz w:val="16"/>
                  <w:szCs w:val="16"/>
                </w:rPr>
                <w:t>sets of power control parameters (for FR1)</w:t>
              </w:r>
            </w:ins>
            <w:ins w:id="87" w:author="Yang" w:date="2021-08-16T12:12:00Z">
              <w:r>
                <w:rPr>
                  <w:rFonts w:ascii="Times New Roman" w:hAnsi="Times New Roman" w:eastAsia="Batang" w:cs="Times New Roman"/>
                  <w:sz w:val="16"/>
                  <w:szCs w:val="16"/>
                </w:rPr>
                <w:t xml:space="preserve"> can be configured in two PUCCH</w:t>
              </w:r>
            </w:ins>
            <w:ins w:id="88" w:author="Yang" w:date="2021-08-16T12:12:00Z">
              <w:r>
                <w:rPr>
                  <w:rFonts w:ascii="Times New Roman" w:hAnsi="Times New Roman" w:eastAsia="宋体" w:cs="Times New Roman"/>
                  <w:sz w:val="16"/>
                  <w:szCs w:val="16"/>
                </w:rPr>
                <w:t xml:space="preserve"> resource</w:t>
              </w:r>
            </w:ins>
            <w:ins w:id="89" w:author="Yang" w:date="2021-08-16T12:12:00Z">
              <w:r>
                <w:rPr>
                  <w:rFonts w:ascii="Times New Roman" w:hAnsi="Times New Roman" w:eastAsia="Batang" w:cs="Times New Roman"/>
                  <w:sz w:val="16"/>
                  <w:szCs w:val="16"/>
                </w:rPr>
                <w:t xml:space="preserve"> groups</w:t>
              </w:r>
            </w:ins>
            <w:ins w:id="90" w:author="Yang" w:date="2021-08-16T12:12:00Z">
              <w:r>
                <w:rPr>
                  <w:rFonts w:ascii="Times New Roman" w:hAnsi="Times New Roman" w:eastAsia="宋体" w:cs="Times New Roman"/>
                  <w:sz w:val="16"/>
                  <w:szCs w:val="16"/>
                </w:rPr>
                <w:t xml:space="preserve"> in a CC,</w:t>
              </w:r>
            </w:ins>
            <w:ins w:id="91" w:author="Yang" w:date="2021-08-16T12:17:00Z">
              <w:r>
                <w:rPr>
                  <w:rFonts w:ascii="Times New Roman" w:hAnsi="Times New Roman" w:eastAsia="宋体" w:cs="Times New Roman"/>
                  <w:sz w:val="16"/>
                  <w:szCs w:val="16"/>
                </w:rPr>
                <w:t xml:space="preserve"> </w:t>
              </w:r>
            </w:ins>
            <w:ins w:id="92" w:author="Yang" w:date="2021-08-16T14:06:00Z">
              <w:r>
                <w:rPr>
                  <w:rFonts w:ascii="Times New Roman" w:hAnsi="Times New Roman" w:eastAsia="宋体" w:cs="Times New Roman"/>
                  <w:sz w:val="16"/>
                  <w:szCs w:val="16"/>
                </w:rPr>
                <w:t>and</w:t>
              </w:r>
            </w:ins>
            <w:ins w:id="93" w:author="Yang" w:date="2021-08-16T12:12:00Z">
              <w:r>
                <w:rPr>
                  <w:rFonts w:ascii="Times New Roman" w:hAnsi="Times New Roman" w:eastAsia="宋体" w:cs="Times New Roman"/>
                  <w:sz w:val="16"/>
                  <w:szCs w:val="16"/>
                </w:rPr>
                <w:t xml:space="preserve"> MAC CE activating all the PUCCH resources </w:t>
              </w:r>
            </w:ins>
            <w:ins w:id="94" w:author="Yang" w:date="2021-08-16T12:15:00Z">
              <w:r>
                <w:rPr>
                  <w:rFonts w:ascii="Times New Roman" w:hAnsi="Times New Roman" w:eastAsia="宋体" w:cs="Times New Roman"/>
                  <w:sz w:val="16"/>
                  <w:szCs w:val="16"/>
                </w:rPr>
                <w:t>with</w:t>
              </w:r>
            </w:ins>
            <w:ins w:id="95" w:author="Yang" w:date="2021-08-16T12:12:00Z">
              <w:r>
                <w:rPr>
                  <w:rFonts w:ascii="Times New Roman" w:hAnsi="Times New Roman" w:eastAsia="宋体" w:cs="Times New Roman"/>
                  <w:sz w:val="16"/>
                  <w:szCs w:val="16"/>
                </w:rPr>
                <w:t>in the PUCCH resource group</w:t>
              </w:r>
            </w:ins>
            <w:ins w:id="96" w:author="Yang" w:date="2021-08-16T12:17:00Z">
              <w:r>
                <w:rPr>
                  <w:rFonts w:ascii="Times New Roman" w:hAnsi="Times New Roman" w:eastAsia="宋体" w:cs="Times New Roman"/>
                  <w:sz w:val="16"/>
                  <w:szCs w:val="16"/>
                </w:rPr>
                <w:t xml:space="preserve"> as in Rel-16.</w:t>
              </w:r>
            </w:ins>
            <w:ins w:id="97" w:author="Yang" w:date="2021-08-16T12:12:00Z">
              <w:r>
                <w:rPr>
                  <w:rFonts w:ascii="Times New Roman" w:hAnsi="Times New Roman" w:eastAsia="宋体" w:cs="Times New Roman"/>
                  <w:sz w:val="16"/>
                  <w:szCs w:val="16"/>
                </w:rPr>
                <w:t>.</w:t>
              </w:r>
            </w:ins>
            <w:del w:id="98" w:author="Yang" w:date="2021-08-16T12:12:00Z">
              <w:r>
                <w:rPr>
                  <w:rFonts w:ascii="Times New Roman" w:hAnsi="Times New Roman" w:eastAsia="Batang" w:cs="Times New Roman"/>
                  <w:sz w:val="16"/>
                  <w:szCs w:val="16"/>
                </w:rPr>
                <w:delText>MAC-CE activating two sets of power control parameters (for FR1) for a group of PUCCH resources in a CC.</w:delText>
              </w:r>
            </w:del>
            <w:r>
              <w:rPr>
                <w:rFonts w:ascii="Times New Roman" w:hAnsi="Times New Roman" w:eastAsia="Batang" w:cs="Times New Roman"/>
                <w:sz w:val="16"/>
                <w:szCs w:val="16"/>
              </w:rPr>
              <w:t xml:space="preserve"> </w:t>
            </w:r>
          </w:p>
          <w:p>
            <w:pPr>
              <w:pStyle w:val="111"/>
              <w:numPr>
                <w:ilvl w:val="0"/>
                <w:numId w:val="20"/>
              </w:numPr>
              <w:rPr>
                <w:del w:id="99" w:author="Yang" w:date="2021-08-16T12:14:00Z"/>
                <w:rFonts w:ascii="Times New Roman" w:hAnsi="Times New Roman" w:eastAsia="Batang" w:cs="Times New Roman"/>
                <w:sz w:val="16"/>
                <w:szCs w:val="16"/>
              </w:rPr>
            </w:pPr>
            <w:del w:id="100" w:author="Yang" w:date="2021-08-16T12:14:00Z">
              <w:r>
                <w:rPr>
                  <w:rFonts w:ascii="Times New Roman" w:hAnsi="Times New Roman" w:eastAsia="Batang"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pPr>
              <w:pStyle w:val="111"/>
              <w:numPr>
                <w:ilvl w:val="0"/>
                <w:numId w:val="20"/>
              </w:numPr>
              <w:rPr>
                <w:del w:id="101" w:author="Yang" w:date="2021-08-16T12:14:00Z"/>
                <w:rFonts w:ascii="Times New Roman" w:hAnsi="Times New Roman" w:eastAsia="Batang" w:cs="Times New Roman"/>
                <w:sz w:val="16"/>
                <w:szCs w:val="16"/>
              </w:rPr>
            </w:pPr>
            <w:del w:id="102" w:author="Yang" w:date="2021-08-16T12:14:00Z">
              <w:r>
                <w:rPr>
                  <w:rFonts w:ascii="Times New Roman" w:hAnsi="Times New Roman" w:eastAsia="Batang"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pPr>
              <w:pStyle w:val="111"/>
              <w:numPr>
                <w:ilvl w:val="0"/>
                <w:numId w:val="20"/>
              </w:numPr>
              <w:contextualSpacing w:val="0"/>
              <w:rPr>
                <w:ins w:id="103"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pStyle w:val="111"/>
              <w:numPr>
                <w:ilvl w:val="1"/>
                <w:numId w:val="20"/>
                <w:ins w:id="105" w:author="ZTE-Bo" w:date="2021-08-16T14:14:00Z"/>
              </w:numPr>
              <w:overflowPunct/>
              <w:autoSpaceDE/>
              <w:autoSpaceDN/>
              <w:adjustRightInd/>
              <w:ind w:hanging="360"/>
              <w:contextualSpacing w:val="0"/>
              <w:textAlignment w:val="auto"/>
              <w:rPr>
                <w:rFonts w:ascii="Times New Roman" w:hAnsi="Times New Roman" w:cs="Times New Roman"/>
                <w:sz w:val="16"/>
                <w:szCs w:val="16"/>
              </w:rPr>
              <w:pPrChange w:id="104" w:author="Yang" w:date="2021-08-16T14:14:00Z">
                <w:pPr>
                  <w:pStyle w:val="111"/>
                  <w:numPr>
                    <w:ilvl w:val="0"/>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hanging="360"/>
                  <w:contextualSpacing w:val="0"/>
                  <w:textAlignment w:val="baseline"/>
                </w:pPr>
              </w:pPrChange>
            </w:pPr>
            <w:ins w:id="106" w:author="Yang" w:date="2021-08-16T14:14:00Z">
              <w:r>
                <w:rPr>
                  <w:rFonts w:ascii="Times New Roman" w:hAnsi="Times New Roman" w:eastAsia="宋体" w:cs="Times New Roman"/>
                  <w:sz w:val="16"/>
                  <w:szCs w:val="16"/>
                </w:rPr>
                <w:t xml:space="preserve">RAN1 identified that </w:t>
              </w:r>
            </w:ins>
            <w:ins w:id="107" w:author="Yang" w:date="2021-08-16T14:15:00Z">
              <w:r>
                <w:rPr>
                  <w:rFonts w:ascii="Times New Roman" w:hAnsi="Times New Roman" w:eastAsia="宋体" w:cs="Times New Roman"/>
                  <w:sz w:val="16"/>
                  <w:szCs w:val="16"/>
                </w:rPr>
                <w:t>one R field in the current “</w:t>
              </w:r>
            </w:ins>
            <w:ins w:id="108" w:author="Yang" w:date="2021-08-16T14:15:00Z">
              <w:r>
                <w:rPr>
                  <w:rFonts w:ascii="Times New Roman" w:hAnsi="Times New Roman" w:eastAsia="宋体" w:cs="Times New Roman"/>
                  <w:color w:val="4A452A" w:themeColor="background2" w:themeShade="40"/>
                  <w:sz w:val="16"/>
                  <w:szCs w:val="16"/>
                </w:rPr>
                <w:t>Enhanced PUCCH Spatial Relation Activation/Deactivation MAC CE</w:t>
              </w:r>
            </w:ins>
            <w:ins w:id="109" w:author="Yang" w:date="2021-08-16T14:15:00Z">
              <w:r>
                <w:rPr>
                  <w:rFonts w:ascii="Times New Roman" w:hAnsi="Times New Roman" w:eastAsia="宋体" w:cs="Times New Roman"/>
                  <w:sz w:val="16"/>
                  <w:szCs w:val="16"/>
                </w:rPr>
                <w:t>” can be used for this purpose.</w:t>
              </w:r>
            </w:ins>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Same view as LGE, better to have a common understanding on the basic framework of the grouping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b/>
                <w:bCs/>
                <w:color w:val="FF0000"/>
                <w:sz w:val="16"/>
                <w:szCs w:val="16"/>
              </w:rPr>
              <w:t>Concerns:</w:t>
            </w:r>
            <w:r>
              <w:rPr>
                <w:rFonts w:ascii="Times New Roman" w:hAnsi="Times New Roman" w:eastAsia="宋体" w:cs="Times New Roman"/>
                <w:color w:val="FF0000"/>
                <w:sz w:val="16"/>
                <w:szCs w:val="16"/>
              </w:rPr>
              <w:t xml:space="preserve"> LG, Lenovo, MTek, Spreadtrum, CMCC, ZTE, Xiaomi, Intel</w:t>
            </w:r>
          </w:p>
          <w:p>
            <w:pPr>
              <w:adjustRightInd w:val="0"/>
              <w:snapToGrid w:val="0"/>
              <w:rPr>
                <w:rFonts w:ascii="Times New Roman" w:hAnsi="Times New Roman" w:eastAsia="宋体" w:cs="Times New Roman"/>
                <w:color w:val="FF0000"/>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@LG, Spreadtrum, CMCC, Intel</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Xiaomi</w:t>
            </w:r>
            <w:r>
              <w:rPr>
                <w:rFonts w:ascii="Times New Roman" w:hAnsi="Times New Roman" w:eastAsia="宋体"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hAnsi="Times New Roman" w:eastAsia="宋体" w:cs="Times New Roman"/>
                <w:sz w:val="16"/>
                <w:szCs w:val="16"/>
              </w:rPr>
              <w:t xml:space="preserve">Adding more groups, etc are not fully needed unless proponents are aligned on such enhancements. </w:t>
            </w:r>
          </w:p>
          <w:p>
            <w:pPr>
              <w:adjustRightInd w:val="0"/>
              <w:snapToGrid w:val="0"/>
              <w:rPr>
                <w:rFonts w:ascii="Times New Roman" w:hAnsi="Times New Roman"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@MTek</w:t>
            </w:r>
            <w:r>
              <w:rPr>
                <w:rFonts w:ascii="Times New Roman" w:hAnsi="Times New Roman" w:eastAsia="宋体" w:cs="Times New Roman"/>
                <w:sz w:val="16"/>
                <w:szCs w:val="16"/>
              </w:rPr>
              <w:t xml:space="preserve"> &gt;&gt; Yes, it seems I missed to copy that. But I considered this when comparing different opinions in submitted contributions. The direction of your proposal was not in line with the majority view. </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@ZTE</w:t>
            </w:r>
            <w:r>
              <w:rPr>
                <w:rFonts w:ascii="Times New Roman" w:hAnsi="Times New Roman" w:eastAsia="宋体" w:cs="Times New Roman"/>
                <w:sz w:val="16"/>
                <w:szCs w:val="16"/>
              </w:rPr>
              <w:t xml:space="preserve"> &gt;&gt; Use of reserved entries in MAC-CE is not up to RAN1. To my reading, the direction of the FL proposal is not ruling out your proposal in RAN2 discussions. </w:t>
            </w:r>
          </w:p>
          <w:p>
            <w:pPr>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Fine with the proposal in general, but suggest to discuss based on LG’s comment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ZTE’s proposal where a PUCCH resource can be included in two different PUCCH resources to support MTRP 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We share the same view as LGE. We suggest to discuss the basic framework of the grouping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spatial relation info’s (for FR2) for a group of PUCCH resources in a CC. </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sets of power control parameters (for FR1) for a group of PUCCH resources in a CC. </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Concerns:</w:t>
            </w:r>
            <w:r>
              <w:rPr>
                <w:rFonts w:ascii="Times New Roman" w:hAnsi="Times New Roman" w:eastAsia="宋体" w:cs="Times New Roman"/>
                <w:color w:val="FF0000"/>
                <w:sz w:val="16"/>
                <w:szCs w:val="16"/>
              </w:rPr>
              <w:t xml:space="preserve"> </w:t>
            </w:r>
            <w:r>
              <w:rPr>
                <w:rFonts w:ascii="Times New Roman" w:hAnsi="Times New Roman" w:eastAsia="宋体" w:cs="Times New Roman"/>
                <w:b/>
                <w:bCs/>
                <w:sz w:val="16"/>
                <w:szCs w:val="16"/>
              </w:rPr>
              <w:t>LG, Lenovo, MTek, Spreadtrum, CMCC, ZTE, Xiaomi, Intel, Lenovo</w:t>
            </w:r>
          </w:p>
          <w:p>
            <w:pPr>
              <w:adjustRightInd w:val="0"/>
              <w:snapToGrid w:val="0"/>
              <w:rPr>
                <w:rFonts w:ascii="Times New Roman" w:hAnsi="Times New Roman" w:eastAsia="宋体" w:cs="Times New Roman"/>
                <w:b/>
                <w:bCs/>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@All&gt;&gt; FL also like to get more inputs for the case which RAN1 fails to agree on the proposal 2.4-1.</w:t>
            </w:r>
          </w:p>
          <w:p>
            <w:pPr>
              <w:adjustRightInd w:val="0"/>
              <w:snapToGrid w:val="0"/>
              <w:rPr>
                <w:rFonts w:ascii="Times New Roman" w:hAnsi="Times New Roman" w:eastAsia="宋体" w:cs="Times New Roman"/>
                <w:b/>
                <w:bCs/>
                <w:sz w:val="16"/>
                <w:szCs w:val="16"/>
              </w:rPr>
            </w:pPr>
          </w:p>
          <w:p>
            <w:pPr>
              <w:adjustRightInd w:val="0"/>
              <w:snapToGrid w:val="0"/>
              <w:rPr>
                <w:rFonts w:ascii="Times New Roman" w:hAnsi="Times New Roman" w:eastAsia="Batang"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hAnsi="Times New Roman" w:eastAsia="Batang" w:cs="Times New Roman"/>
                <w:sz w:val="16"/>
                <w:szCs w:val="16"/>
              </w:rPr>
              <w:t>grouping of PUCCH resources in Rel-17 multi-TRP PUCCH repetition schemes, what would be your interpretation of the legacy behavior for the UE supporting Rel-17 Multi-TRP PUSCH?</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b/>
                <w:bCs/>
                <w:sz w:val="16"/>
                <w:szCs w:val="16"/>
              </w:rPr>
              <w:t>Alt.1:</w:t>
            </w:r>
            <w:r>
              <w:rPr>
                <w:rFonts w:ascii="Times New Roman" w:hAnsi="Times New Roman" w:eastAsia="Batang"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pPr>
              <w:pStyle w:val="111"/>
              <w:numPr>
                <w:ilvl w:val="1"/>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b/>
                <w:bCs/>
                <w:sz w:val="16"/>
                <w:szCs w:val="16"/>
              </w:rPr>
              <w:t>Alt.2:</w:t>
            </w:r>
            <w:r>
              <w:rPr>
                <w:rFonts w:ascii="Times New Roman" w:hAnsi="Times New Roman" w:eastAsia="Batang"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pPr>
              <w:pStyle w:val="111"/>
              <w:numPr>
                <w:ilvl w:val="1"/>
                <w:numId w:val="21"/>
              </w:numPr>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1"/>
              </w:numPr>
              <w:rPr>
                <w:rFonts w:ascii="Times New Roman" w:hAnsi="Times New Roman" w:eastAsia="Batang" w:cs="Times New Roman"/>
                <w:sz w:val="16"/>
                <w:szCs w:val="16"/>
              </w:rPr>
            </w:pPr>
            <w:r>
              <w:rPr>
                <w:rFonts w:ascii="Times New Roman" w:hAnsi="Times New Roman" w:eastAsia="Batang" w:cs="Times New Roman"/>
                <w:b/>
                <w:bCs/>
                <w:sz w:val="16"/>
                <w:szCs w:val="16"/>
              </w:rPr>
              <w:t>Alt.3</w:t>
            </w:r>
            <w:r>
              <w:rPr>
                <w:rFonts w:ascii="Times New Roman" w:hAnsi="Times New Roman" w:eastAsia="Batang" w:cs="Times New Roman"/>
                <w:sz w:val="16"/>
                <w:szCs w:val="16"/>
              </w:rPr>
              <w:t>: Any other (please indicate)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L</w:t>
            </w:r>
            <w:r>
              <w:rPr>
                <w:rFonts w:ascii="Times New Roman" w:hAnsi="Times New Roman" w:eastAsia="宋体" w:cs="Times New Roman"/>
                <w:color w:val="4A452A" w:themeColor="background2" w:themeShade="40"/>
                <w:sz w:val="16"/>
                <w:szCs w:val="16"/>
              </w:rPr>
              <w:t>enovo/MotM</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We do not support Proposal 2.4-1. </w:t>
            </w:r>
          </w:p>
          <w:p>
            <w:pPr>
              <w:rPr>
                <w:rFonts w:ascii="Times New Roman" w:hAnsi="Times New Roman" w:eastAsia="宋体" w:cs="Times New Roman"/>
                <w:b/>
                <w:bCs/>
                <w:sz w:val="16"/>
                <w:szCs w:val="16"/>
              </w:rPr>
            </w:pPr>
            <w:r>
              <w:rPr>
                <w:rFonts w:ascii="Times New Roman" w:hAnsi="Times New Roman" w:eastAsia="宋体" w:cs="Times New Roman"/>
                <w:sz w:val="16"/>
                <w:szCs w:val="16"/>
              </w:rPr>
              <w:t>And for Question 2.4-2, 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CATT</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Support </w:t>
            </w:r>
            <w:r>
              <w:rPr>
                <w:rFonts w:ascii="Times New Roman" w:hAnsi="Times New Roman" w:eastAsia="宋体" w:cs="Times New Roman"/>
                <w:sz w:val="16"/>
                <w:szCs w:val="16"/>
              </w:rPr>
              <w:t>Proposal 2.4-1</w:t>
            </w:r>
            <w:r>
              <w:rPr>
                <w:rFonts w:hint="eastAsia" w:ascii="Times New Roman" w:hAnsi="Times New Roman" w:eastAsia="宋体" w:cs="Times New Roman"/>
                <w:sz w:val="16"/>
                <w:szCs w:val="16"/>
              </w:rPr>
              <w:t xml:space="preserve">. </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For Question 2.4-2, what does </w:t>
            </w:r>
            <w:r>
              <w:rPr>
                <w:rFonts w:ascii="Times New Roman" w:hAnsi="Times New Roman" w:eastAsia="宋体" w:cs="Times New Roman"/>
                <w:sz w:val="16"/>
                <w:szCs w:val="16"/>
              </w:rPr>
              <w:t>“</w:t>
            </w:r>
            <w:r>
              <w:rPr>
                <w:rFonts w:ascii="Times New Roman" w:hAnsi="Times New Roman" w:eastAsia="Batang" w:cs="Times New Roman"/>
                <w:sz w:val="16"/>
                <w:szCs w:val="16"/>
              </w:rPr>
              <w:t xml:space="preserve">PUCCH resources has one </w:t>
            </w:r>
            <w:r>
              <w:rPr>
                <w:rFonts w:ascii="Times New Roman" w:hAnsi="Times New Roman" w:cs="Times New Roman"/>
                <w:sz w:val="16"/>
                <w:szCs w:val="16"/>
              </w:rPr>
              <w:t>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mean? SpatialRelationInfo is not configured per PUCCH resource, isn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t it? In our </w:t>
            </w:r>
            <w:r>
              <w:rPr>
                <w:rFonts w:ascii="Times New Roman" w:hAnsi="Times New Roman" w:eastAsia="宋体" w:cs="Times New Roman"/>
                <w:sz w:val="16"/>
                <w:szCs w:val="16"/>
              </w:rPr>
              <w:t>interpretation</w:t>
            </w:r>
            <w:r>
              <w:rPr>
                <w:rFonts w:hint="eastAsia" w:ascii="Times New Roman" w:hAnsi="Times New Roman" w:eastAsia="宋体" w:cs="Times New Roman"/>
                <w:sz w:val="16"/>
                <w:szCs w:val="16"/>
              </w:rPr>
              <w:t xml:space="preserve">, whether a PUCCH resource is associated with one or two SpatialRelationInfo should be determined by the </w:t>
            </w:r>
            <w:r>
              <w:rPr>
                <w:rFonts w:ascii="Times New Roman" w:hAnsi="Times New Roman" w:eastAsia="宋体" w:cs="Times New Roman"/>
                <w:sz w:val="16"/>
                <w:szCs w:val="16"/>
              </w:rPr>
              <w:t>MAC-CE</w:t>
            </w:r>
            <w:r>
              <w:rPr>
                <w:rFonts w:hint="eastAsia" w:ascii="Times New Roman" w:hAnsi="Times New Roman" w:eastAsia="宋体" w:cs="Times New Roman"/>
                <w:sz w:val="16"/>
                <w:szCs w:val="16"/>
              </w:rPr>
              <w:t xml:space="preserve"> that activates SpatialRelationInfo.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For Question 2.4-2, we think it depends on how RAN2 defines the MAC CE format for 2 spatial relation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2122" w:type="dxa"/>
            <w:vAlign w:val="top"/>
          </w:tcPr>
          <w:p>
            <w:pPr>
              <w:adjustRightInd w:val="0"/>
              <w:snapToGrid w:val="0"/>
              <w:jc w:val="center"/>
              <w:rPr>
                <w:rFonts w:hint="default" w:ascii="Times New Roman" w:hAnsi="Times New Roman" w:eastAsia="宋体" w:cs="Times New Roman"/>
                <w:color w:val="4A452A" w:themeColor="background2" w:themeShade="40"/>
                <w:kern w:val="2"/>
                <w:sz w:val="16"/>
                <w:szCs w:val="16"/>
                <w:lang w:val="en-US" w:eastAsia="zh-CN" w:bidi="ar-SA"/>
              </w:rPr>
            </w:pPr>
            <w:r>
              <w:rPr>
                <w:rFonts w:hint="eastAsia" w:ascii="Times New Roman" w:hAnsi="Times New Roman" w:eastAsia="宋体" w:cs="Times New Roman"/>
                <w:color w:val="4A452A" w:themeColor="background2" w:themeShade="40"/>
                <w:sz w:val="16"/>
                <w:szCs w:val="16"/>
                <w:lang w:val="en-US" w:eastAsia="zh-CN"/>
              </w:rPr>
              <w:t>ZTE</w:t>
            </w:r>
          </w:p>
        </w:tc>
        <w:tc>
          <w:tcPr>
            <w:tcW w:w="7512" w:type="dxa"/>
            <w:vAlign w:val="top"/>
          </w:tcPr>
          <w:p>
            <w:pPr>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In general, we believe PUCCH group based update is very helpful to save MAC CE overhead and should be supported for Rel-17 MTRP PUCCH.</w:t>
            </w:r>
          </w:p>
          <w:p>
            <w:pPr>
              <w:keepNext w:val="0"/>
              <w:keepLines w:val="0"/>
              <w:pageBreakBefore w:val="0"/>
              <w:widowControl w:val="0"/>
              <w:kinsoku/>
              <w:wordWrap/>
              <w:overflowPunct/>
              <w:topLinePunct w:val="0"/>
              <w:autoSpaceDE/>
              <w:autoSpaceDN/>
              <w:bidi w:val="0"/>
              <w:adjustRightInd/>
              <w:snapToGrid/>
              <w:spacing w:before="0" w:beforeLines="50"/>
              <w:textAlignment w:val="auto"/>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Regrading proposal 2.4-1, there are several issues when activating two spatial relations in one PUCCH group for MTRP PUCCH resource in FR2(same issues in the case of two PC parameter sets in FR1):</w:t>
            </w:r>
          </w:p>
          <w:p>
            <w:pPr>
              <w:numPr>
                <w:ilvl w:val="0"/>
                <w:numId w:val="22"/>
              </w:numPr>
              <w:ind w:left="420" w:leftChars="0" w:hanging="420" w:firstLineChars="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Issue#1: If both STRP and MTRP PUCCH resources are mixed in one group, how to update the one spatial relation for STRP PUCCH resource? And which of two spatial relations for MTRP PUCCH resource should be linked to STRP PUCCH resource?</w:t>
            </w:r>
          </w:p>
          <w:p>
            <w:pPr>
              <w:numPr>
                <w:ilvl w:val="0"/>
                <w:numId w:val="22"/>
              </w:numPr>
              <w:ind w:left="420" w:leftChars="0" w:hanging="420" w:firstLineChars="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Issue#2: To address issue#1, one way can be a PUCCH group dedicated to STRP or MTRP PUCCH resources. However, whether the total number of PUCCH groups should be increased for Rel-17? And how many PUCCH groups should be used for STRP/MTRP operation?</w:t>
            </w:r>
          </w:p>
          <w:p>
            <w:pPr>
              <w:numPr>
                <w:ilvl w:val="0"/>
                <w:numId w:val="22"/>
              </w:numPr>
              <w:ind w:left="420" w:leftChars="0" w:hanging="420" w:firstLineChars="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pPr>
              <w:numPr>
                <w:ilvl w:val="0"/>
                <w:numId w:val="22"/>
              </w:numPr>
              <w:ind w:left="420" w:leftChars="0" w:hanging="420" w:firstLineChars="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Issue#4: A new MAC CE design is required, which leads to more workload for RAN2.</w:t>
            </w:r>
          </w:p>
          <w:p>
            <w:pPr>
              <w:keepNext w:val="0"/>
              <w:keepLines w:val="0"/>
              <w:pageBreakBefore w:val="0"/>
              <w:widowControl w:val="0"/>
              <w:kinsoku/>
              <w:wordWrap/>
              <w:overflowPunct/>
              <w:topLinePunct w:val="0"/>
              <w:autoSpaceDE/>
              <w:autoSpaceDN/>
              <w:bidi w:val="0"/>
              <w:adjustRightInd/>
              <w:snapToGrid/>
              <w:spacing w:before="0" w:beforeLines="50"/>
              <w:textAlignment w:val="auto"/>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According to the concerns above, we fail to see the logical to adopt the approach as shown in Proposal 2.4-1.</w:t>
            </w:r>
          </w:p>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del w:id="110" w:author="Yang" w:date="2021-08-18T11:21:13Z">
              <w:r>
                <w:rPr>
                  <w:rFonts w:ascii="Times New Roman" w:hAnsi="Times New Roman" w:eastAsia="Batang" w:cs="Times New Roman"/>
                  <w:sz w:val="16"/>
                  <w:szCs w:val="16"/>
                </w:rPr>
                <w:delText>two</w:delText>
              </w:r>
            </w:del>
            <w:ins w:id="111" w:author="Yang" w:date="2021-08-18T11:21:15Z">
              <w:r>
                <w:rPr>
                  <w:rFonts w:hint="eastAsia" w:ascii="Times New Roman" w:hAnsi="Times New Roman" w:eastAsia="宋体" w:cs="Times New Roman"/>
                  <w:sz w:val="16"/>
                  <w:szCs w:val="16"/>
                  <w:lang w:val="en-US" w:eastAsia="zh-CN"/>
                </w:rPr>
                <w:t>the</w:t>
              </w:r>
            </w:ins>
            <w:r>
              <w:rPr>
                <w:rFonts w:ascii="Times New Roman" w:hAnsi="Times New Roman" w:eastAsia="Batang" w:cs="Times New Roman"/>
                <w:sz w:val="16"/>
                <w:szCs w:val="16"/>
              </w:rPr>
              <w:t xml:space="preserve"> spatial relation info</w:t>
            </w:r>
            <w:del w:id="112" w:author="Yang" w:date="2021-08-18T11:21:18Z">
              <w:r>
                <w:rPr>
                  <w:rFonts w:ascii="Times New Roman" w:hAnsi="Times New Roman" w:eastAsia="Batang" w:cs="Times New Roman"/>
                  <w:sz w:val="16"/>
                  <w:szCs w:val="16"/>
                </w:rPr>
                <w:delText>’</w:delText>
              </w:r>
            </w:del>
            <w:del w:id="113" w:author="Yang" w:date="2021-08-18T11:21:19Z">
              <w:r>
                <w:rPr>
                  <w:rFonts w:ascii="Times New Roman" w:hAnsi="Times New Roman" w:eastAsia="Batang" w:cs="Times New Roman"/>
                  <w:sz w:val="16"/>
                  <w:szCs w:val="16"/>
                </w:rPr>
                <w:delText>s</w:delText>
              </w:r>
            </w:del>
            <w:r>
              <w:rPr>
                <w:rFonts w:ascii="Times New Roman" w:hAnsi="Times New Roman" w:eastAsia="Batang" w:cs="Times New Roman"/>
                <w:sz w:val="16"/>
                <w:szCs w:val="16"/>
              </w:rPr>
              <w:t xml:space="preserve"> (for FR2) for a group of PUCCH resources in a CC</w:t>
            </w:r>
            <w:ins w:id="114" w:author="Yang" w:date="2021-08-18T11:21:31Z">
              <w:r>
                <w:rPr>
                  <w:rFonts w:hint="eastAsia" w:ascii="Times New Roman" w:hAnsi="Times New Roman" w:eastAsia="宋体" w:cs="Times New Roman"/>
                  <w:sz w:val="16"/>
                  <w:szCs w:val="16"/>
                  <w:lang w:val="en-US" w:eastAsia="zh-CN"/>
                </w:rPr>
                <w:t>, where the PUCCH resource can be indicated with one or two spatial relation info</w:t>
              </w:r>
            </w:ins>
            <w:ins w:id="115" w:author="Yang" w:date="2021-08-18T11:21:31Z">
              <w:r>
                <w:rPr>
                  <w:rFonts w:hint="default" w:ascii="Times New Roman" w:hAnsi="Times New Roman" w:eastAsia="宋体" w:cs="Times New Roman"/>
                  <w:sz w:val="16"/>
                  <w:szCs w:val="16"/>
                  <w:lang w:val="en-US" w:eastAsia="zh-CN"/>
                </w:rPr>
                <w:t>’</w:t>
              </w:r>
            </w:ins>
            <w:ins w:id="116" w:author="Yang" w:date="2021-08-18T11:21:31Z">
              <w:r>
                <w:rPr>
                  <w:rFonts w:hint="eastAsia" w:ascii="Times New Roman" w:hAnsi="Times New Roman" w:eastAsia="宋体" w:cs="Times New Roman"/>
                  <w:sz w:val="16"/>
                  <w:szCs w:val="16"/>
                  <w:lang w:val="en-US" w:eastAsia="zh-CN"/>
                </w:rPr>
                <w:t>s</w:t>
              </w:r>
            </w:ins>
            <w:r>
              <w:rPr>
                <w:rFonts w:ascii="Times New Roman" w:hAnsi="Times New Roman" w:eastAsia="Batang" w:cs="Times New Roman"/>
                <w:sz w:val="16"/>
                <w:szCs w:val="16"/>
              </w:rPr>
              <w:t xml:space="preserve">. </w:t>
            </w:r>
          </w:p>
          <w:p>
            <w:pPr>
              <w:pStyle w:val="111"/>
              <w:numPr>
                <w:ilvl w:val="0"/>
                <w:numId w:val="20"/>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del w:id="117" w:author="Yang" w:date="2021-08-18T11:21:49Z">
              <w:r>
                <w:rPr>
                  <w:rFonts w:hint="default" w:ascii="Times New Roman" w:hAnsi="Times New Roman" w:eastAsia="Batang" w:cs="Times New Roman"/>
                  <w:sz w:val="16"/>
                  <w:szCs w:val="16"/>
                  <w:lang w:val="en-US"/>
                </w:rPr>
                <w:delText xml:space="preserve">two </w:delText>
              </w:r>
            </w:del>
            <w:ins w:id="118" w:author="Yang" w:date="2021-08-18T11:21:49Z">
              <w:r>
                <w:rPr>
                  <w:rFonts w:hint="eastAsia" w:ascii="Times New Roman" w:hAnsi="Times New Roman" w:eastAsia="宋体" w:cs="Times New Roman"/>
                  <w:sz w:val="16"/>
                  <w:szCs w:val="16"/>
                  <w:lang w:val="en-US" w:eastAsia="zh-CN"/>
                </w:rPr>
                <w:t>a</w:t>
              </w:r>
            </w:ins>
            <w:ins w:id="119" w:author="Yang" w:date="2021-08-18T11:21:50Z">
              <w:r>
                <w:rPr>
                  <w:rFonts w:hint="eastAsia" w:ascii="Times New Roman" w:hAnsi="Times New Roman" w:eastAsia="宋体" w:cs="Times New Roman"/>
                  <w:sz w:val="16"/>
                  <w:szCs w:val="16"/>
                  <w:lang w:val="en-US" w:eastAsia="zh-CN"/>
                </w:rPr>
                <w:t xml:space="preserve"> </w:t>
              </w:r>
            </w:ins>
            <w:r>
              <w:rPr>
                <w:rFonts w:ascii="Times New Roman" w:hAnsi="Times New Roman" w:eastAsia="Batang" w:cs="Times New Roman"/>
                <w:sz w:val="16"/>
                <w:szCs w:val="16"/>
              </w:rPr>
              <w:t>set</w:t>
            </w:r>
            <w:del w:id="120" w:author="Yang" w:date="2021-08-18T11:21:52Z">
              <w:r>
                <w:rPr>
                  <w:rFonts w:ascii="Times New Roman" w:hAnsi="Times New Roman" w:eastAsia="Batang" w:cs="Times New Roman"/>
                  <w:sz w:val="16"/>
                  <w:szCs w:val="16"/>
                </w:rPr>
                <w:delText>s</w:delText>
              </w:r>
            </w:del>
            <w:r>
              <w:rPr>
                <w:rFonts w:ascii="Times New Roman" w:hAnsi="Times New Roman" w:eastAsia="Batang" w:cs="Times New Roman"/>
                <w:sz w:val="16"/>
                <w:szCs w:val="16"/>
              </w:rPr>
              <w:t xml:space="preserve"> of power control parameters (for FR1) for a group of PUCCH resources in a CC</w:t>
            </w:r>
            <w:ins w:id="121" w:author="Yang" w:date="2021-08-18T11:21:44Z">
              <w:r>
                <w:rPr>
                  <w:rFonts w:hint="eastAsia" w:ascii="Times New Roman" w:hAnsi="Times New Roman" w:eastAsia="宋体" w:cs="Times New Roman"/>
                  <w:sz w:val="16"/>
                  <w:szCs w:val="16"/>
                  <w:lang w:val="en-US" w:eastAsia="zh-CN"/>
                </w:rPr>
                <w:t xml:space="preserve">, where the PUCCH resource can be indicated with one or two </w:t>
              </w:r>
            </w:ins>
            <w:ins w:id="122" w:author="Yang" w:date="2021-08-18T11:21:44Z">
              <w:r>
                <w:rPr>
                  <w:rFonts w:ascii="Times New Roman" w:hAnsi="Times New Roman" w:eastAsia="Batang" w:cs="Times New Roman"/>
                  <w:sz w:val="16"/>
                  <w:szCs w:val="16"/>
                </w:rPr>
                <w:t>set</w:t>
              </w:r>
            </w:ins>
            <w:ins w:id="123" w:author="Yang" w:date="2021-08-18T11:21:44Z">
              <w:r>
                <w:rPr>
                  <w:rFonts w:hint="eastAsia" w:ascii="Times New Roman" w:hAnsi="Times New Roman" w:eastAsia="宋体" w:cs="Times New Roman"/>
                  <w:sz w:val="16"/>
                  <w:szCs w:val="16"/>
                  <w:lang w:val="en-US" w:eastAsia="zh-CN"/>
                </w:rPr>
                <w:t>s</w:t>
              </w:r>
            </w:ins>
            <w:ins w:id="124" w:author="Yang" w:date="2021-08-18T11:21:44Z">
              <w:r>
                <w:rPr>
                  <w:rFonts w:ascii="Times New Roman" w:hAnsi="Times New Roman" w:eastAsia="Batang" w:cs="Times New Roman"/>
                  <w:sz w:val="16"/>
                  <w:szCs w:val="16"/>
                </w:rPr>
                <w:t xml:space="preserve"> of power control parameters</w:t>
              </w:r>
            </w:ins>
            <w:r>
              <w:rPr>
                <w:rFonts w:ascii="Times New Roman" w:hAnsi="Times New Roman" w:eastAsia="Batang" w:cs="Times New Roman"/>
                <w:sz w:val="16"/>
                <w:szCs w:val="16"/>
              </w:rPr>
              <w:t xml:space="preserve">. </w:t>
            </w:r>
          </w:p>
          <w:p>
            <w:pPr>
              <w:pStyle w:val="111"/>
              <w:numPr>
                <w:ilvl w:val="0"/>
                <w:numId w:val="20"/>
              </w:numPr>
              <w:rPr>
                <w:del w:id="125" w:author="Yang" w:date="2021-08-18T11:20:57Z"/>
                <w:rFonts w:ascii="Times New Roman" w:hAnsi="Times New Roman" w:eastAsia="Batang" w:cs="Times New Roman"/>
                <w:sz w:val="16"/>
                <w:szCs w:val="16"/>
              </w:rPr>
            </w:pPr>
            <w:del w:id="126" w:author="Yang" w:date="2021-08-18T11:20:57Z">
              <w:r>
                <w:rPr>
                  <w:rFonts w:ascii="Times New Roman" w:hAnsi="Times New Roman" w:eastAsia="Batang"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pPr>
              <w:pStyle w:val="111"/>
              <w:numPr>
                <w:ilvl w:val="0"/>
                <w:numId w:val="20"/>
              </w:numPr>
              <w:rPr>
                <w:del w:id="127" w:author="Yang" w:date="2021-08-18T11:20:57Z"/>
                <w:rFonts w:ascii="Times New Roman" w:hAnsi="Times New Roman" w:eastAsia="Batang" w:cs="Times New Roman"/>
                <w:sz w:val="16"/>
                <w:szCs w:val="16"/>
              </w:rPr>
            </w:pPr>
            <w:del w:id="128" w:author="Yang" w:date="2021-08-18T11:20:57Z">
              <w:r>
                <w:rPr>
                  <w:rFonts w:ascii="Times New Roman" w:hAnsi="Times New Roman" w:eastAsia="Batang"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pPr>
              <w:pStyle w:val="111"/>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numPr>
                <w:ilvl w:val="0"/>
                <w:numId w:val="0"/>
              </w:numPr>
              <w:ind w:left="0" w:leftChars="0" w:firstLine="0" w:firstLineChars="0"/>
              <w:rPr>
                <w:rFonts w:hint="default" w:ascii="Times New Roman" w:hAnsi="Times New Roman" w:eastAsia="宋体" w:cs="Times New Roman"/>
                <w:kern w:val="2"/>
                <w:sz w:val="16"/>
                <w:szCs w:val="16"/>
                <w:lang w:val="en-US" w:eastAsia="zh-CN" w:bidi="ar-SA"/>
              </w:rPr>
            </w:pPr>
          </w:p>
        </w:tc>
      </w:tr>
    </w:tbl>
    <w:p>
      <w:pPr>
        <w:pStyle w:val="111"/>
        <w:ind w:left="1364"/>
        <w:rPr>
          <w:rFonts w:ascii="Times New Roman" w:hAnsi="Times New Roman"/>
          <w:sz w:val="18"/>
          <w:szCs w:val="18"/>
        </w:rPr>
      </w:pPr>
    </w:p>
    <w:p>
      <w:pPr>
        <w:pStyle w:val="4"/>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pPr>
        <w:pStyle w:val="111"/>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pStyle w:val="111"/>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N</w:t>
            </w:r>
            <w:r>
              <w:rPr>
                <w:rFonts w:ascii="Times New Roman" w:hAnsi="Times New Roman" w:eastAsia="宋体" w:cs="Times New Roman"/>
                <w:color w:val="4A452A" w:themeColor="background2" w:themeShade="40"/>
                <w:sz w:val="16"/>
                <w:szCs w:val="16"/>
              </w:rPr>
              <w:t>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Also, Scheme 2 has multiple important advantages over scheme 3:</w:t>
            </w:r>
          </w:p>
          <w:p>
            <w:pPr>
              <w:pStyle w:val="111"/>
              <w:numPr>
                <w:ilvl w:val="0"/>
                <w:numId w:val="23"/>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23"/>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23"/>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With scheme 2, other PUCCH resources (that do not need mTRP or sub-slot based transmission) can be configured flexibly. With Scheme 3, they have to remain within the sub-slot boundary as in Rel. 16.</w:t>
            </w:r>
          </w:p>
          <w:p>
            <w:pPr>
              <w:pStyle w:val="111"/>
              <w:numPr>
                <w:ilvl w:val="0"/>
                <w:numId w:val="23"/>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Do not support the proposal. It seems to be redundant since we have agreed intra-slot repetition, and there is not enough time for us to consider a new transmission scheme.</w:t>
            </w:r>
          </w:p>
          <w:p>
            <w:pPr>
              <w:adjustRightInd w:val="0"/>
              <w:snapToGrid w:val="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jc w:val="center"/>
              <w:rPr>
                <w:rFonts w:hint="default"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shd w:val="clear" w:color="auto" w:fill="auto"/>
            <w:vAlign w:val="top"/>
          </w:tcPr>
          <w:p>
            <w:pPr>
              <w:pStyle w:val="111"/>
              <w:numPr>
                <w:ilvl w:val="0"/>
                <w:numId w:val="0"/>
              </w:numPr>
              <w:adjustRightInd w:val="0"/>
              <w:snapToGrid w:val="0"/>
              <w:ind w:left="0" w:leftChars="0" w:firstLine="0" w:firstLineChars="0"/>
              <w:rPr>
                <w:rFonts w:hint="default"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Support FL</w:t>
            </w:r>
            <w:r>
              <w:rPr>
                <w:rFonts w:hint="default" w:ascii="Times New Roman" w:hAnsi="Times New Roman" w:eastAsia="宋体" w:cs="Times New Roman"/>
                <w:b/>
                <w:bCs/>
                <w:color w:val="4A452A" w:themeColor="background2" w:themeShade="40"/>
                <w:sz w:val="18"/>
                <w:szCs w:val="18"/>
                <w:lang w:val="en-US" w:eastAsia="zh-CN"/>
              </w:rPr>
              <w:t>’</w:t>
            </w:r>
            <w:r>
              <w:rPr>
                <w:rFonts w:hint="eastAsia" w:ascii="Times New Roman" w:hAnsi="Times New Roman" w:eastAsia="宋体" w:cs="Times New Roman"/>
                <w:b/>
                <w:bCs/>
                <w:color w:val="4A452A" w:themeColor="background2" w:themeShade="40"/>
                <w:sz w:val="18"/>
                <w:szCs w:val="18"/>
                <w:lang w:val="en-US" w:eastAsia="zh-CN"/>
              </w:rPr>
              <w:t>s proposal.</w:t>
            </w:r>
          </w:p>
        </w:tc>
      </w:tr>
    </w:tbl>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0"/>
          <w:numId w:val="0"/>
        </w:numPr>
        <w:spacing w:after="240"/>
        <w:ind w:left="1077" w:hanging="1077"/>
        <w:rPr>
          <w:color w:val="auto"/>
          <w:sz w:val="24"/>
          <w:szCs w:val="16"/>
        </w:rPr>
      </w:pPr>
      <w:r>
        <w:rPr>
          <w:color w:val="auto"/>
          <w:sz w:val="24"/>
          <w:szCs w:val="16"/>
        </w:rPr>
        <w:t>3.1</w:t>
      </w:r>
      <w:r>
        <w:rPr>
          <w:color w:val="auto"/>
          <w:sz w:val="24"/>
          <w:szCs w:val="16"/>
        </w:rPr>
        <w:tab/>
      </w:r>
      <w:r>
        <w:rPr>
          <w:color w:val="auto"/>
          <w:sz w:val="24"/>
          <w:szCs w:val="16"/>
        </w:rPr>
        <w:t>Open Proposals</w:t>
      </w:r>
    </w:p>
    <w:p>
      <w:pPr>
        <w:pStyle w:val="279"/>
      </w:pPr>
      <w:r>
        <w:t>Issue #3.2: Default PC parameters</w:t>
      </w:r>
    </w:p>
    <w:p>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hAnsi="Times New Roman" w:eastAsia="Calibri"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The first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The second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second SRS resource set.</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w:t>
      </w:r>
      <w:r>
        <w:rPr>
          <w:rFonts w:ascii="Times New Roman" w:hAnsi="Times New Roman" w:eastAsia="Batang" w:cs="Times New Roman"/>
          <w:i/>
          <w:iCs/>
          <w:sz w:val="18"/>
          <w:szCs w:val="18"/>
        </w:rPr>
        <w:t>sri-PUSCH-PowerControl with </w:t>
      </w:r>
      <w:r>
        <w:rPr>
          <w:rFonts w:ascii="Times New Roman" w:hAnsi="Times New Roman" w:eastAsia="Batang" w:cs="Times New Roman"/>
          <w:sz w:val="18"/>
          <w:szCs w:val="18"/>
        </w:rPr>
        <w:t>two SRS resource sets is up to RAN2. </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If the UE is provided</w:t>
      </w:r>
      <w:r>
        <w:rPr>
          <w:rFonts w:ascii="Times New Roman" w:hAnsi="Times New Roman" w:eastAsia="Batang" w:cs="Times New Roman"/>
          <w:i/>
          <w:iCs/>
          <w:sz w:val="18"/>
          <w:szCs w:val="18"/>
        </w:rPr>
        <w:t> enablePL-RS-UpdateForPUSCH-SRS</w:t>
      </w:r>
      <w:r>
        <w:rPr>
          <w:rFonts w:ascii="Times New Roman" w:hAnsi="Times New Roman" w:eastAsia="Batang" w:cs="Times New Roman"/>
          <w:sz w:val="18"/>
          <w:szCs w:val="18"/>
        </w:rPr>
        <w:t>,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is used for TRP1, and the second set of values {the second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 xml:space="preserve">sri-PUSCH-PowerControl </w:t>
      </w:r>
      <w:r>
        <w:rPr>
          <w:rFonts w:ascii="Times New Roman" w:hAnsi="Times New Roman" w:eastAsia="Batang" w:cs="Times New Roman"/>
          <w:sz w:val="18"/>
          <w:szCs w:val="18"/>
        </w:rPr>
        <w:t>associated with the second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is used for TRP2.</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Otherwise,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with </w:t>
      </w:r>
      <w:r>
        <w:rPr>
          <w:rFonts w:ascii="Times New Roman" w:hAnsi="Times New Roman" w:eastAsia="Batang" w:cs="Times New Roman"/>
          <w:i/>
          <w:iCs/>
          <w:sz w:val="18"/>
          <w:szCs w:val="18"/>
        </w:rPr>
        <w:t>PUSCH-PathlossReferenceRS-Id=0</w:t>
      </w:r>
      <w:r>
        <w:rPr>
          <w:rFonts w:ascii="Times New Roman" w:hAnsi="Times New Roman" w:eastAsia="Batang" w:cs="Times New Roman"/>
          <w:sz w:val="18"/>
          <w:szCs w:val="18"/>
        </w:rPr>
        <w: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can be used for TRP1, and the second set of values {the second value in P0-AlphaSet, the PL-RS with </w:t>
      </w:r>
      <w:r>
        <w:rPr>
          <w:rFonts w:ascii="Times New Roman" w:hAnsi="Times New Roman" w:eastAsia="Batang" w:cs="Times New Roman"/>
          <w:i/>
          <w:iCs/>
          <w:sz w:val="18"/>
          <w:szCs w:val="18"/>
        </w:rPr>
        <w:t>PUSCH-PathlossReferenceRS-Id </w:t>
      </w:r>
      <w:r>
        <w:rPr>
          <w:rFonts w:ascii="Times New Roman" w:hAnsi="Times New Roman" w:eastAsia="Batang" w:cs="Times New Roman"/>
          <w:sz w:val="18"/>
          <w:szCs w:val="18"/>
        </w:rPr>
        <w:t>= 1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alternative to down select.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would be good to clarify the benefit of Alt3 given that it is both more complicated and less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w:t>
            </w:r>
            <w:r>
              <w:rPr>
                <w:rFonts w:hint="eastAsia" w:ascii="Times New Roman" w:hAnsi="Times New Roman" w:cs="Times New Roman"/>
                <w:color w:val="4A452A" w:themeColor="background2" w:themeShade="40"/>
                <w:sz w:val="16"/>
                <w:szCs w:val="16"/>
              </w:rPr>
              <w:t>Alt 3</w:t>
            </w:r>
            <w:r>
              <w:rPr>
                <w:rFonts w:ascii="Times New Roman" w:hAnsi="Times New Roman" w:cs="Times New Roman"/>
                <w:color w:val="4A452A" w:themeColor="background2" w:themeShade="40"/>
                <w:sz w:val="16"/>
                <w:szCs w:val="16"/>
              </w:rPr>
              <w:t xml:space="preserve">, which is a straightforward extension of legacy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enovo&amp;MotM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ame view with LG, so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support Alt. 1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Alt2. We find there are still a few companies supporting Alt2, we should list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Prefer Alt.1.</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We are fine with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 Similar view as LG. Alt.1 changes legacy configuration in terms of always configuring</w:t>
            </w:r>
            <w:r>
              <w:rPr>
                <w:sz w:val="16"/>
                <w:szCs w:val="16"/>
              </w:rPr>
              <w:t xml:space="preserve"> </w:t>
            </w:r>
            <w:r>
              <w:rPr>
                <w:rFonts w:ascii="Times New Roman" w:hAnsi="Times New Roman" w:eastAsia="宋体" w:cs="Times New Roman"/>
                <w:color w:val="4A452A" w:themeColor="background2" w:themeShade="40"/>
                <w:sz w:val="16"/>
                <w:szCs w:val="16"/>
              </w:rPr>
              <w:t>sri-PUSCH-PowerControl even when SRI field(s) is absent.</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 xml:space="preserve">QC: we can’t see the complexity of </w:t>
            </w:r>
            <w:r>
              <w:rPr>
                <w:rFonts w:hint="eastAsia" w:ascii="Times New Roman" w:hAnsi="Times New Roman" w:eastAsia="宋体" w:cs="Times New Roman"/>
                <w:color w:val="4A452A" w:themeColor="background2" w:themeShade="40"/>
                <w:sz w:val="16"/>
                <w:szCs w:val="16"/>
              </w:rPr>
              <w:t>Alt</w:t>
            </w:r>
            <w:r>
              <w:rPr>
                <w:rFonts w:ascii="Times New Roman" w:hAnsi="Times New Roman" w:eastAsia="宋体" w:cs="Times New Roman"/>
                <w:color w:val="4A45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have the same view with LG and Docomo, Alt 3 is an extension of legacy behavior and Alt 1 doesn’t support the case when the </w:t>
            </w:r>
            <w:r>
              <w:rPr>
                <w:rFonts w:ascii="Times New Roman" w:hAnsi="Times New Roman" w:eastAsia="宋体" w:cs="Times New Roman"/>
                <w:i/>
                <w:color w:val="4A452A" w:themeColor="background2" w:themeShade="40"/>
                <w:sz w:val="16"/>
                <w:szCs w:val="16"/>
              </w:rPr>
              <w:t xml:space="preserve">sri-PUSCH-PowerControl </w:t>
            </w:r>
            <w:r>
              <w:rPr>
                <w:rFonts w:ascii="Times New Roman" w:hAnsi="Times New Roman" w:eastAsia="宋体" w:cs="Times New Roman"/>
                <w:color w:val="4A452A" w:themeColor="background2" w:themeShade="40"/>
                <w:sz w:val="16"/>
                <w:szCs w:val="16"/>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open to further discuss the case where SRI-PUSCH-PowerControl is not provided – raised by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Support Alt 3. Alt 1 is a solution assumes that </w:t>
            </w:r>
            <w:r>
              <w:rPr>
                <w:rFonts w:ascii="Times New Roman" w:hAnsi="Times New Roman" w:eastAsia="宋体" w:cs="Times New Roman"/>
                <w:i/>
                <w:color w:val="4A452A" w:themeColor="background2" w:themeShade="40"/>
                <w:sz w:val="16"/>
                <w:szCs w:val="16"/>
              </w:rPr>
              <w:t>sri-PUSCH-ClosedLoopIndex</w:t>
            </w:r>
            <w:r>
              <w:rPr>
                <w:rFonts w:hint="eastAsia" w:ascii="Times New Roman" w:hAnsi="Times New Roman" w:eastAsia="宋体" w:cs="Times New Roman"/>
                <w:color w:val="4A452A" w:themeColor="background2" w:themeShade="40"/>
                <w:sz w:val="16"/>
                <w:szCs w:val="16"/>
              </w:rPr>
              <w:t xml:space="preserve"> is always configured for M-TRP scenarios. Whether </w:t>
            </w:r>
            <w:r>
              <w:rPr>
                <w:rFonts w:ascii="Times New Roman" w:hAnsi="Times New Roman" w:eastAsia="宋体" w:cs="Times New Roman"/>
                <w:i/>
                <w:color w:val="4A452A" w:themeColor="background2" w:themeShade="40"/>
                <w:sz w:val="16"/>
                <w:szCs w:val="16"/>
              </w:rPr>
              <w:t>sri-PUSCH-ClosedLoopIndex</w:t>
            </w:r>
            <w:r>
              <w:rPr>
                <w:rFonts w:hint="eastAsia" w:ascii="Times New Roman" w:hAnsi="Times New Roman" w:eastAsia="宋体" w:cs="Times New Roman"/>
                <w:i/>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is configured should be up to gNB</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w:t>
            </w:r>
            <w:r>
              <w:rPr>
                <w:rFonts w:hint="eastAsia" w:ascii="Times New Roman" w:hAnsi="Times New Roman" w:eastAsia="宋体" w:cs="Times New Roman"/>
                <w:color w:val="4A452A" w:themeColor="background2" w:themeShade="40"/>
                <w:sz w:val="16"/>
                <w:szCs w:val="16"/>
              </w:rPr>
              <w:t xml:space="preserve">refer </w:t>
            </w:r>
            <w:r>
              <w:rPr>
                <w:rFonts w:ascii="Times New Roman" w:hAnsi="Times New Roman" w:eastAsia="宋体" w:cs="Times New Roman"/>
                <w:color w:val="4A452A" w:themeColor="background2" w:themeShade="40"/>
                <w:sz w:val="16"/>
                <w:szCs w:val="16"/>
              </w:rPr>
              <w:t>Alt 1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First of all, we think legacy rules on default PC parameters in Rel-15/16 should be taken into account, which are listed below according to the current [TS 38.213]:</w:t>
            </w:r>
          </w:p>
          <w:p>
            <w:pPr>
              <w:numPr>
                <w:ilvl w:val="0"/>
                <w:numId w:val="25"/>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P0/Alpha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position w:val="-12"/>
                      <w:sz w:val="16"/>
                      <w:szCs w:val="16"/>
                      <w:highlight w:val="yello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1"/>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pPr>
                    <w:snapToGrid w:val="0"/>
                    <w:rPr>
                      <w:rFonts w:ascii="Times New Roman" w:hAnsi="Times New Roman" w:cs="Times New Roman"/>
                      <w:i/>
                      <w:sz w:val="16"/>
                      <w:szCs w:val="16"/>
                    </w:rPr>
                  </w:pPr>
                  <w:r>
                    <w:rPr>
                      <w:rFonts w:ascii="Times New Roman" w:hAnsi="Times New Roman" w:cs="Times New Roman"/>
                      <w:i/>
                      <w:sz w:val="16"/>
                      <w:szCs w:val="16"/>
                    </w:rPr>
                    <w:t>...</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position w:val="-10"/>
                      <w:sz w:val="16"/>
                      <w:szCs w:val="16"/>
                    </w:rPr>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position w:val="-12"/>
                      <w:sz w:val="16"/>
                      <w:szCs w:val="16"/>
                      <w:highlight w:val="yello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3"/>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pPr>
              <w:numPr>
                <w:ilvl w:val="0"/>
                <w:numId w:val="25"/>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PL-RS Id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pStyle w:val="90"/>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pPr>
                    <w:pStyle w:val="91"/>
                    <w:snapToGrid w:val="0"/>
                    <w:ind w:left="720" w:leftChars="3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DCI format 0_0 and the UE is not provided a spatial setting for a PUCCH transmission, or </w:t>
                  </w:r>
                </w:p>
                <w:p>
                  <w:pPr>
                    <w:pStyle w:val="91"/>
                    <w:snapToGrid w:val="0"/>
                    <w:ind w:left="720" w:leftChars="3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pPr>
                    <w:pStyle w:val="91"/>
                    <w:snapToGrid w:val="0"/>
                    <w:ind w:left="720" w:leftChars="3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pPr>
                    <w:pStyle w:val="90"/>
                    <w:snapToGrid w:val="0"/>
                    <w:ind w:left="720" w:leftChars="3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ctrlPr>
                          <w:rPr>
                            <w:rFonts w:ascii="Cambria Math" w:hAnsi="Cambria Math" w:cs="Times New Roman"/>
                            <w:i/>
                            <w:sz w:val="16"/>
                            <w:szCs w:val="16"/>
                            <w:highlight w:val="yellow"/>
                          </w:rPr>
                        </m:ctrlPr>
                      </m:e>
                      <m:sub>
                        <m:r>
                          <w:rPr>
                            <w:rFonts w:ascii="Cambria Math" w:hAnsi="Cambria Math" w:cs="Times New Roman"/>
                            <w:sz w:val="16"/>
                            <w:szCs w:val="16"/>
                            <w:highlight w:val="yellow"/>
                          </w:rPr>
                          <m:t>d</m:t>
                        </m:r>
                        <m:ctrlPr>
                          <w:rPr>
                            <w:rFonts w:ascii="Cambria Math" w:hAnsi="Cambria Math" w:cs="Times New Roman"/>
                            <w:i/>
                            <w:sz w:val="16"/>
                            <w:szCs w:val="16"/>
                            <w:highlight w:val="yellow"/>
                          </w:rPr>
                        </m:ctrlPr>
                      </m:sub>
                    </m:sSub>
                  </m:oMath>
                  <w:r>
                    <w:rPr>
                      <w:rFonts w:ascii="Times New Roman" w:hAnsi="Times New Roman" w:cs="Times New Roman"/>
                      <w:sz w:val="16"/>
                      <w:szCs w:val="16"/>
                      <w:highlight w:val="yellow"/>
                    </w:rPr>
                    <w:t xml:space="preserve"> with a respective </w:t>
                  </w:r>
                  <w:r>
                    <w:rPr>
                      <w:rFonts w:ascii="Times New Roman" w:hAnsi="Times New Roman" w:eastAsia="MS Mincho" w:cs="Times New Roman"/>
                      <w:i/>
                      <w:sz w:val="16"/>
                      <w:szCs w:val="16"/>
                      <w:highlight w:val="yellow"/>
                    </w:rPr>
                    <w:t>PUSCH-PathlossReferenceRS-Id</w:t>
                  </w:r>
                  <w:r>
                    <w:rPr>
                      <w:rFonts w:ascii="Times New Roman" w:hAnsi="Times New Roman" w:eastAsia="MS Mincho"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hAnsi="Cambria Math" w:eastAsia="MS Mincho"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pPr>
                    <w:snapToGrid w:val="0"/>
                    <w:rPr>
                      <w:rFonts w:ascii="Times New Roman" w:hAnsi="Times New Roman" w:cs="Times New Roman"/>
                      <w:iCs/>
                      <w:sz w:val="16"/>
                      <w:szCs w:val="16"/>
                    </w:rPr>
                  </w:pPr>
                  <w:r>
                    <w:rPr>
                      <w:rFonts w:ascii="Times New Roman" w:hAnsi="Times New Roman" w:cs="Times New Roman"/>
                      <w:iCs/>
                      <w:sz w:val="16"/>
                      <w:szCs w:val="16"/>
                    </w:rPr>
                    <w:t>...</w:t>
                  </w:r>
                </w:p>
                <w:p>
                  <w:pPr>
                    <w:pStyle w:val="90"/>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hAnsi="Times New Roman" w:eastAsia="MS Mincho"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hAnsi="Times New Roman" w:eastAsia="Malgun Gothic" w:cs="Times New Roman"/>
                      <w:sz w:val="16"/>
                      <w:szCs w:val="16"/>
                    </w:rPr>
                    <w:t xml:space="preserve">, </w:t>
                  </w:r>
                  <w:r>
                    <w:rPr>
                      <w:rFonts w:ascii="Times New Roman" w:hAnsi="Times New Roman" w:eastAsia="Malgun Gothic"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v:shape id="_x0000_i1027" o:spt="75" type="#_x0000_t75" style="height:15.75pt;width:15.75pt;" o:ole="t" filled="f" o:preferrelative="t" stroked="f" coordsize="21600,21600">
                        <v:path/>
                        <v:fill on="f" focussize="0,0"/>
                        <v:stroke on="f" joinstyle="miter"/>
                        <v:imagedata r:id="rId25" o:title=""/>
                        <o:lock v:ext="edit" aspectratio="t"/>
                        <w10:wrap type="none"/>
                        <w10:anchorlock/>
                      </v:shape>
                      <o:OLEObject Type="Embed" ProgID="Equation.3" ShapeID="_x0000_i1027" DrawAspect="Content" ObjectID="_1468075727" r:id="rId24">
                        <o:LockedField>false</o:LockedField>
                      </o:OLEObject>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hAnsi="Times New Roman" w:eastAsia="MS Mincho"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pPr>
              <w:numPr>
                <w:ilvl w:val="0"/>
                <w:numId w:val="25"/>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closed loop index</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6" w:type="dxa"/>
                </w:tcPr>
                <w:p>
                  <w:pPr>
                    <w:pStyle w:val="91"/>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eastAsia="宋体" w:cs="Times New Roman"/>
                      <w:i/>
                      <w:iCs/>
                      <w:sz w:val="16"/>
                      <w:szCs w:val="16"/>
                    </w:rPr>
                    <w:t xml:space="preserve">l </w:t>
                  </w:r>
                  <w:r>
                    <w:rPr>
                      <w:rFonts w:ascii="Cambria Math" w:hAnsi="Cambria Math" w:eastAsia="宋体" w:cs="Cambria Math"/>
                      <w:sz w:val="16"/>
                      <w:szCs w:val="16"/>
                    </w:rPr>
                    <w:t>∈</w:t>
                  </w:r>
                  <w:r>
                    <w:rPr>
                      <w:rFonts w:ascii="Times New Roman" w:hAnsi="Times New Roman" w:eastAsia="宋体"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pPr>
                    <w:pStyle w:val="91"/>
                    <w:snapToGrid w:val="0"/>
                    <w:rPr>
                      <w:rFonts w:ascii="Times New Roman" w:hAnsi="Times New Roman" w:eastAsia="宋体" w:cs="Times New Roman"/>
                      <w:sz w:val="16"/>
                      <w:szCs w:val="16"/>
                    </w:rPr>
                  </w:pPr>
                  <w:r>
                    <w:rPr>
                      <w:rFonts w:ascii="Times New Roman" w:hAnsi="Times New Roman" w:eastAsia="宋体" w:cs="Times New Roman"/>
                      <w:sz w:val="16"/>
                      <w:szCs w:val="16"/>
                    </w:rPr>
                    <w:t>...</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pPr>
              <w:numPr>
                <w:ilvl w:val="3"/>
                <w:numId w:val="0"/>
              </w:numPr>
              <w:snapToGrid w:val="0"/>
              <w:spacing w:before="120" w:beforeLines="50"/>
              <w:rPr>
                <w:rFonts w:ascii="Times New Roman" w:hAnsi="Times New Roman" w:cs="Times New Roman"/>
                <w:iCs/>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Correspondingly, alignment rules for Rel-17 MTRP PUSCH shall be ensured in accordance with the follows:</w:t>
            </w:r>
          </w:p>
          <w:p>
            <w:pPr>
              <w:numPr>
                <w:ilvl w:val="0"/>
                <w:numId w:val="25"/>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default P0/Alpha, it is natural to take the first and second values in P0-AlphaSet for two TRPs, respectively.</w:t>
            </w:r>
          </w:p>
          <w:p>
            <w:pPr>
              <w:numPr>
                <w:ilvl w:val="0"/>
                <w:numId w:val="25"/>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pPr>
              <w:numPr>
                <w:ilvl w:val="0"/>
                <w:numId w:val="25"/>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w:t>
            </w:r>
            <w:r>
              <w:rPr>
                <w:rFonts w:ascii="Times New Roman" w:hAnsi="Times New Roman" w:eastAsia="宋体" w:cs="Times New Roman"/>
                <w:b/>
                <w:bCs/>
                <w:color w:val="4A452A" w:themeColor="background2" w:themeShade="40"/>
                <w:sz w:val="16"/>
                <w:szCs w:val="16"/>
              </w:rPr>
              <w:t>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and prefer Alt.1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 Agree with ZTE’s views on alignment with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P</w:t>
            </w:r>
            <w:r>
              <w:rPr>
                <w:rFonts w:ascii="Times New Roman" w:hAnsi="Times New Roman" w:eastAsia="宋体" w:cs="Times New Roman"/>
                <w:color w:val="4A452A" w:themeColor="background2" w:themeShade="40"/>
                <w:sz w:val="16"/>
                <w:szCs w:val="16"/>
              </w:rPr>
              <w:t>refer alt.1 for the simplicity and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Prefer Alt. 1, we think it’s more straightforward to use the SRI to PUSCH power control mapping.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Prefer Alt.2. We share the same view as DCM. We need to consider the case where SRI-PUSCH-PowerControl 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1 is a simple and clear solution which works well.</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Added views as below. If companies are ok with Alt.3, I did not list them on other alternatives which do not have good support.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Alt.1 – QC, MTek, E///, HW, OPPO, Xiaomi, FW</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 2 – Apple,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Alt. 3 – LG, Lenovo, DCM, Fujitsu, SS, vivo, CMCC, Nokia, CATT, ZTE, Fraunhofer </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situation is clear on majority support, we need to pick a solution. Let’s go with majority view. </w:t>
            </w:r>
          </w:p>
          <w:p>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hAnsi="Times New Roman" w:eastAsia="Calibri"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24"/>
              </w:numPr>
              <w:rPr>
                <w:rFonts w:ascii="Times New Roman" w:hAnsi="Times New Roman" w:eastAsia="Batang" w:cs="Times New Roman"/>
                <w:sz w:val="16"/>
                <w:szCs w:val="16"/>
              </w:rPr>
            </w:pPr>
            <w:r>
              <w:rPr>
                <w:rFonts w:ascii="Times New Roman" w:hAnsi="Times New Roman" w:eastAsia="Batang" w:cs="Times New Roman"/>
                <w:sz w:val="16"/>
                <w:szCs w:val="16"/>
              </w:rPr>
              <w:t>If the UE is provided</w:t>
            </w:r>
            <w:r>
              <w:rPr>
                <w:rFonts w:ascii="Times New Roman" w:hAnsi="Times New Roman" w:eastAsia="Batang" w:cs="Times New Roman"/>
                <w:i/>
                <w:iCs/>
                <w:sz w:val="16"/>
                <w:szCs w:val="16"/>
              </w:rPr>
              <w:t> enablePL-RS-UpdateForPUSCH-SRS</w:t>
            </w:r>
            <w:r>
              <w:rPr>
                <w:rFonts w:ascii="Times New Roman" w:hAnsi="Times New Roman" w:eastAsia="Batang" w:cs="Times New Roman"/>
                <w:sz w:val="16"/>
                <w:szCs w:val="16"/>
              </w:rPr>
              <w:t>,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sri-PUSCH-PowerControl</w:t>
            </w:r>
            <w:r>
              <w:rPr>
                <w:rFonts w:ascii="Times New Roman" w:hAnsi="Times New Roman" w:eastAsia="Batang" w:cs="Times New Roman"/>
                <w:sz w:val="16"/>
                <w:szCs w:val="16"/>
              </w:rPr>
              <w:t> associated with the first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is used for TRP1, and the second set of values {the second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 xml:space="preserve">sri-PUSCH-PowerControl </w:t>
            </w:r>
            <w:r>
              <w:rPr>
                <w:rFonts w:ascii="Times New Roman" w:hAnsi="Times New Roman" w:eastAsia="Batang" w:cs="Times New Roman"/>
                <w:sz w:val="16"/>
                <w:szCs w:val="16"/>
              </w:rPr>
              <w:t>associated with the second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is used for TRP2.</w:t>
            </w:r>
          </w:p>
          <w:p>
            <w:pPr>
              <w:numPr>
                <w:ilvl w:val="1"/>
                <w:numId w:val="24"/>
              </w:numPr>
              <w:rPr>
                <w:rFonts w:ascii="Times New Roman" w:hAnsi="Times New Roman" w:eastAsia="Batang" w:cs="Times New Roman"/>
                <w:sz w:val="16"/>
                <w:szCs w:val="16"/>
              </w:rPr>
            </w:pPr>
            <w:r>
              <w:rPr>
                <w:rFonts w:ascii="Times New Roman" w:hAnsi="Times New Roman" w:eastAsia="Batang" w:cs="Times New Roman"/>
                <w:sz w:val="16"/>
                <w:szCs w:val="16"/>
              </w:rPr>
              <w:t>Otherwise,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with </w:t>
            </w:r>
            <w:r>
              <w:rPr>
                <w:rFonts w:ascii="Times New Roman" w:hAnsi="Times New Roman" w:eastAsia="Batang" w:cs="Times New Roman"/>
                <w:i/>
                <w:iCs/>
                <w:sz w:val="16"/>
                <w:szCs w:val="16"/>
              </w:rPr>
              <w:t>PUSCH-PathlossReferenceRS-Id=0</w:t>
            </w:r>
            <w:r>
              <w:rPr>
                <w:rFonts w:ascii="Times New Roman" w:hAnsi="Times New Roman" w:eastAsia="Batang" w:cs="Times New Roman"/>
                <w:sz w:val="16"/>
                <w:szCs w:val="16"/>
              </w:rPr>
              <w: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can be used for TRP1, and the second set of values {the second value in P0-AlphaSet, the PL-RS with </w:t>
            </w:r>
            <w:r>
              <w:rPr>
                <w:rFonts w:ascii="Times New Roman" w:hAnsi="Times New Roman" w:eastAsia="Batang" w:cs="Times New Roman"/>
                <w:i/>
                <w:iCs/>
                <w:sz w:val="16"/>
                <w:szCs w:val="16"/>
              </w:rPr>
              <w:t>PUSCH-PathlossReferenceRS-Id </w:t>
            </w:r>
            <w:r>
              <w:rPr>
                <w:rFonts w:ascii="Times New Roman" w:hAnsi="Times New Roman" w:eastAsia="Batang" w:cs="Times New Roman"/>
                <w:sz w:val="16"/>
                <w:szCs w:val="16"/>
              </w:rPr>
              <w:t>= 1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 can be used for TRP2.</w:t>
            </w:r>
          </w:p>
          <w:p>
            <w:pPr>
              <w:numPr>
                <w:ilvl w:val="1"/>
                <w:numId w:val="24"/>
              </w:numPr>
              <w:rPr>
                <w:rFonts w:ascii="Times New Roman" w:hAnsi="Times New Roman" w:eastAsia="Batang" w:cs="Times New Roman"/>
                <w:sz w:val="16"/>
                <w:szCs w:val="16"/>
              </w:rPr>
            </w:pPr>
            <w:r>
              <w:rPr>
                <w:rFonts w:ascii="Times New Roman" w:hAnsi="Times New Roman" w:eastAsia="Batang" w:cs="Times New Roman"/>
                <w:sz w:val="16"/>
                <w:szCs w:val="16"/>
              </w:rPr>
              <w:t>Note: How to design the signaling link sri-PUSCH-PowerControl with two SRS resource sets is up to RAN2.</w:t>
            </w:r>
          </w:p>
          <w:p>
            <w:pPr>
              <w:ind w:left="1080"/>
              <w:rPr>
                <w:rFonts w:ascii="Times New Roman" w:hAnsi="Times New Roman" w:eastAsia="Batang"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Alt1. We think it is simpler in term of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we want to choose the simplest way, Alt2 should be the best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jc w:val="center"/>
              <w:rPr>
                <w:rFonts w:hint="default"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rPr>
                <w:rFonts w:ascii="Times New Roman" w:hAnsi="Times New Roman" w:eastAsia="宋体" w:cs="Times New Roman"/>
                <w:color w:val="4A452A" w:themeColor="background2" w:themeShade="40"/>
                <w:sz w:val="16"/>
                <w:szCs w:val="16"/>
                <w:lang w:val="zh-CN" w:eastAsia="zh-CN" w:bidi="ar-SA"/>
              </w:rPr>
            </w:pPr>
            <w:r>
              <w:rPr>
                <w:rFonts w:hint="eastAsia" w:ascii="Times New Roman" w:hAnsi="Times New Roman" w:eastAsia="宋体" w:cs="Times New Roman"/>
                <w:color w:val="4A452A" w:themeColor="background2" w:themeShade="40"/>
                <w:sz w:val="16"/>
                <w:szCs w:val="16"/>
                <w:lang w:val="en-US" w:eastAsia="zh-CN"/>
              </w:rPr>
              <w:t>Support Alt. 3, which is the simplest in fact and most in line with the legacy rules in Rel-15/16 from the perspective of spec change/effort.</w:t>
            </w:r>
          </w:p>
        </w:tc>
      </w:tr>
    </w:tbl>
    <w:p>
      <w:pPr>
        <w:rPr>
          <w:rFonts w:ascii="Times New Roman" w:hAnsi="Times New Roman" w:cs="Times New Roman"/>
          <w:b/>
          <w:bCs/>
          <w:sz w:val="18"/>
          <w:szCs w:val="18"/>
          <w:highlight w:val="yellow"/>
        </w:rPr>
      </w:pPr>
    </w:p>
    <w:p>
      <w:pPr>
        <w:pStyle w:val="279"/>
      </w:pPr>
      <w:r>
        <w:t xml:space="preserve">Issue #3.3: PHR reporting </w:t>
      </w:r>
    </w:p>
    <w:p>
      <w:pPr>
        <w:rPr>
          <w:rFonts w:ascii="Times New Roman" w:hAnsi="Times New Roman" w:eastAsia="Batang"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hAnsi="Times New Roman" w:eastAsia="Batang" w:cs="Times New Roman"/>
          <w:sz w:val="18"/>
          <w:szCs w:val="18"/>
          <w:lang w:val="en-GB"/>
        </w:rPr>
        <w:t xml:space="preserve">For option 4, support the following,  </w:t>
      </w:r>
    </w:p>
    <w:p>
      <w:pPr>
        <w:pStyle w:val="111"/>
        <w:numPr>
          <w:ilvl w:val="0"/>
          <w:numId w:val="2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single cell PHR reporting,   </w:t>
      </w:r>
    </w:p>
    <w:p>
      <w:pPr>
        <w:pStyle w:val="111"/>
        <w:numPr>
          <w:ilvl w:val="1"/>
          <w:numId w:val="26"/>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26"/>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pPr>
        <w:pStyle w:val="111"/>
        <w:numPr>
          <w:ilvl w:val="1"/>
          <w:numId w:val="26"/>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pPr>
        <w:pStyle w:val="111"/>
        <w:numPr>
          <w:ilvl w:val="0"/>
          <w:numId w:val="26"/>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multi cell PHR reporting,   </w:t>
      </w:r>
    </w:p>
    <w:p>
      <w:pPr>
        <w:pStyle w:val="111"/>
        <w:numPr>
          <w:ilvl w:val="1"/>
          <w:numId w:val="26"/>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When the PUSCH carrying PHR in one CC (CC1) overlap with at least one m-TRP PUSCH repetitions of other CC (CC2),</w:t>
      </w:r>
    </w:p>
    <w:p>
      <w:pPr>
        <w:pStyle w:val="111"/>
        <w:numPr>
          <w:ilvl w:val="2"/>
          <w:numId w:val="26"/>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pPr>
        <w:pStyle w:val="111"/>
        <w:numPr>
          <w:ilvl w:val="2"/>
          <w:numId w:val="26"/>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pPr>
        <w:pStyle w:val="111"/>
        <w:numPr>
          <w:ilvl w:val="1"/>
          <w:numId w:val="26"/>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When the PUSCH carrying PHR in one CC (CC1) does not overlap with at least one M-TRP PUSCH repetitions of other CC (CC2), legacy procedure applied. </w:t>
      </w:r>
    </w:p>
    <w:p>
      <w:pPr>
        <w:pStyle w:val="111"/>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pPr>
        <w:pStyle w:val="111"/>
        <w:rPr>
          <w:rFonts w:ascii="Times New Roman" w:hAnsi="Times New Roman" w:eastAsia="Batang" w:cs="Times New Roman"/>
          <w:color w:val="4F81BD" w:themeColor="accent1"/>
          <w:sz w:val="16"/>
          <w:szCs w:val="16"/>
          <w14:textFill>
            <w14:solidFill>
              <w14:schemeClr w14:val="accent1"/>
            </w14:solidFill>
          </w14:textFill>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Given these concerns, and also the fact that option 4 has majority support, we can accept option 4 if </w:t>
            </w:r>
          </w:p>
          <w:p>
            <w:pPr>
              <w:pStyle w:val="111"/>
              <w:numPr>
                <w:ilvl w:val="0"/>
                <w:numId w:val="27"/>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Option 4 is optional UE capability. A UE should be able to support mTRP PUSCH repetitions w/o having to support Option 4 for PHR</w:t>
            </w:r>
          </w:p>
          <w:p>
            <w:pPr>
              <w:pStyle w:val="111"/>
              <w:numPr>
                <w:ilvl w:val="0"/>
                <w:numId w:val="27"/>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Option 4 is made simple w/o two actual PHRs unless if both are in the same slot (more explanation regarding this below)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proposal 3.3-1: Based on the above, we suggest the following to move forwards:</w:t>
            </w: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Proposal 3.3-1: </w:t>
            </w:r>
            <w:r>
              <w:rPr>
                <w:rFonts w:ascii="Times New Roman" w:hAnsi="Times New Roman" w:eastAsia="Batang" w:cs="Times New Roman"/>
                <w:sz w:val="16"/>
                <w:szCs w:val="16"/>
                <w:lang w:val="en-GB"/>
              </w:rPr>
              <w:t xml:space="preserve">For PHR reporting related to M-TRP PUSCH repetition, support Option 4 </w:t>
            </w:r>
            <w:r>
              <w:rPr>
                <w:rFonts w:ascii="Times New Roman" w:hAnsi="Times New Roman" w:eastAsia="Batang" w:cs="Times New Roman"/>
                <w:color w:val="FF0000"/>
                <w:sz w:val="16"/>
                <w:szCs w:val="16"/>
                <w:lang w:val="en-GB"/>
              </w:rPr>
              <w:t>as UE optional capability</w:t>
            </w:r>
            <w:r>
              <w:rPr>
                <w:rFonts w:ascii="Times New Roman" w:hAnsi="Times New Roman" w:eastAsia="Batang" w:cs="Times New Roman"/>
                <w:sz w:val="16"/>
                <w:szCs w:val="16"/>
                <w:lang w:val="en-GB"/>
              </w:rPr>
              <w:t xml:space="preserve">, </w:t>
            </w:r>
          </w:p>
          <w:p>
            <w:pPr>
              <w:pStyle w:val="111"/>
              <w:numPr>
                <w:ilvl w:val="0"/>
                <w:numId w:val="2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Proposal 3.3.2: Assuming that Option 4 is optional UE capability as suggested above, we are ok with the general direction of this proposal. However, we wanted to mention a few points:</w:t>
            </w:r>
          </w:p>
          <w:p>
            <w:pPr>
              <w:pStyle w:val="111"/>
              <w:numPr>
                <w:ilvl w:val="0"/>
                <w:numId w:val="28"/>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hAnsi="Times New Roman" w:eastAsia="宋体" w:cs="Times New Roman"/>
                <w:color w:val="4A452A" w:themeColor="background2" w:themeShade="40"/>
                <w:sz w:val="16"/>
                <w:szCs w:val="16"/>
              </w:rPr>
              <w:t>” or “</w:t>
            </w:r>
            <w:r>
              <w:rPr>
                <w:rFonts w:ascii="Times New Roman" w:hAnsi="Times New Roman" w:cs="Times New Roman"/>
                <w:iCs/>
                <w:sz w:val="16"/>
                <w:szCs w:val="16"/>
              </w:rPr>
              <w:t>PHR is triggered for TRP1</w:t>
            </w:r>
            <w:r>
              <w:rPr>
                <w:rFonts w:ascii="Times New Roman" w:hAnsi="Times New Roman" w:eastAsia="宋体" w:cs="Times New Roman"/>
                <w:color w:val="4A45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pPr>
              <w:pStyle w:val="111"/>
              <w:numPr>
                <w:ilvl w:val="0"/>
                <w:numId w:val="28"/>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pPr>
              <w:pStyle w:val="111"/>
              <w:numPr>
                <w:ilvl w:val="0"/>
                <w:numId w:val="28"/>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pPr>
              <w:pStyle w:val="111"/>
              <w:numPr>
                <w:ilvl w:val="0"/>
                <w:numId w:val="28"/>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PHR reporting for sTRP CCs or sTRP PUSCHs should not be impacted.</w:t>
            </w:r>
          </w:p>
          <w:p>
            <w:pPr>
              <w:pStyle w:val="111"/>
              <w:numPr>
                <w:ilvl w:val="0"/>
                <w:numId w:val="28"/>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Second PHR value is reported only when the first PHR value is not virtual</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Given the above, we suggest to focus on a simple proposal that also reuses Rel. 15/16 mechanisms as much as possible:</w:t>
            </w:r>
          </w:p>
          <w:p>
            <w:pPr>
              <w:adjustRightInd w:val="0"/>
              <w:snapToGrid w:val="0"/>
              <w:spacing w:before="60"/>
              <w:rPr>
                <w:rFonts w:ascii="Times New Roman" w:hAnsi="Times New Roman" w:eastAsia="宋体"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r>
              <w:rPr>
                <w:rFonts w:ascii="Times New Roman" w:hAnsi="Times New Roman" w:eastAsia="宋体" w:cs="Times New Roman"/>
                <w:color w:val="FF0000"/>
                <w:sz w:val="16"/>
                <w:szCs w:val="16"/>
              </w:rPr>
              <w:t>When PHR MAC-CE is reported in slot n, for a CC that is configured with mTRP PUSCH repetition, PHR value(s) are determined as</w:t>
            </w:r>
          </w:p>
          <w:p>
            <w:pPr>
              <w:pStyle w:val="111"/>
              <w:numPr>
                <w:ilvl w:val="0"/>
                <w:numId w:val="29"/>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宋体" w:cs="Times New Roman"/>
                <w:color w:val="FF0000"/>
                <w:sz w:val="16"/>
                <w:szCs w:val="16"/>
              </w:rPr>
              <w:t>The first PHR value is reported same as Rel. 15/16.</w:t>
            </w:r>
          </w:p>
          <w:p>
            <w:pPr>
              <w:pStyle w:val="111"/>
              <w:numPr>
                <w:ilvl w:val="0"/>
                <w:numId w:val="29"/>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宋体" w:cs="Times New Roman"/>
                <w:color w:val="FF0000"/>
                <w:sz w:val="16"/>
                <w:szCs w:val="16"/>
              </w:rPr>
              <w:t>If the first PHR value is actual PHR (based on Rel. 15/16) corresponding to a repetition among mTRP PUSCH repetitions associated with a given TRP</w:t>
            </w:r>
          </w:p>
          <w:p>
            <w:pPr>
              <w:pStyle w:val="111"/>
              <w:numPr>
                <w:ilvl w:val="1"/>
                <w:numId w:val="29"/>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Batang" w:cs="Times New Roman"/>
                <w:color w:val="FF0000"/>
                <w:sz w:val="16"/>
                <w:szCs w:val="16"/>
                <w:lang w:val="en-GB"/>
              </w:rPr>
              <w:t>The second PHR value is actual PHR only when a repetition associated with the other TRP is transmitted in slot n.</w:t>
            </w:r>
          </w:p>
          <w:p>
            <w:pPr>
              <w:pStyle w:val="111"/>
              <w:numPr>
                <w:ilvl w:val="1"/>
                <w:numId w:val="29"/>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Batang"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hAnsi="Times New Roman" w:eastAsia="Batang" w:cs="Times New Roman"/>
                <w:color w:val="FF0000"/>
                <w:sz w:val="16"/>
                <w:szCs w:val="16"/>
                <w:lang w:val="en-GB"/>
              </w:rPr>
              <w:t xml:space="preserve"> (that is not associated with the first PHR)</w:t>
            </w:r>
          </w:p>
          <w:p>
            <w:pPr>
              <w:pStyle w:val="111"/>
              <w:numPr>
                <w:ilvl w:val="0"/>
                <w:numId w:val="29"/>
              </w:numPr>
              <w:adjustRightInd w:val="0"/>
              <w:snapToGrid w:val="0"/>
              <w:spacing w:before="60"/>
              <w:rPr>
                <w:rFonts w:ascii="Times New Roman" w:hAnsi="Times New Roman" w:eastAsia="Batang" w:cs="Times New Roman"/>
                <w:sz w:val="16"/>
                <w:szCs w:val="16"/>
                <w:lang w:val="en-GB"/>
              </w:rPr>
            </w:pPr>
            <w:r>
              <w:rPr>
                <w:rFonts w:ascii="Times New Roman" w:hAnsi="Times New Roman" w:eastAsia="Batang" w:cs="Times New Roman"/>
                <w:color w:val="FF0000"/>
                <w:sz w:val="16"/>
                <w:szCs w:val="16"/>
                <w:lang w:val="en-GB"/>
              </w:rPr>
              <w:t xml:space="preserve">If the first PHR value is virtual, a second PHR value is not reported </w:t>
            </w:r>
            <w:r>
              <w:rPr>
                <w:rFonts w:ascii="Times New Roman" w:hAnsi="Times New Roman" w:eastAsia="Batang" w:cs="Times New Roman"/>
                <w:sz w:val="16"/>
                <w:szCs w:val="16"/>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Support the proposal</w:t>
            </w:r>
            <w:r>
              <w:rPr>
                <w:rFonts w:ascii="Times New Roman" w:hAnsi="Times New Roman" w:cs="Times New Roman"/>
                <w:b/>
                <w:bCs/>
                <w:color w:val="4A452A" w:themeColor="background2" w:themeShade="40"/>
                <w:sz w:val="16"/>
                <w:szCs w:val="16"/>
              </w:rPr>
              <w:t xml:space="preserve"> 3.3-1</w:t>
            </w:r>
            <w:r>
              <w:rPr>
                <w:rFonts w:hint="eastAsia" w:ascii="Times New Roman" w:hAnsi="Times New Roman" w:cs="Times New Roman"/>
                <w:b/>
                <w:bCs/>
                <w:color w:val="4A452A" w:themeColor="background2" w:themeShade="40"/>
                <w:sz w:val="16"/>
                <w:szCs w:val="16"/>
              </w:rPr>
              <w:t xml:space="preserve">. </w:t>
            </w:r>
            <w:r>
              <w:rPr>
                <w:rFonts w:ascii="Times New Roman" w:hAnsi="Times New Roman" w:cs="Times New Roman"/>
                <w:b/>
                <w:bCs/>
                <w:color w:val="4A452A" w:themeColor="background2" w:themeShade="40"/>
                <w:sz w:val="16"/>
                <w:szCs w:val="16"/>
              </w:rPr>
              <w:t xml:space="preserve">P3.3-2 can be discussed after 3.3-1 is agreed so we </w:t>
            </w:r>
            <w:r>
              <w:rPr>
                <w:rFonts w:hint="eastAsia" w:ascii="Times New Roman" w:hAnsi="Times New Roman" w:cs="Times New Roman"/>
                <w:b/>
                <w:bCs/>
                <w:color w:val="4A452A" w:themeColor="background2" w:themeShade="40"/>
                <w:sz w:val="16"/>
                <w:szCs w:val="16"/>
              </w:rPr>
              <w:t>prefer to focus on 3.3-1</w:t>
            </w:r>
            <w:r>
              <w:rPr>
                <w:rFonts w:ascii="Times New Roman" w:hAnsi="Times New Roman" w:cs="Times New Roman"/>
                <w:b/>
                <w:bCs/>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Support Proposal 3.3-1 and fine with QC’s revision on Proposal 3.3-1. We also prefer to focus on Proposal 3.3-1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Support proposal 3.3-1 and 3.3-2 revised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We also prefer to focus on Proposal 3.3-1 first, and the next level of details in Proposal 3.3-2 can be discussed once Proposal 3.3-1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Support 3.3-1. Also prefer to focus on 3.3-1 first. </w:t>
            </w:r>
          </w:p>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For 3.3-2, we think per TRP PHR triggering needs to be discussed first, otherwise, how to determine PHR is triggered for TRP1 or TRP2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Support the proposal 3.3-</w:t>
            </w:r>
            <w:r>
              <w:rPr>
                <w:rFonts w:ascii="Times New Roman" w:hAnsi="Times New Roman" w:cs="Times New Roman"/>
                <w:b/>
                <w:bCs/>
                <w:color w:val="4A452A" w:themeColor="background2" w:themeShade="40"/>
                <w:sz w:val="16"/>
                <w:szCs w:val="16"/>
              </w:rPr>
              <w:t xml:space="preserve">1. For the proposal 3.3-2, we support the proposal in principle. </w:t>
            </w:r>
            <w:r>
              <w:rPr>
                <w:rFonts w:hint="eastAsia" w:ascii="Times New Roman" w:hAnsi="Times New Roman" w:cs="Times New Roman"/>
                <w:b/>
                <w:bCs/>
                <w:color w:val="4A452A" w:themeColor="background2" w:themeShade="40"/>
                <w:sz w:val="16"/>
                <w:szCs w:val="16"/>
              </w:rPr>
              <w:t xml:space="preserve">We also agree </w:t>
            </w:r>
            <w:r>
              <w:rPr>
                <w:rFonts w:ascii="Times New Roman" w:hAnsi="Times New Roman" w:cs="Times New Roman"/>
                <w:b/>
                <w:bCs/>
                <w:color w:val="4A452A" w:themeColor="background2" w:themeShade="40"/>
                <w:sz w:val="16"/>
                <w:szCs w:val="16"/>
              </w:rPr>
              <w:t xml:space="preserve">to focus on Proposal 3.3-1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rPr>
                <w:rFonts w:ascii="Times New Roman" w:hAnsi="Times New Roman" w:cs="Times New Roman"/>
                <w:b/>
                <w:bCs/>
                <w:sz w:val="16"/>
                <w:szCs w:val="16"/>
                <w:highlight w:val="yellow"/>
              </w:rPr>
            </w:pPr>
            <w:r>
              <w:rPr>
                <w:rFonts w:ascii="Times New Roman" w:hAnsi="Times New Roman" w:eastAsia="宋体" w:cs="Times New Roman"/>
                <w:b/>
                <w:bCs/>
                <w:sz w:val="16"/>
                <w:szCs w:val="16"/>
              </w:rPr>
              <w:t xml:space="preserve">Support </w:t>
            </w:r>
            <w:r>
              <w:rPr>
                <w:rFonts w:ascii="Times New Roman" w:hAnsi="Times New Roman" w:cs="Times New Roman"/>
                <w:b/>
                <w:bCs/>
                <w:sz w:val="16"/>
                <w:szCs w:val="16"/>
              </w:rPr>
              <w:t>Proposal 3.3-1.</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pPr>
              <w:rPr>
                <w:rFonts w:ascii="Times New Roman" w:hAnsi="Times New Roman" w:eastAsia="Batang"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pStyle w:val="111"/>
              <w:numPr>
                <w:ilvl w:val="0"/>
                <w:numId w:val="2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single cell PHR reporting,   </w:t>
            </w:r>
          </w:p>
          <w:p>
            <w:pPr>
              <w:pStyle w:val="111"/>
              <w:numPr>
                <w:ilvl w:val="1"/>
                <w:numId w:val="26"/>
              </w:numPr>
              <w:rPr>
                <w:rFonts w:ascii="Times New Roman" w:hAnsi="Times New Roman" w:eastAsia="Batang"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26"/>
              </w:numPr>
              <w:rPr>
                <w:rFonts w:ascii="Times New Roman" w:hAnsi="Times New Roman" w:eastAsia="Batang"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pPr>
              <w:pStyle w:val="111"/>
              <w:numPr>
                <w:ilvl w:val="1"/>
                <w:numId w:val="26"/>
              </w:numPr>
              <w:rPr>
                <w:rFonts w:ascii="Times New Roman" w:hAnsi="Times New Roman" w:eastAsia="Batang"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pPr>
              <w:pStyle w:val="111"/>
              <w:numPr>
                <w:ilvl w:val="1"/>
                <w:numId w:val="26"/>
              </w:numPr>
              <w:rPr>
                <w:rFonts w:ascii="Times New Roman" w:hAnsi="Times New Roman" w:eastAsia="Batang"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pPr>
              <w:pStyle w:val="111"/>
              <w:numPr>
                <w:ilvl w:val="0"/>
                <w:numId w:val="2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multi cell PHR reporting,   </w:t>
            </w:r>
          </w:p>
          <w:p>
            <w:pPr>
              <w:pStyle w:val="111"/>
              <w:numPr>
                <w:ilvl w:val="1"/>
                <w:numId w:val="26"/>
              </w:numPr>
              <w:contextualSpacing w:val="0"/>
              <w:rPr>
                <w:rFonts w:asciiTheme="majorBidi" w:hAnsiTheme="majorBidi" w:cstheme="majorBidi"/>
                <w:iCs/>
                <w:sz w:val="16"/>
                <w:szCs w:val="16"/>
                <w:lang w:val="en-GB" w:eastAsia="ko-KR"/>
              </w:rPr>
            </w:pPr>
            <w:r>
              <w:rPr>
                <w:rFonts w:ascii="Times New Roman" w:hAnsi="Times New Roman" w:eastAsia="Batang" w:cs="Times New Roman"/>
                <w:sz w:val="16"/>
                <w:szCs w:val="16"/>
              </w:rPr>
              <w:t>When the PUSCH carrying PHR in one CC (CC1) overlap with at least one m-TRP PUSCH repetitions of other CC (CC2),</w:t>
            </w:r>
          </w:p>
          <w:p>
            <w:pPr>
              <w:pStyle w:val="111"/>
              <w:numPr>
                <w:ilvl w:val="2"/>
                <w:numId w:val="26"/>
              </w:numPr>
              <w:contextualSpacing w:val="0"/>
              <w:rPr>
                <w:rFonts w:asciiTheme="majorBidi" w:hAnsiTheme="majorBidi" w:cstheme="majorBidi"/>
                <w:iCs/>
                <w:sz w:val="16"/>
                <w:szCs w:val="16"/>
                <w:lang w:val="en-GB" w:eastAsia="ko-KR"/>
              </w:rPr>
            </w:pPr>
            <w:r>
              <w:rPr>
                <w:rFonts w:ascii="Times New Roman" w:hAnsi="Times New Roman" w:eastAsia="Batang"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lang w:eastAsia="ko-KR"/>
              </w:rPr>
              <w:t>first (earliest) repetition corresponding to each TRP in CC2 that overlaps with the first slot in which the PUSCH carrying PHR in CC1.</w:t>
            </w:r>
          </w:p>
          <w:p>
            <w:pPr>
              <w:pStyle w:val="111"/>
              <w:numPr>
                <w:ilvl w:val="2"/>
                <w:numId w:val="26"/>
              </w:numPr>
              <w:contextualSpacing w:val="0"/>
              <w:rPr>
                <w:rFonts w:asciiTheme="majorBidi" w:hAnsiTheme="majorBidi" w:cstheme="majorBidi"/>
                <w:iCs/>
                <w:sz w:val="16"/>
                <w:szCs w:val="16"/>
                <w:lang w:val="en-GB" w:eastAsia="ko-KR"/>
              </w:rPr>
            </w:pPr>
            <w:r>
              <w:rPr>
                <w:rFonts w:ascii="Times New Roman" w:hAnsi="Times New Roman" w:eastAsia="Batang" w:cs="Times New Roman"/>
                <w:sz w:val="16"/>
                <w:szCs w:val="16"/>
              </w:rPr>
              <w:t>If the overlapping is with m-TRP PUSCH repetitions associated with one TRP (TRP1</w:t>
            </w:r>
            <w:r>
              <w:rPr>
                <w:rFonts w:ascii="Times New Roman" w:hAnsi="Times New Roman" w:eastAsia="Batang" w:cs="Times New Roman"/>
                <w:color w:val="FF0000"/>
                <w:sz w:val="16"/>
                <w:szCs w:val="16"/>
              </w:rPr>
              <w:t>/TRP2</w:t>
            </w:r>
            <w:r>
              <w:rPr>
                <w:rFonts w:ascii="Times New Roman" w:hAnsi="Times New Roman" w:eastAsia="Batang" w:cs="Times New Roman"/>
                <w:sz w:val="16"/>
                <w:szCs w:val="16"/>
              </w:rPr>
              <w:t xml:space="preserve">), the actual PHR is calculated for TRP1 based on the </w:t>
            </w:r>
            <w:r>
              <w:rPr>
                <w:rFonts w:asciiTheme="majorBidi" w:hAnsiTheme="majorBidi" w:cstheme="majorBidi"/>
                <w:iCs/>
                <w:sz w:val="16"/>
                <w:szCs w:val="16"/>
                <w:lang w:eastAsia="ko-KR"/>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lang w:eastAsia="ko-KR"/>
              </w:rPr>
              <w:t>/TRP1</w:t>
            </w:r>
            <w:r>
              <w:rPr>
                <w:rFonts w:asciiTheme="majorBidi" w:hAnsiTheme="majorBidi" w:cstheme="majorBidi"/>
                <w:iCs/>
                <w:sz w:val="16"/>
                <w:szCs w:val="16"/>
                <w:lang w:eastAsia="ko-KR"/>
              </w:rPr>
              <w:t xml:space="preserve">). </w:t>
            </w:r>
          </w:p>
          <w:p>
            <w:pPr>
              <w:pStyle w:val="111"/>
              <w:numPr>
                <w:ilvl w:val="1"/>
                <w:numId w:val="26"/>
              </w:numPr>
              <w:contextualSpacing w:val="0"/>
              <w:rPr>
                <w:rFonts w:asciiTheme="majorBidi" w:hAnsiTheme="majorBidi" w:cstheme="majorBidi"/>
                <w:iCs/>
                <w:sz w:val="16"/>
                <w:szCs w:val="16"/>
                <w:lang w:val="en-GB" w:eastAsia="ko-KR"/>
              </w:rPr>
            </w:pPr>
            <w:r>
              <w:rPr>
                <w:rFonts w:ascii="Times New Roman" w:hAnsi="Times New Roman" w:eastAsia="Batang" w:cs="Times New Roman"/>
                <w:sz w:val="16"/>
                <w:szCs w:val="16"/>
              </w:rPr>
              <w:t xml:space="preserve">When the PUSCH carrying PHR in one CC (CC1) does not overlap with at least one M-TRP PUSCH repetitions of other CC (CC2), legacy procedure applied. </w:t>
            </w:r>
          </w:p>
          <w:p>
            <w:pPr>
              <w:pStyle w:val="111"/>
              <w:numPr>
                <w:ilvl w:val="0"/>
                <w:numId w:val="26"/>
              </w:numPr>
              <w:contextualSpacing w:val="0"/>
              <w:rPr>
                <w:rFonts w:asciiTheme="majorBidi" w:hAnsiTheme="majorBidi" w:cstheme="majorBidi"/>
                <w:iCs/>
                <w:sz w:val="16"/>
                <w:szCs w:val="16"/>
                <w:lang w:val="en-GB" w:eastAsia="ko-KR"/>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We share other companies’ view to first focus on the support of 3.3-1. </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As commented by DOCOMO, we should also clarify the triggering aspect.</w:t>
            </w:r>
          </w:p>
          <w:p>
            <w:pP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In general, we prefer to not have the multi-TRP PHR enhancements as UE capability for similar reasons mentioned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Whether </w:t>
            </w:r>
            <w:r>
              <w:rPr>
                <w:rFonts w:ascii="Times New Roman" w:hAnsi="Times New Roman" w:eastAsia="宋体" w:cs="Times New Roman"/>
                <w:b/>
                <w:bCs/>
                <w:color w:val="4A452A" w:themeColor="background2" w:themeShade="40"/>
                <w:sz w:val="16"/>
                <w:szCs w:val="16"/>
              </w:rPr>
              <w:t xml:space="preserve">per TRP PHR triggering </w:t>
            </w:r>
            <w:r>
              <w:rPr>
                <w:rFonts w:hint="eastAsia" w:ascii="Times New Roman" w:hAnsi="Times New Roman" w:eastAsia="宋体" w:cs="Times New Roman"/>
                <w:b/>
                <w:bCs/>
                <w:color w:val="4A452A" w:themeColor="background2" w:themeShade="40"/>
                <w:sz w:val="16"/>
                <w:szCs w:val="16"/>
              </w:rPr>
              <w:t xml:space="preserve">is supported and </w:t>
            </w:r>
            <w:r>
              <w:rPr>
                <w:rFonts w:ascii="Times New Roman" w:hAnsi="Times New Roman" w:eastAsia="宋体" w:cs="Times New Roman"/>
                <w:b/>
                <w:bCs/>
                <w:color w:val="4A452A" w:themeColor="background2" w:themeShade="40"/>
                <w:sz w:val="16"/>
                <w:szCs w:val="16"/>
              </w:rPr>
              <w:t xml:space="preserve">how to determine </w:t>
            </w:r>
            <w:r>
              <w:rPr>
                <w:rFonts w:hint="eastAsia" w:ascii="Times New Roman" w:hAnsi="Times New Roman" w:eastAsia="宋体" w:cs="Times New Roman"/>
                <w:b/>
                <w:bCs/>
                <w:color w:val="4A452A" w:themeColor="background2" w:themeShade="40"/>
                <w:sz w:val="16"/>
                <w:szCs w:val="16"/>
              </w:rPr>
              <w:t xml:space="preserve">which TRP the </w:t>
            </w:r>
            <w:r>
              <w:rPr>
                <w:rFonts w:ascii="Times New Roman" w:hAnsi="Times New Roman" w:eastAsia="宋体" w:cs="Times New Roman"/>
                <w:b/>
                <w:bCs/>
                <w:color w:val="4A452A" w:themeColor="background2" w:themeShade="40"/>
                <w:sz w:val="16"/>
                <w:szCs w:val="16"/>
              </w:rPr>
              <w:t xml:space="preserve">PHR is triggered for </w:t>
            </w:r>
            <w:r>
              <w:rPr>
                <w:rFonts w:hint="eastAsia" w:ascii="Times New Roman" w:hAnsi="Times New Roman" w:eastAsia="宋体" w:cs="Times New Roman"/>
                <w:b/>
                <w:bCs/>
                <w:color w:val="4A452A" w:themeColor="background2" w:themeShade="40"/>
                <w:sz w:val="16"/>
                <w:szCs w:val="16"/>
              </w:rPr>
              <w:t>should be clarified first</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w:t>
            </w:r>
            <w:r>
              <w:rPr>
                <w:rFonts w:hint="eastAsia" w:ascii="Times New Roman" w:hAnsi="Times New Roman" w:eastAsia="宋体" w:cs="Times New Roman"/>
                <w:b/>
                <w:bCs/>
                <w:color w:val="4A452A" w:themeColor="background2" w:themeShade="40"/>
                <w:sz w:val="16"/>
                <w:szCs w:val="16"/>
              </w:rPr>
              <w:t xml:space="preserve">upport </w:t>
            </w:r>
            <w:r>
              <w:rPr>
                <w:rFonts w:ascii="Times New Roman" w:hAnsi="Times New Roman" w:eastAsia="宋体" w:cs="Times New Roman"/>
                <w:b/>
                <w:bCs/>
                <w:color w:val="4A452A" w:themeColor="background2" w:themeShade="40"/>
                <w:sz w:val="16"/>
                <w:szCs w:val="16"/>
              </w:rPr>
              <w:t xml:space="preserve">both proposals 3.3-1 and 3.3-2. </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For 3.3-2, we can firstly decide whether separate PHR triggering per TRP is needed. For simplicity, it can be supported without signaling impact on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pPr>
              <w:adjustRightInd w:val="0"/>
              <w:snapToGrid w:val="0"/>
              <w:spacing w:before="60"/>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For proposal</w:t>
            </w:r>
            <w:r>
              <w:rPr>
                <w:rFonts w:ascii="Times New Roman" w:hAnsi="Times New Roman" w:eastAsia="宋体" w:cs="Times New Roman"/>
                <w:b/>
                <w:bCs/>
                <w:color w:val="4A452A" w:themeColor="background2" w:themeShade="40"/>
                <w:sz w:val="16"/>
                <w:szCs w:val="16"/>
              </w:rPr>
              <w:t xml:space="preserve"> 3.3-</w:t>
            </w:r>
            <w:r>
              <w:rPr>
                <w:rFonts w:hint="eastAsia" w:ascii="Times New Roman" w:hAnsi="Times New Roman" w:eastAsia="宋体" w:cs="Times New Roman"/>
                <w:b/>
                <w:bCs/>
                <w:color w:val="4A452A" w:themeColor="background2" w:themeShade="40"/>
                <w:sz w:val="16"/>
                <w:szCs w:val="16"/>
              </w:rPr>
              <w:t>2, we agree with DOCOMO</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w:t>
            </w:r>
            <w:r>
              <w:rPr>
                <w:rFonts w:ascii="Times New Roman" w:hAnsi="Times New Roman" w:eastAsia="宋体" w:cs="Times New Roman"/>
                <w:b/>
                <w:bCs/>
                <w:color w:val="4A452A" w:themeColor="background2" w:themeShade="40"/>
                <w:sz w:val="16"/>
                <w:szCs w:val="16"/>
              </w:rPr>
              <w:t>PPO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generally ok with the proposal.</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w:t>
            </w:r>
            <w:r>
              <w:rPr>
                <w:rFonts w:ascii="Times New Roman" w:hAnsi="Times New Roman" w:eastAsia="宋体" w:cs="Times New Roman"/>
                <w:color w:val="4A45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Convida Wireless</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w:t>
            </w:r>
            <w:r>
              <w:rPr>
                <w:rFonts w:hint="eastAsia" w:ascii="Times New Roman" w:hAnsi="Times New Roman" w:eastAsia="宋体" w:cs="Times New Roman"/>
                <w:b/>
                <w:bCs/>
                <w:color w:val="4A452A" w:themeColor="background2" w:themeShade="40"/>
                <w:sz w:val="16"/>
                <w:szCs w:val="16"/>
              </w:rPr>
              <w:t xml:space="preserve">upport </w:t>
            </w:r>
            <w:r>
              <w:rPr>
                <w:rFonts w:ascii="Times New Roman" w:hAnsi="Times New Roman" w:eastAsia="宋体" w:cs="Times New Roman"/>
                <w:b/>
                <w:bCs/>
                <w:color w:val="4A452A" w:themeColor="background2" w:themeShade="40"/>
                <w:sz w:val="16"/>
                <w:szCs w:val="16"/>
              </w:rPr>
              <w:t>both proposals 3.3-1 and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w:t>
            </w:r>
            <w:r>
              <w:rPr>
                <w:rFonts w:ascii="Times New Roman" w:hAnsi="Times New Roman" w:eastAsia="宋体" w:cs="Times New Roman"/>
                <w:b/>
                <w:bCs/>
                <w:color w:val="4A452A" w:themeColor="background2" w:themeShade="40"/>
                <w:sz w:val="16"/>
                <w:szCs w:val="16"/>
              </w:rPr>
              <w:t>GI/APT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Support proposal 3.3-1 and we should focus on the proposal 3.3-1 first. For proposal 3.3.2, we share the similar view as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are generally okay with</w:t>
            </w:r>
            <w:r>
              <w:rPr>
                <w:rFonts w:hint="eastAsia" w:ascii="Times New Roman" w:hAnsi="Times New Roman" w:eastAsia="宋体" w:cs="Times New Roman"/>
                <w:b/>
                <w:bCs/>
                <w:color w:val="4A452A" w:themeColor="background2" w:themeShade="40"/>
                <w:sz w:val="16"/>
                <w:szCs w:val="16"/>
              </w:rPr>
              <w:t xml:space="preserve"> </w:t>
            </w:r>
            <w:r>
              <w:rPr>
                <w:rFonts w:ascii="Times New Roman" w:hAnsi="Times New Roman" w:eastAsia="宋体" w:cs="Times New Roman"/>
                <w:b/>
                <w:bCs/>
                <w:color w:val="4A452A" w:themeColor="background2" w:themeShade="40"/>
                <w:sz w:val="16"/>
                <w:szCs w:val="16"/>
              </w:rPr>
              <w:t xml:space="preserve">both proposals 3.3-1 and 3.3-2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Support proposal 3.3-1. We may further discuss 3.3-2 if proposal 3.3-1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prefer Proposal 3.3-1 suggested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pPr>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Original Proposal 3.3-1: </w:t>
            </w:r>
            <w:r>
              <w:rPr>
                <w:rFonts w:ascii="Times New Roman" w:hAnsi="Times New Roman" w:eastAsia="Batang" w:cs="Times New Roman"/>
                <w:sz w:val="16"/>
                <w:szCs w:val="16"/>
                <w:lang w:val="en-GB"/>
              </w:rPr>
              <w:t xml:space="preserve">For PHR reporting related to M-TRP PUSCH repetition, support Option 4, </w:t>
            </w:r>
          </w:p>
          <w:p>
            <w:pPr>
              <w:pStyle w:val="111"/>
              <w:numPr>
                <w:ilvl w:val="0"/>
                <w:numId w:val="2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adjustRightInd w:val="0"/>
              <w:snapToGrid w:val="0"/>
              <w:spacing w:before="6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Concerns: QC</w:t>
            </w:r>
          </w:p>
          <w:p>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Updated Proposal 3.3-1: </w:t>
            </w:r>
            <w:r>
              <w:rPr>
                <w:rFonts w:ascii="Times New Roman" w:hAnsi="Times New Roman" w:eastAsia="Batang" w:cs="Times New Roman"/>
                <w:sz w:val="16"/>
                <w:szCs w:val="16"/>
                <w:lang w:val="en-GB"/>
              </w:rPr>
              <w:t xml:space="preserve">For PHR reporting related to M-TRP PUSCH repetition, support Option 4 </w:t>
            </w:r>
            <w:r>
              <w:rPr>
                <w:rFonts w:ascii="Times New Roman" w:hAnsi="Times New Roman" w:eastAsia="Batang" w:cs="Times New Roman"/>
                <w:color w:val="FF0000"/>
                <w:sz w:val="16"/>
                <w:szCs w:val="16"/>
                <w:lang w:val="en-GB"/>
              </w:rPr>
              <w:t>as UE optional capability</w:t>
            </w:r>
            <w:r>
              <w:rPr>
                <w:rFonts w:ascii="Times New Roman" w:hAnsi="Times New Roman" w:eastAsia="Batang" w:cs="Times New Roman"/>
                <w:sz w:val="16"/>
                <w:szCs w:val="16"/>
                <w:lang w:val="en-GB"/>
              </w:rPr>
              <w:t xml:space="preserve">, </w:t>
            </w:r>
          </w:p>
          <w:p>
            <w:pPr>
              <w:pStyle w:val="111"/>
              <w:numPr>
                <w:ilvl w:val="0"/>
                <w:numId w:val="2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pStyle w:val="111"/>
              <w:numPr>
                <w:ilvl w:val="0"/>
                <w:numId w:val="2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pPr>
              <w:pStyle w:val="111"/>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@All.</w:t>
            </w:r>
            <w:r>
              <w:rPr>
                <w:rFonts w:ascii="Times New Roman" w:hAnsi="Times New Roman" w:eastAsia="宋体" w:cs="Times New Roman"/>
                <w:color w:val="4A45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Thanks for accepting proposal 3.3-1. Let’s continue discussion with Proposal 3.3-2.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It seems that the updated version on proposal 3.3-2 sent by QC got some support in the phase0 discussions. Also, “</w:t>
            </w:r>
            <w:r>
              <w:rPr>
                <w:rFonts w:ascii="Times New Roman" w:hAnsi="Times New Roman" w:eastAsia="宋体" w:cs="Times New Roman"/>
                <w:i/>
                <w:iCs/>
                <w:sz w:val="16"/>
                <w:szCs w:val="16"/>
              </w:rPr>
              <w:t>per TRP PHR triggering’</w:t>
            </w:r>
            <w:r>
              <w:rPr>
                <w:rFonts w:ascii="Times New Roman" w:hAnsi="Times New Roman" w:eastAsia="宋体" w:cs="Times New Roman"/>
                <w:sz w:val="16"/>
                <w:szCs w:val="16"/>
              </w:rPr>
              <w:t xml:space="preserve"> is avoided in that version of the proposal. Also, “</w:t>
            </w:r>
            <w:r>
              <w:rPr>
                <w:rFonts w:ascii="Times New Roman" w:hAnsi="Times New Roman" w:eastAsia="宋体" w:cs="Times New Roman"/>
                <w:i/>
                <w:iCs/>
                <w:sz w:val="16"/>
                <w:szCs w:val="16"/>
              </w:rPr>
              <w:t>per TRP PHR triggering”</w:t>
            </w:r>
            <w:r>
              <w:rPr>
                <w:rFonts w:ascii="Times New Roman" w:hAnsi="Times New Roman" w:eastAsia="宋体"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29"/>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29"/>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29"/>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The second PHR value is actual PHR only when a repetition associated with the other TRP is transmitted in slot n.</w:t>
            </w:r>
          </w:p>
          <w:p>
            <w:pPr>
              <w:pStyle w:val="111"/>
              <w:numPr>
                <w:ilvl w:val="1"/>
                <w:numId w:val="29"/>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29"/>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the first PHR value is virtual, a second PHR value is not reported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r>
              <w:rPr>
                <w:rFonts w:hint="eastAsia" w:ascii="Times New Roman" w:hAnsi="Times New Roman" w:eastAsia="宋体" w:cs="Times New Roman"/>
                <w:sz w:val="16"/>
                <w:szCs w:val="16"/>
              </w:rPr>
              <w:t xml:space="preserve">, we prefer to calculate actual PHR for the second PHR value if M-TRP PUSCH transmission is scheduled, at least for the case there is a PUSCH repetition for TRP </w:t>
            </w:r>
            <w:r>
              <w:rPr>
                <w:rFonts w:ascii="Times New Roman" w:hAnsi="Times New Roman" w:eastAsia="宋体" w:cs="Times New Roman"/>
                <w:sz w:val="16"/>
                <w:szCs w:val="16"/>
              </w:rPr>
              <w:t>associat</w:t>
            </w:r>
            <w:r>
              <w:rPr>
                <w:rFonts w:hint="eastAsia" w:ascii="Times New Roman" w:hAnsi="Times New Roman" w:eastAsia="宋体" w:cs="Times New Roman"/>
                <w:sz w:val="16"/>
                <w:szCs w:val="16"/>
              </w:rPr>
              <w:t>ed to the second PHR in slot n or before slot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Support the latest proposal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default" w:ascii="Times New Roman" w:hAnsi="Times New Roman" w:eastAsia="宋体" w:cs="Times New Roman"/>
                <w:b/>
                <w:bCs/>
                <w:color w:val="4A452A" w:themeColor="background2" w:themeShade="40"/>
                <w:sz w:val="16"/>
                <w:szCs w:val="16"/>
                <w:lang w:val="en-US" w:eastAsia="zh-CN" w:bidi="ar-SA"/>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vAlign w:val="top"/>
          </w:tcPr>
          <w:p>
            <w:pPr>
              <w:adjustRightInd w:val="0"/>
              <w:snapToGrid w:val="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 xml:space="preserve">Generally, we think the aspect of </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per TRP PHR reporting</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 xml:space="preserve"> should be supported, because per TRP RRC-configured PC parameters has been agreed. Note that </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change in PL-RS received power</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 xml:space="preserve"> is one of PHR triggering events in Rel-15/16, it is unreasonable to preclude such event as TRP specific when per TRP PL-RS can be indicated. Based on the above elaboration, it is very puzzling why only support </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per TRP PHR reporting</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 xml:space="preserve"> and </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per TRP PC parameters configuration</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 xml:space="preserve"> but without </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per TRP PHR reporting</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 xml:space="preserve"> for Rel-17 MTRP PUSCH scheme.</w:t>
            </w:r>
          </w:p>
          <w:p>
            <w:pPr>
              <w:adjustRightInd w:val="0"/>
              <w:snapToGrid w:val="0"/>
              <w:rPr>
                <w:rFonts w:hint="default" w:ascii="Times New Roman" w:hAnsi="Times New Roman" w:eastAsia="宋体" w:cs="Times New Roman"/>
                <w:sz w:val="16"/>
                <w:szCs w:val="16"/>
                <w:lang w:val="en-US" w:eastAsia="zh-CN" w:bidi="ar-SA"/>
              </w:rPr>
            </w:pPr>
            <w:r>
              <w:rPr>
                <w:rFonts w:hint="eastAsia" w:ascii="Times New Roman" w:hAnsi="Times New Roman" w:eastAsia="宋体" w:cs="Times New Roman"/>
                <w:sz w:val="16"/>
                <w:szCs w:val="16"/>
                <w:lang w:val="en-US" w:eastAsia="zh-CN"/>
              </w:rPr>
              <w:t>Regarding proposal 3.3-2, we share similar view with CATT, which is benefit to scheduling from gNB side due to PC parameters towards two TRPs can be pre-configured for PHR calculation.</w:t>
            </w:r>
          </w:p>
        </w:tc>
      </w:tr>
    </w:tbl>
    <w:p>
      <w:pPr>
        <w:pStyle w:val="111"/>
        <w:ind w:left="1364"/>
        <w:rPr>
          <w:rFonts w:ascii="Times New Roman" w:hAnsi="Times New Roman"/>
          <w:sz w:val="18"/>
          <w:szCs w:val="18"/>
        </w:rPr>
      </w:pPr>
    </w:p>
    <w:p>
      <w:pPr>
        <w:pStyle w:val="279"/>
      </w:pPr>
      <w:r>
        <w:t xml:space="preserve">Issue #3.4: PT-RS DMRS association  </w:t>
      </w:r>
    </w:p>
    <w:p>
      <w:pPr>
        <w:snapToGrid w:val="0"/>
        <w:rPr>
          <w:rFonts w:ascii="Times New Roman" w:hAnsi="Times New Roman" w:eastAsia="Batang" w:cs="Times New Roman"/>
          <w:sz w:val="18"/>
          <w:lang w:val="en-GB"/>
        </w:rPr>
      </w:pPr>
      <w:r>
        <w:rPr>
          <w:rFonts w:ascii="Times New Roman" w:hAnsi="Times New Roman" w:cs="Times New Roman"/>
          <w:b/>
          <w:bCs/>
          <w:sz w:val="18"/>
          <w:szCs w:val="18"/>
        </w:rPr>
        <w:t xml:space="preserve">Proposed conclusion 3.4: </w:t>
      </w:r>
      <w:r>
        <w:rPr>
          <w:rFonts w:ascii="Times New Roman" w:hAnsi="Times New Roman" w:eastAsia="Batang"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pPr>
        <w:snapToGrid w:val="0"/>
        <w:rPr>
          <w:rFonts w:ascii="Times New Roman" w:hAnsi="Times New Roman" w:eastAsia="Batang" w:cs="Times New Roman"/>
          <w:sz w:val="18"/>
          <w:szCs w:val="18"/>
        </w:rPr>
      </w:pPr>
      <w:r>
        <w:rPr>
          <w:rFonts w:ascii="Times New Roman" w:hAnsi="Times New Roman" w:eastAsia="Batang" w:cs="Times New Roman"/>
          <w:sz w:val="18"/>
          <w:lang w:val="en-GB"/>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which is the default assumption in the absence of Options 1-3 (which seemed difficult to converge in the previous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Considering the fact that we agreed to down select one of three options for this issue, we prefer not to revert the agreement. We are open for Option 1 and 3.</w:t>
            </w:r>
          </w:p>
          <w:p>
            <w:pPr>
              <w:adjustRightInd w:val="0"/>
              <w:snapToGrid w:val="0"/>
              <w:rPr>
                <w:rFonts w:ascii="Times New Roman" w:hAnsi="Times New Roman" w:cs="Times New Roman"/>
                <w:b/>
                <w:bCs/>
                <w:color w:val="4A452A" w:themeColor="background2" w:themeShade="40"/>
                <w:sz w:val="16"/>
                <w:szCs w:val="16"/>
              </w:rPr>
            </w:pPr>
          </w:p>
          <w:p>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For NCB case, we think one way is to use a fixed association as DL, since the precoder is selected by UE and UE can map the best precoder to the lowest port index.</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For CB case, we think option 1 can provide better performance, if the overhead is really a problem, one possible way is to use PT-RS port cycling.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52A" w:themeColor="background2" w:themeShade="40"/>
                <w:sz w:val="16"/>
                <w:szCs w:val="16"/>
                <w:vertAlign w:val="superscript"/>
              </w:rPr>
              <w:t>th</w:t>
            </w:r>
            <w:r>
              <w:rPr>
                <w:rFonts w:ascii="Times New Roman" w:hAnsi="Times New Roman" w:cs="Times New Roman"/>
                <w:color w:val="4A452A" w:themeColor="background2" w:themeShade="40"/>
                <w:sz w:val="16"/>
                <w:szCs w:val="16"/>
              </w:rPr>
              <w:t xml:space="preserve"> option that was not part of the previous agreement.  We feel it is better to down-select among the 3 options we discussed in the last meeting.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Our preference is Option 3.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Option 3 (2 bits): 1 bit MSB is used to indicate PTRS-DMRS association for the first TRP, and 1 bit LSB is used to indicate PTRS-DMRS association for the second TRP</w:t>
            </w:r>
          </w:p>
          <w:p>
            <w:pPr>
              <w:adjustRightInd w:val="0"/>
              <w:snapToGrid w:val="0"/>
              <w:ind w:left="284"/>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 xml:space="preserve">if maxNrofPorts = 1, the 1 bit indicates one of the first two DMRS ports. </w:t>
            </w:r>
          </w:p>
          <w:p>
            <w:pPr>
              <w:adjustRightInd w:val="0"/>
              <w:snapToGrid w:val="0"/>
              <w:ind w:left="284"/>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if maxNrofPorts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For the compromise, we can support Option 3 and Option 1. If RAN1 cannot make convergence, we are open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 as LG and 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Share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Although we prefere option 3. The proposal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this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option.1, but the FL proposal is acceptable to us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Agree with E/// and LG that we should start from the agreement in the last meeting. We prefer option-3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hAnsi="Times New Roman" w:eastAsia="Batang"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rPr>
              <w:t xml:space="preserve">Alt.1: </w:t>
            </w:r>
            <w:r>
              <w:rPr>
                <w:rFonts w:ascii="Times New Roman" w:hAnsi="Times New Roman" w:eastAsia="Batang"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pPr>
              <w:snapToGrid w:val="0"/>
              <w:rPr>
                <w:rFonts w:ascii="Times New Roman" w:hAnsi="Times New Roman" w:eastAsia="Batang" w:cs="Times New Roman"/>
                <w:i/>
                <w:iCs/>
                <w:color w:val="FF0000"/>
                <w:sz w:val="16"/>
                <w:szCs w:val="16"/>
                <w:lang w:val="en-GB"/>
              </w:rPr>
            </w:pPr>
            <w:r>
              <w:rPr>
                <w:rFonts w:ascii="Times New Roman" w:hAnsi="Times New Roman" w:eastAsia="Batang" w:cs="Times New Roman"/>
                <w:i/>
                <w:iCs/>
                <w:color w:val="FF0000"/>
                <w:sz w:val="16"/>
                <w:szCs w:val="16"/>
                <w:lang w:val="en-GB"/>
              </w:rPr>
              <w:t xml:space="preserve">Concerns: please indicate change of views (@ZTE, Apple, E///, LG, vivo, Intel). </w:t>
            </w:r>
          </w:p>
          <w:p>
            <w:pPr>
              <w:snapToGrid w:val="0"/>
              <w:rPr>
                <w:rFonts w:ascii="Times New Roman" w:hAnsi="Times New Roman" w:eastAsia="Batang" w:cs="Times New Roman"/>
                <w:sz w:val="16"/>
                <w:szCs w:val="16"/>
                <w:lang w:val="en-GB"/>
              </w:rPr>
            </w:pP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30"/>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30"/>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p>
            <w:pPr>
              <w:adjustRightInd w:val="0"/>
              <w:snapToGrid w:val="0"/>
              <w:spacing w:before="60"/>
              <w:rPr>
                <w:rFonts w:ascii="Times New Roman" w:hAnsi="Times New Roman" w:eastAsia="宋体" w:cs="Times New Roman"/>
                <w:b/>
                <w:i/>
                <w:iCs/>
                <w:color w:val="4A452A" w:themeColor="background2" w:themeShade="40"/>
                <w:sz w:val="16"/>
                <w:szCs w:val="16"/>
              </w:rPr>
            </w:pPr>
            <w:r>
              <w:rPr>
                <w:rFonts w:ascii="Times New Roman" w:hAnsi="Times New Roman" w:eastAsia="Batang" w:cs="Times New Roman"/>
                <w:i/>
                <w:iCs/>
                <w:color w:val="FF0000"/>
                <w:sz w:val="16"/>
                <w:szCs w:val="16"/>
                <w:lang w:val="en-GB"/>
              </w:rPr>
              <w:t>Concerns: please indicate change of views (@Apple, QC,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Alt 2 is more </w:t>
            </w:r>
            <w:r>
              <w:rPr>
                <w:rFonts w:ascii="Times New Roman" w:hAnsi="Times New Roman" w:eastAsia="宋体" w:cs="Times New Roman"/>
                <w:sz w:val="16"/>
                <w:szCs w:val="16"/>
              </w:rPr>
              <w:t>preferred</w:t>
            </w:r>
            <w:r>
              <w:rPr>
                <w:rFonts w:hint="eastAsia" w:ascii="Times New Roman" w:hAnsi="Times New Roman" w:eastAsia="宋体" w:cs="Times New Roman"/>
                <w:sz w:val="16"/>
                <w:szCs w:val="16"/>
              </w:rPr>
              <w:t xml:space="preserve"> than Alt 1. Alt 1 is acceptable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Support Alt1. </w:t>
            </w: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Both Alt1 and Alt2 are incomplete (either reduced flexibility across TRPs or within a TRP). Then, why should we bother to complicate the spec with Alt2 given that Alt1 is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We do not support either Alt1 or Alt2. We think the previous 4 bits indication is a good apporach. The performance of current Alt1 and Alt2 may be even worset than PT-RS port cycling. </w:t>
            </w:r>
          </w:p>
          <w:p>
            <w:pPr>
              <w:snapToGrid w:val="0"/>
              <w:rPr>
                <w:rFonts w:ascii="Times New Roman" w:hAnsi="Times New Roman" w:eastAsia="宋体" w:cs="Times New Roman"/>
                <w:sz w:val="16"/>
                <w:szCs w:val="16"/>
              </w:rPr>
            </w:pP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Our first preference is a 4-bit indication.</w:t>
            </w:r>
          </w:p>
          <w:p>
            <w:pPr>
              <w:snapToGrid w:val="0"/>
              <w:rPr>
                <w:rFonts w:ascii="Times New Roman" w:hAnsi="Times New Roman" w:eastAsia="宋体" w:cs="Times New Roman"/>
                <w:sz w:val="16"/>
                <w:szCs w:val="16"/>
              </w:rPr>
            </w:pP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If the overhead is a problem, we think we do not need such DCI indication. Then the proposal could be as follows:</w:t>
            </w:r>
          </w:p>
          <w:p>
            <w:pPr>
              <w:pStyle w:val="111"/>
              <w:numPr>
                <w:ilvl w:val="0"/>
                <w:numId w:val="31"/>
              </w:numPr>
              <w:snapToGrid w:val="0"/>
              <w:rPr>
                <w:rFonts w:ascii="Times New Roman" w:hAnsi="Times New Roman" w:eastAsia="宋体" w:cs="Times New Roman"/>
                <w:sz w:val="16"/>
                <w:szCs w:val="16"/>
              </w:rPr>
            </w:pPr>
            <w:r>
              <w:rPr>
                <w:rFonts w:ascii="Times New Roman" w:hAnsi="Times New Roman" w:eastAsia="宋体" w:cs="Times New Roman"/>
                <w:sz w:val="16"/>
                <w:szCs w:val="16"/>
              </w:rPr>
              <w:t>For NCB, the PT-RS portis always fixed to be associated with DMRS port with lowst port index among the DMRS ports that share the same PT-RS port</w:t>
            </w:r>
          </w:p>
          <w:p>
            <w:pPr>
              <w:pStyle w:val="111"/>
              <w:numPr>
                <w:ilvl w:val="0"/>
                <w:numId w:val="31"/>
              </w:numPr>
              <w:snapToGrid w:val="0"/>
              <w:rPr>
                <w:rFonts w:ascii="Times New Roman" w:hAnsi="Times New Roman" w:eastAsia="宋体" w:cs="Times New Roman"/>
                <w:sz w:val="16"/>
                <w:szCs w:val="16"/>
              </w:rPr>
            </w:pPr>
            <w:r>
              <w:rPr>
                <w:rFonts w:ascii="Times New Roman" w:hAnsi="Times New Roman" w:eastAsia="宋体"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pPr>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default" w:ascii="Times New Roman" w:hAnsi="Times New Roman" w:eastAsia="宋体" w:cs="Times New Roman"/>
                <w:b/>
                <w:bCs/>
                <w:color w:val="4A452A" w:themeColor="background2" w:themeShade="40"/>
                <w:kern w:val="2"/>
                <w:sz w:val="16"/>
                <w:szCs w:val="16"/>
                <w:highlight w:val="cyan"/>
                <w:lang w:val="en-US" w:eastAsia="zh-CN" w:bidi="ar-SA"/>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vAlign w:val="top"/>
          </w:tcPr>
          <w:p>
            <w:pPr>
              <w:adjustRightInd w:val="0"/>
              <w:snapToGrid w:val="0"/>
              <w:spacing w:before="60"/>
              <w:rPr>
                <w:rFonts w:hint="default" w:ascii="Times New Roman" w:hAnsi="Times New Roman" w:eastAsia="宋体" w:cs="Times New Roman"/>
                <w:i/>
                <w:iCs/>
                <w:color w:val="FF0000"/>
                <w:kern w:val="2"/>
                <w:sz w:val="16"/>
                <w:szCs w:val="16"/>
                <w:lang w:val="en-US" w:eastAsia="zh-CN" w:bidi="ar-SA"/>
              </w:rPr>
            </w:pPr>
            <w:r>
              <w:rPr>
                <w:rFonts w:hint="eastAsia" w:ascii="Times New Roman" w:hAnsi="Times New Roman" w:cs="Times New Roman"/>
                <w:sz w:val="16"/>
                <w:szCs w:val="16"/>
                <w:lang w:val="en-US" w:eastAsia="zh-CN"/>
              </w:rPr>
              <w:t>We prefer Alt.2, which can at least support per TRP PTRS-DMRS association indication and without DCI overhead increasing.</w:t>
            </w:r>
          </w:p>
        </w:tc>
      </w:tr>
    </w:tbl>
    <w:p>
      <w:pPr>
        <w:overflowPunct w:val="0"/>
        <w:rPr>
          <w:rFonts w:ascii="Times New Roman" w:hAnsi="Times New Roman" w:cs="Times New Roman"/>
          <w:sz w:val="18"/>
          <w:szCs w:val="18"/>
        </w:rPr>
      </w:pPr>
    </w:p>
    <w:p>
      <w:pPr>
        <w:pStyle w:val="279"/>
      </w:pPr>
      <w:r>
        <w:t>Issue #3.5: DCI field on Dynamic Switching</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Question 3.6-2:</w:t>
      </w:r>
      <w:r>
        <w:rPr>
          <w:rFonts w:ascii="Times New Roman" w:hAnsi="Times New Roman" w:eastAsia="Batang"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pPr>
        <w:pStyle w:val="111"/>
        <w:numPr>
          <w:ilvl w:val="0"/>
          <w:numId w:val="32"/>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Alt.1: Support the same number of SRS resources for both CB and NCB based m-TRP PUSCH repetition. </w:t>
      </w:r>
    </w:p>
    <w:p>
      <w:pPr>
        <w:pStyle w:val="111"/>
        <w:numPr>
          <w:ilvl w:val="0"/>
          <w:numId w:val="32"/>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pPr>
        <w:pStyle w:val="111"/>
        <w:numPr>
          <w:ilvl w:val="0"/>
          <w:numId w:val="32"/>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pPr>
        <w:rPr>
          <w:rFonts w:ascii="Times New Roman" w:hAnsi="Times New Roman" w:eastAsia="宋体" w:cs="Times New Roman"/>
          <w:color w:val="4A452A" w:themeColor="background2" w:themeShade="40"/>
          <w:sz w:val="18"/>
          <w:szCs w:val="18"/>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highlight w:val="cyan"/>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question 3.6-2, we 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8"/>
                <w:szCs w:val="18"/>
              </w:rPr>
              <w:t>TCL</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8"/>
                <w:szCs w:val="18"/>
              </w:rPr>
              <w:t>Support the proposal. For question 3.6-2,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CATT</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QC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Slight preference for Alt3, but we can be ok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EC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sz w:val="18"/>
                <w:szCs w:val="18"/>
              </w:rPr>
            </w:pPr>
            <w:r>
              <w:rPr>
                <w:rFonts w:ascii="Times New Roman" w:hAnsi="Times New Roman" w:eastAsia="宋体" w:cs="Times New Roman"/>
                <w:sz w:val="18"/>
                <w:szCs w:val="18"/>
              </w:rPr>
              <w:t>Apple</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do not think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ZTE</w:t>
            </w:r>
          </w:p>
        </w:tc>
        <w:tc>
          <w:tcPr>
            <w:tcW w:w="7512" w:type="dxa"/>
            <w:vAlign w:val="top"/>
          </w:tcPr>
          <w:p>
            <w:pPr>
              <w:adjustRightInd w:val="0"/>
              <w:snapToGrid w:val="0"/>
              <w:spacing w:before="60"/>
              <w:rPr>
                <w:rFonts w:hint="eastAsia" w:ascii="Times New Roman" w:hAnsi="Times New Roman" w:eastAsia="宋体" w:cs="Times New Roman"/>
                <w:color w:val="4A452A" w:themeColor="background2" w:themeShade="40"/>
                <w:sz w:val="18"/>
                <w:szCs w:val="18"/>
                <w:lang w:val="en-US" w:eastAsia="zh-CN"/>
              </w:rPr>
            </w:pPr>
            <w:r>
              <w:rPr>
                <w:rFonts w:hint="eastAsia" w:ascii="Times New Roman" w:hAnsi="Times New Roman" w:eastAsia="宋体" w:cs="Times New Roman"/>
                <w:color w:val="4A452A" w:themeColor="background2" w:themeShade="40"/>
                <w:sz w:val="18"/>
                <w:szCs w:val="18"/>
                <w:lang w:val="en-US" w:eastAsia="zh-CN"/>
              </w:rPr>
              <w:t xml:space="preserve">Support Alt. 1. </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8"/>
                <w:szCs w:val="18"/>
                <w:lang w:val="en-US" w:eastAsia="zh-CN"/>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snapToGrid w:val="0"/>
                    <w:rPr>
                      <w:rFonts w:ascii="Times New Roman" w:hAnsi="Times New Roman" w:cs="Times New Roman"/>
                      <w:b/>
                      <w:bCs/>
                      <w:i/>
                      <w:iCs/>
                      <w:sz w:val="18"/>
                      <w:szCs w:val="18"/>
                      <w:lang w:eastAsia="ko-KR"/>
                    </w:rPr>
                  </w:pPr>
                  <w:r>
                    <w:rPr>
                      <w:rFonts w:ascii="Times New Roman" w:hAnsi="Times New Roman" w:cs="Times New Roman"/>
                      <w:b/>
                      <w:bCs/>
                      <w:i/>
                      <w:iCs/>
                      <w:sz w:val="18"/>
                      <w:szCs w:val="18"/>
                      <w:lang w:eastAsia="ko-KR"/>
                    </w:rPr>
                    <w:t>Agreement</w:t>
                  </w:r>
                </w:p>
                <w:p>
                  <w:pPr>
                    <w:snapToGrid w:val="0"/>
                    <w:rPr>
                      <w:rFonts w:ascii="Times New Roman" w:hAnsi="Times New Roman" w:eastAsia="宋体" w:cs="Times New Roman"/>
                      <w:i/>
                      <w:iCs/>
                      <w:sz w:val="18"/>
                      <w:szCs w:val="18"/>
                      <w:lang w:eastAsia="ko-KR"/>
                    </w:rPr>
                  </w:pPr>
                  <w:r>
                    <w:rPr>
                      <w:rFonts w:ascii="Times New Roman" w:hAnsi="Times New Roman" w:cs="Times New Roman"/>
                      <w:i/>
                      <w:iCs/>
                      <w:sz w:val="18"/>
                      <w:szCs w:val="18"/>
                      <w:lang w:eastAsia="ko-KR"/>
                    </w:rPr>
                    <w:t xml:space="preserve">For single DCI based M-TRP PUSCH repetition schemes, in codebook based PUSCH, </w:t>
                  </w:r>
                </w:p>
                <w:p>
                  <w:pPr>
                    <w:numPr>
                      <w:ilvl w:val="0"/>
                      <w:numId w:val="33"/>
                    </w:numPr>
                    <w:spacing w:line="252" w:lineRule="auto"/>
                    <w:rPr>
                      <w:rFonts w:ascii="Times New Roman" w:hAnsi="Times New Roman" w:cs="Times New Roman"/>
                      <w:i/>
                      <w:iCs/>
                      <w:sz w:val="18"/>
                      <w:szCs w:val="18"/>
                      <w:lang w:eastAsia="ko-KR"/>
                    </w:rPr>
                  </w:pPr>
                  <w:r>
                    <w:rPr>
                      <w:rFonts w:ascii="Times New Roman" w:hAnsi="Times New Roman" w:cs="Times New Roman"/>
                      <w:i/>
                      <w:iCs/>
                      <w:sz w:val="18"/>
                      <w:szCs w:val="18"/>
                      <w:lang w:eastAsia="ko-KR"/>
                    </w:rPr>
                    <w:t>Support two SRI fields corresponding to two SRS resource sets are included in DCI formats 0_1/0_2.</w:t>
                  </w:r>
                </w:p>
                <w:p>
                  <w:pPr>
                    <w:numPr>
                      <w:ilvl w:val="1"/>
                      <w:numId w:val="33"/>
                    </w:numPr>
                    <w:spacing w:line="252" w:lineRule="auto"/>
                    <w:rPr>
                      <w:rFonts w:ascii="Times New Roman" w:hAnsi="Times New Roman" w:cs="Times New Roman"/>
                      <w:b/>
                      <w:bCs/>
                      <w:i/>
                      <w:iCs/>
                      <w:color w:val="FF0000"/>
                      <w:sz w:val="18"/>
                      <w:szCs w:val="18"/>
                      <w:lang w:eastAsia="ko-KR"/>
                    </w:rPr>
                  </w:pPr>
                  <w:r>
                    <w:rPr>
                      <w:rFonts w:ascii="Times New Roman" w:hAnsi="Times New Roman" w:cs="Times New Roman"/>
                      <w:i/>
                      <w:iCs/>
                      <w:color w:val="FF0000"/>
                      <w:sz w:val="18"/>
                      <w:szCs w:val="18"/>
                      <w:lang w:eastAsia="ko-KR"/>
                    </w:rPr>
                    <w:t>Each SRI field indicating SRI per TRP, where the SRI field based on Rel-15/16 framework</w:t>
                  </w:r>
                </w:p>
                <w:p>
                  <w:pPr>
                    <w:numPr>
                      <w:ilvl w:val="0"/>
                      <w:numId w:val="33"/>
                    </w:numPr>
                    <w:spacing w:line="252" w:lineRule="auto"/>
                    <w:rPr>
                      <w:rFonts w:ascii="Times New Roman" w:hAnsi="Times New Roman" w:cs="Times New Roman"/>
                      <w:i/>
                      <w:iCs/>
                      <w:sz w:val="18"/>
                      <w:szCs w:val="18"/>
                      <w:lang w:eastAsia="ko-KR"/>
                    </w:rPr>
                  </w:pPr>
                  <w:r>
                    <w:rPr>
                      <w:rFonts w:ascii="Times New Roman" w:hAnsi="Times New Roman" w:cs="Times New Roman"/>
                      <w:i/>
                      <w:iCs/>
                      <w:sz w:val="18"/>
                      <w:szCs w:val="18"/>
                      <w:lang w:eastAsia="ko-KR"/>
                    </w:rPr>
                    <w:t xml:space="preserve">Support dynamic switching between multi-TRP and single-TRP operation </w:t>
                  </w:r>
                </w:p>
                <w:p>
                  <w:pPr>
                    <w:numPr>
                      <w:ilvl w:val="0"/>
                      <w:numId w:val="33"/>
                    </w:numPr>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i/>
                      <w:iCs/>
                      <w:sz w:val="18"/>
                      <w:szCs w:val="18"/>
                      <w:lang w:eastAsia="ko-KR"/>
                    </w:rPr>
                    <w:t>FFS: Support dynamic switching the order of two TRPs</w:t>
                  </w:r>
                </w:p>
              </w:tc>
            </w:tr>
          </w:tbl>
          <w:p>
            <w:pPr>
              <w:adjustRightInd w:val="0"/>
              <w:snapToGrid w:val="0"/>
              <w:spacing w:before="60"/>
              <w:rPr>
                <w:rFonts w:hint="default" w:ascii="Times New Roman" w:hAnsi="Times New Roman" w:eastAsia="宋体" w:cs="Times New Roman"/>
                <w:color w:val="4A452A" w:themeColor="background2" w:themeShade="40"/>
                <w:kern w:val="2"/>
                <w:sz w:val="18"/>
                <w:szCs w:val="18"/>
                <w:lang w:val="en-US" w:eastAsia="zh-CN" w:bidi="ar-SA"/>
              </w:rPr>
            </w:pPr>
          </w:p>
        </w:tc>
      </w:tr>
    </w:tbl>
    <w:p>
      <w:pPr>
        <w:overflowPunct w:val="0"/>
        <w:rPr>
          <w:rFonts w:ascii="Times New Roman" w:hAnsi="Times New Roman" w:cs="Times New Roman"/>
          <w:sz w:val="18"/>
          <w:szCs w:val="18"/>
        </w:rPr>
      </w:pPr>
    </w:p>
    <w:p>
      <w:pPr>
        <w:pStyle w:val="279"/>
      </w:pPr>
      <w:r>
        <w:t>Issue #3.7: NCB based PUSCH: number of PT-RS ports</w:t>
      </w:r>
    </w:p>
    <w:p>
      <w:pPr>
        <w:overflowPunct w:val="0"/>
        <w:rPr>
          <w:rFonts w:ascii="Times New Roman" w:hAnsi="Times New Roman" w:eastAsia="Batang" w:cs="Times New Roman"/>
          <w:sz w:val="18"/>
          <w:szCs w:val="18"/>
        </w:rPr>
      </w:pPr>
      <w:r>
        <w:rPr>
          <w:rFonts w:ascii="Times New Roman" w:hAnsi="Times New Roman" w:cs="Times New Roman"/>
          <w:b/>
          <w:bCs/>
          <w:sz w:val="18"/>
          <w:szCs w:val="18"/>
        </w:rPr>
        <w:t xml:space="preserve">Proposal 3.7: </w:t>
      </w:r>
      <w:r>
        <w:rPr>
          <w:rFonts w:ascii="Times New Roman" w:hAnsi="Times New Roman" w:eastAsia="Batang" w:cs="Times New Roman"/>
          <w:sz w:val="18"/>
          <w:szCs w:val="18"/>
        </w:rPr>
        <w:t>For non-codebook based multi-TRP PUSCH repetition, down-selection one of the two alternatives:</w:t>
      </w:r>
    </w:p>
    <w:p>
      <w:pPr>
        <w:pStyle w:val="111"/>
        <w:numPr>
          <w:ilvl w:val="0"/>
          <w:numId w:val="34"/>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1: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and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sets are the same.</w:t>
      </w:r>
    </w:p>
    <w:p>
      <w:pPr>
        <w:pStyle w:val="111"/>
        <w:numPr>
          <w:ilvl w:val="0"/>
          <w:numId w:val="34"/>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2: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SRS resource set can be different from the actual number of PT-RS ports corresponding to the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w:t>
      </w:r>
    </w:p>
    <w:p>
      <w:pPr>
        <w:overflowPunct w:val="0"/>
        <w:rPr>
          <w:rFonts w:ascii="Times New Roman" w:hAnsi="Times New Roman" w:eastAsia="Batang" w:cs="Times New Roman"/>
          <w:sz w:val="16"/>
          <w:szCs w:val="16"/>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following Rel. 15 procedures can result in Alt2 (since PTRS port depends on SRS resources, which are configured separately). We did not see a strong need for the restriction in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Alt 1. Use case for Alt 2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Given the number of PUSCH layers are the same for the two TRPs, supporting the same number of PT-RS ports for the two TRPs may be simpler.  So, we have a slight preference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views as QC to support Alt.2.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Alt.1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 We share similar views as QC, Samsung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 1 as it would be the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Does alt-2 have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 1</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Alt.1 – LG, Apple, E///, Spreadtrum, Nokia, OPPO, Fraunhofer, FW</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Alt.2 – QC, Lenovo, SS, vivo, CATT, ZTE, Xiaomi</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Lenovo</w:t>
            </w:r>
            <w:r>
              <w:rPr>
                <w:rFonts w:ascii="Times New Roman" w:hAnsi="Times New Roman" w:eastAsia="宋体" w:cs="Times New Roman"/>
                <w:sz w:val="16"/>
                <w:szCs w:val="16"/>
              </w:rPr>
              <w:t xml:space="preserve">&gt;&gt; TBS determination does not depend fully on PT-RS REs. The same TB shall be assumed.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intel</w:t>
            </w:r>
            <w:r>
              <w:rPr>
                <w:rFonts w:ascii="Times New Roman" w:hAnsi="Times New Roman" w:eastAsia="宋体" w:cs="Times New Roman"/>
                <w:sz w:val="16"/>
                <w:szCs w:val="16"/>
              </w:rPr>
              <w:t xml:space="preserve"> &gt;&gt; No impact based on FL understanding. </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All</w:t>
            </w:r>
            <w:r>
              <w:rPr>
                <w:rFonts w:ascii="Times New Roman" w:hAnsi="Times New Roman" w:eastAsia="宋体" w:cs="Times New Roman"/>
                <w:sz w:val="16"/>
                <w:szCs w:val="16"/>
              </w:rPr>
              <w:t xml:space="preserve"> &gt;&gt; I hope companies can live with Alt.2. Please indicate if there is any spec impact expected on Alt.2.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8"/>
                <w:szCs w:val="18"/>
              </w:rPr>
              <w:t>TCL</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8"/>
                <w:szCs w:val="18"/>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overflowPunct w:val="0"/>
              <w:rPr>
                <w:rFonts w:ascii="Times New Roman" w:hAnsi="Times New Roman" w:eastAsia="Batang"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hAnsi="Times New Roman" w:eastAsia="Batang" w:cs="Times New Roman"/>
                <w:sz w:val="18"/>
                <w:szCs w:val="18"/>
              </w:rPr>
              <w:t xml:space="preserve">For non-codebook based multi-TRP PUSCH repetition, select Alt.2. </w:t>
            </w:r>
          </w:p>
          <w:p>
            <w:pPr>
              <w:pStyle w:val="111"/>
              <w:numPr>
                <w:ilvl w:val="0"/>
                <w:numId w:val="35"/>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2: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SRS resource set can be different from the actual number of PT-RS ports corresponding to the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@All</w:t>
            </w:r>
            <w:r>
              <w:rPr>
                <w:rFonts w:ascii="Times New Roman" w:hAnsi="Times New Roman" w:eastAsia="宋体" w:cs="Times New Roman"/>
                <w:sz w:val="16"/>
                <w:szCs w:val="16"/>
              </w:rPr>
              <w:t xml:space="preserve"> &gt;&gt; Please check the latest update on the proposal (which I changed in to a conclusion) and express any concerns (with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Lenovo/MotM</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W</w:t>
            </w:r>
            <w:r>
              <w:rPr>
                <w:rFonts w:ascii="Times New Roman" w:hAnsi="Times New Roman" w:eastAsia="宋体" w:cs="Times New Roman"/>
                <w:sz w:val="18"/>
                <w:szCs w:val="18"/>
              </w:rPr>
              <w:t>e are fine to FL’s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CATT</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Support. According to current spec, the calculation of TB size for PUSCH is unrelated to the number of PTRS ports.</w:t>
            </w:r>
          </w:p>
          <w:p>
            <w:pPr>
              <w:overflowPunct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If we support mixed case, it could be challenging for PT-RS to DMRS port association indication. We also failed to see the use case. In addition, it seems Alt1 is slightly a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jc w:val="center"/>
              <w:rPr>
                <w:rFonts w:hint="default" w:ascii="Times New Roman" w:hAnsi="Times New Roman" w:eastAsia="宋体" w:cs="Times New Roman"/>
                <w:color w:val="4A452A" w:themeColor="background2" w:themeShade="40"/>
                <w:kern w:val="2"/>
                <w:sz w:val="16"/>
                <w:szCs w:val="16"/>
                <w:lang w:val="en-US" w:eastAsia="zh-CN" w:bidi="ar-SA"/>
              </w:rPr>
            </w:pPr>
            <w:r>
              <w:rPr>
                <w:rFonts w:hint="eastAsia" w:ascii="Times New Roman" w:hAnsi="Times New Roman" w:eastAsia="宋体" w:cs="Times New Roman"/>
                <w:color w:val="4A452A" w:themeColor="background2" w:themeShade="40"/>
                <w:sz w:val="16"/>
                <w:szCs w:val="16"/>
                <w:lang w:val="en-US" w:eastAsia="zh-CN"/>
              </w:rPr>
              <w:t>ZTE</w:t>
            </w:r>
          </w:p>
        </w:tc>
        <w:tc>
          <w:tcPr>
            <w:tcW w:w="7512" w:type="dxa"/>
            <w:vAlign w:val="top"/>
          </w:tcPr>
          <w:p>
            <w:pPr>
              <w:overflowPunct w:val="0"/>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sz w:val="18"/>
                <w:szCs w:val="18"/>
                <w:lang w:val="en-US" w:eastAsia="zh-CN"/>
              </w:rPr>
              <w:t>Support FL</w:t>
            </w:r>
            <w:r>
              <w:rPr>
                <w:rFonts w:hint="default" w:ascii="Times New Roman" w:hAnsi="Times New Roman" w:eastAsia="宋体" w:cs="Times New Roman"/>
                <w:sz w:val="18"/>
                <w:szCs w:val="18"/>
                <w:lang w:val="en-US" w:eastAsia="zh-CN"/>
              </w:rPr>
              <w:t>’</w:t>
            </w:r>
            <w:r>
              <w:rPr>
                <w:rFonts w:hint="eastAsia" w:ascii="Times New Roman" w:hAnsi="Times New Roman" w:eastAsia="宋体" w:cs="Times New Roman"/>
                <w:sz w:val="18"/>
                <w:szCs w:val="18"/>
                <w:lang w:val="en-US" w:eastAsia="zh-CN"/>
              </w:rPr>
              <w:t>s latest proposal.</w:t>
            </w:r>
          </w:p>
        </w:tc>
      </w:tr>
    </w:tbl>
    <w:p>
      <w:pPr>
        <w:overflowPunct w:val="0"/>
        <w:rPr>
          <w:rFonts w:ascii="Times New Roman" w:hAnsi="Times New Roman" w:eastAsia="Batang" w:cs="Times New Roman"/>
          <w:sz w:val="16"/>
          <w:szCs w:val="16"/>
        </w:rPr>
      </w:pPr>
    </w:p>
    <w:p>
      <w:pPr>
        <w:pStyle w:val="279"/>
      </w:pPr>
      <w:r>
        <w:t xml:space="preserve">Issue #3.8: CG PUSCH: RV mapping </w:t>
      </w:r>
    </w:p>
    <w:p>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pPr>
        <w:pStyle w:val="111"/>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pPr>
        <w:pStyle w:val="111"/>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hAnsi="Times New Roman" w:eastAsia="Batang"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pPr>
        <w:pStyle w:val="111"/>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5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5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pPr>
              <w:adjustRightInd w:val="0"/>
              <w:snapToGrid w:val="0"/>
              <w:rPr>
                <w:rFonts w:ascii="Times New Roman" w:hAnsi="Times New Roman" w:cs="Times New Roman"/>
                <w:sz w:val="16"/>
                <w:szCs w:val="16"/>
                <w:highlight w:val="yellow"/>
              </w:rPr>
            </w:pPr>
            <w:r>
              <w:rPr>
                <w:rFonts w:ascii="Times New Roman" w:hAnsi="Times New Roman" w:cs="Times New Roman"/>
                <w:color w:val="4A452A" w:themeColor="background2" w:themeShade="40"/>
                <w:sz w:val="16"/>
                <w:szCs w:val="16"/>
              </w:rPr>
              <w:t>Our revised proposal is shown below:</w:t>
            </w:r>
          </w:p>
          <w:p>
            <w:pPr>
              <w:adjustRightInd w:val="0"/>
              <w:snapToGrid w:val="0"/>
              <w:rPr>
                <w:rFonts w:ascii="Times New Roman" w:hAnsi="Times New Roman" w:cs="Times New Roman"/>
                <w:sz w:val="16"/>
                <w:szCs w:val="16"/>
                <w:highlight w:val="yellow"/>
              </w:rPr>
            </w:pPr>
          </w:p>
          <w:p>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pPr>
              <w:pStyle w:val="111"/>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adjustRightInd w:val="0"/>
              <w:snapToGrid w:val="0"/>
              <w:jc w:val="center"/>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We failed to see the necessity for the RV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pPr>
              <w:pStyle w:val="111"/>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Apple.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we do not see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principle, considering the suggested updates below.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Hence, we suggest the following updates: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w:t>
            </w:r>
            <w:r>
              <w:rPr>
                <w:rFonts w:ascii="Times New Roman" w:hAnsi="Times New Roman" w:eastAsia="Batang"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pPr>
              <w:pStyle w:val="111"/>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hAnsi="Times New Roman" w:eastAsia="宋体"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The restriction raised by CATT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@Apple and vivo: </w:t>
            </w:r>
            <w:r>
              <w:rPr>
                <w:rFonts w:ascii="Times New Roman" w:hAnsi="Times New Roman" w:eastAsia="宋体" w:cs="Times New Roman"/>
                <w:sz w:val="16"/>
                <w:szCs w:val="16"/>
              </w:rPr>
              <w:t>Offset may allow extra level of control on the used RVs. It may be useful to have when the number of repetitions is small.</w:t>
            </w:r>
            <w:r>
              <w:rPr>
                <w:rFonts w:ascii="Times New Roman" w:hAnsi="Times New Roman" w:eastAsia="宋体" w:cs="Times New Roman"/>
                <w:b/>
                <w:bCs/>
                <w:sz w:val="16"/>
                <w:szCs w:val="16"/>
              </w:rPr>
              <w:t xml:space="preserve"> </w:t>
            </w:r>
            <w:r>
              <w:rPr>
                <w:rFonts w:ascii="Times New Roman" w:hAnsi="Times New Roman" w:eastAsia="宋体" w:cs="Times New Roman"/>
                <w:sz w:val="16"/>
                <w:szCs w:val="16"/>
              </w:rPr>
              <w:t>Also, this is in line with the design method we adopted in other discussions.</w:t>
            </w:r>
            <w:r>
              <w:rPr>
                <w:rFonts w:ascii="Times New Roman" w:hAnsi="Times New Roman" w:eastAsia="宋体" w:cs="Times New Roman"/>
                <w:b/>
                <w:bCs/>
                <w:sz w:val="16"/>
                <w:szCs w:val="16"/>
              </w:rPr>
              <w:t xml:space="preserve"> </w:t>
            </w:r>
          </w:p>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@LG, Nokia &gt;&gt; </w:t>
            </w:r>
            <w:r>
              <w:rPr>
                <w:rFonts w:ascii="Times New Roman" w:hAnsi="Times New Roman" w:eastAsia="宋体" w:cs="Times New Roman"/>
                <w:sz w:val="16"/>
                <w:szCs w:val="16"/>
              </w:rPr>
              <w:t>May be wording was not perfect in the earlier proposal, but I think the cases you mentioned in your examples are aligned with the intention. Please see the update.</w:t>
            </w:r>
            <w:r>
              <w:rPr>
                <w:rFonts w:ascii="Times New Roman" w:hAnsi="Times New Roman" w:eastAsia="宋体" w:cs="Times New Roman"/>
                <w:b/>
                <w:bCs/>
                <w:sz w:val="16"/>
                <w:szCs w:val="16"/>
              </w:rPr>
              <w:t xml:space="preserve">   </w:t>
            </w:r>
          </w:p>
          <w:p>
            <w:pPr>
              <w:adjustRightInd w:val="0"/>
              <w:snapToGrid w:val="0"/>
              <w:spacing w:before="60"/>
              <w:rPr>
                <w:rFonts w:ascii="Times New Roman" w:hAnsi="Times New Roman" w:cs="Times New Roman"/>
                <w:sz w:val="16"/>
                <w:szCs w:val="16"/>
              </w:rPr>
            </w:pPr>
            <w:r>
              <w:rPr>
                <w:rFonts w:ascii="Times New Roman" w:hAnsi="Times New Roman" w:eastAsia="宋体"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36"/>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36"/>
              </w:numPr>
              <w:adjustRightInd w:val="0"/>
              <w:snapToGrid w:val="0"/>
              <w:spacing w:line="256" w:lineRule="auto"/>
              <w:rPr>
                <w:ins w:id="12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pStyle w:val="111"/>
              <w:numPr>
                <w:ilvl w:val="0"/>
                <w:numId w:val="36"/>
              </w:num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Ok with the proposal. We are also not sure about the need for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EC</w:t>
            </w:r>
          </w:p>
        </w:tc>
        <w:tc>
          <w:tcPr>
            <w:tcW w:w="7512" w:type="dxa"/>
          </w:tcPr>
          <w:p>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We prefer to use the original wording ‘</w:t>
            </w:r>
            <w:r>
              <w:rPr>
                <w:rFonts w:ascii="Times New Roman" w:hAnsi="Times New Roman" w:eastAsia="宋体" w:cs="Times New Roman"/>
                <w:bCs/>
                <w:color w:val="FF0000"/>
                <w:sz w:val="16"/>
                <w:szCs w:val="16"/>
              </w:rPr>
              <w:t>initial transmission can start also from the first transmission occasion and/or any transmission occasions associated with RV=0 for the second TRP</w:t>
            </w:r>
            <w:r>
              <w:rPr>
                <w:rFonts w:ascii="Times New Roman" w:hAnsi="Times New Roman" w:eastAsia="宋体" w:cs="Times New Roman"/>
                <w:bCs/>
                <w:sz w:val="16"/>
                <w:szCs w:val="16"/>
              </w:rPr>
              <w:t xml:space="preserve">’ for the second bullet of proposal 3.8. </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hAnsi="Times New Roman" w:eastAsia="宋体" w:cs="Times New Roman"/>
                <w:bCs/>
                <w:sz w:val="16"/>
                <w:szCs w:val="16"/>
              </w:rPr>
              <w:t>’ would restrict the initial transmission towards the second TRP if RV offset configured.</w:t>
            </w:r>
            <w:r>
              <w:rPr>
                <w:rFonts w:hint="eastAsia" w:ascii="Times New Roman" w:hAnsi="Times New Roman" w:eastAsia="宋体" w:cs="Times New Roman"/>
                <w:bCs/>
                <w:sz w:val="16"/>
                <w:szCs w:val="16"/>
              </w:rPr>
              <w:t xml:space="preserve"> </w:t>
            </w:r>
            <w:r>
              <w:rPr>
                <w:rFonts w:ascii="Times New Roman" w:hAnsi="Times New Roman" w:eastAsia="宋体" w:cs="Times New Roman"/>
                <w:bCs/>
                <w:sz w:val="16"/>
                <w:szCs w:val="16"/>
              </w:rPr>
              <w:t>See LG’s example, if RV sequence 03213012 (0231 for TRP1 and 3102 for TRP2) is applied, the updated wording would not allow initial transmission in the 6</w:t>
            </w:r>
            <w:r>
              <w:rPr>
                <w:rFonts w:ascii="Times New Roman" w:hAnsi="Times New Roman" w:eastAsia="宋体" w:cs="Times New Roman"/>
                <w:bCs/>
                <w:sz w:val="16"/>
                <w:szCs w:val="16"/>
                <w:vertAlign w:val="superscript"/>
              </w:rPr>
              <w:t>th</w:t>
            </w:r>
            <w:r>
              <w:rPr>
                <w:rFonts w:ascii="Times New Roman" w:hAnsi="Times New Roman" w:eastAsia="宋体" w:cs="Times New Roman"/>
                <w:bCs/>
                <w:sz w:val="16"/>
                <w:szCs w:val="16"/>
              </w:rPr>
              <w:t xml:space="preserve"> transmission occasion.</w:t>
            </w:r>
          </w:p>
          <w:p>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pPr>
              <w:adjustRightInd w:val="0"/>
              <w:snapToGrid w:val="0"/>
              <w:spacing w:before="60"/>
              <w:rPr>
                <w:rFonts w:ascii="Times New Roman" w:hAnsi="Times New Roman" w:cs="Times New Roman"/>
                <w:b/>
                <w:i/>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default" w:ascii="Times New Roman" w:hAnsi="Times New Roman" w:eastAsia="宋体" w:cs="Times New Roman"/>
                <w:b/>
                <w:bCs/>
                <w:color w:val="4A452A" w:themeColor="background2" w:themeShade="40"/>
                <w:sz w:val="16"/>
                <w:szCs w:val="16"/>
                <w:lang w:val="en-US" w:eastAsia="zh-CN"/>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tcPr>
          <w:p>
            <w:pPr>
              <w:adjustRightInd w:val="0"/>
              <w:snapToGrid w:val="0"/>
              <w:spacing w:before="60"/>
              <w:rPr>
                <w:rFonts w:hint="eastAsia" w:ascii="Times New Roman" w:hAnsi="Times New Roman" w:eastAsia="宋体" w:cs="Times New Roman"/>
                <w:b/>
                <w:i/>
                <w:iCs/>
                <w:sz w:val="16"/>
                <w:szCs w:val="16"/>
                <w:lang w:val="en-US" w:eastAsia="zh-CN"/>
              </w:rPr>
            </w:pPr>
            <w:r>
              <w:rPr>
                <w:rFonts w:hint="eastAsia" w:ascii="Times New Roman" w:hAnsi="Times New Roman" w:eastAsia="宋体" w:cs="Times New Roman"/>
                <w:b/>
                <w:bCs/>
                <w:sz w:val="16"/>
                <w:szCs w:val="16"/>
                <w:lang w:val="en-US" w:eastAsia="zh-CN"/>
              </w:rPr>
              <w:t xml:space="preserve">We can be fine with this proposal without the note </w:t>
            </w:r>
            <w:r>
              <w:rPr>
                <w:rFonts w:ascii="Times New Roman" w:hAnsi="Times New Roman" w:eastAsia="宋体" w:cs="Times New Roman"/>
                <w:b/>
                <w:bCs/>
                <w:sz w:val="16"/>
                <w:szCs w:val="16"/>
              </w:rPr>
              <w:t>.</w:t>
            </w:r>
          </w:p>
        </w:tc>
      </w:tr>
    </w:tbl>
    <w:p>
      <w:pPr>
        <w:adjustRightInd w:val="0"/>
        <w:snapToGrid w:val="0"/>
        <w:spacing w:line="256" w:lineRule="auto"/>
        <w:rPr>
          <w:rFonts w:ascii="Times New Roman" w:hAnsi="Times New Roman" w:cs="Times New Roman"/>
          <w:iCs/>
          <w:sz w:val="18"/>
          <w:szCs w:val="18"/>
        </w:rPr>
      </w:pPr>
    </w:p>
    <w:p>
      <w:pPr>
        <w:pStyle w:val="3"/>
        <w:numPr>
          <w:ilvl w:val="0"/>
          <w:numId w:val="0"/>
        </w:numPr>
        <w:ind w:left="1077" w:hanging="1077"/>
        <w:rPr>
          <w:color w:val="auto"/>
          <w:sz w:val="24"/>
          <w:szCs w:val="16"/>
        </w:rPr>
      </w:pPr>
      <w:r>
        <w:rPr>
          <w:color w:val="auto"/>
          <w:sz w:val="24"/>
          <w:szCs w:val="16"/>
        </w:rPr>
        <w:t>3.2</w:t>
      </w:r>
      <w:r>
        <w:rPr>
          <w:color w:val="auto"/>
          <w:sz w:val="24"/>
          <w:szCs w:val="16"/>
        </w:rPr>
        <w:tab/>
      </w:r>
      <w:r>
        <w:rPr>
          <w:color w:val="auto"/>
          <w:sz w:val="24"/>
          <w:szCs w:val="16"/>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L</w:t>
            </w:r>
            <w:r>
              <w:rPr>
                <w:rFonts w:ascii="Times New Roman" w:hAnsi="Times New Roman" w:eastAsia="宋体" w:cs="Times New Roman"/>
                <w:color w:val="4A452A" w:themeColor="background2" w:themeShade="40"/>
                <w:sz w:val="18"/>
                <w:szCs w:val="18"/>
              </w:rPr>
              <w:t>enovo/MotM</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up to 2 default beams and up to 2 default pathloss reference RSs determination in S-DCI based M-TRP to support M-TRP PUCCH/PUSCH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cyan"/>
              </w:rPr>
              <w:t>FL update #1</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@All</w:t>
            </w:r>
            <w:r>
              <w:rPr>
                <w:rFonts w:ascii="Times New Roman" w:hAnsi="Times New Roman" w:eastAsia="宋体" w:cs="Times New Roman"/>
                <w:color w:val="4A452A" w:themeColor="background2" w:themeShade="40"/>
                <w:sz w:val="18"/>
                <w:szCs w:val="18"/>
              </w:rPr>
              <w:t xml:space="preserve"> &gt;&gt; Please further indicate if you have similar understanding with Lenovo. </w:t>
            </w:r>
          </w:p>
        </w:tc>
      </w:tr>
    </w:tbl>
    <w:p>
      <w:pPr>
        <w:overflowPunct w:val="0"/>
        <w:rPr>
          <w:rFonts w:ascii="Times New Roman" w:hAnsi="Times New Roman" w:cs="Times New Roman"/>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37"/>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37"/>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37"/>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spacing w:line="256" w:lineRule="auto"/>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37"/>
        </w:numPr>
        <w:rPr>
          <w:rFonts w:ascii="Times New Roman" w:hAnsi="Times New Roman" w:eastAsia="Batang" w:cs="Times New Roman"/>
          <w:iCs/>
          <w:sz w:val="18"/>
          <w:szCs w:val="18"/>
          <w:lang w:val="en-GB" w:eastAsia="zh-CN"/>
        </w:rPr>
      </w:pPr>
      <w:r>
        <w:rPr>
          <w:rFonts w:ascii="Times New Roman" w:hAnsi="Times New Roman" w:eastAsia="Batang" w:cs="Times New Roman"/>
          <w:iCs/>
          <w:sz w:val="18"/>
          <w:szCs w:val="18"/>
          <w:lang w:val="en-GB" w:eastAsia="zh-CN"/>
        </w:rPr>
        <w:t>The UE uses the first set of values for power control (first RRC-configured ‘</w:t>
      </w:r>
      <w:r>
        <w:rPr>
          <w:rFonts w:ascii="Times New Roman" w:hAnsi="Times New Roman" w:eastAsia="Batang" w:cs="Times New Roman"/>
          <w:i/>
          <w:sz w:val="18"/>
          <w:szCs w:val="18"/>
          <w:lang w:val="en-GB" w:eastAsia="zh-CN"/>
        </w:rPr>
        <w:t>p0-PUSCH-Alpha</w:t>
      </w:r>
      <w:r>
        <w:rPr>
          <w:rFonts w:ascii="Times New Roman" w:hAnsi="Times New Roman" w:eastAsia="Batang" w:cs="Times New Roman"/>
          <w:iCs/>
          <w:sz w:val="18"/>
          <w:szCs w:val="18"/>
          <w:lang w:val="en-GB" w:eastAsia="zh-CN"/>
        </w:rPr>
        <w:t>’ and ‘</w:t>
      </w:r>
      <w:r>
        <w:rPr>
          <w:rFonts w:ascii="Times New Roman" w:hAnsi="Times New Roman" w:eastAsia="Batang" w:cs="Times New Roman"/>
          <w:i/>
          <w:sz w:val="18"/>
          <w:szCs w:val="18"/>
          <w:lang w:val="en-GB" w:eastAsia="zh-CN"/>
        </w:rPr>
        <w:t>powerControlLoopToUse</w:t>
      </w:r>
      <w:r>
        <w:rPr>
          <w:rFonts w:ascii="Times New Roman" w:hAnsi="Times New Roman" w:eastAsia="Batang" w:cs="Times New Roman"/>
          <w:iCs/>
          <w:sz w:val="18"/>
          <w:szCs w:val="18"/>
          <w:lang w:val="en-GB" w:eastAsia="zh-CN"/>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37"/>
        </w:numPr>
        <w:rPr>
          <w:rFonts w:ascii="Times New Roman" w:hAnsi="Times New Roman" w:eastAsia="Batang" w:cs="Times New Roman"/>
          <w:iCs/>
          <w:sz w:val="18"/>
          <w:szCs w:val="18"/>
          <w:lang w:val="en-GB" w:eastAsia="zh-CN"/>
        </w:rPr>
      </w:pPr>
      <w:r>
        <w:rPr>
          <w:rFonts w:ascii="Times New Roman" w:hAnsi="Times New Roman" w:eastAsia="Batang" w:cs="Times New Roman"/>
          <w:iCs/>
          <w:sz w:val="18"/>
          <w:szCs w:val="18"/>
          <w:lang w:val="en-GB" w:eastAsia="zh-CN"/>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eastAsia="zh-CN"/>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37"/>
        </w:numPr>
        <w:contextualSpacing/>
        <w:rPr>
          <w:rFonts w:ascii="Times New Roman" w:hAnsi="Times New Roman" w:eastAsia="Batang" w:cs="Times New Roman"/>
          <w:iCs/>
          <w:sz w:val="18"/>
          <w:szCs w:val="18"/>
          <w:lang w:val="en-GB" w:eastAsia="zh-CN"/>
        </w:rPr>
      </w:pPr>
      <w:r>
        <w:rPr>
          <w:rFonts w:ascii="Times New Roman" w:hAnsi="Times New Roman" w:eastAsia="Batang" w:cs="Times New Roman"/>
          <w:iCs/>
          <w:sz w:val="18"/>
          <w:szCs w:val="18"/>
          <w:lang w:val="en-GB" w:eastAsia="zh-CN"/>
        </w:rPr>
        <w:t>For Codepoint “11”, the 1</w:t>
      </w:r>
      <w:r>
        <w:rPr>
          <w:rFonts w:ascii="Times New Roman" w:hAnsi="Times New Roman" w:eastAsia="Batang" w:cs="Times New Roman"/>
          <w:iCs/>
          <w:sz w:val="18"/>
          <w:szCs w:val="18"/>
          <w:vertAlign w:val="superscript"/>
          <w:lang w:val="en-GB" w:eastAsia="zh-CN"/>
        </w:rPr>
        <w:t>st</w:t>
      </w:r>
      <w:r>
        <w:rPr>
          <w:rFonts w:ascii="Times New Roman" w:hAnsi="Times New Roman" w:eastAsia="Batang" w:cs="Times New Roman"/>
          <w:iCs/>
          <w:sz w:val="18"/>
          <w:szCs w:val="18"/>
          <w:lang w:val="en-GB" w:eastAsia="zh-CN"/>
        </w:rPr>
        <w:t xml:space="preserve"> SRI/TPMI field associate with the 1</w:t>
      </w:r>
      <w:r>
        <w:rPr>
          <w:rFonts w:ascii="Times New Roman" w:hAnsi="Times New Roman" w:eastAsia="Batang" w:cs="Times New Roman"/>
          <w:iCs/>
          <w:sz w:val="18"/>
          <w:szCs w:val="18"/>
          <w:vertAlign w:val="superscript"/>
          <w:lang w:val="en-GB" w:eastAsia="zh-CN"/>
        </w:rPr>
        <w:t>st</w:t>
      </w:r>
      <w:r>
        <w:rPr>
          <w:rFonts w:ascii="Times New Roman" w:hAnsi="Times New Roman" w:eastAsia="Batang" w:cs="Times New Roman"/>
          <w:iCs/>
          <w:sz w:val="18"/>
          <w:szCs w:val="18"/>
          <w:lang w:val="en-GB" w:eastAsia="zh-CN"/>
        </w:rPr>
        <w:t xml:space="preserve"> SRS resource set while the 2</w:t>
      </w:r>
      <w:r>
        <w:rPr>
          <w:rFonts w:ascii="Times New Roman" w:hAnsi="Times New Roman" w:eastAsia="Batang" w:cs="Times New Roman"/>
          <w:iCs/>
          <w:sz w:val="18"/>
          <w:szCs w:val="18"/>
          <w:vertAlign w:val="superscript"/>
          <w:lang w:val="en-GB" w:eastAsia="zh-CN"/>
        </w:rPr>
        <w:t>nd</w:t>
      </w:r>
      <w:r>
        <w:rPr>
          <w:rFonts w:ascii="Times New Roman" w:hAnsi="Times New Roman" w:eastAsia="Batang" w:cs="Times New Roman"/>
          <w:iCs/>
          <w:sz w:val="18"/>
          <w:szCs w:val="18"/>
          <w:lang w:val="en-GB" w:eastAsia="zh-CN"/>
        </w:rPr>
        <w:t xml:space="preserve"> SRI/TPMI field associate with the 2</w:t>
      </w:r>
      <w:r>
        <w:rPr>
          <w:rFonts w:ascii="Times New Roman" w:hAnsi="Times New Roman" w:eastAsia="Batang" w:cs="Times New Roman"/>
          <w:iCs/>
          <w:sz w:val="18"/>
          <w:szCs w:val="18"/>
          <w:vertAlign w:val="superscript"/>
          <w:lang w:val="en-GB" w:eastAsia="zh-CN"/>
        </w:rPr>
        <w:t>nd</w:t>
      </w:r>
      <w:r>
        <w:rPr>
          <w:rFonts w:ascii="Times New Roman" w:hAnsi="Times New Roman" w:eastAsia="Batang" w:cs="Times New Roman"/>
          <w:iCs/>
          <w:sz w:val="18"/>
          <w:szCs w:val="18"/>
          <w:lang w:val="en-GB" w:eastAsia="zh-CN"/>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37"/>
        </w:numPr>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For Codepoint “11”, the first repetition in time is associated with the second SRS resource set, and the remaining repetitions follow the configured mapping pattern (cyclic or sequential).</w:t>
      </w:r>
    </w:p>
    <w:p>
      <w:pPr>
        <w:numPr>
          <w:ilvl w:val="0"/>
          <w:numId w:val="37"/>
        </w:numPr>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eastAsia="zh-CN"/>
        </w:rPr>
      </w:pPr>
    </w:p>
    <w:p>
      <w:pPr>
        <w:rPr>
          <w:rFonts w:ascii="Times New Roman" w:hAnsi="Times New Roman" w:eastAsia="Batang" w:cs="Times New Roman"/>
          <w:sz w:val="18"/>
          <w:szCs w:val="18"/>
          <w:lang w:val="en-GB" w:eastAsia="zh-CN"/>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37"/>
        </w:numPr>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eastAsia="zh-CN"/>
        </w:rPr>
      </w:pPr>
    </w:p>
    <w:p>
      <w:pPr>
        <w:rPr>
          <w:rFonts w:ascii="Times New Roman" w:hAnsi="Times New Roman" w:eastAsia="Batang" w:cs="Times New Roman"/>
          <w:sz w:val="18"/>
          <w:szCs w:val="18"/>
          <w:lang w:val="en-GB" w:eastAsia="zh-CN"/>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37"/>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37"/>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3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3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3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3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37"/>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39"/>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40"/>
        </w:numPr>
        <w:rPr>
          <w:rFonts w:ascii="Times New Roman" w:hAnsi="Times New Roman" w:eastAsia="Batang" w:cs="Times New Roman"/>
          <w:iCs/>
          <w:sz w:val="18"/>
          <w:szCs w:val="18"/>
          <w:lang w:val="en-GB" w:eastAsia="zh-CN"/>
        </w:rPr>
      </w:pPr>
      <w:r>
        <w:rPr>
          <w:rFonts w:ascii="Times New Roman" w:hAnsi="Times New Roman" w:eastAsia="Batang" w:cs="Times New Roman"/>
          <w:iCs/>
          <w:sz w:val="18"/>
          <w:szCs w:val="18"/>
          <w:lang w:val="en-GB" w:eastAsia="zh-CN"/>
        </w:rPr>
        <w:t>If one of the first or second nominal repetitions is not dropped, SP-CSI is multiplexed on that repetition</w:t>
      </w:r>
    </w:p>
    <w:p>
      <w:pPr>
        <w:numPr>
          <w:ilvl w:val="1"/>
          <w:numId w:val="40"/>
        </w:numPr>
        <w:rPr>
          <w:rFonts w:ascii="Times New Roman" w:hAnsi="Times New Roman" w:eastAsia="Batang" w:cs="Times New Roman"/>
          <w:iCs/>
          <w:sz w:val="18"/>
          <w:szCs w:val="18"/>
          <w:lang w:val="en-GB" w:eastAsia="zh-CN"/>
        </w:rPr>
      </w:pPr>
      <w:r>
        <w:rPr>
          <w:rFonts w:ascii="Times New Roman" w:hAnsi="Times New Roman" w:eastAsia="Batang" w:cs="Times New Roman"/>
          <w:iCs/>
          <w:sz w:val="18"/>
          <w:szCs w:val="18"/>
          <w:lang w:val="en-GB" w:eastAsia="zh-CN"/>
        </w:rPr>
        <w:t xml:space="preserve">Else (the first and second nominal repetitions are the same as the first and second actual repetitions) </w:t>
      </w:r>
    </w:p>
    <w:p>
      <w:pPr>
        <w:numPr>
          <w:ilvl w:val="2"/>
          <w:numId w:val="40"/>
        </w:numPr>
        <w:rPr>
          <w:rFonts w:ascii="Times New Roman" w:hAnsi="Times New Roman" w:eastAsia="Batang" w:cs="Times New Roman"/>
          <w:iCs/>
          <w:sz w:val="18"/>
          <w:szCs w:val="18"/>
          <w:lang w:val="en-GB" w:eastAsia="zh-CN"/>
        </w:rPr>
      </w:pPr>
      <w:r>
        <w:rPr>
          <w:rFonts w:ascii="Times New Roman" w:hAnsi="Times New Roman" w:eastAsia="Batang" w:cs="Times New Roman"/>
          <w:iCs/>
          <w:sz w:val="18"/>
          <w:szCs w:val="18"/>
          <w:lang w:val="en-GB" w:eastAsia="zh-CN"/>
        </w:rPr>
        <w:t>If UCIs other than the SP-CSI are not multiplexed on any of the two PUSCH repetitions, SP-CSI is multiplexed on both repetitions.</w:t>
      </w:r>
    </w:p>
    <w:p>
      <w:pPr>
        <w:numPr>
          <w:ilvl w:val="2"/>
          <w:numId w:val="40"/>
        </w:numPr>
        <w:rPr>
          <w:rFonts w:ascii="Times New Roman" w:hAnsi="Times New Roman" w:eastAsia="Batang" w:cs="Times New Roman"/>
          <w:iCs/>
          <w:sz w:val="18"/>
          <w:szCs w:val="18"/>
          <w:lang w:val="en-GB" w:eastAsia="zh-CN"/>
        </w:rPr>
      </w:pPr>
      <w:r>
        <w:rPr>
          <w:rFonts w:ascii="Times New Roman" w:hAnsi="Times New Roman" w:eastAsia="Batang" w:cs="Times New Roman"/>
          <w:iCs/>
          <w:sz w:val="18"/>
          <w:szCs w:val="18"/>
          <w:lang w:val="en-GB" w:eastAsia="zh-CN"/>
        </w:rPr>
        <w:t>Otherwise, UE transmits SP-CSI only on the first PUSCH repetition similar to Rel. 15/16 (and the second repetition is dropped)</w:t>
      </w:r>
    </w:p>
    <w:p>
      <w:pPr>
        <w:rPr>
          <w:rFonts w:ascii="Times New Roman" w:hAnsi="Times New Roman" w:eastAsia="Batang" w:cs="Times New Roman"/>
          <w:sz w:val="18"/>
          <w:szCs w:val="18"/>
          <w:lang w:val="en-GB" w:eastAsia="zh-CN"/>
        </w:rPr>
      </w:pPr>
    </w:p>
    <w:p>
      <w:pPr>
        <w:rPr>
          <w:rFonts w:ascii="Times New Roman" w:hAnsi="Times New Roman" w:eastAsia="Batang" w:cs="Times New Roman"/>
          <w:sz w:val="18"/>
          <w:szCs w:val="18"/>
          <w:lang w:val="en-GB" w:eastAsia="zh-CN"/>
        </w:rPr>
      </w:pPr>
    </w:p>
    <w:p>
      <w:pPr>
        <w:rPr>
          <w:rFonts w:ascii="Times New Roman" w:hAnsi="Times New Roman" w:eastAsia="Batang" w:cs="Times New Roman"/>
          <w:b/>
          <w:bCs/>
          <w:sz w:val="18"/>
          <w:szCs w:val="18"/>
          <w:highlight w:val="green"/>
          <w:lang w:val="en-GB" w:eastAsia="zh-CN"/>
        </w:rPr>
      </w:pPr>
      <w:r>
        <w:rPr>
          <w:rFonts w:ascii="Times New Roman" w:hAnsi="Times New Roman" w:eastAsia="Batang" w:cs="Times New Roman"/>
          <w:b/>
          <w:bCs/>
          <w:sz w:val="18"/>
          <w:szCs w:val="18"/>
          <w:highlight w:val="green"/>
          <w:lang w:val="en-GB" w:eastAsia="zh-CN"/>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4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4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4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4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41"/>
        </w:numPr>
        <w:adjustRightInd w:val="0"/>
        <w:snapToGrid w:val="0"/>
        <w:contextualSpacing/>
        <w:rPr>
          <w:rFonts w:ascii="Times New Roman" w:hAnsi="Times New Roman" w:eastAsia="宋体" w:cs="Times New Roman"/>
          <w:b/>
          <w:bCs/>
          <w:color w:val="3B3838"/>
          <w:sz w:val="18"/>
          <w:szCs w:val="18"/>
          <w:lang w:val="en-GB" w:eastAsia="zh-CN"/>
        </w:rPr>
      </w:pPr>
      <w:r>
        <w:rPr>
          <w:rFonts w:ascii="Times New Roman" w:hAnsi="Times New Roman" w:eastAsia="Batang" w:cs="Times New Roman"/>
          <w:sz w:val="18"/>
          <w:szCs w:val="18"/>
          <w:lang w:val="en-GB" w:eastAsia="zh-CN"/>
        </w:rPr>
        <w:t xml:space="preserve">if value of the field equals to ‘10’ or ‘11’, the UE determine two values of P0 for two TRPs </w:t>
      </w:r>
      <w:r>
        <w:rPr>
          <w:rFonts w:ascii="Times New Roman" w:hAnsi="Times New Roman" w:eastAsia="Malgun Gothic" w:cs="Times New Roman"/>
          <w:bCs/>
          <w:sz w:val="18"/>
          <w:szCs w:val="18"/>
          <w:lang w:val="en-GB" w:eastAsia="zh-CN"/>
        </w:rPr>
        <w:t xml:space="preserve">(one P0 value for each TRP) </w:t>
      </w:r>
      <w:r>
        <w:rPr>
          <w:rFonts w:ascii="Times New Roman" w:hAnsi="Times New Roman" w:eastAsia="Batang" w:cs="Times New Roman"/>
          <w:sz w:val="18"/>
          <w:szCs w:val="18"/>
          <w:lang w:val="en-GB" w:eastAsia="zh-CN"/>
        </w:rPr>
        <w:t xml:space="preserve">from the </w:t>
      </w:r>
      <w:r>
        <w:rPr>
          <w:rFonts w:ascii="Times New Roman" w:hAnsi="Times New Roman" w:eastAsia="Batang" w:cs="Times New Roman"/>
          <w:b/>
          <w:bCs/>
          <w:sz w:val="18"/>
          <w:szCs w:val="18"/>
          <w:lang w:val="en-GB" w:eastAsia="zh-CN"/>
        </w:rPr>
        <w:t>second value</w:t>
      </w:r>
      <w:r>
        <w:rPr>
          <w:rFonts w:ascii="Times New Roman" w:hAnsi="Times New Roman" w:eastAsia="Batang" w:cs="Times New Roman"/>
          <w:sz w:val="18"/>
          <w:szCs w:val="18"/>
          <w:lang w:val="en-GB" w:eastAsia="zh-CN"/>
        </w:rPr>
        <w:t xml:space="preserve"> in the first </w:t>
      </w:r>
      <w:r>
        <w:rPr>
          <w:rFonts w:ascii="Times New Roman" w:hAnsi="Times New Roman" w:eastAsia="Batang" w:cs="Times New Roman"/>
          <w:i/>
          <w:iCs/>
          <w:sz w:val="18"/>
          <w:szCs w:val="18"/>
          <w:lang w:val="en-GB" w:eastAsia="zh-CN"/>
        </w:rPr>
        <w:t xml:space="preserve">P0-PUSCH-Set-r16_list </w:t>
      </w:r>
      <w:r>
        <w:rPr>
          <w:rFonts w:ascii="Times New Roman" w:hAnsi="Times New Roman" w:eastAsia="Batang" w:cs="Times New Roman"/>
          <w:sz w:val="18"/>
          <w:szCs w:val="18"/>
          <w:lang w:val="en-GB" w:eastAsia="zh-CN"/>
        </w:rPr>
        <w:t xml:space="preserve">and the </w:t>
      </w:r>
      <w:r>
        <w:rPr>
          <w:rFonts w:ascii="Times New Roman" w:hAnsi="Times New Roman" w:eastAsia="Batang" w:cs="Times New Roman"/>
          <w:b/>
          <w:bCs/>
          <w:sz w:val="18"/>
          <w:szCs w:val="18"/>
          <w:lang w:val="en-GB" w:eastAsia="zh-CN"/>
        </w:rPr>
        <w:t>second value</w:t>
      </w:r>
      <w:r>
        <w:rPr>
          <w:rFonts w:ascii="Times New Roman" w:hAnsi="Times New Roman" w:eastAsia="Batang" w:cs="Times New Roman"/>
          <w:sz w:val="18"/>
          <w:szCs w:val="18"/>
          <w:lang w:val="en-GB" w:eastAsia="zh-CN"/>
        </w:rPr>
        <w:t xml:space="preserve"> in the </w:t>
      </w:r>
      <w:r>
        <w:rPr>
          <w:rFonts w:ascii="Times New Roman" w:hAnsi="Times New Roman" w:eastAsia="Batang" w:cs="Times New Roman"/>
          <w:b/>
          <w:bCs/>
          <w:sz w:val="18"/>
          <w:szCs w:val="18"/>
          <w:lang w:val="en-GB" w:eastAsia="zh-CN"/>
        </w:rPr>
        <w:t>second</w:t>
      </w:r>
      <w:r>
        <w:rPr>
          <w:rFonts w:ascii="Times New Roman" w:hAnsi="Times New Roman" w:eastAsia="Batang" w:cs="Times New Roman"/>
          <w:sz w:val="18"/>
          <w:szCs w:val="18"/>
          <w:lang w:val="en-GB" w:eastAsia="zh-CN"/>
        </w:rPr>
        <w:t xml:space="preserve"> </w:t>
      </w:r>
      <w:r>
        <w:rPr>
          <w:rFonts w:ascii="Times New Roman" w:hAnsi="Times New Roman" w:eastAsia="Batang" w:cs="Times New Roman"/>
          <w:i/>
          <w:iCs/>
          <w:sz w:val="18"/>
          <w:szCs w:val="18"/>
          <w:lang w:val="en-GB" w:eastAsia="zh-CN"/>
        </w:rPr>
        <w:t xml:space="preserve">P0-PUSCH-Set-r16_list. </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2" w:name="OLE_LINK9"/>
      <w:r>
        <w:rPr>
          <w:rFonts w:ascii="Arial" w:hAnsi="Arial" w:cs="Arial"/>
          <w:color w:val="auto"/>
          <w:szCs w:val="18"/>
        </w:rPr>
        <w:t>Reference</w:t>
      </w:r>
    </w:p>
    <w:bookmarkEnd w:id="12"/>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pPr>
        <w:pStyle w:val="3"/>
        <w:numPr>
          <w:ilvl w:val="0"/>
          <w:numId w:val="0"/>
        </w:numPr>
        <w:ind w:left="1077" w:hanging="1077"/>
        <w:rPr>
          <w:color w:val="auto"/>
          <w:sz w:val="24"/>
          <w:szCs w:val="16"/>
        </w:rPr>
      </w:pPr>
      <w:r>
        <w:rPr>
          <w:color w:val="auto"/>
          <w:sz w:val="24"/>
          <w:szCs w:val="24"/>
        </w:rPr>
        <w:t>5.1</w:t>
      </w:r>
      <w:r>
        <w:rPr>
          <w:color w:val="auto"/>
          <w:sz w:val="24"/>
          <w:szCs w:val="24"/>
        </w:rPr>
        <w:tab/>
      </w:r>
      <w:r>
        <w:rPr>
          <w:color w:val="auto"/>
          <w:sz w:val="24"/>
          <w:szCs w:val="24"/>
        </w:rPr>
        <w:t xml:space="preserve">PUCCH </w:t>
      </w:r>
    </w:p>
    <w:p>
      <w:pPr>
        <w:pStyle w:val="4"/>
        <w:rPr>
          <w:color w:val="auto"/>
        </w:rPr>
      </w:pPr>
      <w:r>
        <w:rPr>
          <w:color w:val="auto"/>
        </w:rPr>
        <w:t>102-e (August 2020)</w:t>
      </w: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pStyle w:val="111"/>
        <w:numPr>
          <w:ilvl w:val="0"/>
          <w:numId w:val="42"/>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PUCCH evaluation:</w:t>
      </w:r>
    </w:p>
    <w:tbl>
      <w:tblPr>
        <w:tblStyle w:val="49"/>
        <w:tblW w:w="906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D9D9D9"/>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472" w:type="dxa"/>
            <w:shd w:val="clear" w:color="auto" w:fill="D9D9D9"/>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472" w:type="dxa"/>
            <w:shd w:val="clear" w:color="auto" w:fill="auto"/>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Rel-15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Format 1 and 3.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PUCCH Formats can be optionally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1: 4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3: 4 and 8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combinations are not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UCI payload </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bits for PUCCH Format 1 (and Format 0, if considered).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assumptions on other PUCCH Formats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2, 4, 8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pStyle w:val="111"/>
        <w:numPr>
          <w:ilvl w:val="0"/>
          <w:numId w:val="42"/>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PUSCH evaluation:</w:t>
      </w:r>
    </w:p>
    <w:tbl>
      <w:tblPr>
        <w:tblStyle w:val="49"/>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D9D9D9"/>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528" w:type="dxa"/>
            <w:shd w:val="clear" w:color="auto" w:fill="D9D9D9"/>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Rel-15/-16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pattern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1</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2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layers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1, 2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 rates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Low (&lt;0.2) and moderate (&lt;0.4)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UL transmission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Codebook based UL transmission is baseline. Non-codebook based can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Redundancy Version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2, 4, 8 </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Other numbers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rPr>
          <w:rFonts w:ascii="Times New Roman" w:hAnsi="Times New Roman" w:cs="Times New Roman"/>
          <w:sz w:val="18"/>
          <w:szCs w:val="18"/>
        </w:rPr>
      </w:pP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pPr>
        <w:pStyle w:val="111"/>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pPr>
        <w:pStyle w:val="111"/>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pPr>
        <w:pStyle w:val="111"/>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pPr>
        <w:pStyle w:val="111"/>
        <w:ind w:left="0"/>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pPr>
        <w:pStyle w:val="111"/>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pPr>
        <w:pStyle w:val="111"/>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pPr>
        <w:rPr>
          <w:rFonts w:ascii="Times New Roman" w:hAnsi="Times New Roman" w:cs="Times New Roman"/>
          <w:b/>
          <w:bCs/>
          <w:sz w:val="18"/>
          <w:szCs w:val="18"/>
          <w:highlight w:val="green"/>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pPr>
        <w:pStyle w:val="111"/>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pPr>
        <w:pStyle w:val="111"/>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pPr>
        <w:pStyle w:val="111"/>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pPr>
        <w:pStyle w:val="111"/>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pPr>
        <w:pStyle w:val="111"/>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pPr>
        <w:pStyle w:val="111"/>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pPr>
        <w:pStyle w:val="111"/>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pPr>
        <w:pStyle w:val="111"/>
        <w:ind w:left="1440"/>
        <w:rPr>
          <w:rFonts w:ascii="Times New Roman" w:hAnsi="Times New Roman" w:cs="Times New Roman"/>
        </w:rPr>
      </w:pPr>
    </w:p>
    <w:p>
      <w:pPr>
        <w:pStyle w:val="4"/>
        <w:rPr>
          <w:color w:val="auto"/>
        </w:rPr>
      </w:pPr>
      <w:r>
        <w:rPr>
          <w:color w:val="auto"/>
        </w:rPr>
        <w:t>103-e (November 2020)</w:t>
      </w:r>
    </w:p>
    <w:p>
      <w:pPr>
        <w:rPr>
          <w:rFonts w:ascii="Times New Roman" w:hAnsi="Times New Roman" w:eastAsia="Batang" w:cs="Times New Roman"/>
        </w:rPr>
      </w:pPr>
    </w:p>
    <w:p>
      <w:pPr>
        <w:rPr>
          <w:rFonts w:ascii="Times New Roman" w:hAnsi="Times New Roman" w:eastAsia="Batang" w:cs="Times New Roman"/>
          <w:sz w:val="18"/>
          <w:szCs w:val="18"/>
          <w:highlight w:val="green"/>
        </w:rPr>
      </w:pPr>
      <w:bookmarkStart w:id="13" w:name="_Hlk61975873"/>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transmission schemes.  </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Support multi-TRP inter-slot repetition (Scheme 1)</w:t>
      </w:r>
    </w:p>
    <w:p>
      <w:pPr>
        <w:numPr>
          <w:ilvl w:val="1"/>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slots carries a repetition of the UCI. </w:t>
      </w:r>
    </w:p>
    <w:p>
      <w:pPr>
        <w:numPr>
          <w:ilvl w:val="1"/>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Number of repetitions</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Further study the support (one or both) of the following schemes</w:t>
      </w:r>
    </w:p>
    <w:p>
      <w:pPr>
        <w:numPr>
          <w:ilvl w:val="1"/>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beam hopping (Scheme 2)</w:t>
      </w:r>
    </w:p>
    <w:p>
      <w:pPr>
        <w:numPr>
          <w:ilvl w:val="2"/>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UCI is transmitted in one PUCCH resource in which different sets of symbols within the PUCCH resource have different beams.</w:t>
      </w:r>
    </w:p>
    <w:p>
      <w:pPr>
        <w:numPr>
          <w:ilvl w:val="2"/>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More than 2 beam hopping instances per PUCCH resource.</w:t>
      </w:r>
    </w:p>
    <w:p>
      <w:pPr>
        <w:numPr>
          <w:ilvl w:val="1"/>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repetition (Scheme 3)</w:t>
      </w:r>
    </w:p>
    <w:p>
      <w:pPr>
        <w:numPr>
          <w:ilvl w:val="2"/>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sub-slots within a slot carries a repetition of the UCI. </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Note1: whether to support two PUCCH resources or the same PUCCH resource with different beams for Scheme 1 and 3 to be discussed separately. </w:t>
      </w:r>
    </w:p>
    <w:p>
      <w:pPr>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multi-TRP PUCCH transmission schemes,</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Scheme 1, at least PUCCH format 1/3/4 can be used. </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 0/2 for Scheme 1 </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formats for Scheme 2 and/or Scheme 3 (if schemes are agreed).  </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For multi-TRP TDM-ed PUCCH transmission schemes, </w:t>
      </w:r>
    </w:p>
    <w:p>
      <w:pPr>
        <w:numPr>
          <w:ilvl w:val="0"/>
          <w:numId w:val="4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Support the use of a single PUCCH resource </w:t>
      </w:r>
    </w:p>
    <w:p>
      <w:pPr>
        <w:numPr>
          <w:ilvl w:val="0"/>
          <w:numId w:val="4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Up to two spatial relation info’s can be activated per PUCCH resource via MAC CE</w:t>
      </w:r>
    </w:p>
    <w:p>
      <w:pPr>
        <w:numPr>
          <w:ilvl w:val="0"/>
          <w:numId w:val="46"/>
        </w:numPr>
        <w:overflowPunct w:val="0"/>
        <w:snapToGrid w:val="0"/>
        <w:contextualSpacing/>
        <w:rPr>
          <w:rFonts w:ascii="Times New Roman" w:hAnsi="Times New Roman" w:eastAsia="Batang" w:cs="Times New Roman"/>
          <w:sz w:val="18"/>
          <w:szCs w:val="18"/>
        </w:rPr>
      </w:pPr>
      <w:r>
        <w:rPr>
          <w:rFonts w:ascii="Times New Roman" w:hAnsi="Times New Roman" w:eastAsia="Batang" w:cs="Times New Roman"/>
          <w:bCs/>
          <w:sz w:val="18"/>
          <w:szCs w:val="18"/>
        </w:rPr>
        <w:t>FFS: Required enhancements for FR1</w:t>
      </w:r>
    </w:p>
    <w:p>
      <w:pPr>
        <w:pStyle w:val="111"/>
        <w:numPr>
          <w:ilvl w:val="0"/>
          <w:numId w:val="46"/>
        </w:numPr>
        <w:rPr>
          <w:rFonts w:ascii="Times New Roman" w:hAnsi="Times New Roman" w:eastAsia="Batang" w:cs="Times New Roman"/>
          <w:sz w:val="18"/>
          <w:szCs w:val="18"/>
        </w:rPr>
      </w:pPr>
      <w:r>
        <w:rPr>
          <w:rFonts w:ascii="Times New Roman" w:hAnsi="Times New Roman" w:eastAsia="Batang" w:cs="Times New Roman"/>
          <w:bCs/>
          <w:sz w:val="18"/>
          <w:szCs w:val="18"/>
        </w:rPr>
        <w:t xml:space="preserve">FFS: Use of multiple PUCCH resources.  </w:t>
      </w:r>
    </w:p>
    <w:p>
      <w:pPr>
        <w:rPr>
          <w:rFonts w:ascii="Times New Roman" w:hAnsi="Times New Roman" w:eastAsia="等线" w:cs="Times New Roman"/>
          <w:b/>
          <w:bCs/>
          <w:kern w:val="32"/>
          <w:sz w:val="18"/>
          <w:szCs w:val="18"/>
        </w:rPr>
      </w:pPr>
    </w:p>
    <w:p>
      <w:pPr>
        <w:rPr>
          <w:rFonts w:ascii="Times New Roman" w:hAnsi="Times New Roman" w:eastAsia="等线" w:cs="Times New Roman"/>
          <w:b/>
          <w:bCs/>
          <w:kern w:val="32"/>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multi-TRP enhancements in FR2, </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Support separate power control parameters for different TRP via associating power control parameters via PUCCH spatial relation info. </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Note: No spec impact.</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per TRP closed-loop power control for PUCCH, further study the following alternatives considering TPC command </w:t>
      </w:r>
      <w:bookmarkStart w:id="14" w:name="_Hlk72066027"/>
      <w:r>
        <w:rPr>
          <w:rFonts w:ascii="Times New Roman" w:hAnsi="Times New Roman" w:eastAsia="Batang" w:cs="Times New Roman"/>
          <w:sz w:val="18"/>
          <w:szCs w:val="18"/>
        </w:rPr>
        <w:t xml:space="preserve">when the “closedLoopIndex” values associated with the two PUCCH spatial relation info’s are not the same.  </w:t>
      </w:r>
      <w:bookmarkEnd w:id="14"/>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is used in DCI formats 1_1 / 1_2, and the TPC value applied for both PUCCH beams</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is used in DCI formats 1_1 / 1_2, and the TPC value applied for one of two PUCCH beams at a slot. The TPC value may be applied for the other PUCCH beam at an another slot.</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1_1 / 1_2.</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 and indicates two TPC values applied to two PUCCH beams, respectively.</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FFS: Transition period for beam / power / frequency change. </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Required power control enhancements for FR1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configuration/indication of the number of PUCCH repetitions for Scheme 1, there is no restriction on using Rel-15 framework on configuring the number of repetitions.  </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Rel-17 feMIMO may additionally consider supporting the dynamic indication of the number of repetitions in RAN1 #104 meeting.  </w:t>
      </w:r>
    </w:p>
    <w:p>
      <w:pPr>
        <w:snapToGrid w:val="0"/>
        <w:rPr>
          <w:rFonts w:ascii="Times New Roman" w:hAnsi="Times New Roman" w:eastAsia="Batang" w:cs="Times New Roman"/>
          <w:sz w:val="18"/>
          <w:szCs w:val="18"/>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PUCCH multi-TRP enhancements in FR1,</w:t>
      </w:r>
    </w:p>
    <w:p>
      <w:pPr>
        <w:numPr>
          <w:ilvl w:val="0"/>
          <w:numId w:val="4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Support separate power control for different TRP.</w:t>
      </w:r>
    </w:p>
    <w:p>
      <w:pPr>
        <w:numPr>
          <w:ilvl w:val="0"/>
          <w:numId w:val="4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how to define the association between PUCCH and TRP.</w:t>
      </w:r>
    </w:p>
    <w:p>
      <w:pPr>
        <w:numPr>
          <w:ilvl w:val="0"/>
          <w:numId w:val="4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required enhancements.  </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Gulim" w:cs="Times New Roman"/>
          <w:sz w:val="18"/>
          <w:szCs w:val="18"/>
        </w:rPr>
      </w:pPr>
      <w:r>
        <w:rPr>
          <w:rFonts w:ascii="Times New Roman" w:hAnsi="Times New Roman" w:eastAsia="Batang" w:cs="Times New Roman"/>
          <w:sz w:val="18"/>
          <w:szCs w:val="18"/>
        </w:rPr>
        <w:t xml:space="preserve">For PUCCH multi-TRP enhancements in Scheme 1, it is possible to configure either cyclic mapping or sequential mapping of spatial relation info’s over PUCCH repetitions. </w:t>
      </w:r>
    </w:p>
    <w:p>
      <w:pPr>
        <w:numPr>
          <w:ilvl w:val="0"/>
          <w:numId w:val="30"/>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Applicability of mapping patterns for different beam switching gaps</w:t>
      </w:r>
    </w:p>
    <w:p>
      <w:pPr>
        <w:numPr>
          <w:ilvl w:val="0"/>
          <w:numId w:val="30"/>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The support of cyclic mapping can be optional UE feature for the cases when the number of repetitions is larger than 2. </w:t>
      </w:r>
    </w:p>
    <w:p>
      <w:pPr>
        <w:numPr>
          <w:ilvl w:val="0"/>
          <w:numId w:val="30"/>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Note: For Scheme 1, cyclical mapping pattern and sequential mapping pattern are as follows, </w:t>
      </w:r>
    </w:p>
    <w:p>
      <w:pPr>
        <w:numPr>
          <w:ilvl w:val="1"/>
          <w:numId w:val="30"/>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Cyclical mapping pattern: the first and second beam are applied to the first and second PUCCH repetition, respectively, and the same beam mapping pattern continues to the remaining PUCCH repetitions. </w:t>
      </w:r>
    </w:p>
    <w:p>
      <w:pPr>
        <w:numPr>
          <w:ilvl w:val="1"/>
          <w:numId w:val="30"/>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bookmarkEnd w:id="13"/>
    </w:p>
    <w:p>
      <w:pPr>
        <w:rPr>
          <w:rFonts w:ascii="Times New Roman" w:hAnsi="Times New Roman" w:eastAsia="Batang" w:cs="Times New Roman"/>
        </w:rPr>
      </w:pPr>
    </w:p>
    <w:p>
      <w:pPr>
        <w:pStyle w:val="4"/>
        <w:rPr>
          <w:color w:val="auto"/>
        </w:rPr>
      </w:pPr>
      <w:r>
        <w:rPr>
          <w:color w:val="auto"/>
        </w:rPr>
        <w:t>104-e (February 2021)</w:t>
      </w:r>
    </w:p>
    <w:p>
      <w:pPr>
        <w:rPr>
          <w:rFonts w:ascii="Times" w:hAnsi="Times" w:eastAsia="Batang" w:cs="Times New Roman"/>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PUCCH scheme 1,  </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Support PUCCH formats 0 and 2 (in addition to agreed PUCCH formats 1,3,4)</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M-TRP PUCCH scheme 1, </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formats 1/3/4, values for the total number of repetitions at least contain values 2, 4, and 8.  </w:t>
      </w:r>
    </w:p>
    <w:p>
      <w:pPr>
        <w:numPr>
          <w:ilvl w:val="1"/>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maximum repetition number can be extended to 16.</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formats 0/2, the total number of repetitions at least contain 2.  </w:t>
      </w:r>
    </w:p>
    <w:p>
      <w:pPr>
        <w:numPr>
          <w:ilvl w:val="1"/>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other values.</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RRC configured number of slots (repetitions) are applied across both TRPs (e.g if the number of repetitions given by </w:t>
      </w:r>
      <w:r>
        <w:rPr>
          <w:rFonts w:ascii="Times New Roman" w:hAnsi="Times New Roman" w:eastAsia="Batang" w:cs="Times New Roman"/>
          <w:i/>
          <w:sz w:val="18"/>
          <w:szCs w:val="18"/>
        </w:rPr>
        <w:t>nrofSlots</w:t>
      </w:r>
      <w:r>
        <w:rPr>
          <w:rFonts w:ascii="Times New Roman" w:hAnsi="Times New Roman" w:eastAsia="Batang" w:cs="Times New Roman"/>
          <w:sz w:val="18"/>
          <w:szCs w:val="18"/>
        </w:rPr>
        <w:t xml:space="preserve"> in </w:t>
      </w:r>
      <w:r>
        <w:rPr>
          <w:rFonts w:ascii="Times New Roman" w:hAnsi="Times New Roman" w:eastAsia="Batang" w:cs="Times New Roman"/>
          <w:i/>
          <w:sz w:val="18"/>
          <w:szCs w:val="18"/>
        </w:rPr>
        <w:t>PUCCH-config</w:t>
      </w:r>
      <w:r>
        <w:rPr>
          <w:rFonts w:ascii="Times New Roman" w:hAnsi="Times New Roman" w:eastAsia="Batang" w:cs="Times New Roman"/>
          <w:sz w:val="18"/>
          <w:szCs w:val="18"/>
        </w:rPr>
        <w:t xml:space="preserve"> is 8, per TRP limit is 4).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To support per TRP power control for multi-TRP PUCCH schemes in FR1, </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Two sets of power control parameters are used, and each set has a dedicated value of p0, pathloss RS ID and a closed-loop index. </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details on how a PUCCH resource can be linked to one or both of the two sets of power control parameters.</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whether PUCCH resource group can be linked to power control parameter sets.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reliability enhancement, support multi-TRP intra-slot repetition (Scheme 3) for all PUCCH formats. </w:t>
      </w:r>
    </w:p>
    <w:p>
      <w:pPr>
        <w:numPr>
          <w:ilvl w:val="0"/>
          <w:numId w:val="50"/>
        </w:numPr>
        <w:tabs>
          <w:tab w:val="left" w:pos="420"/>
          <w:tab w:val="left" w:pos="840"/>
        </w:tabs>
        <w:ind w:left="72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The same PUCCH resource carrying UCI is repeated for X = 2 [consecutive] sub-slots within a slot. </w:t>
      </w:r>
    </w:p>
    <w:p>
      <w:pPr>
        <w:numPr>
          <w:ilvl w:val="0"/>
          <w:numId w:val="50"/>
        </w:numPr>
        <w:tabs>
          <w:tab w:val="left" w:pos="420"/>
          <w:tab w:val="left" w:pos="840"/>
        </w:tabs>
        <w:ind w:left="720"/>
        <w:contextualSpacing/>
        <w:rPr>
          <w:rFonts w:ascii="Times New Roman" w:hAnsi="Times New Roman" w:eastAsia="Batang" w:cs="Times New Roman"/>
          <w:sz w:val="18"/>
          <w:szCs w:val="18"/>
        </w:rPr>
      </w:pPr>
      <w:r>
        <w:rPr>
          <w:rFonts w:ascii="Times New Roman" w:hAnsi="Times New Roman" w:eastAsia="Batang" w:cs="Times New Roman"/>
          <w:sz w:val="18"/>
          <w:szCs w:val="18"/>
        </w:rPr>
        <w:t>Refer the design details related to sub-slot configurations (e.g. other values of X) to Rel-17 eIIoT</w:t>
      </w:r>
    </w:p>
    <w:p>
      <w:pPr>
        <w:rPr>
          <w:rFonts w:ascii="Times New Roman" w:hAnsi="Times New Roman" w:eastAsia="Batang" w:cs="Times New Roman"/>
          <w:sz w:val="18"/>
          <w:szCs w:val="18"/>
        </w:rPr>
      </w:pPr>
      <w:r>
        <w:rPr>
          <w:rFonts w:ascii="Times New Roman" w:hAnsi="Times New Roman" w:eastAsia="Batang" w:cs="Times New Roman"/>
          <w:sz w:val="18"/>
          <w:szCs w:val="18"/>
        </w:rPr>
        <w:t>Note1: The decision of supporting scheme 3 is only applicable for multi-TRP operation.</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Conclusion</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pPr>
        <w:numPr>
          <w:ilvl w:val="0"/>
          <w:numId w:val="51"/>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a PUCCH resource activated with one or two spatial-relation-info and PRI bit-field indicating a PUCCH resource,</w:t>
      </w:r>
    </w:p>
    <w:p>
      <w:pPr>
        <w:numPr>
          <w:ilvl w:val="0"/>
          <w:numId w:val="51"/>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or a PUCCH resource with one or two power control parameter sets and PRI bit-field indicating a PUCCH resource</w:t>
      </w:r>
    </w:p>
    <w:p>
      <w:pPr>
        <w:contextualSpacing/>
        <w:rPr>
          <w:rFonts w:ascii="Times New Roman" w:hAnsi="Times New Roman" w:eastAsia="Batang" w:cs="Times New Roman"/>
          <w:sz w:val="18"/>
          <w:szCs w:val="18"/>
        </w:rPr>
      </w:pPr>
      <w:r>
        <w:rPr>
          <w:rFonts w:ascii="Times New Roman" w:hAnsi="Times New Roman" w:eastAsia="Batang" w:cs="Times New Roman"/>
          <w:sz w:val="18"/>
          <w:szCs w:val="18"/>
        </w:rPr>
        <w:t>FFS: Support of dynamic switching for Scheme 2 (if the schemes supported)</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Conclusion</w:t>
      </w:r>
    </w:p>
    <w:p>
      <w:pPr>
        <w:rPr>
          <w:rFonts w:ascii="Times New Roman" w:hAnsi="Times New Roman" w:eastAsia="Batang" w:cs="Times New Roman"/>
          <w:sz w:val="18"/>
          <w:szCs w:val="18"/>
        </w:rPr>
      </w:pPr>
      <w:r>
        <w:rPr>
          <w:rFonts w:ascii="Times New Roman" w:hAnsi="Times New Roman" w:eastAsia="Batang"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00FF00"/>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Further study following alternatives to support per TRP closed-loop power control for PUCCH , select  from the below options during the RAN1 #104-e-bis meeting.</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1_1 / 1_2, and the TPC value applied for both PUCCH beams</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1_1 / 1_2.</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 and indicates two TPC values applied to two PUCCH beams, respectively.</w:t>
      </w:r>
    </w:p>
    <w:p>
      <w:pPr>
        <w:shd w:val="clear" w:color="auto" w:fill="FFFFFF"/>
        <w:ind w:left="720"/>
        <w:rPr>
          <w:rFonts w:ascii="Times New Roman" w:hAnsi="Times New Roman" w:eastAsia="宋体"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808000"/>
        </w:rPr>
        <w:t>Working assumption</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beam mapping /power control parameter set mapping for PUCCH repetitions,</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3, reuse the same methods as Scheme 1 (by replacing slots with sub-slots) for beam mapping or power control resource set mapping to sub-slots.</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This working assumption is also subjected to the RAN4 LS R1-2009807 and confirmed based on the RAN4 reply. </w:t>
      </w:r>
    </w:p>
    <w:p>
      <w:pPr>
        <w:rPr>
          <w:rFonts w:ascii="Times" w:hAnsi="Times" w:eastAsia="Batang" w:cs="Times New Roman"/>
        </w:rPr>
      </w:pPr>
    </w:p>
    <w:p>
      <w:pPr>
        <w:pStyle w:val="4"/>
        <w:rPr>
          <w:color w:val="auto"/>
        </w:rPr>
      </w:pPr>
      <w:r>
        <w:rPr>
          <w:color w:val="auto"/>
        </w:rPr>
        <w:t>104-bis-e (April 2021)</w:t>
      </w:r>
    </w:p>
    <w:p>
      <w:pPr>
        <w:rPr>
          <w:rFonts w:ascii="Times New Roman" w:hAnsi="Times New Roman" w:cs="Times New Roman"/>
        </w:rPr>
      </w:pPr>
    </w:p>
    <w:p>
      <w:pPr>
        <w:rPr>
          <w:rFonts w:ascii="Times New Roman" w:hAnsi="Times New Roman" w:eastAsia="Batang" w:cs="Times New Roman"/>
          <w:b/>
          <w:bCs/>
          <w:sz w:val="18"/>
          <w:highlight w:val="green"/>
          <w:lang w:val="en-GB"/>
        </w:rPr>
      </w:pPr>
      <w:r>
        <w:rPr>
          <w:rFonts w:ascii="Times New Roman" w:hAnsi="Times New Roman" w:eastAsia="Batang" w:cs="Times New Roman"/>
          <w:b/>
          <w:bCs/>
          <w:sz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the case of multi-TRP, to support per-TRP power control in FR1, the linking of PUCCH resource with </w:t>
      </w:r>
      <w:r>
        <w:rPr>
          <w:rFonts w:ascii="Times New Roman" w:hAnsi="Times New Roman" w:eastAsia="Batang" w:cs="Times New Roman"/>
          <w:color w:val="FF0000"/>
          <w:sz w:val="18"/>
          <w:szCs w:val="18"/>
          <w:lang w:val="en-GB"/>
        </w:rPr>
        <w:t>[one or]</w:t>
      </w:r>
      <w:r>
        <w:rPr>
          <w:rFonts w:ascii="Times New Roman" w:hAnsi="Times New Roman" w:eastAsia="Batang" w:cs="Times New Roman"/>
          <w:sz w:val="18"/>
          <w:szCs w:val="18"/>
          <w:lang w:val="en-GB"/>
        </w:rPr>
        <w:t xml:space="preserve"> two power control parameter sets, the following is supported</w:t>
      </w:r>
    </w:p>
    <w:p>
      <w:pPr>
        <w:numPr>
          <w:ilvl w:val="0"/>
          <w:numId w:val="19"/>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MAC-CE indicates RRC IE that configures power control parameter sets (p0, pathloss RS ID, and a closed-loop index).</w:t>
      </w:r>
    </w:p>
    <w:p>
      <w:pPr>
        <w:numPr>
          <w:ilvl w:val="1"/>
          <w:numId w:val="19"/>
        </w:numPr>
        <w:rPr>
          <w:rFonts w:ascii="Times New Roman" w:hAnsi="Times New Roman" w:eastAsia="等线" w:cs="Times New Roman"/>
          <w:bCs/>
          <w:iCs/>
          <w:kern w:val="32"/>
          <w:sz w:val="18"/>
          <w:lang w:val="en-GB"/>
        </w:rPr>
      </w:pPr>
      <w:r>
        <w:rPr>
          <w:rFonts w:ascii="Times New Roman" w:hAnsi="Times New Roman" w:eastAsia="Batang" w:cs="Times New Roman"/>
          <w:iCs/>
          <w:sz w:val="18"/>
          <w:szCs w:val="18"/>
          <w:lang w:val="en-GB"/>
        </w:rPr>
        <w:t xml:space="preserve">The exact design of RRC IE is up to RAN2 but from RAN1 point of view, one possible example is to reuse </w:t>
      </w:r>
      <w:r>
        <w:rPr>
          <w:rFonts w:ascii="Times New Roman" w:hAnsi="Times New Roman" w:eastAsia="Batang" w:cs="Times New Roman"/>
          <w:i/>
          <w:sz w:val="18"/>
          <w:szCs w:val="18"/>
          <w:lang w:val="en-GB"/>
        </w:rPr>
        <w:t>PUCCH-SpatialRelationInfo</w:t>
      </w:r>
      <w:r>
        <w:rPr>
          <w:rFonts w:ascii="Times New Roman" w:hAnsi="Times New Roman" w:eastAsia="Batang" w:cs="Times New Roman"/>
          <w:iCs/>
          <w:sz w:val="18"/>
          <w:szCs w:val="18"/>
          <w:lang w:val="en-GB"/>
        </w:rPr>
        <w:t xml:space="preserve"> except for the </w:t>
      </w:r>
      <w:r>
        <w:rPr>
          <w:rFonts w:ascii="Times New Roman" w:hAnsi="Times New Roman" w:eastAsia="Batang" w:cs="Times New Roman"/>
          <w:i/>
          <w:sz w:val="18"/>
          <w:szCs w:val="18"/>
          <w:lang w:val="en-GB"/>
        </w:rPr>
        <w:t>referenceSignal</w:t>
      </w:r>
      <w:r>
        <w:rPr>
          <w:rFonts w:ascii="Times New Roman" w:hAnsi="Times New Roman" w:eastAsia="Batang" w:cs="Times New Roman"/>
          <w:iCs/>
          <w:sz w:val="18"/>
          <w:szCs w:val="18"/>
          <w:lang w:val="en-GB"/>
        </w:rPr>
        <w:t xml:space="preserve"> </w:t>
      </w:r>
    </w:p>
    <w:p>
      <w:pPr>
        <w:rPr>
          <w:rFonts w:ascii="Times New Roman" w:hAnsi="Times New Roman" w:eastAsia="Batang" w:cs="Times New Roman"/>
          <w:sz w:val="18"/>
          <w:lang w:val="en-GB"/>
        </w:rPr>
      </w:pPr>
      <w:r>
        <w:rPr>
          <w:rFonts w:ascii="Times New Roman" w:hAnsi="Times New Roman" w:eastAsia="Batang" w:cs="Times New Roman"/>
          <w:sz w:val="18"/>
          <w:lang w:val="en-GB"/>
        </w:rPr>
        <w:t>Note: It is common understanding in RAN1 that one PUCCH resource can be linked to one power control parameter set.</w:t>
      </w:r>
    </w:p>
    <w:p>
      <w:pPr>
        <w:rPr>
          <w:rFonts w:ascii="Times New Roman" w:hAnsi="Times New Roman" w:cs="Times New Roman"/>
          <w:sz w:val="18"/>
          <w:szCs w:val="18"/>
        </w:rPr>
      </w:pPr>
    </w:p>
    <w:p>
      <w:pPr>
        <w:rPr>
          <w:rFonts w:ascii="Times New Roman" w:hAnsi="Times New Roman" w:eastAsia="Batang" w:cs="Times New Roman"/>
          <w:b/>
          <w:bCs/>
          <w:sz w:val="18"/>
          <w:lang w:val="en-GB"/>
        </w:rPr>
      </w:pPr>
      <w:r>
        <w:rPr>
          <w:rFonts w:ascii="Times New Roman" w:hAnsi="Times New Roman" w:eastAsia="Batang" w:cs="Times New Roman"/>
          <w:b/>
          <w:bCs/>
          <w:sz w:val="18"/>
          <w:lang w:val="en-GB"/>
        </w:rPr>
        <w:t>Conclusion</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With reference to the normative work on NR-feMIMO:</w:t>
      </w:r>
    </w:p>
    <w:p>
      <w:pPr>
        <w:rPr>
          <w:rFonts w:ascii="Times New Roman" w:hAnsi="Times New Roman" w:eastAsia="Batang" w:cs="Times New Roman"/>
          <w:sz w:val="14"/>
          <w:szCs w:val="18"/>
          <w:lang w:val="en-GB"/>
        </w:rPr>
      </w:pPr>
      <w:r>
        <w:rPr>
          <w:rFonts w:ascii="Times New Roman" w:hAnsi="Times New Roman" w:eastAsia="Batang" w:cs="Times New Roman"/>
          <w:sz w:val="18"/>
          <w:szCs w:val="18"/>
          <w:lang w:val="en-GB"/>
        </w:rPr>
        <w:t>Related to the support of switching gap between UL transmissions towards two TRPs in RAN1 specifications, there is no consensus in RAN1 to specify symbol gap(s) for the following cases</w:t>
      </w:r>
    </w:p>
    <w:p>
      <w:pPr>
        <w:numPr>
          <w:ilvl w:val="0"/>
          <w:numId w:val="19"/>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PUSCH Type A </w:t>
      </w:r>
    </w:p>
    <w:p>
      <w:pPr>
        <w:numPr>
          <w:ilvl w:val="0"/>
          <w:numId w:val="19"/>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1</w:t>
      </w:r>
    </w:p>
    <w:p>
      <w:pPr>
        <w:numPr>
          <w:ilvl w:val="0"/>
          <w:numId w:val="19"/>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PUSCH Type B</w:t>
      </w:r>
    </w:p>
    <w:p>
      <w:pPr>
        <w:numPr>
          <w:ilvl w:val="0"/>
          <w:numId w:val="19"/>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3</w:t>
      </w:r>
    </w:p>
    <w:p>
      <w:pPr>
        <w:rPr>
          <w:rFonts w:ascii="Times New Roman" w:hAnsi="Times New Roman" w:eastAsia="Batang" w:cs="Times New Roman"/>
          <w:sz w:val="18"/>
          <w:lang w:val="en-GB"/>
        </w:rPr>
      </w:pPr>
      <w:r>
        <w:rPr>
          <w:rFonts w:ascii="Times New Roman" w:hAnsi="Times New Roman" w:eastAsia="Batang" w:cs="Times New Roman"/>
          <w:sz w:val="18"/>
          <w:lang w:val="en-GB"/>
        </w:rPr>
        <w:t>The above applies for the case included in the LS from RAN4 in R1-2102297.</w:t>
      </w:r>
    </w:p>
    <w:p>
      <w:pPr>
        <w:rPr>
          <w:rFonts w:ascii="Times New Roman" w:hAnsi="Times New Roman"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inter-slot frequency hopping is configured with Scheme 1, decide one from the below options in RAN1#105-e meeting,  </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Option 1</w:t>
      </w:r>
    </w:p>
    <w:p>
      <w:pPr>
        <w:numPr>
          <w:ilvl w:val="1"/>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numPr>
          <w:ilvl w:val="1"/>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If cyclical mapping pattern is configured, frequency hopping is performed among the repetitions with the same beam. </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2: </w:t>
      </w:r>
    </w:p>
    <w:p>
      <w:pPr>
        <w:numPr>
          <w:ilvl w:val="1"/>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gNB always configures sequential mapping pattern and frequency hopping is performed on slot level. (no spec impact)</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Option 3:</w:t>
      </w:r>
    </w:p>
    <w:p>
      <w:pPr>
        <w:numPr>
          <w:ilvl w:val="1"/>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Frequency hopping is performed on slot level as in Rel-15 (no spec impact). </w:t>
      </w:r>
    </w:p>
    <w:p>
      <w:pPr>
        <w:rPr>
          <w:rFonts w:ascii="Times New Roman" w:hAnsi="Times New Roman" w:cs="Times New Roman"/>
          <w:sz w:val="18"/>
          <w:szCs w:val="18"/>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PUCCH multi-TRP enhancements in Scheme 1, it is possible to configure either cyclic mapping or sequential mapping of spatial relation info’s over PUCCH repetitions. </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 Applicability of mapping patterns for different beam switching gaps</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The support of cyclic mapping can be optional UE feature for the cases when the number of repetitions is larger than 2. </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Note: For Scheme 1, cyclical mapping pattern and sequential mapping pattern are as follows, </w:t>
      </w:r>
    </w:p>
    <w:p>
      <w:pPr>
        <w:numPr>
          <w:ilvl w:val="1"/>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pPr>
        <w:numPr>
          <w:ilvl w:val="1"/>
          <w:numId w:val="30"/>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1F497D"/>
          <w:sz w:val="18"/>
          <w:szCs w:val="18"/>
          <w:lang w:val="en-GB"/>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small correction of typo and clarification on UE capability in </w:t>
      </w:r>
      <w:r>
        <w:rPr>
          <w:rFonts w:ascii="Times New Roman" w:hAnsi="Times New Roman" w:eastAsia="Batang" w:cs="Times New Roman"/>
          <w:color w:val="FF0000"/>
          <w:sz w:val="18"/>
          <w:szCs w:val="18"/>
          <w:lang w:val="en-GB" w:eastAsia="fr-FR"/>
        </w:rPr>
        <w:t>RED</w:t>
      </w:r>
      <w:r>
        <w:rPr>
          <w:rFonts w:ascii="Times New Roman" w:hAnsi="Times New Roman" w:eastAsia="Batang" w:cs="Times New Roman"/>
          <w:sz w:val="18"/>
          <w:szCs w:val="18"/>
          <w:lang w:val="en-GB" w:eastAsia="fr-FR"/>
        </w:rPr>
        <w:t>):</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beam mapping /power control parameter set mapping for PUCCH repetitions,</w:t>
      </w:r>
    </w:p>
    <w:p>
      <w:pPr>
        <w:numPr>
          <w:ilvl w:val="1"/>
          <w:numId w:val="53"/>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pPr>
        <w:numPr>
          <w:ilvl w:val="1"/>
          <w:numId w:val="53"/>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 xml:space="preserve">For M-TRP PUCCH Scheme 3, reuse the same methods as Scheme 1 (by replacing slots with sub-slots) for beam mapping or power control </w:t>
      </w:r>
      <w:r>
        <w:rPr>
          <w:rFonts w:ascii="Times New Roman" w:hAnsi="Times New Roman" w:eastAsia="Batang" w:cs="Times New Roman"/>
          <w:strike/>
          <w:color w:val="FF0000"/>
          <w:sz w:val="18"/>
          <w:szCs w:val="18"/>
          <w:lang w:val="en-GB" w:eastAsia="fr-FR"/>
        </w:rPr>
        <w:t>resource</w:t>
      </w:r>
      <w:r>
        <w:rPr>
          <w:rFonts w:ascii="Times New Roman" w:hAnsi="Times New Roman" w:eastAsia="Batang" w:cs="Times New Roman"/>
          <w:color w:val="FF0000"/>
          <w:sz w:val="18"/>
          <w:szCs w:val="18"/>
          <w:lang w:val="en-GB" w:eastAsia="fr-FR"/>
        </w:rPr>
        <w:t xml:space="preserve"> parameter </w:t>
      </w:r>
      <w:r>
        <w:rPr>
          <w:rFonts w:ascii="Times New Roman" w:hAnsi="Times New Roman" w:eastAsia="Batang" w:cs="Times New Roman"/>
          <w:sz w:val="18"/>
          <w:szCs w:val="18"/>
          <w:lang w:val="en-GB" w:eastAsia="fr-FR"/>
        </w:rPr>
        <w:t>set mapping</w:t>
      </w:r>
      <w:r>
        <w:rPr>
          <w:rFonts w:ascii="Times New Roman" w:hAnsi="Times New Roman" w:eastAsia="Batang" w:cs="Times New Roman"/>
          <w:strike/>
          <w:sz w:val="18"/>
          <w:szCs w:val="18"/>
          <w:lang w:val="en-GB" w:eastAsia="fr-FR"/>
        </w:rPr>
        <w:t xml:space="preserve"> </w:t>
      </w:r>
      <w:r>
        <w:rPr>
          <w:rFonts w:ascii="Times New Roman" w:hAnsi="Times New Roman" w:eastAsia="Batang" w:cs="Times New Roman"/>
          <w:strike/>
          <w:color w:val="FF0000"/>
          <w:sz w:val="18"/>
          <w:szCs w:val="18"/>
          <w:lang w:val="en-GB" w:eastAsia="fr-FR"/>
        </w:rPr>
        <w:t>to sub-slots</w:t>
      </w:r>
      <w:r>
        <w:rPr>
          <w:rFonts w:ascii="Times New Roman" w:hAnsi="Times New Roman" w:eastAsia="Batang" w:cs="Times New Roman"/>
          <w:color w:val="FF0000"/>
          <w:sz w:val="18"/>
          <w:szCs w:val="18"/>
          <w:lang w:val="en-GB" w:eastAsia="fr-FR"/>
        </w:rPr>
        <w:t>.</w:t>
      </w:r>
    </w:p>
    <w:p>
      <w:pPr>
        <w:numPr>
          <w:ilvl w:val="1"/>
          <w:numId w:val="53"/>
        </w:numPr>
        <w:rPr>
          <w:rFonts w:ascii="Times New Roman" w:hAnsi="Times New Roman" w:eastAsia="Batang" w:cs="Times New Roman"/>
          <w:color w:val="FF0000"/>
          <w:sz w:val="18"/>
          <w:szCs w:val="18"/>
          <w:lang w:val="en-GB" w:eastAsia="fr-FR"/>
        </w:rPr>
      </w:pPr>
      <w:r>
        <w:rPr>
          <w:rFonts w:ascii="Times New Roman" w:hAnsi="Times New Roman" w:eastAsia="Batang" w:cs="Times New Roman"/>
          <w:color w:val="FF0000"/>
          <w:sz w:val="18"/>
          <w:szCs w:val="18"/>
          <w:lang w:val="en-GB"/>
        </w:rPr>
        <w:t xml:space="preserve">The </w:t>
      </w:r>
      <w:r>
        <w:rPr>
          <w:rFonts w:ascii="Times New Roman" w:hAnsi="Times New Roman" w:eastAsia="Batang" w:cs="Times New Roman"/>
          <w:color w:val="FF0000"/>
          <w:sz w:val="18"/>
          <w:szCs w:val="18"/>
          <w:lang w:val="en-GB" w:eastAsia="fr-FR"/>
        </w:rPr>
        <w:t>support</w:t>
      </w:r>
      <w:r>
        <w:rPr>
          <w:rFonts w:ascii="Times New Roman" w:hAnsi="Times New Roman" w:eastAsia="Batang" w:cs="Times New Roman"/>
          <w:color w:val="FF0000"/>
          <w:sz w:val="18"/>
          <w:szCs w:val="18"/>
          <w:lang w:val="en-GB"/>
        </w:rPr>
        <w:t xml:space="preserve"> of cyclic mapping can be optional UE feature for the cases when the number of repetitions is larger than 2. </w:t>
      </w:r>
    </w:p>
    <w:p>
      <w:pPr>
        <w:rPr>
          <w:rFonts w:ascii="Times New Roman" w:hAnsi="Times New Roman" w:cs="Times New Roman"/>
          <w:sz w:val="18"/>
          <w:szCs w:val="18"/>
        </w:rPr>
      </w:pPr>
    </w:p>
    <w:p>
      <w:pPr>
        <w:pStyle w:val="4"/>
        <w:rPr>
          <w:rFonts w:cs="Times New Roman"/>
          <w:color w:val="auto"/>
        </w:rPr>
      </w:pPr>
      <w:r>
        <w:rPr>
          <w:rFonts w:cs="Times New Roman"/>
          <w:color w:val="auto"/>
        </w:rPr>
        <w:t>105-e (May 2021)</w:t>
      </w:r>
    </w:p>
    <w:p>
      <w:pPr>
        <w:rPr>
          <w:rFonts w:ascii="Times New Roman" w:hAnsi="Times New Roman"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For M-TRP PUSCH type B, the number of repetitions refers to ‘nominal’ repetition.</w:t>
      </w:r>
    </w:p>
    <w:p>
      <w:pPr>
        <w:rPr>
          <w:rFonts w:ascii="Times New Roman" w:hAnsi="Times New Roman" w:eastAsia="Malgun Gothic"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b/>
          <w:bCs/>
          <w:color w:val="000000"/>
          <w:sz w:val="18"/>
          <w:szCs w:val="18"/>
          <w:shd w:val="clear" w:color="auto" w:fill="FF00FF"/>
        </w:rPr>
      </w:pPr>
      <w:r>
        <w:rPr>
          <w:rFonts w:ascii="Times New Roman" w:hAnsi="Times New Roman" w:eastAsia="Batang" w:cs="Times New Roman"/>
          <w:b/>
          <w:bCs/>
          <w:color w:val="000000"/>
          <w:sz w:val="18"/>
          <w:szCs w:val="18"/>
          <w:highlight w:val="green"/>
        </w:rPr>
        <w:t xml:space="preserve">Agreement </w:t>
      </w:r>
    </w:p>
    <w:p>
      <w:pPr>
        <w:rPr>
          <w:rFonts w:ascii="Times New Roman" w:hAnsi="Times New Roman" w:eastAsia="Batang" w:cs="Times New Roman"/>
          <w:sz w:val="18"/>
          <w:szCs w:val="18"/>
        </w:rPr>
      </w:pPr>
      <w:r>
        <w:rPr>
          <w:rFonts w:ascii="Times New Roman" w:hAnsi="Times New Roman" w:eastAsia="Batang" w:cs="Times New Roman"/>
          <w:sz w:val="18"/>
          <w:szCs w:val="18"/>
        </w:rPr>
        <w:t>Confirm the working assumption with removing brackets on [consecutive] and adding UE capability.</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For PUCCH reliability enhancement, support multi-TRP intra-slot repetition (Scheme 3) for all PUCCH formats.</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The same PUCCH resource carrying UCI is repeated for X = 2 </w:t>
      </w:r>
      <w:r>
        <w:rPr>
          <w:rFonts w:ascii="Times New Roman" w:hAnsi="Times New Roman" w:eastAsia="Batang" w:cs="Times New Roman"/>
          <w:strike/>
          <w:color w:val="FF0000"/>
          <w:sz w:val="18"/>
          <w:szCs w:val="18"/>
        </w:rPr>
        <w:t>[</w:t>
      </w:r>
      <w:r>
        <w:rPr>
          <w:rFonts w:ascii="Times New Roman" w:hAnsi="Times New Roman" w:eastAsia="Batang" w:cs="Times New Roman"/>
          <w:sz w:val="18"/>
          <w:szCs w:val="18"/>
        </w:rPr>
        <w:t>consecutive</w:t>
      </w:r>
      <w:r>
        <w:rPr>
          <w:rFonts w:ascii="Times New Roman" w:hAnsi="Times New Roman" w:eastAsia="Batang" w:cs="Times New Roman"/>
          <w:strike/>
          <w:color w:val="FF0000"/>
          <w:sz w:val="18"/>
          <w:szCs w:val="18"/>
        </w:rPr>
        <w:t>]</w:t>
      </w:r>
      <w:r>
        <w:rPr>
          <w:rFonts w:ascii="Times New Roman" w:hAnsi="Times New Roman" w:eastAsia="Batang" w:cs="Times New Roman"/>
          <w:color w:val="FF0000"/>
          <w:sz w:val="18"/>
          <w:szCs w:val="18"/>
        </w:rPr>
        <w:t xml:space="preserve"> </w:t>
      </w:r>
      <w:r>
        <w:rPr>
          <w:rFonts w:ascii="Times New Roman" w:hAnsi="Times New Roman" w:eastAsia="Batang" w:cs="Times New Roman"/>
          <w:sz w:val="18"/>
          <w:szCs w:val="18"/>
        </w:rPr>
        <w:t xml:space="preserve">sub-slots within a slot. </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Refer the design details related to sub-slot configurations (e.g. other values of X) to Rel-17 eIIoT</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Note1: The decision of supporting scheme 3 is only applicable for multi-TRP operation.</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This feature is optional. </w:t>
      </w:r>
    </w:p>
    <w:p>
      <w:pPr>
        <w:rPr>
          <w:rFonts w:ascii="Times New Roman" w:hAnsi="Times New Roman" w:eastAsia="Batang" w:cs="Times New Roman"/>
          <w:b/>
          <w:bCs/>
          <w:color w:val="000000"/>
          <w:sz w:val="18"/>
          <w:szCs w:val="18"/>
          <w:u w:val="single"/>
          <w:shd w:val="clear" w:color="auto" w:fill="FF00FF"/>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rPr>
        <w:t>Conclusion</w:t>
      </w:r>
    </w:p>
    <w:p>
      <w:pPr>
        <w:rPr>
          <w:rFonts w:ascii="Times New Roman" w:hAnsi="Times New Roman" w:eastAsia="Batang" w:cs="Times New Roman"/>
          <w:sz w:val="18"/>
          <w:szCs w:val="18"/>
        </w:rPr>
      </w:pPr>
      <w:r>
        <w:rPr>
          <w:rFonts w:ascii="Times New Roman" w:hAnsi="Times New Roman" w:eastAsia="Batang"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pPr>
        <w:rPr>
          <w:rFonts w:ascii="Times New Roman" w:hAnsi="Times New Roman" w:eastAsia="Batang" w:cs="Times New Roman"/>
          <w:color w:val="1F497D"/>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For future meetings:</w:t>
      </w:r>
    </w:p>
    <w:p>
      <w:pPr>
        <w:rPr>
          <w:rFonts w:ascii="Times New Roman" w:hAnsi="Times New Roman" w:eastAsia="Batang" w:cs="Times New Roman"/>
          <w:sz w:val="18"/>
          <w:szCs w:val="18"/>
        </w:rPr>
      </w:pPr>
      <w:r>
        <w:rPr>
          <w:rFonts w:ascii="Times New Roman" w:hAnsi="Times New Roman" w:eastAsia="Batang" w:cs="Times New Roman"/>
          <w:sz w:val="18"/>
          <w:szCs w:val="18"/>
        </w:rPr>
        <w:t>Further study the enhancements needed on grouping of PUCCH resources for Rel-17 multi-TRP PUCCH repetition</w:t>
      </w:r>
    </w:p>
    <w:p>
      <w:pPr>
        <w:contextualSpacing/>
        <w:rPr>
          <w:rFonts w:ascii="Times New Roman" w:hAnsi="Times New Roman" w:eastAsia="Times New Roman"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PUCCH with DCI formats 1_1 / 1_2, a second TPC field can be configured via RRC.  </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configured by RRC, a second TPC field (similar to the existing TPC field) is added in DCI formats 1_1 / 1_2 (option 3).</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Each TPC field is for each closed-loop index value respectively</w:t>
      </w:r>
    </w:p>
    <w:p>
      <w:pPr>
        <w:numPr>
          <w:ilvl w:val="2"/>
          <w:numId w:val="24"/>
        </w:numPr>
        <w:rPr>
          <w:rFonts w:ascii="Times New Roman" w:hAnsi="Times New Roman" w:eastAsia="Batang" w:cs="Times New Roman"/>
          <w:sz w:val="18"/>
          <w:szCs w:val="18"/>
        </w:rPr>
      </w:pPr>
      <w:r>
        <w:rPr>
          <w:rFonts w:ascii="Times New Roman" w:hAnsi="Times New Roman" w:eastAsia="Batang" w:cs="Times New Roman"/>
          <w:sz w:val="18"/>
          <w:szCs w:val="18"/>
        </w:rPr>
        <w:t>FFS: Whether or not the mapping between the TPC field and the PUCCH transmissions is needed</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not configured by RRC, a single TPC field (the existing TPC field) is used in DCI formats 1_1 / 1_2, and the TPC value applied for the closed loop index(es) for the scheduled PUCCH</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PUSCH with DCI formats 0_1 / 0_2, adopt the same solution as with M-TRP PUCCH schemes.</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FFS: any additional considerations</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UE to report the capability on whether it supports the second TPC field </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Note1: Per TRP closed-loop power control is only applicable when the “closedLoopIndex” values are not the same for TRPs.</w:t>
      </w:r>
    </w:p>
    <w:p>
      <w:pPr>
        <w:rPr>
          <w:rFonts w:ascii="Times New Roman" w:hAnsi="Times New Roman" w:cs="Times New Roman"/>
        </w:rPr>
      </w:pPr>
    </w:p>
    <w:p>
      <w:pPr>
        <w:rPr>
          <w:rFonts w:ascii="Times New Roman" w:hAnsi="Times New Roman" w:cs="Times New Roman"/>
        </w:rPr>
      </w:pPr>
    </w:p>
    <w:p>
      <w:pPr>
        <w:pStyle w:val="3"/>
        <w:numPr>
          <w:ilvl w:val="0"/>
          <w:numId w:val="0"/>
        </w:numPr>
        <w:rPr>
          <w:color w:val="auto"/>
          <w:sz w:val="24"/>
          <w:szCs w:val="24"/>
        </w:rPr>
      </w:pPr>
      <w:r>
        <w:rPr>
          <w:color w:val="auto"/>
          <w:sz w:val="24"/>
          <w:szCs w:val="24"/>
        </w:rPr>
        <w:t>5.2</w:t>
      </w:r>
      <w:r>
        <w:rPr>
          <w:color w:val="auto"/>
          <w:sz w:val="24"/>
          <w:szCs w:val="24"/>
        </w:rPr>
        <w:tab/>
      </w:r>
      <w:r>
        <w:rPr>
          <w:color w:val="auto"/>
          <w:sz w:val="24"/>
          <w:szCs w:val="24"/>
        </w:rPr>
        <w:t>PUSCH</w:t>
      </w:r>
    </w:p>
    <w:p>
      <w:pPr>
        <w:pStyle w:val="4"/>
        <w:rPr>
          <w:color w:val="auto"/>
        </w:rPr>
      </w:pPr>
      <w:r>
        <w:rPr>
          <w:color w:val="auto"/>
        </w:rPr>
        <w:t>102-e (August 2020)</w:t>
      </w: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pPr>
        <w:pStyle w:val="111"/>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pPr>
        <w:pStyle w:val="111"/>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pPr>
        <w:rPr>
          <w:rStyle w:val="55"/>
          <w:rFonts w:ascii="Times New Roman" w:hAnsi="Times New Roman" w:cs="Times New Roman"/>
          <w:color w:val="000000"/>
          <w:sz w:val="18"/>
          <w:szCs w:val="18"/>
          <w:shd w:val="clear" w:color="auto" w:fill="00FF00"/>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pPr>
        <w:pStyle w:val="111"/>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pPr>
        <w:rPr>
          <w:rFonts w:ascii="Times New Roman" w:hAnsi="Times New Roman" w:cs="Times New Roman"/>
          <w:sz w:val="18"/>
          <w:szCs w:val="18"/>
        </w:rPr>
      </w:pPr>
    </w:p>
    <w:p>
      <w:pPr>
        <w:rPr>
          <w:rFonts w:ascii="Times New Roman" w:hAnsi="Times New Roman" w:cs="Times New Roman"/>
          <w:sz w:val="18"/>
          <w:szCs w:val="18"/>
        </w:rPr>
      </w:pPr>
      <w:r>
        <w:rPr>
          <w:rStyle w:val="55"/>
          <w:rFonts w:ascii="Times New Roman" w:hAnsi="Times New Roman" w:cs="Times New Roman"/>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pPr>
        <w:pStyle w:val="111"/>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pPr>
        <w:pStyle w:val="111"/>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pPr>
        <w:pStyle w:val="4"/>
        <w:rPr>
          <w:rFonts w:cs="Times New Roman"/>
          <w:color w:val="auto"/>
        </w:rPr>
      </w:pPr>
      <w:r>
        <w:rPr>
          <w:rFonts w:cs="Times New Roman"/>
          <w:color w:val="auto"/>
        </w:rPr>
        <w:t>103-e (November 2020)</w:t>
      </w:r>
    </w:p>
    <w:p>
      <w:pPr>
        <w:rPr>
          <w:rFonts w:ascii="Times New Roman" w:hAnsi="Times New Roman" w:eastAsia="Batang"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codebook based PUSCH transmission with following enhancements. </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SRIs. </w:t>
      </w:r>
    </w:p>
    <w:p>
      <w:pPr>
        <w:numPr>
          <w:ilvl w:val="1"/>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Alt1: Bit field of SRI shall be enhanced. </w:t>
      </w:r>
    </w:p>
    <w:p>
      <w:pPr>
        <w:numPr>
          <w:ilvl w:val="1"/>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Alt2: No changes on SRI field </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TPMIs. </w:t>
      </w:r>
    </w:p>
    <w:p>
      <w:pPr>
        <w:numPr>
          <w:ilvl w:val="1"/>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same number of layers are applied for both TPMIs if two TPMIs are indicated</w:t>
      </w:r>
    </w:p>
    <w:p>
      <w:pPr>
        <w:numPr>
          <w:ilvl w:val="1"/>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number of SRS ports between two TRPs should be same.</w:t>
      </w:r>
    </w:p>
    <w:p>
      <w:pPr>
        <w:numPr>
          <w:ilvl w:val="1"/>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Details on indicating two TPMIs (e.g, one TPMI field or two TPMI fields)</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Increase the maximum number of SRS resource sets to two</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configuration details of each SRS resource set (e.g., number of SRS resources in a resource set)</w:t>
      </w:r>
    </w:p>
    <w:p>
      <w:pPr>
        <w:adjustRightInd w:val="0"/>
        <w:snapToGrid w:val="0"/>
        <w:contextualSpacing/>
        <w:rPr>
          <w:rFonts w:ascii="Times New Roman" w:hAnsi="Times New Roman" w:eastAsia="Batang" w:cs="Times New Roman"/>
          <w:color w:val="FF0000"/>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non-codebook based PUSCH transmission with following considerations. </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Increase the maximum number of SRS resource sets to two, and associated CSI-RS resource can be configured per SRS resource set. </w:t>
      </w:r>
    </w:p>
    <w:p>
      <w:pPr>
        <w:numPr>
          <w:ilvl w:val="0"/>
          <w:numId w:val="4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Enhancements on SRI field in DCI to indicate the two beams for repetitions </w:t>
      </w:r>
    </w:p>
    <w:p>
      <w:pPr>
        <w:snapToGrid w:val="0"/>
        <w:rPr>
          <w:rFonts w:ascii="Times New Roman" w:hAnsi="Times New Roman" w:eastAsia="Batang" w:cs="Times New Roman"/>
          <w:sz w:val="18"/>
          <w:szCs w:val="18"/>
        </w:rPr>
      </w:pP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Type B, at least nominal repetitions are used to map beams </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Further study details and applicability of each mapping method</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Further study the slot based beam mapping in the cases of nominal repetition across slot boundaries</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multi-TRP enhancements, </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per TRP closed-loop power control for PUSCH, further study the following alternatives when the “closedLoopIndex” values are different.  </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is used in DCI formats 0_1 / 0_2, and the TPC value applied for both PUSCH beams</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Option.2: A single TPC field is used in DCI formats 0_1 / 0_2, and the TPC value applied for one of two PUSCH beams at a slot. </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0_1 / 0_2.</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0_1 / 0_2, and indicates two TPC values applied to two PUSCH beams, respectively.</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Transition period for beam / power / frequency change.</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both type 1 and type 2 CG PUSCH transmission towards MTRP. Further study the following alternatives, </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Alt.1 : single CG configuration </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Repetitions of a TB transmitted towards MTPR on multiple PUSCH transmission occasions of single CG configuration.</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At least for codebook-based CG PUSCH, support configuring 2 SRIs/TPMIs. </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Alt.2 : multiple CG configurations </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pPr>
        <w:numPr>
          <w:ilvl w:val="1"/>
          <w:numId w:val="4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1 SRI/TPMI is configured/indicated for each CG configuration.</w:t>
      </w:r>
    </w:p>
    <w:p>
      <w:pPr>
        <w:numPr>
          <w:ilvl w:val="0"/>
          <w:numId w:val="4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required beam mapping principals, low overhead mechanisms for beam selection, and other enhancements for Alt.1 and Alt.2.  </w:t>
      </w:r>
    </w:p>
    <w:p>
      <w:pPr>
        <w:rPr>
          <w:rFonts w:ascii="Times New Roman" w:hAnsi="Times New Roman" w:eastAsia="Batang" w:cs="Times New Roman"/>
          <w:color w:val="BFBFBF"/>
          <w:sz w:val="18"/>
          <w:szCs w:val="18"/>
        </w:rPr>
      </w:pP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PUSCH reliability enhancement, further discuss multi-DCI based PUSCH transmission/repetition scheme(s) considering the following aspects.  </w:t>
      </w:r>
    </w:p>
    <w:p>
      <w:pPr>
        <w:numPr>
          <w:ilvl w:val="0"/>
          <w:numId w:val="4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pPr>
        <w:numPr>
          <w:ilvl w:val="0"/>
          <w:numId w:val="4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FFS: Details related to timeline restrictions and beam mapping  </w:t>
      </w:r>
    </w:p>
    <w:p>
      <w:pPr>
        <w:numPr>
          <w:ilvl w:val="0"/>
          <w:numId w:val="4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Changes on Rel-15/16 MCS, TBS determination, and UL resource allocation are not expected from this scheme.</w:t>
      </w:r>
    </w:p>
    <w:p>
      <w:pPr>
        <w:numPr>
          <w:ilvl w:val="0"/>
          <w:numId w:val="4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scheme is considered to be supported only if there are gains over single DCI based PUSCH repetition schemes and a similar scheme is not supported by m-TRP PDCCH (e.g. Option 3). </w:t>
      </w:r>
    </w:p>
    <w:p>
      <w:pPr>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simulation results to decide the support of the scheme in next RAN1 meetings</w:t>
      </w:r>
    </w:p>
    <w:p>
      <w:pPr>
        <w:rPr>
          <w:rFonts w:ascii="Times New Roman" w:hAnsi="Times New Roman" w:eastAsia="Batang" w:cs="Times New Roman"/>
          <w:color w:val="BFBFBF"/>
          <w:sz w:val="18"/>
          <w:szCs w:val="18"/>
        </w:rPr>
      </w:pPr>
      <w:r>
        <w:rPr>
          <w:rFonts w:ascii="Times New Roman" w:hAnsi="Times New Roman" w:eastAsia="Batang" w:cs="Times New Roman"/>
          <w:sz w:val="18"/>
          <w:szCs w:val="18"/>
        </w:rPr>
        <w:t>The support of multi-DCI based PUSCH transmission/repetition scheme(s) in Rel-17 will be decided in RAN1#104-e</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single DCI based PUSCH multi-TRP enhancements, support the following RV mapping for PUSCH repetition Type A,</w:t>
      </w:r>
    </w:p>
    <w:p>
      <w:pPr>
        <w:numPr>
          <w:ilvl w:val="0"/>
          <w:numId w:val="58"/>
        </w:numPr>
        <w:rPr>
          <w:rFonts w:ascii="Times New Roman" w:hAnsi="Times New Roman" w:eastAsia="Batang" w:cs="Times New Roman"/>
          <w:sz w:val="18"/>
          <w:szCs w:val="18"/>
        </w:rPr>
      </w:pPr>
      <w:r>
        <w:rPr>
          <w:rFonts w:ascii="Times New Roman" w:hAnsi="Times New Roman" w:eastAsia="Batang"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pPr>
        <w:numPr>
          <w:ilvl w:val="0"/>
          <w:numId w:val="58"/>
        </w:numPr>
        <w:rPr>
          <w:rFonts w:ascii="Times New Roman" w:hAnsi="Times New Roman" w:eastAsia="Batang" w:cs="Times New Roman"/>
          <w:sz w:val="18"/>
          <w:szCs w:val="18"/>
        </w:rPr>
      </w:pPr>
      <w:r>
        <w:rPr>
          <w:rFonts w:ascii="Times New Roman" w:hAnsi="Times New Roman" w:eastAsia="Batang" w:cs="Times New Roman"/>
          <w:sz w:val="18"/>
          <w:szCs w:val="18"/>
        </w:rPr>
        <w:t>FFS: Reuse of the same method for PUSCH repetition Type B.</w:t>
      </w:r>
    </w:p>
    <w:p>
      <w:pPr>
        <w:rPr>
          <w:rFonts w:ascii="Times New Roman" w:hAnsi="Times New Roman" w:eastAsia="Batang" w:cs="Times New Roman"/>
          <w:color w:val="BFBFBF"/>
          <w:sz w:val="18"/>
          <w:szCs w:val="18"/>
        </w:rPr>
      </w:pPr>
    </w:p>
    <w:p>
      <w:pPr>
        <w:rPr>
          <w:rFonts w:ascii="Times New Roman" w:hAnsi="Times New Roman" w:eastAsia="宋体" w:cs="Times New Roman"/>
          <w:sz w:val="18"/>
          <w:szCs w:val="18"/>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single DCI based M-TRP PUSCH repetition Type A and B, further study required enhancements on PTRS-DMRS association.</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宋体" w:cs="Times New Roman"/>
          <w:b/>
          <w:bCs/>
          <w:strike/>
          <w:sz w:val="18"/>
          <w:szCs w:val="18"/>
        </w:rPr>
      </w:pPr>
      <w:r>
        <w:rPr>
          <w:rFonts w:ascii="Times New Roman" w:hAnsi="Times New Roman" w:eastAsia="Batang" w:cs="Times New Roman"/>
          <w:sz w:val="18"/>
          <w:szCs w:val="18"/>
        </w:rPr>
        <w:t>For single DCI based M-TRP PUSCH repetition Type A and B, it is possible to configure either cyclic mapping or sequential mapping of UL beams.</w:t>
      </w:r>
    </w:p>
    <w:p>
      <w:pPr>
        <w:numPr>
          <w:ilvl w:val="0"/>
          <w:numId w:val="59"/>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The support of cyclic mapping can be optional UE feature for the cases when the number of repetitions is larger than 2.</w:t>
      </w:r>
    </w:p>
    <w:p>
      <w:pPr>
        <w:numPr>
          <w:ilvl w:val="0"/>
          <w:numId w:val="59"/>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Support of half-half mapping. </w:t>
      </w:r>
    </w:p>
    <w:p>
      <w:pPr>
        <w:numPr>
          <w:ilvl w:val="0"/>
          <w:numId w:val="59"/>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Additional considerations on mapping patterns (including required beam switching gaps) </w:t>
      </w:r>
    </w:p>
    <w:p>
      <w:pPr>
        <w:numPr>
          <w:ilvl w:val="0"/>
          <w:numId w:val="59"/>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further simulation results to decide details.   </w:t>
      </w:r>
    </w:p>
    <w:p>
      <w:pPr>
        <w:rPr>
          <w:rFonts w:ascii="Times New Roman" w:hAnsi="Times New Roman" w:eastAsia="Batang" w:cs="Times New Roman"/>
          <w:sz w:val="18"/>
          <w:szCs w:val="18"/>
          <w:highlight w:val="darkYellow"/>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p>
    <w:p>
      <w:pPr>
        <w:rPr>
          <w:rFonts w:ascii="Times New Roman" w:hAnsi="Times New Roman" w:cs="Times New Roman"/>
          <w:sz w:val="18"/>
          <w:szCs w:val="18"/>
        </w:rPr>
      </w:pPr>
    </w:p>
    <w:p>
      <w:pPr>
        <w:pStyle w:val="4"/>
        <w:rPr>
          <w:rFonts w:cs="Times New Roman"/>
          <w:color w:val="auto"/>
        </w:rPr>
      </w:pPr>
      <w:r>
        <w:rPr>
          <w:rFonts w:cs="Times New Roman"/>
          <w:color w:val="auto"/>
        </w:rPr>
        <w:t>104-e (February 2021)</w:t>
      </w:r>
    </w:p>
    <w:p>
      <w:pPr>
        <w:pStyle w:val="111"/>
        <w:adjustRightInd w:val="0"/>
        <w:snapToGrid w:val="0"/>
        <w:ind w:left="0"/>
        <w:rPr>
          <w:rFonts w:ascii="Times New Roman" w:hAnsi="Times New Roman" w:eastAsia="等线" w:cs="Times New Roman"/>
          <w:sz w:val="18"/>
          <w:szCs w:val="18"/>
        </w:rPr>
      </w:pPr>
    </w:p>
    <w:p>
      <w:pPr>
        <w:rPr>
          <w:rFonts w:ascii="Times New Roman" w:hAnsi="Times New Roman" w:eastAsia="Batang" w:cs="Times New Roman"/>
          <w:b/>
          <w:bCs/>
          <w:color w:val="000000"/>
          <w:sz w:val="18"/>
          <w:szCs w:val="18"/>
          <w:highlight w:val="green"/>
        </w:rPr>
      </w:pPr>
      <w:r>
        <w:rPr>
          <w:rFonts w:ascii="Times New Roman" w:hAnsi="Times New Roman" w:eastAsia="Batang" w:cs="Times New Roman"/>
          <w:b/>
          <w:bCs/>
          <w:color w:val="000000"/>
          <w:sz w:val="18"/>
          <w:szCs w:val="18"/>
          <w:highlight w:val="green"/>
        </w:rPr>
        <w:t>Agreement</w:t>
      </w:r>
    </w:p>
    <w:p>
      <w:pPr>
        <w:shd w:val="clear" w:color="auto" w:fill="FFFFFF"/>
        <w:rPr>
          <w:rFonts w:ascii="Times New Roman" w:hAnsi="Times New Roman" w:eastAsia="Batang" w:cs="Times New Roman"/>
          <w:b/>
          <w:bCs/>
          <w:sz w:val="18"/>
          <w:szCs w:val="18"/>
          <w:highlight w:val="yellow"/>
        </w:rPr>
      </w:pPr>
      <w:r>
        <w:rPr>
          <w:rFonts w:ascii="Times New Roman" w:hAnsi="Times New Roman" w:eastAsia="Batang" w:cs="Times New Roman"/>
          <w:sz w:val="18"/>
          <w:szCs w:val="18"/>
        </w:rPr>
        <w:t>For single DCI based M-TRP PUSCH repetition Type B, support the following RV mapping,</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pPr>
        <w:shd w:val="clear" w:color="auto" w:fill="FFFFFF"/>
        <w:contextualSpacing/>
        <w:rPr>
          <w:rFonts w:ascii="Times New Roman" w:hAnsi="Times New Roman" w:eastAsia="Batang" w:cs="Times New Roman"/>
          <w:sz w:val="18"/>
          <w:szCs w:val="18"/>
        </w:rPr>
      </w:pPr>
    </w:p>
    <w:p>
      <w:pPr>
        <w:rPr>
          <w:rFonts w:ascii="Times New Roman" w:hAnsi="Times New Roman" w:eastAsia="Batang" w:cs="Times New Roman"/>
          <w:b/>
          <w:bCs/>
          <w:color w:val="000000"/>
          <w:sz w:val="18"/>
          <w:szCs w:val="18"/>
          <w:highlight w:val="green"/>
        </w:rPr>
      </w:pPr>
      <w:r>
        <w:rPr>
          <w:rFonts w:ascii="Times New Roman" w:hAnsi="Times New Roman" w:eastAsia="Batang" w:cs="Times New Roman"/>
          <w:b/>
          <w:bCs/>
          <w:color w:val="000000"/>
          <w:sz w:val="18"/>
          <w:szCs w:val="18"/>
          <w:highlight w:val="green"/>
        </w:rPr>
        <w:t>Agreement</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Support CG PUSCH transmission towards M-TRPs using a single CG configuration. </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Use same beam mapping principals as dynamic grant PUSCH repetition scheme. </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 Required changes on CG parameters (ConfiguredGrantConfig) </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The feature is UE optional</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single-DCI based M-TRP PUSCH repetition schemes, up to two power control parameter sets (using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xml:space="preserve">) can be applied when SRS resources from two SRS resource sets indicated in DCI format 0_1/0_2. </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FFS1: Details on linking SRI fields to two power control parameters, </w:t>
      </w:r>
    </w:p>
    <w:p>
      <w:pPr>
        <w:numPr>
          <w:ilvl w:val="1"/>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 1: Add second </w:t>
      </w:r>
      <w:r>
        <w:rPr>
          <w:rFonts w:ascii="Times New Roman" w:hAnsi="Times New Roman" w:eastAsia="Batang" w:cs="Times New Roman"/>
          <w:i/>
          <w:sz w:val="18"/>
          <w:szCs w:val="18"/>
        </w:rPr>
        <w:t>sri-PUSCH-MappingToAddModList</w:t>
      </w:r>
      <w:r>
        <w:rPr>
          <w:rFonts w:ascii="Times New Roman" w:hAnsi="Times New Roman" w:eastAsia="Batang" w:cs="Times New Roman"/>
          <w:sz w:val="18"/>
          <w:szCs w:val="18"/>
        </w:rPr>
        <w:t xml:space="preserve">, and select two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from two </w:t>
      </w:r>
      <w:r>
        <w:rPr>
          <w:rFonts w:ascii="Times New Roman" w:hAnsi="Times New Roman" w:eastAsia="Batang" w:cs="Times New Roman"/>
          <w:i/>
          <w:sz w:val="18"/>
          <w:szCs w:val="18"/>
        </w:rPr>
        <w:t>sri-PUSCH-MappingToAddModList</w:t>
      </w:r>
    </w:p>
    <w:p>
      <w:pPr>
        <w:numPr>
          <w:ilvl w:val="1"/>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 2: Add SRS resource set ID in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and select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from </w:t>
      </w:r>
      <w:r>
        <w:rPr>
          <w:rFonts w:ascii="Times New Roman" w:hAnsi="Times New Roman" w:eastAsia="Batang" w:cs="Times New Roman"/>
          <w:i/>
          <w:sz w:val="18"/>
          <w:szCs w:val="18"/>
        </w:rPr>
        <w:t>sri-PUSCH-MappingToAddModList</w:t>
      </w:r>
      <w:r>
        <w:rPr>
          <w:rFonts w:ascii="Times New Roman" w:hAnsi="Times New Roman" w:eastAsia="Batang" w:cs="Times New Roman"/>
          <w:sz w:val="18"/>
          <w:szCs w:val="18"/>
        </w:rPr>
        <w:t xml:space="preserve"> considering the SRS resource set ID</w:t>
      </w:r>
    </w:p>
    <w:p>
      <w:pPr>
        <w:numPr>
          <w:ilvl w:val="1"/>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Alt. 3: Let RAN2 handle this</w:t>
      </w:r>
    </w:p>
    <w:p>
      <w:pPr>
        <w:numPr>
          <w:ilvl w:val="1"/>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Alt.4: Add second </w:t>
      </w:r>
      <w:r>
        <w:rPr>
          <w:rFonts w:ascii="Times New Roman" w:hAnsi="Times New Roman" w:eastAsia="Batang" w:cs="Times New Roman"/>
          <w:i/>
          <w:sz w:val="18"/>
          <w:szCs w:val="18"/>
        </w:rPr>
        <w:t>sri-PUSCH-PathlossReferenceRS-Id</w:t>
      </w:r>
      <w:r>
        <w:rPr>
          <w:rFonts w:ascii="Times New Roman" w:hAnsi="Times New Roman" w:eastAsia="Batang" w:cs="Times New Roman"/>
          <w:sz w:val="18"/>
          <w:szCs w:val="18"/>
        </w:rPr>
        <w:t>/</w:t>
      </w:r>
      <w:r>
        <w:rPr>
          <w:rFonts w:ascii="Times New Roman" w:hAnsi="Times New Roman" w:eastAsia="Batang" w:cs="Times New Roman"/>
          <w:i/>
          <w:sz w:val="18"/>
          <w:szCs w:val="18"/>
        </w:rPr>
        <w:t>sri-P0-PUSCH-AlphaSetId</w:t>
      </w:r>
      <w:r>
        <w:rPr>
          <w:rFonts w:ascii="Times New Roman" w:hAnsi="Times New Roman" w:eastAsia="Batang" w:cs="Times New Roman"/>
          <w:sz w:val="18"/>
          <w:szCs w:val="18"/>
        </w:rPr>
        <w:t>/</w:t>
      </w:r>
      <w:r>
        <w:rPr>
          <w:rFonts w:ascii="Times New Roman" w:hAnsi="Times New Roman" w:eastAsia="Batang" w:cs="Times New Roman"/>
          <w:i/>
          <w:sz w:val="18"/>
          <w:szCs w:val="18"/>
        </w:rPr>
        <w:t>sri-PUSCH-ClosedLoopIndex</w:t>
      </w:r>
      <w:r>
        <w:rPr>
          <w:rFonts w:ascii="Times New Roman" w:hAnsi="Times New Roman" w:eastAsia="Batang" w:cs="Times New Roman"/>
          <w:sz w:val="18"/>
          <w:szCs w:val="18"/>
        </w:rPr>
        <w:t xml:space="preserve"> in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FFS2: Enhancements on open-loop power control parameter set indication</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FFS3: Consideration on </w:t>
      </w:r>
      <w:r>
        <w:rPr>
          <w:rFonts w:ascii="Times New Roman" w:hAnsi="Times New Roman" w:eastAsia="Batang" w:cs="Times New Roman"/>
          <w:i/>
          <w:sz w:val="18"/>
          <w:szCs w:val="18"/>
        </w:rPr>
        <w:t>srs-PowerControlAdjustmentStates</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FFS4: Impact of multi-TRP PUSCH repetition on PHR reporting</w:t>
      </w:r>
    </w:p>
    <w:p>
      <w:pPr>
        <w:numPr>
          <w:ilvl w:val="0"/>
          <w:numId w:val="4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FFS5: Enhancement on power control parameters per TRP when SRI(s) indication of two SRS resource sets is absent.</w:t>
      </w:r>
    </w:p>
    <w:p>
      <w:pPr>
        <w:rPr>
          <w:rFonts w:ascii="Times New Roman" w:hAnsi="Times New Roman" w:eastAsia="Batang" w:cs="Times New Roman"/>
          <w:sz w:val="18"/>
          <w:szCs w:val="18"/>
        </w:rPr>
      </w:pPr>
    </w:p>
    <w:p>
      <w:pPr>
        <w:snapToGrid w:val="0"/>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snapToGrid w:val="0"/>
        <w:rPr>
          <w:rFonts w:ascii="Times New Roman" w:hAnsi="Times New Roman" w:eastAsia="宋体" w:cs="Times New Roman"/>
          <w:sz w:val="18"/>
          <w:szCs w:val="18"/>
        </w:rPr>
      </w:pPr>
      <w:r>
        <w:rPr>
          <w:rFonts w:ascii="Times New Roman" w:hAnsi="Times New Roman" w:eastAsia="Batang" w:cs="Times New Roman"/>
          <w:sz w:val="18"/>
          <w:szCs w:val="18"/>
        </w:rPr>
        <w:t xml:space="preserve">For single DCI based M-TRP PUSCH repetition schemes, in codebook based PUSCH, </w:t>
      </w:r>
    </w:p>
    <w:p>
      <w:pPr>
        <w:numPr>
          <w:ilvl w:val="0"/>
          <w:numId w:val="3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33"/>
        </w:numPr>
        <w:spacing w:line="252" w:lineRule="auto"/>
        <w:rPr>
          <w:rFonts w:ascii="Times New Roman" w:hAnsi="Times New Roman" w:eastAsia="Batang" w:cs="Times New Roman"/>
          <w:b/>
          <w:bCs/>
          <w:sz w:val="18"/>
          <w:szCs w:val="18"/>
        </w:rPr>
      </w:pPr>
      <w:r>
        <w:rPr>
          <w:rFonts w:ascii="Times New Roman" w:hAnsi="Times New Roman" w:eastAsia="Batang" w:cs="Times New Roman"/>
          <w:sz w:val="18"/>
          <w:szCs w:val="18"/>
        </w:rPr>
        <w:t>Each SRI field indicating SRI per TRP, where the SRI field based on Rel-15/16 framework</w:t>
      </w:r>
    </w:p>
    <w:p>
      <w:pPr>
        <w:numPr>
          <w:ilvl w:val="0"/>
          <w:numId w:val="3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Support dynamic switching between multi-TRP and single-TRP operation </w:t>
      </w:r>
    </w:p>
    <w:p>
      <w:pPr>
        <w:numPr>
          <w:ilvl w:val="0"/>
          <w:numId w:val="33"/>
        </w:numPr>
        <w:snapToGrid w:val="0"/>
        <w:spacing w:before="6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Type B repetition schemes, </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maxRank = 2, the number of bits for the indication of PTRS-DMRS association is the same as Rel-15/16, MSB and LSB separately indicating the association between PTRS port and DMRS port for two TRPs. </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FFS: the indication of PTRS-DMRS association for maxRank &gt; 2.</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A, X=1 (the first PUSCH repetition corresponding to the second beam) </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B, the first actual PUSCH repetition corresponding to the first beam and the X-th actual repetition corresponding to the second beam are considered, </w:t>
      </w:r>
    </w:p>
    <w:p>
      <w:pPr>
        <w:numPr>
          <w:ilvl w:val="1"/>
          <w:numId w:val="3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pPr>
        <w:numPr>
          <w:ilvl w:val="1"/>
          <w:numId w:val="3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first actual repetition corresponding to the first beam and the X-th actual repetition corresponding to the second beam are expected to have the same number of symbols</w:t>
      </w:r>
    </w:p>
    <w:p>
      <w:pPr>
        <w:numPr>
          <w:ilvl w:val="1"/>
          <w:numId w:val="3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X = 1 or X = the first actual repetition corresponding to the second beam that contains the same number of symbols as the first actual repetition with the first beam</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FFS: Any further restrictions/enhancements needed on supporting A-CSI multiplexing on PUSCH repetitions</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multiplexing SP-CSI/P-CSI on PUSCH repetitions towards multiple TRPs.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52"/>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single DCI based M-TRP PUSCH repetition schemes, in codebook based PUSCH,</w:t>
      </w:r>
    </w:p>
    <w:p>
      <w:pPr>
        <w:numPr>
          <w:ilvl w:val="0"/>
          <w:numId w:val="60"/>
        </w:numPr>
        <w:rPr>
          <w:rFonts w:ascii="Times New Roman" w:hAnsi="Times New Roman" w:eastAsia="Batang" w:cs="Times New Roman"/>
          <w:sz w:val="18"/>
          <w:szCs w:val="18"/>
        </w:rPr>
      </w:pPr>
      <w:r>
        <w:rPr>
          <w:rFonts w:ascii="Times New Roman" w:hAnsi="Times New Roman" w:eastAsia="Batang" w:cs="Times New Roman"/>
          <w:sz w:val="18"/>
          <w:szCs w:val="18"/>
        </w:rPr>
        <w:t>Two TPMI fields are indicated in DCI formats 0_1/0_2.</w:t>
      </w:r>
    </w:p>
    <w:p>
      <w:pPr>
        <w:numPr>
          <w:ilvl w:val="1"/>
          <w:numId w:val="60"/>
        </w:numPr>
        <w:rPr>
          <w:rFonts w:ascii="Times New Roman" w:hAnsi="Times New Roman" w:eastAsia="Batang" w:cs="Times New Roman"/>
          <w:sz w:val="18"/>
          <w:szCs w:val="18"/>
        </w:rPr>
      </w:pPr>
      <w:r>
        <w:rPr>
          <w:rFonts w:ascii="Times New Roman" w:hAnsi="Times New Roman" w:eastAsia="Batang" w:cs="Times New Roman"/>
          <w:sz w:val="18"/>
          <w:szCs w:val="18"/>
        </w:rPr>
        <w:t>The first TPMI field uses the Rel-15/16 TPMI field design (which includes TPMI index and the number of layers) of DCI format 0_1/0_2. The second TPMI field only contains</w:t>
      </w:r>
      <w:r>
        <w:rPr>
          <w:rFonts w:ascii="Times New Roman" w:hAnsi="Times New Roman" w:eastAsia="Batang" w:cs="Times New Roman"/>
          <w:strike/>
          <w:sz w:val="18"/>
          <w:szCs w:val="18"/>
        </w:rPr>
        <w:t>indicates</w:t>
      </w:r>
      <w:r>
        <w:rPr>
          <w:rFonts w:ascii="Times New Roman" w:hAnsi="Times New Roman" w:eastAsia="Batang" w:cs="Times New Roman"/>
          <w:sz w:val="18"/>
          <w:szCs w:val="18"/>
        </w:rPr>
        <w:t> the second TPMI index. The same number of layers are applied as indicated in the first TPMI field.</w:t>
      </w:r>
    </w:p>
    <w:p>
      <w:pPr>
        <w:numPr>
          <w:ilvl w:val="1"/>
          <w:numId w:val="60"/>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TPMI field interpretation including changes expected in Tables 7.3.1.1.2-2/2A/2B/3/3A/4/4A/5/5A in 38.212</w:t>
      </w:r>
    </w:p>
    <w:p>
      <w:pPr>
        <w:numPr>
          <w:ilvl w:val="1"/>
          <w:numId w:val="60"/>
        </w:numPr>
        <w:rPr>
          <w:rFonts w:ascii="Times New Roman" w:hAnsi="Times New Roman" w:eastAsia="Batang" w:cs="Times New Roman"/>
          <w:sz w:val="18"/>
          <w:szCs w:val="18"/>
        </w:rPr>
      </w:pPr>
      <w:r>
        <w:rPr>
          <w:rFonts w:ascii="Times New Roman" w:hAnsi="Times New Roman" w:eastAsia="Batang" w:cs="Times New Roman"/>
          <w:sz w:val="18"/>
          <w:szCs w:val="18"/>
        </w:rPr>
        <w:t>FFS: Interpreting TPMI fields when multi-TRP and single-TRP PUSCH repetition is applied.</w:t>
      </w:r>
    </w:p>
    <w:p>
      <w:pPr>
        <w:numPr>
          <w:ilvl w:val="0"/>
          <w:numId w:val="60"/>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of PUSCH repetitions transmitting towards two TRPs sharing the same TPMI indicated by a TPMI field.</w:t>
      </w:r>
    </w:p>
    <w:p>
      <w:pPr>
        <w:numPr>
          <w:ilvl w:val="0"/>
          <w:numId w:val="60"/>
        </w:numPr>
        <w:rPr>
          <w:rFonts w:ascii="Times New Roman" w:hAnsi="Times New Roman" w:eastAsia="Batang" w:cs="Times New Roman"/>
          <w:sz w:val="18"/>
          <w:szCs w:val="18"/>
        </w:rPr>
      </w:pPr>
      <w:r>
        <w:rPr>
          <w:rFonts w:ascii="Times New Roman" w:hAnsi="Times New Roman" w:eastAsia="Batang" w:cs="Times New Roman"/>
          <w:sz w:val="18"/>
          <w:szCs w:val="18"/>
        </w:rPr>
        <w:t>FFS: The size of the second TPMI field can be equal to or smaller than the size of the first TPMI field</w:t>
      </w: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in non-codebook based PUSCH, </w:t>
      </w:r>
    </w:p>
    <w:p>
      <w:pPr>
        <w:numPr>
          <w:ilvl w:val="0"/>
          <w:numId w:val="33"/>
        </w:numPr>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33"/>
        </w:numPr>
        <w:rPr>
          <w:rFonts w:ascii="Times New Roman" w:hAnsi="Times New Roman" w:eastAsia="Batang" w:cs="Times New Roman"/>
          <w:sz w:val="18"/>
          <w:szCs w:val="18"/>
        </w:rPr>
      </w:pPr>
      <w:r>
        <w:rPr>
          <w:rFonts w:ascii="Times New Roman" w:hAnsi="Times New Roman" w:eastAsia="Batang" w:cs="Times New Roman"/>
          <w:sz w:val="18"/>
          <w:szCs w:val="18"/>
        </w:rPr>
        <w:t xml:space="preserve">Each SRI field indicating SRI per TRP, where the first SRI field based on Rel-15/16 framework, </w:t>
      </w:r>
    </w:p>
    <w:p>
      <w:pPr>
        <w:numPr>
          <w:ilvl w:val="1"/>
          <w:numId w:val="33"/>
        </w:numPr>
        <w:rPr>
          <w:rFonts w:ascii="Times New Roman" w:hAnsi="Times New Roman" w:eastAsia="Batang" w:cs="Times New Roman"/>
          <w:sz w:val="18"/>
          <w:szCs w:val="18"/>
        </w:rPr>
      </w:pPr>
      <w:r>
        <w:rPr>
          <w:rFonts w:ascii="Times New Roman" w:hAnsi="Times New Roman" w:eastAsia="Batang" w:cs="Times New Roman"/>
          <w:sz w:val="18"/>
          <w:szCs w:val="18"/>
        </w:rPr>
        <w:t>Support the same number of layers applied over repetitions</w:t>
      </w:r>
    </w:p>
    <w:p>
      <w:pPr>
        <w:numPr>
          <w:ilvl w:val="1"/>
          <w:numId w:val="61"/>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SRI field including the specification change for Table 7.3.1.1.2-28/29/30/31 in 38.212.</w:t>
      </w:r>
    </w:p>
    <w:p>
      <w:pPr>
        <w:numPr>
          <w:ilvl w:val="0"/>
          <w:numId w:val="33"/>
        </w:numPr>
        <w:rPr>
          <w:rFonts w:ascii="Times New Roman" w:hAnsi="Times New Roman" w:eastAsia="Batang" w:cs="Times New Roman"/>
          <w:sz w:val="18"/>
          <w:szCs w:val="18"/>
        </w:rPr>
      </w:pPr>
      <w:r>
        <w:rPr>
          <w:rFonts w:ascii="Times New Roman" w:hAnsi="Times New Roman" w:eastAsia="Batang" w:cs="Times New Roman"/>
          <w:sz w:val="18"/>
          <w:szCs w:val="18"/>
        </w:rPr>
        <w:t>Support dynamic switching between multi-TRP and single-TRP operation</w:t>
      </w:r>
    </w:p>
    <w:p>
      <w:pPr>
        <w:numPr>
          <w:ilvl w:val="1"/>
          <w:numId w:val="33"/>
        </w:numPr>
        <w:rPr>
          <w:rFonts w:ascii="Times New Roman" w:hAnsi="Times New Roman" w:eastAsia="Batang" w:cs="Times New Roman"/>
          <w:sz w:val="18"/>
          <w:szCs w:val="18"/>
        </w:rPr>
      </w:pPr>
      <w:r>
        <w:rPr>
          <w:rFonts w:ascii="Times New Roman" w:hAnsi="Times New Roman" w:eastAsia="Batang" w:cs="Times New Roman"/>
          <w:sz w:val="18"/>
          <w:szCs w:val="18"/>
        </w:rPr>
        <w:t>FFS: whether/how to use SRI field(s) and additional details of SRI field(s) interpretations</w:t>
      </w:r>
    </w:p>
    <w:p>
      <w:pPr>
        <w:numPr>
          <w:ilvl w:val="0"/>
          <w:numId w:val="33"/>
        </w:numPr>
        <w:rPr>
          <w:rFonts w:ascii="Times New Roman" w:hAnsi="Times New Roman" w:eastAsia="Batang" w:cs="Times New Roman"/>
          <w:sz w:val="18"/>
          <w:szCs w:val="18"/>
        </w:rPr>
      </w:pPr>
      <w:r>
        <w:rPr>
          <w:rFonts w:ascii="Times New Roman" w:hAnsi="Times New Roman" w:eastAsia="Batang" w:cs="Times New Roman"/>
          <w:sz w:val="18"/>
          <w:szCs w:val="18"/>
        </w:rPr>
        <w:t>FFS: Minimizing the DCI overhead for PUSCH repetition Type A as a result of number of layers being limited to 1 when more than one repetition is scheduled.</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total payload size of the two SRI fields and scheduling restriction, if any</w:t>
      </w:r>
    </w:p>
    <w:p>
      <w:pPr>
        <w:rPr>
          <w:rFonts w:ascii="Times New Roman" w:hAnsi="Times New Roman" w:eastAsia="宋体" w:cs="Times New Roman"/>
          <w:sz w:val="18"/>
          <w:szCs w:val="18"/>
        </w:rPr>
      </w:pPr>
    </w:p>
    <w:p>
      <w:pPr>
        <w:shd w:val="clear" w:color="auto" w:fill="FFFFFF"/>
        <w:ind w:left="720"/>
        <w:rPr>
          <w:rFonts w:ascii="Times New Roman" w:hAnsi="Times New Roman" w:eastAsia="宋体" w:cs="Times New Roman"/>
          <w:color w:val="493118"/>
          <w:sz w:val="18"/>
          <w:szCs w:val="18"/>
        </w:rPr>
      </w:pP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b/>
          <w:bCs/>
          <w:color w:val="493118"/>
          <w:sz w:val="18"/>
          <w:szCs w:val="18"/>
          <w:shd w:val="clear" w:color="auto" w:fill="00FF00"/>
        </w:rPr>
        <w:t>Agreement</w:t>
      </w: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color w:val="493118"/>
          <w:sz w:val="18"/>
          <w:szCs w:val="18"/>
        </w:rPr>
        <w:t>Further study following alternatives to support per TRP closed-loop power control for PUSCH , select from the below options during the RAN1 #104-e-bis meeting.</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0_1 / 0_2, and the TPC value applied for both PUSCH beams</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0_1 / 0_2, and the TPC value applied for one of two PUSCH beams at a slot.</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0_1 / 0_2.</w:t>
      </w:r>
    </w:p>
    <w:p>
      <w:pPr>
        <w:numPr>
          <w:ilvl w:val="0"/>
          <w:numId w:val="3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0_1 / 0_2, and indicates two TPC values applied to two PUSCH beams, respectively.</w:t>
      </w:r>
    </w:p>
    <w:p>
      <w:pPr>
        <w:pStyle w:val="111"/>
        <w:adjustRightInd w:val="0"/>
        <w:snapToGrid w:val="0"/>
        <w:ind w:left="0"/>
        <w:rPr>
          <w:rFonts w:ascii="Times New Roman" w:hAnsi="Times New Roman" w:eastAsia="等线" w:cs="Times New Roman"/>
          <w:sz w:val="18"/>
          <w:szCs w:val="18"/>
        </w:rPr>
      </w:pPr>
    </w:p>
    <w:p>
      <w:pPr>
        <w:rPr>
          <w:rFonts w:ascii="Times New Roman" w:hAnsi="Times New Roman" w:eastAsia="Batang" w:cs="Times New Roman"/>
          <w:sz w:val="18"/>
          <w:szCs w:val="18"/>
        </w:rPr>
      </w:pPr>
    </w:p>
    <w:p>
      <w:pPr>
        <w:pStyle w:val="4"/>
        <w:rPr>
          <w:rFonts w:cs="Times New Roman"/>
          <w:color w:val="auto"/>
        </w:rPr>
      </w:pPr>
      <w:r>
        <w:rPr>
          <w:rFonts w:cs="Times New Roman"/>
          <w:color w:val="auto"/>
        </w:rPr>
        <w:t>104-bis-e (April 2021)</w:t>
      </w:r>
    </w:p>
    <w:p>
      <w:pPr>
        <w:rPr>
          <w:rFonts w:ascii="Times New Roman" w:hAnsi="Times New Roman" w:cs="Times New Roman"/>
          <w:sz w:val="18"/>
          <w:szCs w:val="18"/>
        </w:rPr>
      </w:pP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pPr>
        <w:numPr>
          <w:ilvl w:val="0"/>
          <w:numId w:val="19"/>
        </w:numPr>
        <w:rPr>
          <w:rFonts w:ascii="Times New Roman" w:hAnsi="Times New Roman" w:eastAsia="等线" w:cs="Times New Roman"/>
          <w:bCs/>
          <w:i/>
          <w:iCs/>
          <w:kern w:val="32"/>
          <w:sz w:val="18"/>
          <w:szCs w:val="18"/>
          <w:lang w:val="en-GB"/>
        </w:rPr>
      </w:pPr>
      <w:r>
        <w:rPr>
          <w:rFonts w:ascii="Times New Roman" w:hAnsi="Times New Roman" w:eastAsia="等线" w:cs="Times New Roman"/>
          <w:bCs/>
          <w:iCs/>
          <w:kern w:val="32"/>
          <w:sz w:val="18"/>
          <w:szCs w:val="18"/>
          <w:lang w:val="en-GB"/>
        </w:rPr>
        <w:t xml:space="preserve">Alt. 1: Add second </w:t>
      </w:r>
      <w:r>
        <w:rPr>
          <w:rFonts w:ascii="Times New Roman" w:hAnsi="Times New Roman" w:eastAsia="等线" w:cs="Times New Roman"/>
          <w:bCs/>
          <w:i/>
          <w:iCs/>
          <w:kern w:val="32"/>
          <w:sz w:val="18"/>
          <w:szCs w:val="18"/>
          <w:lang w:val="en-GB"/>
        </w:rPr>
        <w:t>sri-PUSCH-MappingToAddModList</w:t>
      </w:r>
      <w:r>
        <w:rPr>
          <w:rFonts w:ascii="Times New Roman" w:hAnsi="Times New Roman" w:eastAsia="等线" w:cs="Times New Roman"/>
          <w:bCs/>
          <w:iCs/>
          <w:kern w:val="32"/>
          <w:sz w:val="18"/>
          <w:szCs w:val="18"/>
          <w:lang w:val="en-GB"/>
        </w:rPr>
        <w:t xml:space="preserve">, and select two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from two </w:t>
      </w:r>
      <w:r>
        <w:rPr>
          <w:rFonts w:ascii="Times New Roman" w:hAnsi="Times New Roman" w:eastAsia="等线" w:cs="Times New Roman"/>
          <w:bCs/>
          <w:i/>
          <w:iCs/>
          <w:kern w:val="32"/>
          <w:sz w:val="18"/>
          <w:szCs w:val="18"/>
          <w:lang w:val="en-GB"/>
        </w:rPr>
        <w:t>sri-PUSCH-MappingToAddModList</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Alt. 2: Add SRS resource set ID in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and select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from </w:t>
      </w:r>
      <w:r>
        <w:rPr>
          <w:rFonts w:ascii="Times New Roman" w:hAnsi="Times New Roman" w:eastAsia="等线" w:cs="Times New Roman"/>
          <w:bCs/>
          <w:i/>
          <w:iCs/>
          <w:kern w:val="32"/>
          <w:sz w:val="18"/>
          <w:szCs w:val="18"/>
          <w:lang w:val="en-GB"/>
        </w:rPr>
        <w:t>sri-PUSCH-MappingToAddModList</w:t>
      </w:r>
      <w:r>
        <w:rPr>
          <w:rFonts w:ascii="Times New Roman" w:hAnsi="Times New Roman" w:eastAsia="等线" w:cs="Times New Roman"/>
          <w:bCs/>
          <w:iCs/>
          <w:kern w:val="32"/>
          <w:sz w:val="18"/>
          <w:szCs w:val="18"/>
          <w:lang w:val="en-GB"/>
        </w:rPr>
        <w:t xml:space="preserve"> considering the SRS resource set ID</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select one from the following options in RAN1 #105-e meeting. </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2: Calculate two PHRs, each associated with a first PUSCH occasion to each TRP, but report one of them </w:t>
      </w:r>
    </w:p>
    <w:p>
      <w:pPr>
        <w:numPr>
          <w:ilvl w:val="1"/>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FFS: How to select the PHR for reporting. </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4: Calculate two PHRs, each associated with a first PUSCH occasion to each TRP, and report two PHRs </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5: No changes to legacy PHR reporting </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When MAC-CE indicates a PL-RS ID for one or more SRI IDs, it also indicates whether the SRI IDs are associated with the first or the second SRS resource set.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multiplexing A-CSI on two PUSCH repetitions in the case of multi-TRP PUSCH repetition,</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pPr>
        <w:numPr>
          <w:ilvl w:val="1"/>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UE is expected to follow the above operation for multiplexing A-CSI on two PUSCH repetitions only if </w:t>
      </w:r>
    </w:p>
    <w:p>
      <w:pPr>
        <w:numPr>
          <w:ilvl w:val="2"/>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pPr>
        <w:numPr>
          <w:ilvl w:val="2"/>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UCIs other than the A-CSI are not multiplexed on any of the two PUSCH repetitions.</w:t>
      </w:r>
    </w:p>
    <w:p>
      <w:pPr>
        <w:numPr>
          <w:ilvl w:val="1"/>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When the UE does not follow the above operation, UE multiplexes A-CSI only on the first PUSCH repetition similar to Rel. 15/16.</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The content for the two A-CSI should be the same</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Note: RAN1 has the assumption on CSI timelines are followed as rel-15/16, including UE shall expect the timeline for the first A-CSI meets Z and Z’ requirement</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pPr>
        <w:numPr>
          <w:ilvl w:val="1"/>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UE assumes that the number of repetitions is 2 regardless of the indicated number of repetitions. </w:t>
      </w:r>
    </w:p>
    <w:p>
      <w:pPr>
        <w:numPr>
          <w:ilvl w:val="1"/>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For PUSCH repetition Type B, the first and second nominal repetitions are expected to be the same as the first and second actual repetitions, respectively (no segmentation).</w:t>
      </w:r>
    </w:p>
    <w:p>
      <w:pPr>
        <w:pStyle w:val="124"/>
        <w:rPr>
          <w:rFonts w:ascii="Times New Roman" w:hAnsi="Times New Roman" w:cs="Times New Roman"/>
          <w:sz w:val="18"/>
          <w:szCs w:val="18"/>
        </w:rPr>
      </w:pPr>
    </w:p>
    <w:p>
      <w:pPr>
        <w:rPr>
          <w:rFonts w:ascii="Times New Roman" w:hAnsi="Times New Roman" w:eastAsia="Batang" w:cs="Times New Roman"/>
          <w:b/>
          <w:bCs/>
          <w:sz w:val="18"/>
          <w:szCs w:val="18"/>
          <w:highlight w:val="darkYellow"/>
          <w:lang w:val="en-GB"/>
        </w:rPr>
      </w:pPr>
      <w:bookmarkStart w:id="15" w:name="_Hlk72093438"/>
      <w:r>
        <w:rPr>
          <w:rFonts w:ascii="Times New Roman" w:hAnsi="Times New Roman" w:eastAsia="Batang" w:cs="Times New Roman"/>
          <w:b/>
          <w:bCs/>
          <w:sz w:val="18"/>
          <w:szCs w:val="18"/>
          <w:highlight w:val="darkYellow"/>
          <w:lang w:val="en-GB"/>
        </w:rPr>
        <w:t>Working Assumption</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indicating STRP/MTRP dynamic switching for non-CB/CB based MTRP PUSCH repetition,</w:t>
      </w:r>
    </w:p>
    <w:p>
      <w:pPr>
        <w:numPr>
          <w:ilvl w:val="0"/>
          <w:numId w:val="62"/>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Introduce a new field in DCI to indicate at least the S-TRP or M-TRP operation</w:t>
      </w:r>
    </w:p>
    <w:p>
      <w:pPr>
        <w:numPr>
          <w:ilvl w:val="1"/>
          <w:numId w:val="62"/>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FFS: Whether the new field is 1 bit or 2 bits</w:t>
      </w:r>
    </w:p>
    <w:bookmarkEnd w:id="15"/>
    <w:p>
      <w:pPr>
        <w:ind w:left="420" w:hanging="420"/>
        <w:rPr>
          <w:rFonts w:ascii="Times New Roman" w:hAnsi="Times New Roman" w:eastAsia="Malgun Gothic" w:cs="Times New Roman"/>
          <w:b/>
          <w:sz w:val="18"/>
          <w:szCs w:val="18"/>
        </w:rPr>
      </w:pPr>
    </w:p>
    <w:p>
      <w:pPr>
        <w:overflowPunct w:val="0"/>
        <w:rPr>
          <w:rFonts w:ascii="Times New Roman" w:hAnsi="Times New Roman" w:eastAsia="Batang" w:cs="Times New Roman"/>
          <w:bCs/>
          <w:sz w:val="18"/>
          <w:szCs w:val="18"/>
        </w:rPr>
      </w:pPr>
      <w:r>
        <w:rPr>
          <w:rFonts w:ascii="Times New Roman" w:hAnsi="Times New Roman" w:eastAsia="Batang" w:cs="Times New Roman"/>
          <w:b/>
          <w:bCs/>
          <w:sz w:val="18"/>
          <w:szCs w:val="18"/>
          <w:highlight w:val="darkYellow"/>
          <w:lang w:val="en-GB"/>
        </w:rPr>
        <w:t>Working Assumption</w:t>
      </w:r>
    </w:p>
    <w:p>
      <w:pPr>
        <w:overflowPunct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sz w:val="18"/>
          <w:szCs w:val="18"/>
          <w:lang w:val="en-GB"/>
        </w:rPr>
        <w:t>N</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5"/>
          <w:sz w:val="18"/>
          <w:szCs w:val="18"/>
          <w:lang w:val="en-GB"/>
        </w:rPr>
        <w:pict>
          <v:shape id="_x0000_i1028" o:spt="75" type="#_x0000_t75" style="height:10.5pt;width:15.75pt;" filled="f" o:preferrelative="t" stroked="f" coordsize="21600,21600" equationxml="&lt;">
            <v:path/>
            <v:fill on="f" focussize="0,0"/>
            <v:stroke on="f" joinstyle="miter"/>
            <v:imagedata r:id="rId26"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29" o:spt="75" type="#_x0000_t75" style="height:10.5pt;width:15.75pt;" filled="f" o:preferrelative="t" stroked="f" coordsize="21600,21600" equationxml="&lt;">
            <v:path/>
            <v:fill on="f" focussize="0,0"/>
            <v:stroke on="f" joinstyle="miter"/>
            <v:imagedata r:id="rId27"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 xml:space="preserve"> SRIs of rank x associated with the first SRS field, the remaining (2</w:t>
      </w:r>
      <w:r>
        <w:rPr>
          <w:rFonts w:ascii="Times New Roman" w:hAnsi="Times New Roman" w:eastAsia="Batang" w:cs="Times New Roman"/>
          <w:sz w:val="18"/>
          <w:szCs w:val="18"/>
          <w:vertAlign w:val="superscript"/>
          <w:lang w:val="en-GB"/>
        </w:rPr>
        <w:t>N2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30" o:spt="75" type="#_x0000_t75" style="height:15.75pt;width:56.25pt;" filled="f" o:preferrelative="t" stroked="f" coordsize="21600,21600" equationxml="&lt;">
            <v:path/>
            <v:fill on="f" focussize="0,0"/>
            <v:stroke on="f" joinstyle="miter"/>
            <v:imagedata r:id="rId28"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reserved.</w:t>
      </w:r>
    </w:p>
    <w:p>
      <w:pPr>
        <w:rPr>
          <w:rFonts w:ascii="Times New Roman" w:hAnsi="Times New Roman" w:eastAsia="Batang" w:cs="Times New Roman"/>
          <w:color w:val="1F497D"/>
          <w:sz w:val="18"/>
          <w:szCs w:val="18"/>
          <w:lang w:val="en-GB"/>
        </w:rPr>
      </w:pPr>
    </w:p>
    <w:p>
      <w:pPr>
        <w:shd w:val="clear" w:color="auto" w:fill="FFFFFF"/>
        <w:rPr>
          <w:rFonts w:ascii="Times New Roman" w:hAnsi="Times New Roman" w:eastAsia="Batang" w:cs="Times New Roman"/>
          <w:color w:val="000000"/>
          <w:sz w:val="18"/>
          <w:szCs w:val="18"/>
          <w:lang w:val="en-GB"/>
        </w:rPr>
      </w:pPr>
      <w:r>
        <w:rPr>
          <w:rFonts w:ascii="Times New Roman" w:hAnsi="Times New Roman" w:eastAsia="Batang" w:cs="Times New Roman"/>
          <w:b/>
          <w:bCs/>
          <w:color w:val="000000"/>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the indication of open-loop power control parameter (OLPC) in DCI format 0_1/0_2, support enhanced open-loop power control parameter (OLPC) set indication by indicating per-TRP OLPC set.</w:t>
      </w:r>
    </w:p>
    <w:p>
      <w:pPr>
        <w:numPr>
          <w:ilvl w:val="0"/>
          <w:numId w:val="19"/>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FFS: Details of indication.</w:t>
      </w:r>
    </w:p>
    <w:p>
      <w:pPr>
        <w:rPr>
          <w:rFonts w:ascii="Times New Roman" w:hAnsi="Times New Roman" w:eastAsia="Batang" w:cs="Times New Roman"/>
          <w:color w:val="1F497D"/>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hAnsi="Times New Roman" w:eastAsia="Batang" w:cs="Times New Roman"/>
          <w:i/>
          <w:sz w:val="18"/>
          <w:szCs w:val="18"/>
          <w:lang w:val="en-GB"/>
        </w:rPr>
        <w:t>M</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t xml:space="preserve">, is determined by the maximum number of TPMIs per rank among all ranks associated with the first TPMI field. For each rank y,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codepoint(s) of the second TPMI field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9"/>
          <w:sz w:val="18"/>
          <w:szCs w:val="18"/>
          <w:lang w:val="en-GB"/>
        </w:rPr>
        <w:pict>
          <v:shape id="_x0000_i1031" o:spt="75" type="#_x0000_t75" style="height:15.75pt;width:10.5pt;" filled="f" o:preferrelative="t" stroked="f" coordsize="21600,21600" equationxml="&lt;">
            <v:path/>
            <v:fill on="f" focussize="0,0"/>
            <v:stroke on="f" joinstyle="miter"/>
            <v:imagedata r:id="rId29"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TPMI(s) of rank y associated with the first TPMI field in increasing order codepoint index, the remaining (2</w:t>
      </w:r>
      <w:r>
        <w:rPr>
          <w:rFonts w:ascii="Times New Roman" w:hAnsi="Times New Roman" w:eastAsia="Batang" w:cs="Times New Roman"/>
          <w:sz w:val="18"/>
          <w:szCs w:val="18"/>
          <w:vertAlign w:val="superscript"/>
          <w:lang w:val="en-GB"/>
        </w:rPr>
        <w:t>M2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codepoint(s) are reserved.</w:t>
      </w:r>
    </w:p>
    <w:p>
      <w:pPr>
        <w:numPr>
          <w:ilvl w:val="0"/>
          <w:numId w:val="63"/>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How to describe/capture</w:t>
      </w:r>
      <w:r>
        <w:rPr>
          <w:rFonts w:ascii="Times New Roman" w:hAnsi="Times New Roman" w:eastAsia="Batang" w:cs="Times New Roman"/>
          <w:color w:val="ED7D31"/>
          <w:sz w:val="18"/>
          <w:szCs w:val="18"/>
          <w:lang w:val="en-GB"/>
        </w:rPr>
        <w:t xml:space="preserve"> </w:t>
      </w:r>
      <w:r>
        <w:rPr>
          <w:rFonts w:ascii="Times New Roman" w:hAnsi="Times New Roman" w:eastAsia="Batang" w:cs="Times New Roman"/>
          <w:sz w:val="18"/>
          <w:szCs w:val="18"/>
          <w:lang w:val="en-GB"/>
        </w:rPr>
        <w:t>this in 38.212 is up to the editor.</w:t>
      </w:r>
    </w:p>
    <w:p>
      <w:pPr>
        <w:rPr>
          <w:rFonts w:ascii="Times New Roman" w:hAnsi="Times New Roman" w:cs="Times New Roman"/>
          <w:sz w:val="18"/>
          <w:szCs w:val="18"/>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removing the last bullet):</w:t>
      </w:r>
    </w:p>
    <w:p>
      <w:pPr>
        <w:rPr>
          <w:rFonts w:ascii="Times New Roman" w:hAnsi="Times New Roman" w:eastAsia="Batang" w:cs="Times New Roman"/>
          <w:b/>
          <w:bCs/>
          <w:strike/>
          <w:sz w:val="18"/>
          <w:szCs w:val="18"/>
          <w:lang w:val="en-GB"/>
        </w:rPr>
      </w:pPr>
      <w:r>
        <w:rPr>
          <w:rFonts w:ascii="Times New Roman" w:hAnsi="Times New Roman" w:eastAsia="Batang" w:cs="Times New Roman"/>
          <w:sz w:val="18"/>
          <w:szCs w:val="18"/>
          <w:lang w:val="en-GB"/>
        </w:rPr>
        <w:t>For single DCI based M-TRP PUSCH repetition Type A and B, it is possible to configure either cyclic mapping or sequential mapping of UL beams.</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Support of half-half mapping. </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Additional considerations on mapping patterns (including required beam switching gaps) </w:t>
      </w:r>
    </w:p>
    <w:p>
      <w:pPr>
        <w:rPr>
          <w:rFonts w:ascii="Times New Roman" w:hAnsi="Times New Roman" w:eastAsia="Batang" w:cs="Times New Roman"/>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bookmarkStart w:id="16" w:name="_Hlk79918970"/>
      <w:r>
        <w:rPr>
          <w:rFonts w:ascii="Times New Roman" w:hAnsi="Times New Roman" w:eastAsia="Batang" w:cs="Times New Roman"/>
          <w:sz w:val="18"/>
          <w:szCs w:val="18"/>
          <w:lang w:val="en-GB"/>
        </w:rPr>
        <w:t xml:space="preserve">For single DCI based M-TRP PUSCH Type B repetition, the indication of PTRS-DMRS association for maxRank &gt; 2 is supported, down select one of the following options in RAN1 #105-e meeting, </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2 (2 bits): using the existing PTRS-DMRS association field in DCI for the first TRP, and using reserved entries/bits in DM-RS port indication field for the second TRP.</w:t>
      </w:r>
    </w:p>
    <w:p>
      <w:pPr>
        <w:numPr>
          <w:ilvl w:val="0"/>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3 (2 bits): 1 bit MSB is used to indicate PTRS-DMRS association for the first TRP, and 1 bit LSB is used to indicate PTRS-DMRS association for the second TRP</w:t>
      </w:r>
    </w:p>
    <w:p>
      <w:pPr>
        <w:numPr>
          <w:ilvl w:val="1"/>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if </w:t>
      </w:r>
      <w:r>
        <w:rPr>
          <w:rFonts w:ascii="Times New Roman" w:hAnsi="Times New Roman" w:eastAsia="Batang" w:cs="Times New Roman"/>
          <w:i/>
          <w:iCs/>
          <w:sz w:val="18"/>
          <w:szCs w:val="18"/>
          <w:lang w:val="en-GB"/>
        </w:rPr>
        <w:t>maxNrofPorts</w:t>
      </w:r>
      <w:r>
        <w:rPr>
          <w:rFonts w:ascii="Times New Roman" w:hAnsi="Times New Roman" w:eastAsia="Batang" w:cs="Times New Roman"/>
          <w:sz w:val="18"/>
          <w:szCs w:val="18"/>
          <w:lang w:val="en-GB"/>
        </w:rPr>
        <w:t xml:space="preserve"> = 1, the 1 bit indicates one of the first two DMRS ports. </w:t>
      </w:r>
    </w:p>
    <w:p>
      <w:pPr>
        <w:numPr>
          <w:ilvl w:val="1"/>
          <w:numId w:val="30"/>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if </w:t>
      </w:r>
      <w:r>
        <w:rPr>
          <w:rFonts w:ascii="Times New Roman" w:hAnsi="Times New Roman" w:eastAsia="Batang" w:cs="Times New Roman"/>
          <w:i/>
          <w:iCs/>
          <w:sz w:val="18"/>
          <w:szCs w:val="18"/>
          <w:lang w:val="en-GB"/>
        </w:rPr>
        <w:t>maxNrofPorts</w:t>
      </w:r>
      <w:r>
        <w:rPr>
          <w:rFonts w:ascii="Times New Roman" w:hAnsi="Times New Roman" w:eastAsia="Batang" w:cs="Times New Roman"/>
          <w:sz w:val="18"/>
          <w:szCs w:val="18"/>
          <w:lang w:val="en-GB"/>
        </w:rPr>
        <w:t xml:space="preserve"> = 2, the 1 bit indicates one of two DMRS ports sharing the same PTRS port.</w:t>
      </w:r>
    </w:p>
    <w:bookmarkEnd w:id="16"/>
    <w:p>
      <w:pPr>
        <w:ind w:left="1080"/>
        <w:contextualSpacing/>
        <w:rPr>
          <w:rFonts w:ascii="Times New Roman" w:hAnsi="Times New Roman" w:eastAsia="Batang" w:cs="Times New Roman"/>
          <w:b/>
          <w:bCs/>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type 1 or type 2 CG based multi-TRP PUSCH repetition, </w:t>
      </w:r>
    </w:p>
    <w:p>
      <w:pPr>
        <w:numPr>
          <w:ilvl w:val="0"/>
          <w:numId w:val="64"/>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Introduce the second fields of </w:t>
      </w:r>
      <w:r>
        <w:rPr>
          <w:rFonts w:ascii="Times New Roman" w:hAnsi="Times New Roman" w:eastAsia="Batang" w:cs="Times New Roman"/>
          <w:i/>
          <w:sz w:val="18"/>
          <w:szCs w:val="18"/>
          <w:lang w:val="en-GB"/>
        </w:rPr>
        <w:t>'p0-PUSCH-Alpha</w:t>
      </w:r>
      <w:r>
        <w:rPr>
          <w:rFonts w:ascii="Times New Roman" w:hAnsi="Times New Roman" w:eastAsia="Batang" w:cs="Times New Roman"/>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sz w:val="18"/>
          <w:szCs w:val="18"/>
          <w:lang w:val="en-GB"/>
        </w:rPr>
        <w:t>' in '</w:t>
      </w:r>
      <w:r>
        <w:rPr>
          <w:rFonts w:ascii="Times New Roman" w:hAnsi="Times New Roman" w:eastAsia="Batang" w:cs="Times New Roman"/>
          <w:i/>
          <w:sz w:val="18"/>
          <w:szCs w:val="18"/>
          <w:lang w:val="en-GB"/>
        </w:rPr>
        <w:t>ConfiguredGrantConfig</w:t>
      </w:r>
      <w:r>
        <w:rPr>
          <w:rFonts w:ascii="Times New Roman" w:hAnsi="Times New Roman" w:eastAsia="Batang" w:cs="Times New Roman"/>
          <w:sz w:val="18"/>
          <w:szCs w:val="18"/>
          <w:lang w:val="en-GB"/>
        </w:rPr>
        <w:t xml:space="preserve">’ </w:t>
      </w:r>
    </w:p>
    <w:p>
      <w:pPr>
        <w:numPr>
          <w:ilvl w:val="0"/>
          <w:numId w:val="6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type 1 CG based m-TRP PUSCH repetition, introduce the second fields of ‘</w:t>
      </w:r>
      <w:r>
        <w:rPr>
          <w:rFonts w:ascii="Times New Roman" w:hAnsi="Times New Roman" w:eastAsia="Batang" w:cs="Times New Roman"/>
          <w:i/>
          <w:sz w:val="18"/>
          <w:szCs w:val="18"/>
          <w:lang w:val="en-GB"/>
        </w:rPr>
        <w:t>pathlossReferenceIndex</w:t>
      </w:r>
      <w:r>
        <w:rPr>
          <w:rFonts w:ascii="Times New Roman" w:hAnsi="Times New Roman" w:eastAsia="Batang" w:cs="Times New Roman"/>
          <w:sz w:val="18"/>
          <w:szCs w:val="18"/>
          <w:lang w:val="en-GB"/>
        </w:rPr>
        <w:t xml:space="preserve">’, </w:t>
      </w:r>
      <w:r>
        <w:rPr>
          <w:rFonts w:ascii="Times New Roman" w:hAnsi="Times New Roman" w:eastAsia="Batang" w:cs="Times New Roman"/>
          <w:i/>
          <w:sz w:val="18"/>
          <w:szCs w:val="18"/>
          <w:lang w:val="en-GB"/>
        </w:rPr>
        <w:t>'srs-ResourceIndicator</w:t>
      </w:r>
      <w:r>
        <w:rPr>
          <w:rFonts w:ascii="Times New Roman" w:hAnsi="Times New Roman" w:eastAsia="Batang" w:cs="Times New Roman"/>
          <w:sz w:val="18"/>
          <w:szCs w:val="18"/>
          <w:lang w:val="en-GB"/>
        </w:rPr>
        <w:t>' and '</w:t>
      </w:r>
      <w:r>
        <w:rPr>
          <w:rFonts w:ascii="Times New Roman" w:hAnsi="Times New Roman" w:eastAsia="Batang" w:cs="Times New Roman"/>
          <w:i/>
          <w:sz w:val="18"/>
          <w:szCs w:val="18"/>
          <w:lang w:val="en-GB"/>
        </w:rPr>
        <w:t>precodingAndNumberOfLayers</w:t>
      </w:r>
      <w:r>
        <w:rPr>
          <w:rFonts w:ascii="Times New Roman" w:hAnsi="Times New Roman" w:eastAsia="Batang" w:cs="Times New Roman"/>
          <w:sz w:val="18"/>
          <w:szCs w:val="18"/>
          <w:lang w:val="en-GB"/>
        </w:rPr>
        <w:t xml:space="preserve">' in </w:t>
      </w:r>
      <w:r>
        <w:rPr>
          <w:rFonts w:ascii="Times New Roman" w:hAnsi="Times New Roman" w:eastAsia="Batang" w:cs="Times New Roman"/>
          <w:i/>
          <w:sz w:val="18"/>
          <w:szCs w:val="18"/>
          <w:lang w:val="en-GB"/>
        </w:rPr>
        <w:t>'rrc-ConfiguredUplinkGrant</w:t>
      </w:r>
      <w:r>
        <w:rPr>
          <w:rFonts w:ascii="Times New Roman" w:hAnsi="Times New Roman" w:eastAsia="Batang" w:cs="Times New Roman"/>
          <w:sz w:val="18"/>
          <w:szCs w:val="18"/>
          <w:lang w:val="en-GB"/>
        </w:rPr>
        <w:t>'.</w:t>
      </w:r>
    </w:p>
    <w:p>
      <w:pPr>
        <w:numPr>
          <w:ilvl w:val="0"/>
          <w:numId w:val="6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type 2 CG based M-TRP PUSCH, two SRIs/TPMIs are indicated via the activating DCI.</w:t>
      </w:r>
    </w:p>
    <w:p>
      <w:pPr>
        <w:numPr>
          <w:ilvl w:val="0"/>
          <w:numId w:val="6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FFS1: UL PT-RS port(s) and DM-RS port(s) for CG type 1</w:t>
      </w:r>
    </w:p>
    <w:p>
      <w:pPr>
        <w:numPr>
          <w:ilvl w:val="0"/>
          <w:numId w:val="6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FFS3: Details on RV mapping. </w:t>
      </w:r>
    </w:p>
    <w:p>
      <w:pPr>
        <w:numPr>
          <w:ilvl w:val="0"/>
          <w:numId w:val="6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FFS4: Possible transmission occasion for initial transmission</w:t>
      </w:r>
    </w:p>
    <w:p>
      <w:pPr>
        <w:numPr>
          <w:ilvl w:val="0"/>
          <w:numId w:val="65"/>
        </w:numPr>
        <w:snapToGrid w:val="0"/>
        <w:rPr>
          <w:rFonts w:ascii="Times New Roman" w:hAnsi="Times New Roman" w:eastAsia="Batang" w:cs="Times New Roman"/>
          <w:color w:val="3B3838"/>
          <w:sz w:val="18"/>
          <w:szCs w:val="18"/>
          <w:lang w:val="en-GB"/>
        </w:rPr>
      </w:pPr>
      <w:r>
        <w:rPr>
          <w:rFonts w:ascii="Times New Roman" w:hAnsi="Times New Roman" w:eastAsia="Batang" w:cs="Times New Roman"/>
          <w:sz w:val="18"/>
          <w:szCs w:val="18"/>
          <w:lang w:val="en-GB"/>
        </w:rPr>
        <w:t>FFS5: Other TRP specific parameters in '</w:t>
      </w:r>
      <w:r>
        <w:rPr>
          <w:rFonts w:ascii="Times New Roman" w:hAnsi="Times New Roman" w:eastAsia="Batang" w:cs="Times New Roman"/>
          <w:i/>
          <w:sz w:val="18"/>
          <w:szCs w:val="18"/>
          <w:lang w:val="en-GB"/>
        </w:rPr>
        <w:t>rrc-ConfiguredUplinkGrant</w:t>
      </w:r>
      <w:r>
        <w:rPr>
          <w:rFonts w:ascii="Times New Roman" w:hAnsi="Times New Roman" w:eastAsia="Batang" w:cs="Times New Roman"/>
          <w:sz w:val="18"/>
          <w:szCs w:val="18"/>
          <w:lang w:val="en-GB"/>
        </w:rPr>
        <w:t xml:space="preserve">', e.g., </w:t>
      </w:r>
      <w:r>
        <w:rPr>
          <w:rFonts w:ascii="Times New Roman" w:hAnsi="Times New Roman" w:eastAsia="Batang" w:cs="Times New Roman"/>
          <w:i/>
          <w:sz w:val="18"/>
          <w:szCs w:val="18"/>
          <w:lang w:val="en-GB"/>
        </w:rPr>
        <w:t>'dmrs-SeqInitialization</w:t>
      </w:r>
      <w:r>
        <w:rPr>
          <w:rFonts w:ascii="Times New Roman" w:hAnsi="Times New Roman" w:eastAsia="Batang" w:cs="Times New Roman"/>
          <w:sz w:val="18"/>
          <w:szCs w:val="18"/>
          <w:lang w:val="en-GB"/>
        </w:rPr>
        <w:t>'.</w:t>
      </w:r>
    </w:p>
    <w:p>
      <w:pPr>
        <w:rPr>
          <w:rFonts w:ascii="Times New Roman" w:hAnsi="Times New Roman" w:cs="Times New Roman"/>
          <w:sz w:val="18"/>
          <w:szCs w:val="18"/>
        </w:rPr>
      </w:pPr>
    </w:p>
    <w:p>
      <w:pPr>
        <w:pStyle w:val="4"/>
        <w:rPr>
          <w:rFonts w:ascii="Times New Roman" w:hAnsi="Times New Roman" w:cs="Times New Roman"/>
          <w:color w:val="auto"/>
        </w:rPr>
      </w:pPr>
      <w:r>
        <w:rPr>
          <w:rFonts w:ascii="Times New Roman" w:hAnsi="Times New Roman" w:cs="Times New Roman"/>
          <w:color w:val="auto"/>
        </w:rPr>
        <w:t>105-e (May 2021)</w:t>
      </w:r>
    </w:p>
    <w:p>
      <w:pPr>
        <w:rPr>
          <w:rFonts w:ascii="Times New Roman" w:hAnsi="Times New Roman"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color w:val="000000"/>
          <w:sz w:val="18"/>
          <w:szCs w:val="18"/>
        </w:rPr>
      </w:pPr>
      <w:r>
        <w:rPr>
          <w:rFonts w:ascii="Times New Roman" w:hAnsi="Times New Roman" w:eastAsia="Batang" w:cs="Times New Roman"/>
          <w:color w:val="000000"/>
          <w:sz w:val="18"/>
          <w:szCs w:val="18"/>
        </w:rPr>
        <w:t>For indicating per-TRP OLPC set in DCI format 0_1/0_2, i</w:t>
      </w:r>
      <w:r>
        <w:rPr>
          <w:rFonts w:ascii="Times New Roman" w:hAnsi="Times New Roman" w:eastAsia="Batang" w:cs="Times New Roman"/>
          <w:sz w:val="18"/>
          <w:szCs w:val="18"/>
        </w:rPr>
        <w:t xml:space="preserve">f two SRI fields present in the DCI, </w:t>
      </w:r>
    </w:p>
    <w:p>
      <w:pPr>
        <w:numPr>
          <w:ilvl w:val="0"/>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Use the existing field (1 bit) for OLPC set indication and a second p0-PUSCH-SetList-r16. </w:t>
      </w:r>
    </w:p>
    <w:p>
      <w:pPr>
        <w:numPr>
          <w:ilvl w:val="1"/>
          <w:numId w:val="41"/>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‘0’, the UE determine value of P0 from</w:t>
      </w:r>
      <w:r>
        <w:rPr>
          <w:rFonts w:ascii="Times New Roman" w:hAnsi="Times New Roman" w:eastAsia="Batang" w:cs="Times New Roman"/>
          <w:strike/>
          <w:sz w:val="18"/>
          <w:szCs w:val="18"/>
        </w:rPr>
        <w:t xml:space="preserve">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with a sri-</w:t>
      </w:r>
      <w:r>
        <w:rPr>
          <w:rFonts w:ascii="Times New Roman" w:hAnsi="Times New Roman" w:eastAsia="Batang" w:cs="Times New Roman"/>
          <w:i/>
          <w:sz w:val="18"/>
          <w:szCs w:val="18"/>
        </w:rPr>
        <w:t>PUSCH-PowerControlId</w:t>
      </w:r>
      <w:r>
        <w:rPr>
          <w:rFonts w:ascii="Times New Roman" w:hAnsi="Times New Roman" w:eastAsia="Batang" w:cs="Times New Roman"/>
          <w:sz w:val="18"/>
          <w:szCs w:val="18"/>
        </w:rPr>
        <w:t xml:space="preserve"> value mapped to the SRI field value corresponding to each TRP. </w:t>
      </w:r>
    </w:p>
    <w:p>
      <w:pPr>
        <w:numPr>
          <w:ilvl w:val="1"/>
          <w:numId w:val="41"/>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‘1’, the UE determine value of P0 from a first value in P0-PUSCH-Set with a p0-PUSCH-SetId value mapped to the SRI field value corresponding to each TRP.</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pPr>
        <w:numPr>
          <w:ilvl w:val="0"/>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assumes that the number of repetitions is 2 regardless of the indicated number of repetitions. </w:t>
      </w:r>
    </w:p>
    <w:p>
      <w:pPr>
        <w:numPr>
          <w:ilvl w:val="0"/>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is expected to follow the above operation for transmitting A-CSI on two PUSCH repetitions only if </w:t>
      </w:r>
    </w:p>
    <w:p>
      <w:pPr>
        <w:numPr>
          <w:ilvl w:val="1"/>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PUSCH repetition Type B, the first and second nominal repetitions are expected to be the same as the first and second actual repetitions, respectively (no segmentation). </w:t>
      </w:r>
    </w:p>
    <w:p>
      <w:pPr>
        <w:numPr>
          <w:ilvl w:val="1"/>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For PUSCH repetition Type A and B, UCIs other than the A-CSI are not multiplexed on any of the two PUSCH repetitions.</w:t>
      </w:r>
    </w:p>
    <w:p>
      <w:pPr>
        <w:numPr>
          <w:ilvl w:val="0"/>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transmits A-CSI only on the first PUSCH repetition similar to Rel. 15/16.</w:t>
      </w:r>
    </w:p>
    <w:p>
      <w:pPr>
        <w:numPr>
          <w:ilvl w:val="0"/>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The scheduling offset for the first A-CSI should meet the Z and Z’ requirement</w:t>
      </w:r>
    </w:p>
    <w:p>
      <w:pPr>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pPr>
        <w:numPr>
          <w:ilvl w:val="0"/>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multiplexes A-CSI only on the first PUSCH repetition similar to Rel. 15/16.</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4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For M-TRP PUSCH type B, the number of repetitions refers to ‘nominal’ repetition.</w:t>
      </w:r>
    </w:p>
    <w:p>
      <w:pPr>
        <w:rPr>
          <w:rFonts w:ascii="Times New Roman" w:hAnsi="Times New Roman" w:eastAsia="Malgun Gothic"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bCs/>
          <w:sz w:val="18"/>
          <w:szCs w:val="18"/>
        </w:rPr>
        <w:t>The following working assumption is confirmed.</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iCs/>
          <w:sz w:val="18"/>
          <w:szCs w:val="18"/>
        </w:rPr>
        <w:t>N</w:t>
      </w:r>
      <w:r>
        <w:rPr>
          <w:rFonts w:ascii="Times New Roman" w:hAnsi="Times New Roman" w:eastAsia="Batang" w:cs="Times New Roman"/>
          <w:i/>
          <w:iCs/>
          <w:sz w:val="18"/>
          <w:szCs w:val="18"/>
          <w:vertAlign w:val="subscript"/>
        </w:rPr>
        <w:t>2</w:t>
      </w:r>
      <w:r>
        <w:rPr>
          <w:rFonts w:ascii="Times New Roman" w:hAnsi="Times New Roman" w:eastAsia="Batang" w:cs="Times New Roman"/>
          <w:sz w:val="18"/>
          <w:szCs w:val="18"/>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codepoint(s) are mapped to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SRIs of rank x associated with the first SRS field, the remaining (2</w:t>
      </w:r>
      <w:r>
        <w:rPr>
          <w:rFonts w:ascii="Times New Roman" w:hAnsi="Times New Roman" w:eastAsia="Batang" w:cs="Times New Roman"/>
          <w:sz w:val="18"/>
          <w:szCs w:val="18"/>
          <w:vertAlign w:val="superscript"/>
        </w:rPr>
        <w:t>N2</w:t>
      </w:r>
      <w:r>
        <w:rPr>
          <w:rFonts w:ascii="Times New Roman" w:hAnsi="Times New Roman" w:eastAsia="Batang" w:cs="Times New Roman"/>
          <w:sz w:val="18"/>
          <w:szCs w:val="18"/>
        </w:rPr>
        <w:t>-</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codepoint(s) are reserved.</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sz w:val="18"/>
          <w:szCs w:val="18"/>
        </w:rPr>
        <w:t>For type 2 CG based multi-TRP PUSCH repetition:</w:t>
      </w:r>
    </w:p>
    <w:p>
      <w:pPr>
        <w:numPr>
          <w:ilvl w:val="0"/>
          <w:numId w:val="41"/>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(legacy)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first SRS resource set.</w:t>
      </w:r>
    </w:p>
    <w:p>
      <w:pPr>
        <w:numPr>
          <w:ilvl w:val="0"/>
          <w:numId w:val="41"/>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second (new)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second SRS resource set.</w:t>
      </w:r>
    </w:p>
    <w:p>
      <w:pPr>
        <w:numPr>
          <w:ilvl w:val="0"/>
          <w:numId w:val="41"/>
        </w:numPr>
        <w:contextualSpacing/>
        <w:rPr>
          <w:rFonts w:ascii="Times New Roman" w:hAnsi="Times New Roman" w:eastAsia="Times New Roman" w:cs="Times New Roman"/>
          <w:sz w:val="18"/>
          <w:szCs w:val="18"/>
        </w:rPr>
      </w:pPr>
      <w:r>
        <w:rPr>
          <w:rFonts w:ascii="Times New Roman" w:hAnsi="Times New Roman" w:eastAsia="Batang" w:cs="Times New Roman"/>
          <w:sz w:val="18"/>
          <w:szCs w:val="18"/>
        </w:rPr>
        <w:t>Applying the first, second, or both first and second RRC-configured fields ‘</w:t>
      </w:r>
      <w:r>
        <w:rPr>
          <w:rFonts w:ascii="Times New Roman" w:hAnsi="Times New Roman" w:eastAsia="Batang" w:cs="Times New Roman"/>
          <w:i/>
          <w:iCs/>
          <w:sz w:val="18"/>
          <w:szCs w:val="18"/>
        </w:rPr>
        <w:t>p0-PUSCH-Alpha</w:t>
      </w:r>
      <w:r>
        <w:rPr>
          <w:rFonts w:ascii="Times New Roman" w:hAnsi="Times New Roman" w:eastAsia="Batang" w:cs="Times New Roman"/>
          <w:sz w:val="18"/>
          <w:szCs w:val="18"/>
        </w:rPr>
        <w:t>’ and ‘</w:t>
      </w:r>
      <w:r>
        <w:rPr>
          <w:rFonts w:ascii="Times New Roman" w:hAnsi="Times New Roman" w:eastAsia="Batang" w:cs="Times New Roman"/>
          <w:i/>
          <w:iCs/>
          <w:sz w:val="18"/>
          <w:szCs w:val="18"/>
        </w:rPr>
        <w:t>powerControlLoopToUse</w:t>
      </w:r>
      <w:r>
        <w:rPr>
          <w:rFonts w:ascii="Times New Roman" w:hAnsi="Times New Roman" w:eastAsia="Batang" w:cs="Times New Roman"/>
          <w:sz w:val="18"/>
          <w:szCs w:val="18"/>
        </w:rPr>
        <w:t>’ is determined from the new DCI field (for dynamic switching) of the activating DCI similar to the case of DG-PUSCH.</w:t>
      </w:r>
    </w:p>
    <w:p>
      <w:pPr>
        <w:rPr>
          <w:rFonts w:ascii="Times New Roman" w:hAnsi="Times New Roman" w:cs="Times New Roman"/>
          <w:sz w:val="18"/>
          <w:szCs w:val="18"/>
        </w:rPr>
      </w:pPr>
    </w:p>
    <w:p>
      <w:pPr>
        <w:spacing w:line="252" w:lineRule="auto"/>
        <w:contextualSpacing/>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Confirm the Working Assumption (with supporting </w:t>
      </w:r>
      <w:r>
        <w:rPr>
          <w:rFonts w:ascii="Times New Roman" w:hAnsi="Times New Roman" w:eastAsia="Batang" w:cs="Times New Roman"/>
          <w:iCs/>
          <w:sz w:val="18"/>
          <w:szCs w:val="18"/>
        </w:rPr>
        <w:t xml:space="preserve">two bits for the new field). </w:t>
      </w:r>
    </w:p>
    <w:p>
      <w:pPr>
        <w:numPr>
          <w:ilvl w:val="0"/>
          <w:numId w:val="41"/>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indicating STRP/MTRP dynamic switching for non-CB/CB based MTRP PUSCH repetition, </w:t>
      </w:r>
    </w:p>
    <w:p>
      <w:pPr>
        <w:numPr>
          <w:ilvl w:val="1"/>
          <w:numId w:val="66"/>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Introduce a new field in DCI to indicate at least the S-TRP or M-TRP operation. </w:t>
      </w:r>
    </w:p>
    <w:p>
      <w:pPr>
        <w:numPr>
          <w:ilvl w:val="1"/>
          <w:numId w:val="66"/>
        </w:numPr>
        <w:contextualSpacing/>
        <w:rPr>
          <w:rFonts w:ascii="Times New Roman" w:hAnsi="Times New Roman" w:eastAsia="Batang" w:cs="Times New Roman"/>
          <w:sz w:val="18"/>
          <w:szCs w:val="18"/>
        </w:rPr>
      </w:pPr>
      <w:r>
        <w:rPr>
          <w:rFonts w:ascii="Times New Roman" w:hAnsi="Times New Roman" w:eastAsia="Malgun Gothic" w:cs="Times New Roman"/>
          <w:bCs/>
          <w:sz w:val="18"/>
          <w:szCs w:val="18"/>
        </w:rPr>
        <w:t>The new field is 2 bits</w:t>
      </w:r>
    </w:p>
    <w:p>
      <w:pPr>
        <w:spacing w:line="252" w:lineRule="auto"/>
        <w:contextualSpacing/>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iCs/>
          <w:sz w:val="18"/>
          <w:szCs w:val="18"/>
        </w:rPr>
      </w:pPr>
      <w:r>
        <w:rPr>
          <w:rFonts w:ascii="Times New Roman" w:hAnsi="Times New Roman" w:eastAsia="Batang" w:cs="Times New Roman"/>
          <w:iCs/>
          <w:sz w:val="18"/>
          <w:szCs w:val="18"/>
        </w:rPr>
        <w:t>For the new field in the DCI for dynamic switching, support Alt.1 (modified).</w:t>
      </w:r>
    </w:p>
    <w:p>
      <w:pPr>
        <w:rPr>
          <w:rFonts w:ascii="Times New Roman" w:hAnsi="Times New Roman" w:eastAsia="Batang" w:cs="Times New Roman"/>
          <w:b/>
          <w:bCs/>
          <w:iCs/>
          <w:sz w:val="18"/>
          <w:szCs w:val="18"/>
          <w:u w:val="single"/>
        </w:rPr>
      </w:pPr>
      <w:r>
        <w:rPr>
          <w:rFonts w:ascii="Times New Roman" w:hAnsi="Times New Roman" w:eastAsia="Batang" w:cs="Times New Roman"/>
          <w:b/>
          <w:bCs/>
          <w:iCs/>
          <w:sz w:val="18"/>
          <w:szCs w:val="18"/>
          <w:u w:val="single"/>
        </w:rPr>
        <w:t>Alt.1</w:t>
      </w:r>
    </w:p>
    <w:p>
      <w:pPr>
        <w:numPr>
          <w:ilvl w:val="0"/>
          <w:numId w:val="41"/>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Support 2 bits with the following combinations.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1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Codepoint</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SRS resource set(s)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SRS resource set (TRP1)</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SRS resource set (TRP2)</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(TRP1,TRP2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1</w:t>
            </w:r>
            <w:r>
              <w:rPr>
                <w:rFonts w:ascii="Times New Roman" w:hAnsi="Times New Roman" w:eastAsia="Batang" w:cs="Times New Roman"/>
                <w:sz w:val="18"/>
                <w:szCs w:val="18"/>
                <w:vertAlign w:val="superscript"/>
                <w:lang w:eastAsia="ja-JP"/>
              </w:rPr>
              <w:t xml:space="preserve">st </w:t>
            </w:r>
            <w:r>
              <w:rPr>
                <w:rFonts w:ascii="Times New Roman" w:hAnsi="Times New Roman" w:eastAsia="Batang" w:cs="Times New Roman"/>
                <w:sz w:val="18"/>
                <w:szCs w:val="18"/>
                <w:lang w:eastAsia="ja-JP"/>
              </w:rPr>
              <w:t xml:space="preserve"> SRS resource set</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 xml:space="preserve">nd </w:t>
            </w:r>
            <w:r>
              <w:rPr>
                <w:rFonts w:ascii="Times New Roman" w:hAnsi="Times New Roman" w:eastAsia="Batang" w:cs="Times New Roman"/>
                <w:sz w:val="18"/>
                <w:szCs w:val="18"/>
                <w:lang w:eastAsia="ja-JP"/>
              </w:rPr>
              <w:t>SRS resource set</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(TRP2,TRP1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FFS</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FFS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bl>
    <w:p>
      <w:pPr>
        <w:numPr>
          <w:ilvl w:val="0"/>
          <w:numId w:val="41"/>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The SRS resource set with lower ID is the first SRS resource set, and the other SRS resource set is the second SRS resource set. </w:t>
      </w:r>
    </w:p>
    <w:p>
      <w:pPr>
        <w:numPr>
          <w:ilvl w:val="1"/>
          <w:numId w:val="66"/>
        </w:numPr>
        <w:contextualSpacing/>
        <w:rPr>
          <w:rFonts w:ascii="Times New Roman" w:hAnsi="Times New Roman" w:eastAsia="Batang" w:cs="Times New Roman"/>
          <w:color w:val="FF0000"/>
          <w:sz w:val="18"/>
          <w:szCs w:val="18"/>
        </w:rPr>
      </w:pPr>
      <w:r>
        <w:rPr>
          <w:rFonts w:ascii="Times New Roman" w:hAnsi="Times New Roman" w:eastAsia="Batang" w:cs="Times New Roman"/>
          <w:color w:val="FF0000"/>
          <w:sz w:val="18"/>
          <w:szCs w:val="18"/>
        </w:rPr>
        <w:t>For codebook and non-codebook usage, respectively</w:t>
      </w:r>
    </w:p>
    <w:p>
      <w:pPr>
        <w:numPr>
          <w:ilvl w:val="0"/>
          <w:numId w:val="66"/>
        </w:numPr>
        <w:contextualSpacing/>
        <w:rPr>
          <w:rFonts w:ascii="Times New Roman" w:hAnsi="Times New Roman" w:eastAsia="Batang" w:cs="Times New Roman"/>
          <w:strike/>
          <w:color w:val="FF0000"/>
          <w:sz w:val="18"/>
          <w:szCs w:val="18"/>
        </w:rPr>
      </w:pPr>
      <w:r>
        <w:rPr>
          <w:rFonts w:ascii="Times New Roman" w:hAnsi="Times New Roman" w:eastAsia="Batang" w:cs="Times New Roman"/>
          <w:strike/>
          <w:color w:val="FF0000"/>
          <w:sz w:val="18"/>
          <w:szCs w:val="18"/>
        </w:rPr>
        <w:t>The same number of SRS resource shall be configured in the two SRS resource sets.</w:t>
      </w:r>
    </w:p>
    <w:p>
      <w:pPr>
        <w:spacing w:line="252" w:lineRule="auto"/>
        <w:contextualSpacing/>
        <w:rPr>
          <w:rFonts w:ascii="Times New Roman" w:hAnsi="Times New Roman" w:eastAsia="Times New Roman"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 xml:space="preserve">Agreement </w:t>
      </w:r>
    </w:p>
    <w:p>
      <w:pPr>
        <w:rPr>
          <w:rFonts w:ascii="Times New Roman" w:hAnsi="Times New Roman" w:eastAsia="Batang" w:cs="Times New Roman"/>
          <w:sz w:val="18"/>
          <w:szCs w:val="18"/>
        </w:rPr>
      </w:pPr>
      <w:r>
        <w:rPr>
          <w:rFonts w:ascii="Times New Roman" w:hAnsi="Times New Roman" w:eastAsia="Batang" w:cs="Times New Roman"/>
          <w:sz w:val="18"/>
          <w:szCs w:val="18"/>
        </w:rPr>
        <w:t>For SP-CSI report on mTRP PUSCH repetition Type A and B activated by a DCI, further study the use of a similar mechanism to A-CSI multiplexing on M-TRP PUSCH without a TB, which includes the following,</w:t>
      </w:r>
    </w:p>
    <w:p>
      <w:pPr>
        <w:numPr>
          <w:ilvl w:val="0"/>
          <w:numId w:val="39"/>
        </w:numPr>
        <w:rPr>
          <w:rFonts w:ascii="Times New Roman" w:hAnsi="Times New Roman" w:eastAsia="Times New Roman" w:cs="Times New Roman"/>
          <w:sz w:val="18"/>
          <w:szCs w:val="18"/>
        </w:rPr>
      </w:pPr>
      <w:r>
        <w:rPr>
          <w:rFonts w:ascii="Times New Roman" w:hAnsi="Times New Roman" w:eastAsia="Times New Roman" w:cs="Times New Roman"/>
          <w:sz w:val="18"/>
          <w:szCs w:val="18"/>
        </w:rPr>
        <w:t>When SP-CSI multiplexed on m-TRP PUSCH, SP-CSI multiplexed on the two repetitions associated with the two TRPs, and the number of repetitions is always assumed to be 2, regardless of the value indicated.</w:t>
      </w:r>
    </w:p>
    <w:p>
      <w:pPr>
        <w:numPr>
          <w:ilvl w:val="0"/>
          <w:numId w:val="39"/>
        </w:numPr>
        <w:rPr>
          <w:rFonts w:ascii="Times New Roman" w:hAnsi="Times New Roman" w:eastAsia="Times New Roman" w:cs="Times New Roman"/>
          <w:sz w:val="18"/>
          <w:szCs w:val="18"/>
        </w:rPr>
      </w:pPr>
      <w:r>
        <w:rPr>
          <w:rFonts w:ascii="Times New Roman" w:hAnsi="Times New Roman" w:eastAsia="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pPr>
        <w:rPr>
          <w:rFonts w:ascii="Times New Roman" w:hAnsi="Times New Roman" w:eastAsia="Batang" w:cs="Times New Roman"/>
          <w:sz w:val="18"/>
          <w:szCs w:val="18"/>
        </w:rPr>
      </w:pPr>
      <w:r>
        <w:rPr>
          <w:rFonts w:ascii="Times New Roman" w:hAnsi="Times New Roman" w:eastAsia="Batang" w:cs="Times New Roman"/>
          <w:sz w:val="18"/>
          <w:szCs w:val="18"/>
        </w:rPr>
        <w:t>  </w:t>
      </w: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PUCCH with DCI formats 1_1 / 1_2, a second TPC field can be configured via RRC.  </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configured by RRC, a second TPC field (similar to the existing TPC field) is added in DCI formats 1_1 / 1_2 (option 3).</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Each TPC field is for each closed-loop index value respectively</w:t>
      </w:r>
    </w:p>
    <w:p>
      <w:pPr>
        <w:numPr>
          <w:ilvl w:val="2"/>
          <w:numId w:val="24"/>
        </w:numPr>
        <w:rPr>
          <w:rFonts w:ascii="Times New Roman" w:hAnsi="Times New Roman" w:eastAsia="Batang" w:cs="Times New Roman"/>
          <w:sz w:val="18"/>
          <w:szCs w:val="18"/>
        </w:rPr>
      </w:pPr>
      <w:r>
        <w:rPr>
          <w:rFonts w:ascii="Times New Roman" w:hAnsi="Times New Roman" w:eastAsia="Batang" w:cs="Times New Roman"/>
          <w:sz w:val="18"/>
          <w:szCs w:val="18"/>
        </w:rPr>
        <w:t>FFS: Whether or not the mapping between the TPC field and the PUCCH transmissions is needed</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not configured by RRC, a single TPC field (the existing TPC field) is used in DCI formats 1_1 / 1_2, and the TPC value applied for the closed loop index(es) for the scheduled PUCCH</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PUSCH with DCI formats 0_1 / 0_2, adopt the same solution as with M-TRP PUCCH schemes.</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FFS: any additional considerations</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UE to report the capability on whether it supports the second TPC field </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Note1: Per TRP closed-loop power control is only applicable when the “closedLoopIndex” values are not the same for TRPs.</w:t>
      </w:r>
    </w:p>
    <w:p>
      <w:pPr>
        <w:contextualSpacing/>
        <w:rPr>
          <w:rFonts w:ascii="Times New Roman" w:hAnsi="Times New Roman" w:eastAsia="Times New Roman" w:cs="Times New Roman"/>
          <w:sz w:val="18"/>
          <w:szCs w:val="18"/>
        </w:rPr>
      </w:pPr>
      <w:bookmarkStart w:id="17" w:name="_Hlk79917505"/>
    </w:p>
    <w:p>
      <w:pPr>
        <w:rPr>
          <w:rFonts w:ascii="Times New Roman" w:hAnsi="Times New Roman" w:eastAsia="Calibri" w:cs="Times New Roman"/>
          <w:sz w:val="18"/>
          <w:szCs w:val="18"/>
        </w:rPr>
      </w:pPr>
      <w:r>
        <w:rPr>
          <w:rFonts w:ascii="Times New Roman" w:hAnsi="Times New Roman" w:eastAsia="Calibri" w:cs="Times New Roman"/>
          <w:b/>
          <w:bCs/>
          <w:sz w:val="18"/>
          <w:szCs w:val="18"/>
          <w:highlight w:val="green"/>
        </w:rPr>
        <w:t>Agreement</w:t>
      </w:r>
    </w:p>
    <w:p>
      <w:pPr>
        <w:rPr>
          <w:rFonts w:ascii="Times New Roman" w:hAnsi="Times New Roman" w:eastAsia="Calibri" w:cs="Times New Roman"/>
          <w:sz w:val="18"/>
          <w:szCs w:val="18"/>
        </w:rPr>
      </w:pPr>
      <w:r>
        <w:rPr>
          <w:rFonts w:ascii="Times New Roman" w:hAnsi="Times New Roman" w:eastAsia="Calibri"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The first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The second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second SRS resource set.</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w:t>
      </w:r>
      <w:r>
        <w:rPr>
          <w:rFonts w:ascii="Times New Roman" w:hAnsi="Times New Roman" w:eastAsia="Batang" w:cs="Times New Roman"/>
          <w:i/>
          <w:iCs/>
          <w:sz w:val="18"/>
          <w:szCs w:val="18"/>
        </w:rPr>
        <w:t>sri-PUSCH-PowerControl with </w:t>
      </w:r>
      <w:r>
        <w:rPr>
          <w:rFonts w:ascii="Times New Roman" w:hAnsi="Times New Roman" w:eastAsia="Batang" w:cs="Times New Roman"/>
          <w:sz w:val="18"/>
          <w:szCs w:val="18"/>
        </w:rPr>
        <w:t>two SRS resource sets is up to RAN2. </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Alt.2  </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The first set of values {the first value in P0-AlphaSet, the PL-RS corresponded to </w:t>
      </w:r>
      <w:r>
        <w:rPr>
          <w:rFonts w:ascii="Times New Roman" w:hAnsi="Times New Roman" w:eastAsia="Batang" w:cs="Times New Roman"/>
          <w:i/>
          <w:iCs/>
          <w:sz w:val="18"/>
          <w:szCs w:val="18"/>
        </w:rPr>
        <w:t>PUSCH-PathlossReferenceRS-Id</w:t>
      </w:r>
      <w:r>
        <w:rPr>
          <w:rFonts w:ascii="Times New Roman" w:hAnsi="Times New Roman" w:eastAsia="Batang" w:cs="Times New Roman"/>
          <w:sz w:val="18"/>
          <w:szCs w:val="18"/>
        </w:rPr>
        <w:t> = 0 and closed-loop index l = 0} can be used for TRP1, and the second set of values {the second value in P0-AlphaSet, the PL-RS corresponded to </w:t>
      </w:r>
      <w:r>
        <w:rPr>
          <w:rFonts w:ascii="Times New Roman" w:hAnsi="Times New Roman" w:eastAsia="Batang" w:cs="Times New Roman"/>
          <w:i/>
          <w:iCs/>
          <w:sz w:val="18"/>
          <w:szCs w:val="18"/>
        </w:rPr>
        <w:t>PUSCH-PathlossReferenceRS-Id</w:t>
      </w:r>
      <w:r>
        <w:rPr>
          <w:rFonts w:ascii="Times New Roman" w:hAnsi="Times New Roman" w:eastAsia="Batang" w:cs="Times New Roman"/>
          <w:sz w:val="18"/>
          <w:szCs w:val="18"/>
        </w:rPr>
        <w:t> = 1 and closed-loop index l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p>
      <w:pPr>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If the UE is provided</w:t>
      </w:r>
      <w:r>
        <w:rPr>
          <w:rFonts w:ascii="Times New Roman" w:hAnsi="Times New Roman" w:eastAsia="Batang" w:cs="Times New Roman"/>
          <w:i/>
          <w:iCs/>
          <w:sz w:val="18"/>
          <w:szCs w:val="18"/>
        </w:rPr>
        <w:t> enablePL-RS-UpdateForPUSCH-SRS</w:t>
      </w:r>
      <w:r>
        <w:rPr>
          <w:rFonts w:ascii="Times New Roman" w:hAnsi="Times New Roman" w:eastAsia="Batang" w:cs="Times New Roman"/>
          <w:sz w:val="18"/>
          <w:szCs w:val="18"/>
        </w:rPr>
        <w:t>,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is used for TRP1, and the second set of values {the second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 xml:space="preserve">sri-PUSCH-PowerControl </w:t>
      </w:r>
      <w:r>
        <w:rPr>
          <w:rFonts w:ascii="Times New Roman" w:hAnsi="Times New Roman" w:eastAsia="Batang" w:cs="Times New Roman"/>
          <w:sz w:val="18"/>
          <w:szCs w:val="18"/>
        </w:rPr>
        <w:t>associated with the second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is used for TRP2.</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Otherwise,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with </w:t>
      </w:r>
      <w:r>
        <w:rPr>
          <w:rFonts w:ascii="Times New Roman" w:hAnsi="Times New Roman" w:eastAsia="Batang" w:cs="Times New Roman"/>
          <w:i/>
          <w:iCs/>
          <w:sz w:val="18"/>
          <w:szCs w:val="18"/>
        </w:rPr>
        <w:t>PUSCH-PathlossReferenceRS-Id=0</w:t>
      </w:r>
      <w:r>
        <w:rPr>
          <w:rFonts w:ascii="Times New Roman" w:hAnsi="Times New Roman" w:eastAsia="Batang" w:cs="Times New Roman"/>
          <w:sz w:val="18"/>
          <w:szCs w:val="18"/>
        </w:rPr>
        <w: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can be used for TRP1, and the second set of values {the second value in P0-AlphaSet, the PL-RS with </w:t>
      </w:r>
      <w:r>
        <w:rPr>
          <w:rFonts w:ascii="Times New Roman" w:hAnsi="Times New Roman" w:eastAsia="Batang" w:cs="Times New Roman"/>
          <w:i/>
          <w:iCs/>
          <w:sz w:val="18"/>
          <w:szCs w:val="18"/>
        </w:rPr>
        <w:t>PUSCH-PathlossReferenceRS-Id </w:t>
      </w:r>
      <w:r>
        <w:rPr>
          <w:rFonts w:ascii="Times New Roman" w:hAnsi="Times New Roman" w:eastAsia="Batang" w:cs="Times New Roman"/>
          <w:sz w:val="18"/>
          <w:szCs w:val="18"/>
        </w:rPr>
        <w:t>= 1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24"/>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bookmarkEnd w:id="17"/>
    <w:p>
      <w:pPr>
        <w:rPr>
          <w:rFonts w:ascii="Times New Roman" w:hAnsi="Times New Roman" w:eastAsia="Batang" w:cs="Times New Roman"/>
          <w:color w:val="1F497D"/>
          <w:sz w:val="18"/>
          <w:szCs w:val="18"/>
        </w:rPr>
      </w:pPr>
    </w:p>
    <w:p>
      <w:pPr>
        <w:rPr>
          <w:rFonts w:ascii="Times New Roman" w:hAnsi="Times New Roman" w:eastAsia="Calibri" w:cs="Times New Roman"/>
          <w:b/>
          <w:bCs/>
          <w:sz w:val="18"/>
          <w:szCs w:val="18"/>
        </w:rPr>
      </w:pPr>
      <w:r>
        <w:rPr>
          <w:rFonts w:ascii="Times New Roman" w:hAnsi="Times New Roman" w:eastAsia="Calibri" w:cs="Times New Roman"/>
          <w:b/>
          <w:bCs/>
          <w:sz w:val="18"/>
          <w:szCs w:val="18"/>
        </w:rPr>
        <w:t>For further study in future meetings:</w:t>
      </w:r>
    </w:p>
    <w:p>
      <w:pPr>
        <w:rPr>
          <w:rFonts w:ascii="Times New Roman" w:hAnsi="Times New Roman" w:eastAsia="Calibri" w:cs="Times New Roman"/>
          <w:sz w:val="18"/>
          <w:szCs w:val="18"/>
        </w:rPr>
      </w:pPr>
      <w:r>
        <w:rPr>
          <w:rFonts w:ascii="Times New Roman" w:hAnsi="Times New Roman" w:eastAsia="Calibri" w:cs="Times New Roman"/>
          <w:sz w:val="18"/>
          <w:szCs w:val="18"/>
        </w:rPr>
        <w:t>For PHR reporting related to M-TRP PUSCH repetition, study following aspects related to option 4, </w:t>
      </w:r>
    </w:p>
    <w:p>
      <w:pPr>
        <w:numPr>
          <w:ilvl w:val="0"/>
          <w:numId w:val="67"/>
        </w:numPr>
        <w:rPr>
          <w:rFonts w:ascii="Times New Roman" w:hAnsi="Times New Roman" w:eastAsia="Calibri" w:cs="Times New Roman"/>
          <w:sz w:val="18"/>
          <w:szCs w:val="18"/>
        </w:rPr>
      </w:pPr>
      <w:r>
        <w:rPr>
          <w:rFonts w:ascii="Times New Roman" w:hAnsi="Times New Roman" w:eastAsia="Calibri" w:cs="Times New Roman"/>
          <w:sz w:val="18"/>
          <w:szCs w:val="18"/>
        </w:rPr>
        <w:t>Option 4: Calculate two PHRs (at least corresponding to the CC that applies m-TRP PUSCH repetitions), each associated with a first PUSCH occasion to each TRP, and report two PHRs.</w:t>
      </w:r>
    </w:p>
    <w:p>
      <w:pPr>
        <w:numPr>
          <w:ilvl w:val="0"/>
          <w:numId w:val="67"/>
        </w:numPr>
        <w:rPr>
          <w:rFonts w:ascii="Times New Roman" w:hAnsi="Times New Roman" w:eastAsia="Calibri" w:cs="Times New Roman"/>
          <w:sz w:val="18"/>
          <w:szCs w:val="18"/>
        </w:rPr>
      </w:pPr>
      <w:r>
        <w:rPr>
          <w:rFonts w:ascii="Times New Roman" w:hAnsi="Times New Roman" w:eastAsia="Calibri" w:cs="Times New Roman"/>
          <w:sz w:val="18"/>
          <w:szCs w:val="18"/>
        </w:rPr>
        <w:t>FFS1: How the PHRs are calculated for reporting (actual PHR or virtual PHR)</w:t>
      </w:r>
    </w:p>
    <w:p>
      <w:pPr>
        <w:numPr>
          <w:ilvl w:val="0"/>
          <w:numId w:val="67"/>
        </w:numPr>
        <w:rPr>
          <w:rFonts w:ascii="Times New Roman" w:hAnsi="Times New Roman" w:eastAsia="Calibri" w:cs="Times New Roman"/>
          <w:sz w:val="18"/>
          <w:szCs w:val="18"/>
        </w:rPr>
      </w:pPr>
      <w:r>
        <w:rPr>
          <w:rFonts w:ascii="Times New Roman" w:hAnsi="Times New Roman" w:eastAsia="Calibri" w:cs="Times New Roman"/>
          <w:sz w:val="18"/>
          <w:szCs w:val="18"/>
        </w:rPr>
        <w:t>FFS2: How the PHRs are calculated for reporting for other CCs if the multi-cell PHR MAC CE is applied.</w:t>
      </w:r>
    </w:p>
    <w:p>
      <w:pPr>
        <w:numPr>
          <w:ilvl w:val="0"/>
          <w:numId w:val="67"/>
        </w:numPr>
        <w:rPr>
          <w:rFonts w:ascii="Times New Roman" w:hAnsi="Times New Roman" w:eastAsia="Calibri" w:cs="Times New Roman"/>
          <w:sz w:val="18"/>
          <w:szCs w:val="18"/>
        </w:rPr>
      </w:pPr>
      <w:r>
        <w:rPr>
          <w:rFonts w:ascii="Times New Roman" w:hAnsi="Times New Roman" w:eastAsia="Calibri" w:cs="Times New Roman"/>
          <w:sz w:val="18"/>
          <w:szCs w:val="18"/>
        </w:rPr>
        <w:t>FFS3: Required changes to triggering conditions including the required higher layer parameters (e.g.,’phr-PeriodicTimer’, ‘phr-ProhibitTimer’, ‘phr-Tx-PowerFactorChange’ as TRP specific).</w:t>
      </w:r>
    </w:p>
    <w:p>
      <w:pPr>
        <w:numPr>
          <w:ilvl w:val="0"/>
          <w:numId w:val="67"/>
        </w:numPr>
        <w:rPr>
          <w:rFonts w:ascii="Times New Roman" w:hAnsi="Times New Roman" w:eastAsia="Calibri" w:cs="Times New Roman"/>
          <w:sz w:val="18"/>
          <w:szCs w:val="18"/>
        </w:rPr>
      </w:pPr>
      <w:r>
        <w:rPr>
          <w:rFonts w:ascii="Times New Roman" w:hAnsi="Times New Roman" w:eastAsia="Calibri" w:cs="Times New Roman"/>
          <w:sz w:val="18"/>
          <w:szCs w:val="18"/>
        </w:rPr>
        <w:t>FFS4: Report P-MPR and MPE per TRP within the same MAC-CE extension.</w:t>
      </w:r>
    </w:p>
    <w:p>
      <w:pPr>
        <w:rPr>
          <w:rFonts w:ascii="Times New Roman" w:hAnsi="Times New Roman" w:eastAsia="Calibri" w:cs="Times New Roman"/>
          <w:sz w:val="18"/>
          <w:szCs w:val="18"/>
        </w:rPr>
      </w:pPr>
      <w:r>
        <w:rPr>
          <w:rFonts w:ascii="Times New Roman" w:hAnsi="Times New Roman" w:eastAsia="Calibri" w:cs="Times New Roman"/>
          <w:sz w:val="18"/>
          <w:szCs w:val="18"/>
        </w:rPr>
        <w:t>Note: Down-selection between Options 1-5 will be based on this study as well as the trade-off between benefit versus UE complexity.</w:t>
      </w:r>
    </w:p>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0000500000000020000"/>
    <w:charset w:val="00"/>
    <w:family w:val="auto"/>
    <w:pitch w:val="default"/>
    <w:sig w:usb0="00000000" w:usb1="00000000" w:usb2="00000000" w:usb3="00000000" w:csb0="0000019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0000000000000000000"/>
    <w:charset w:val="00"/>
    <w:family w:val="auto"/>
    <w:pitch w:val="default"/>
    <w:sig w:usb0="00000000" w:usb1="00000000" w:usb2="00000000" w:usb3="00000000" w:csb0="0000019F" w:csb1="00000000"/>
  </w:font>
  <w:font w:name="BatangChe">
    <w:altName w:val="Malgun Gothic"/>
    <w:panose1 w:val="02030609000101010101"/>
    <w:charset w:val="81"/>
    <w:family w:val="moder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88DF2"/>
    <w:multiLevelType w:val="singleLevel"/>
    <w:tmpl w:val="ED188DF2"/>
    <w:lvl w:ilvl="0" w:tentative="0">
      <w:start w:val="1"/>
      <w:numFmt w:val="bullet"/>
      <w:lvlText w:val=""/>
      <w:lvlJc w:val="left"/>
      <w:pPr>
        <w:ind w:left="420" w:hanging="420"/>
      </w:pPr>
      <w:rPr>
        <w:rFonts w:hint="default" w:ascii="Wingdings" w:hAnsi="Wingdings"/>
      </w:rPr>
    </w:lvl>
  </w:abstractNum>
  <w:abstractNum w:abstractNumId="1">
    <w:nsid w:val="F5EC4006"/>
    <w:multiLevelType w:val="singleLevel"/>
    <w:tmpl w:val="F5EC4006"/>
    <w:lvl w:ilvl="0" w:tentative="0">
      <w:start w:val="1"/>
      <w:numFmt w:val="bullet"/>
      <w:lvlText w:val=""/>
      <w:lvlJc w:val="left"/>
      <w:pPr>
        <w:ind w:left="420" w:hanging="420"/>
      </w:pPr>
      <w:rPr>
        <w:rFonts w:hint="default" w:ascii="Wingdings" w:hAnsi="Wingdings"/>
      </w:rPr>
    </w:lvl>
  </w:abstractNum>
  <w:abstractNum w:abstractNumId="2">
    <w:nsid w:val="012931E0"/>
    <w:multiLevelType w:val="multilevel"/>
    <w:tmpl w:val="012931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1750284"/>
    <w:multiLevelType w:val="multilevel"/>
    <w:tmpl w:val="017502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9330BE4"/>
    <w:multiLevelType w:val="multilevel"/>
    <w:tmpl w:val="09330B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0E051ACF"/>
    <w:multiLevelType w:val="multilevel"/>
    <w:tmpl w:val="0E051ACF"/>
    <w:lvl w:ilvl="0" w:tentative="0">
      <w:start w:val="1"/>
      <w:numFmt w:val="bullet"/>
      <w:lvlText w:val="•"/>
      <w:lvlJc w:val="left"/>
      <w:pPr>
        <w:ind w:left="644" w:hanging="360"/>
      </w:pPr>
      <w:rPr>
        <w:rFonts w:hint="default" w:ascii="Arial" w:hAnsi="Aria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9">
    <w:nsid w:val="14954CD1"/>
    <w:multiLevelType w:val="multilevel"/>
    <w:tmpl w:val="14954C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12">
    <w:nsid w:val="1DCD7529"/>
    <w:multiLevelType w:val="multilevel"/>
    <w:tmpl w:val="1DCD75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15">
    <w:nsid w:val="262224C5"/>
    <w:multiLevelType w:val="multilevel"/>
    <w:tmpl w:val="262224C5"/>
    <w:lvl w:ilvl="0" w:tentative="0">
      <w:start w:val="1"/>
      <w:numFmt w:val="decimal"/>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27093FAF"/>
    <w:multiLevelType w:val="multilevel"/>
    <w:tmpl w:val="27093FA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A106F31"/>
    <w:multiLevelType w:val="multilevel"/>
    <w:tmpl w:val="2A106F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A6F22F3"/>
    <w:multiLevelType w:val="multilevel"/>
    <w:tmpl w:val="2A6F22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AAC3EDF"/>
    <w:multiLevelType w:val="multilevel"/>
    <w:tmpl w:val="2AAC3ED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B1750AE"/>
    <w:multiLevelType w:val="multilevel"/>
    <w:tmpl w:val="2B1750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B1D20AD"/>
    <w:multiLevelType w:val="multilevel"/>
    <w:tmpl w:val="2B1D20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1CE7636"/>
    <w:multiLevelType w:val="multilevel"/>
    <w:tmpl w:val="31CE76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27">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5F238AA"/>
    <w:multiLevelType w:val="multilevel"/>
    <w:tmpl w:val="35F238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5F412C1"/>
    <w:multiLevelType w:val="multilevel"/>
    <w:tmpl w:val="35F412C1"/>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30">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32">
    <w:nsid w:val="391F087F"/>
    <w:multiLevelType w:val="multilevel"/>
    <w:tmpl w:val="391F08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3CC63A7E"/>
    <w:multiLevelType w:val="multilevel"/>
    <w:tmpl w:val="3CC63A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5">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6">
    <w:nsid w:val="430427E8"/>
    <w:multiLevelType w:val="multilevel"/>
    <w:tmpl w:val="430427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8">
    <w:nsid w:val="47A139DD"/>
    <w:multiLevelType w:val="multilevel"/>
    <w:tmpl w:val="47A139DD"/>
    <w:lvl w:ilvl="0" w:tentative="0">
      <w:start w:val="1"/>
      <w:numFmt w:val="bullet"/>
      <w:lvlText w:val=""/>
      <w:lvlJc w:val="left"/>
      <w:pPr>
        <w:ind w:left="800" w:hanging="360"/>
      </w:pPr>
      <w:rPr>
        <w:rFonts w:hint="default" w:ascii="Symbol" w:hAnsi="Symbol"/>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39">
    <w:nsid w:val="4A5E4BDE"/>
    <w:multiLevelType w:val="multilevel"/>
    <w:tmpl w:val="4A5E4B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AD920A7"/>
    <w:multiLevelType w:val="multilevel"/>
    <w:tmpl w:val="4AD920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2">
    <w:nsid w:val="4D701984"/>
    <w:multiLevelType w:val="multilevel"/>
    <w:tmpl w:val="4D7019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3">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44">
    <w:nsid w:val="53175B28"/>
    <w:multiLevelType w:val="multilevel"/>
    <w:tmpl w:val="53175B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1424"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46">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817324C"/>
    <w:multiLevelType w:val="multilevel"/>
    <w:tmpl w:val="581732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595E46D1"/>
    <w:multiLevelType w:val="multilevel"/>
    <w:tmpl w:val="595E4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D2EB0B1"/>
    <w:multiLevelType w:val="multilevel"/>
    <w:tmpl w:val="5D2EB0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FF16EB5"/>
    <w:multiLevelType w:val="multilevel"/>
    <w:tmpl w:val="5FF16EB5"/>
    <w:lvl w:ilvl="0" w:tentative="0">
      <w:start w:val="1"/>
      <w:numFmt w:val="bullet"/>
      <w:lvlText w:val=""/>
      <w:lvlJc w:val="left"/>
      <w:pPr>
        <w:tabs>
          <w:tab w:val="left" w:pos="420"/>
        </w:tabs>
        <w:ind w:left="840" w:hanging="420"/>
      </w:pPr>
      <w:rPr>
        <w:rFonts w:hint="default" w:ascii="Symbol" w:hAnsi="Symbol"/>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53">
    <w:nsid w:val="60EB691A"/>
    <w:multiLevelType w:val="multilevel"/>
    <w:tmpl w:val="60EB6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2C0306F"/>
    <w:multiLevelType w:val="multilevel"/>
    <w:tmpl w:val="62C0306F"/>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56">
    <w:nsid w:val="64AD0C28"/>
    <w:multiLevelType w:val="multilevel"/>
    <w:tmpl w:val="64AD0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6E2300C6"/>
    <w:multiLevelType w:val="multilevel"/>
    <w:tmpl w:val="6E2300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1">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72EF0CB2"/>
    <w:multiLevelType w:val="multilevel"/>
    <w:tmpl w:val="72EF0CB2"/>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宋体" w:cs="Times New Roman"/>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776B111C"/>
    <w:multiLevelType w:val="multilevel"/>
    <w:tmpl w:val="776B111C"/>
    <w:lvl w:ilvl="0" w:tentative="0">
      <w:start w:val="1"/>
      <w:numFmt w:val="decimal"/>
      <w:pStyle w:val="277"/>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5">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heme="minorHAnsi" w:hAnsiTheme="minorHAnsi" w:eastAsiaTheme="minorEastAsia" w:cstheme="minorBidi"/>
      <w:sz w:val="24"/>
      <w:szCs w:val="24"/>
      <w:lang w:val="zh-CN"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uiPriority w:val="39"/>
    <w:pPr>
      <w:tabs>
        <w:tab w:val="right" w:leader="dot" w:pos="9639"/>
      </w:tabs>
      <w:ind w:left="1985" w:hanging="1985"/>
    </w:pPr>
  </w:style>
  <w:style w:type="paragraph" w:styleId="14">
    <w:name w:val="toc 5"/>
    <w:basedOn w:val="15"/>
    <w:next w:val="1"/>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Caption Char"/>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Comment Text Char"/>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List Paragraph Char"/>
    <w:link w:val="111"/>
    <w:qFormat/>
    <w:locked/>
    <w:uiPriority w:val="34"/>
  </w:style>
  <w:style w:type="character" w:customStyle="1" w:styleId="127">
    <w:name w:val="Header Char"/>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Heading 1 Char"/>
    <w:basedOn w:val="54"/>
    <w:link w:val="2"/>
    <w:qFormat/>
    <w:uiPriority w:val="9"/>
    <w:rPr>
      <w:rFonts w:asciiTheme="majorHAnsi" w:hAnsiTheme="majorHAnsi" w:eastAsiaTheme="majorEastAsia" w:cstheme="majorBidi"/>
      <w:color w:val="376092" w:themeColor="accent1" w:themeShade="BF"/>
      <w:sz w:val="32"/>
      <w:szCs w:val="32"/>
    </w:rPr>
  </w:style>
  <w:style w:type="character" w:customStyle="1" w:styleId="133">
    <w:name w:val="Heading 2 Char"/>
    <w:basedOn w:val="54"/>
    <w:link w:val="3"/>
    <w:qFormat/>
    <w:uiPriority w:val="0"/>
    <w:rPr>
      <w:rFonts w:ascii="Arial" w:hAnsi="Arial" w:eastAsia="PMingLiU" w:cs="Arial"/>
      <w:b/>
      <w:color w:val="006EBC"/>
      <w:kern w:val="52"/>
      <w:sz w:val="28"/>
      <w:szCs w:val="48"/>
      <w:lang w:eastAsia="zh-TW"/>
    </w:rPr>
  </w:style>
  <w:style w:type="character" w:customStyle="1" w:styleId="134">
    <w:name w:val="Heading 3 Char"/>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Heading 4 Char"/>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Heading 5 Char"/>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Heading 6 Char"/>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Heading 7 Char"/>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Heading 8 Char"/>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Heading 9 Char"/>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Footer Char"/>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Document Map Char"/>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Balloon Text Char"/>
    <w:basedOn w:val="54"/>
    <w:link w:val="35"/>
    <w:qFormat/>
    <w:uiPriority w:val="0"/>
    <w:rPr>
      <w:rFonts w:ascii="Tahoma" w:hAnsi="Tahoma" w:cs="Tahoma" w:eastAsiaTheme="minorEastAsia"/>
      <w:kern w:val="2"/>
      <w:sz w:val="16"/>
      <w:szCs w:val="16"/>
      <w:lang w:eastAsia="ko-KR"/>
    </w:rPr>
  </w:style>
  <w:style w:type="character" w:customStyle="1" w:styleId="147">
    <w:name w:val="Comment Subject Char"/>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Body Text Char"/>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Title Char"/>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Subtitle Char"/>
    <w:basedOn w:val="54"/>
    <w:link w:val="38"/>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Quote Char"/>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Intense Quote Char"/>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Footnote Text Char"/>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character" w:customStyle="1" w:styleId="183">
    <w:name w:val="Date Char"/>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spacing w:after="0" w:line="240" w:lineRule="auto"/>
      <w:ind w:left="720" w:hanging="360"/>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Plain Text Char"/>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spacing w:after="0" w:line="240" w:lineRule="auto"/>
      <w:ind w:left="720" w:hanging="360"/>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Body Text 2 Char"/>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pPr>
      <w:spacing w:after="0" w:line="240" w:lineRule="auto"/>
    </w:pPr>
    <w:rPr>
      <w:rFonts w:ascii="Times New Roman" w:hAnsi="Times New Roman" w:eastAsia="Batang" w:cs="Times New Roman"/>
      <w:lang w:eastAsia="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line="240" w:lineRule="auto"/>
      <w:ind w:left="720" w:hanging="720"/>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pPr>
      <w:spacing w:after="0" w:line="240" w:lineRule="auto"/>
    </w:pPr>
    <w:rPr>
      <w:rFonts w:ascii="Times New Roman" w:hAnsi="Times New Roman" w:eastAsia="Batang" w:cs="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pPr>
      <w:spacing w:after="0" w:line="240" w:lineRule="auto"/>
    </w:pPr>
    <w:rPr>
      <w:rFonts w:ascii="Times New Roman" w:hAnsi="Times New Roman" w:eastAsia="Batang" w:cs="Times New Roman"/>
      <w:color w:val="2F5496"/>
      <w:lang w:eastAsia="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pPr>
      <w:spacing w:after="0" w:line="240" w:lineRule="auto"/>
    </w:pPr>
    <w:rPr>
      <w:rFonts w:ascii="Times New Roman" w:hAnsi="Times New Roman" w:eastAsia="Batang" w:cs="Times New Roman"/>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sz w:val="20"/>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7" Type="http://schemas.microsoft.com/office/2011/relationships/people" Target="people.xml"/><Relationship Id="rId36" Type="http://schemas.openxmlformats.org/officeDocument/2006/relationships/fontTable" Target="fontTable.xml"/><Relationship Id="rId35" Type="http://schemas.openxmlformats.org/officeDocument/2006/relationships/customXml" Target="../customXml/item5.xml"/><Relationship Id="rId34" Type="http://schemas.openxmlformats.org/officeDocument/2006/relationships/customXml" Target="../customXml/item4.xml"/><Relationship Id="rId33" Type="http://schemas.openxmlformats.org/officeDocument/2006/relationships/customXml" Target="../customXml/item3.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wmf"/><Relationship Id="rId24" Type="http://schemas.openxmlformats.org/officeDocument/2006/relationships/oleObject" Target="embeddings/oleObject1.bin"/><Relationship Id="rId23" Type="http://schemas.openxmlformats.org/officeDocument/2006/relationships/image" Target="media/image18.wmf"/><Relationship Id="rId22" Type="http://schemas.openxmlformats.org/officeDocument/2006/relationships/image" Target="media/image17.wmf"/><Relationship Id="rId21" Type="http://schemas.openxmlformats.org/officeDocument/2006/relationships/image" Target="media/image16.wmf"/><Relationship Id="rId20" Type="http://schemas.openxmlformats.org/officeDocument/2006/relationships/image" Target="media/image15.emf"/><Relationship Id="rId2" Type="http://schemas.openxmlformats.org/officeDocument/2006/relationships/settings" Target="settings.xml"/><Relationship Id="rId19" Type="http://schemas.openxmlformats.org/officeDocument/2006/relationships/package" Target="embeddings/Microsoft_Visio___2.vsdx"/><Relationship Id="rId18" Type="http://schemas.openxmlformats.org/officeDocument/2006/relationships/image" Target="media/image14.emf"/><Relationship Id="rId17" Type="http://schemas.openxmlformats.org/officeDocument/2006/relationships/package" Target="embeddings/Microsoft_Visio___1.vsdx"/><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datastoreItem>
</file>

<file path=customXml/itemProps3.xml><?xml version="1.0" encoding="utf-8"?>
<ds:datastoreItem xmlns:ds="http://schemas.openxmlformats.org/officeDocument/2006/customXml" ds:itemID="{5E38149F-B2B8-4F71-975B-D4460A9229FD}">
  <ds:schemaRefs/>
</ds:datastoreItem>
</file>

<file path=customXml/itemProps4.xml><?xml version="1.0" encoding="utf-8"?>
<ds:datastoreItem xmlns:ds="http://schemas.openxmlformats.org/officeDocument/2006/customXml" ds:itemID="{6EEA758B-ABBE-4783-B0FE-69B136499909}">
  <ds:schemaRefs/>
</ds:datastoreItem>
</file>

<file path=customXml/itemProps5.xml><?xml version="1.0" encoding="utf-8"?>
<ds:datastoreItem xmlns:ds="http://schemas.openxmlformats.org/officeDocument/2006/customXml" ds:itemID="{154D6A38-AF8C-493A-BD1B-3D45435D3C43}">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31</Pages>
  <Words>20134</Words>
  <Characters>114767</Characters>
  <Lines>956</Lines>
  <Paragraphs>269</Paragraphs>
  <TotalTime>2</TotalTime>
  <ScaleCrop>false</ScaleCrop>
  <LinksUpToDate>false</LinksUpToDate>
  <CharactersWithSpaces>134632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2021-08-18T02:22:00Z</dcterms:created>
  <dc:creator>Jayasinghe, Keeth (Nokia - FI/Espoo)</dc:creator>
  <cp:lastModifiedBy>Yang</cp:lastModifiedBy>
  <dcterms:modified xsi:type="dcterms:W3CDTF">2021-08-18T03:25:07Z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