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BFCD" w14:textId="1AF18611"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49CA1B2" w14:textId="0DD18667" w:rsidR="00EA003B" w:rsidRPr="00EA003B" w:rsidRDefault="00EA003B" w:rsidP="00EA003B">
      <w:pPr>
        <w:overflowPunct w:val="0"/>
        <w:rPr>
          <w:rFonts w:ascii="Times New Roman" w:hAnsi="Times New Roman" w:cs="Times New Roman"/>
          <w:sz w:val="18"/>
          <w:szCs w:val="18"/>
          <w:lang w:eastAsia="ja-JP"/>
        </w:rPr>
      </w:pPr>
      <w:bookmarkStart w:id="7"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rPr>
          <w:rFonts w:ascii="Times New Roman" w:hAnsi="Times New Roman" w:cs="Times New Roman"/>
          <w:sz w:val="18"/>
          <w:szCs w:val="18"/>
          <w:lang w:eastAsia="ja-JP"/>
        </w:rPr>
      </w:pPr>
    </w:p>
    <w:p w14:paraId="1B30CFC2" w14:textId="42AD0CDC"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rPr>
          <w:rFonts w:ascii="Times New Roman" w:hAnsi="Times New Roman" w:cs="Times New Roman"/>
          <w:sz w:val="18"/>
          <w:szCs w:val="18"/>
          <w:lang w:eastAsia="ja-JP"/>
        </w:rPr>
      </w:pPr>
    </w:p>
    <w:p w14:paraId="7F87FCE5" w14:textId="77777777"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BEE40EF" w14:textId="0C5CBF86" w:rsidR="00EE79D2" w:rsidRDefault="00EE79D2" w:rsidP="00EE79D2">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0489BB06" w14:textId="0885DB08"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ListParagraph"/>
        <w:numPr>
          <w:ilvl w:val="0"/>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for single TRP transmission,  the other TPC field associated with the other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ListParagraph"/>
        <w:numPr>
          <w:ilvl w:val="1"/>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ListParagraph"/>
        <w:numPr>
          <w:ilvl w:val="0"/>
          <w:numId w:val="19"/>
        </w:numPr>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proofErr w:type="spellStart"/>
      <w:r w:rsidRPr="009E002C">
        <w:rPr>
          <w:rFonts w:asciiTheme="majorBidi" w:hAnsiTheme="majorBidi" w:cstheme="majorBidi"/>
          <w:bCs/>
          <w:i/>
          <w:sz w:val="18"/>
          <w:szCs w:val="18"/>
          <w:lang w:val="en-GB"/>
        </w:rPr>
        <w:t>closedLoopIndex</w:t>
      </w:r>
      <w:proofErr w:type="spellEnd"/>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46037528"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F59183F"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EC8640F"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V</w:t>
            </w:r>
            <w:r w:rsidR="00553824" w:rsidRPr="00D5041A">
              <w:rPr>
                <w:rFonts w:ascii="Times New Roman" w:eastAsia="SimSun"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think the 1</w:t>
            </w:r>
            <w:r w:rsidRPr="006975EA">
              <w:rPr>
                <w:rFonts w:ascii="Times New Roman" w:eastAsia="SimSun" w:hAnsi="Times New Roman" w:cs="Times New Roman"/>
                <w:color w:val="4A442A" w:themeColor="background2" w:themeShade="40"/>
                <w:sz w:val="16"/>
                <w:szCs w:val="16"/>
                <w:vertAlign w:val="superscript"/>
              </w:rPr>
              <w:t>st</w:t>
            </w:r>
            <w:r w:rsidRPr="006975EA">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rPr>
                <w:rFonts w:ascii="Times New Roman" w:hAnsi="Times New Roman" w:cs="Times New Roman"/>
                <w:sz w:val="16"/>
                <w:szCs w:val="16"/>
              </w:rPr>
            </w:pPr>
            <w:r w:rsidRPr="006975EA">
              <w:rPr>
                <w:rFonts w:ascii="Times New Roman" w:hAnsi="Times New Roman" w:cs="Times New Roman"/>
                <w:sz w:val="16"/>
                <w:szCs w:val="16"/>
              </w:rPr>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w:t>
            </w:r>
            <w:r w:rsidRPr="006975EA">
              <w:rPr>
                <w:rFonts w:ascii="Times New Roman" w:hAnsi="Times New Roman" w:cs="Times New Roman"/>
                <w:sz w:val="16"/>
                <w:szCs w:val="16"/>
              </w:rPr>
              <w:lastRenderedPageBreak/>
              <w:t xml:space="preserve">for 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SimSun" w:hAnsi="Times New Roman" w:cs="Times New Roman"/>
                <w:i/>
                <w:color w:val="4A442A" w:themeColor="background2" w:themeShade="40"/>
                <w:sz w:val="16"/>
                <w:szCs w:val="16"/>
              </w:rPr>
              <w:t>l</w:t>
            </w:r>
            <w:r w:rsidRPr="006975EA">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015E30" w:rsidP="00D5041A">
            <w:pPr>
              <w:adjustRightInd w:val="0"/>
              <w:snapToGrid w:val="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46B98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65.25pt;height:138.2pt;mso-width-percent:0;mso-height-percent:0;mso-width-percent:0;mso-height-percent:0" o:ole="">
                  <v:imagedata r:id="rId25" o:title=""/>
                </v:shape>
                <o:OLEObject Type="Embed" ProgID="Visio.Drawing.15" ShapeID="_x0000_i1031" DrawAspect="Content" ObjectID="_1690789994" r:id="rId26"/>
              </w:object>
            </w:r>
          </w:p>
          <w:p w14:paraId="2D28836E" w14:textId="77777777" w:rsidR="005913DE" w:rsidRPr="006975EA" w:rsidRDefault="005913DE" w:rsidP="00D5041A">
            <w:pPr>
              <w:adjustRightInd w:val="0"/>
              <w:snapToGrid w:val="0"/>
              <w:rPr>
                <w:rFonts w:ascii="Times New Roman" w:eastAsia="SimSun"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lastRenderedPageBreak/>
              <w:t>CMCC</w:t>
            </w:r>
          </w:p>
        </w:tc>
        <w:tc>
          <w:tcPr>
            <w:tcW w:w="7512" w:type="dxa"/>
          </w:tcPr>
          <w:p w14:paraId="5C024044"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Huawei, HiSilicon</w:t>
            </w:r>
          </w:p>
        </w:tc>
        <w:tc>
          <w:tcPr>
            <w:tcW w:w="7512" w:type="dxa"/>
          </w:tcPr>
          <w:p w14:paraId="05FBFE85"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SimSun" w:hAnsi="Times New Roman" w:cs="Times New Roman"/>
                <w:sz w:val="16"/>
                <w:szCs w:val="16"/>
              </w:rPr>
              <w:t xml:space="preserve">per-TRP closed-loop power control is only applicable </w:t>
            </w:r>
            <w:r w:rsidRPr="006975EA">
              <w:rPr>
                <w:rFonts w:ascii="Times New Roman" w:eastAsia="SimSun" w:hAnsi="Times New Roman" w:cs="Times New Roman"/>
                <w:color w:val="FF0000"/>
                <w:sz w:val="16"/>
                <w:szCs w:val="16"/>
              </w:rPr>
              <w:t>when CLIs are not the same for TRPs</w:t>
            </w:r>
            <w:r w:rsidRPr="006975EA">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1836B09B" w14:textId="77777777" w:rsidR="00D5041A" w:rsidRPr="006975EA" w:rsidRDefault="00D5041A" w:rsidP="00D5041A">
            <w:pPr>
              <w:adjustRightInd w:val="0"/>
              <w:snapToGrid w:val="0"/>
              <w:rPr>
                <w:rFonts w:ascii="Times New Roman" w:eastAsia="SimSun" w:hAnsi="Times New Roman" w:cs="Times New Roman"/>
                <w:color w:val="4A442A" w:themeColor="background2" w:themeShade="40"/>
                <w:sz w:val="16"/>
                <w:szCs w:val="16"/>
              </w:rPr>
            </w:pPr>
          </w:p>
          <w:p w14:paraId="537413EF" w14:textId="77777777" w:rsidR="005913DE" w:rsidRPr="006975EA" w:rsidRDefault="00553824" w:rsidP="00D5041A">
            <w:pPr>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ListParagraph"/>
              <w:numPr>
                <w:ilvl w:val="0"/>
                <w:numId w:val="19"/>
              </w:numPr>
              <w:rPr>
                <w:ins w:id="11"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for single TRP transmission</w:t>
            </w:r>
            <w:ins w:id="12" w:author="Yang" w:date="2021-08-16T10:57:00Z">
              <w:r w:rsidRPr="006975EA">
                <w:rPr>
                  <w:rFonts w:ascii="Times New Roman" w:eastAsia="SimSun" w:hAnsi="Times New Roman" w:cs="Times New Roman"/>
                  <w:sz w:val="16"/>
                  <w:szCs w:val="16"/>
                </w:rPr>
                <w:t xml:space="preserve"> or </w:t>
              </w:r>
            </w:ins>
            <w:ins w:id="13" w:author="Yang" w:date="2021-08-16T11:03:00Z">
              <w:r w:rsidRPr="006975EA">
                <w:rPr>
                  <w:rFonts w:ascii="Times New Roman" w:eastAsia="SimSun" w:hAnsi="Times New Roman" w:cs="Times New Roman"/>
                  <w:sz w:val="16"/>
                  <w:szCs w:val="16"/>
                </w:rPr>
                <w:t xml:space="preserve">with </w:t>
              </w:r>
            </w:ins>
            <w:ins w:id="14" w:author="Yang" w:date="2021-08-16T10:57:00Z">
              <w:r w:rsidRPr="006975EA">
                <w:rPr>
                  <w:rFonts w:ascii="Times New Roman" w:eastAsia="SimSun" w:hAnsi="Times New Roman" w:cs="Times New Roman"/>
                  <w:sz w:val="16"/>
                  <w:szCs w:val="16"/>
                </w:rPr>
                <w:t xml:space="preserve">two same </w:t>
              </w:r>
              <w:r w:rsidRPr="006975EA">
                <w:rPr>
                  <w:rFonts w:ascii="Times New Roman" w:eastAsia="Batang" w:hAnsi="Times New Roman" w:cs="Times New Roman"/>
                  <w:sz w:val="16"/>
                  <w:szCs w:val="16"/>
                </w:rPr>
                <w:t>“</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w:t>
              </w:r>
              <w:r w:rsidRPr="006975EA">
                <w:rPr>
                  <w:rFonts w:ascii="Times New Roman" w:eastAsia="SimSun"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SimSun"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SimSun" w:hAnsi="Times New Roman" w:cs="Times New Roman"/>
                  <w:sz w:val="16"/>
                  <w:szCs w:val="16"/>
                </w:rPr>
                <w:t>repetitions</w:t>
              </w:r>
            </w:ins>
            <w:r w:rsidRPr="006975EA">
              <w:rPr>
                <w:rFonts w:ascii="Times New Roman" w:eastAsia="Batang" w:hAnsi="Times New Roman" w:cs="Times New Roman"/>
                <w:sz w:val="16"/>
                <w:szCs w:val="16"/>
              </w:rPr>
              <w:t>,</w:t>
            </w:r>
            <w:del w:id="15"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ListParagraph"/>
              <w:numPr>
                <w:ilvl w:val="1"/>
                <w:numId w:val="19"/>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19" w:author="Yang" w:date="2021-08-16T10:58:00Z">
              <w:r w:rsidRPr="006975EA">
                <w:rPr>
                  <w:rFonts w:ascii="Times New Roman" w:eastAsia="SimSun"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0" w:author="Yang" w:date="2021-08-16T11:01:00Z">
              <w:r w:rsidRPr="006975EA">
                <w:rPr>
                  <w:rFonts w:ascii="Times New Roman" w:eastAsia="SimSun" w:hAnsi="Times New Roman" w:cs="Times New Roman"/>
                  <w:sz w:val="16"/>
                  <w:szCs w:val="16"/>
                </w:rPr>
                <w:t xml:space="preserve">second </w:t>
              </w:r>
            </w:ins>
            <w:ins w:id="21" w:author="Yang" w:date="2021-08-16T10:58:00Z">
              <w:r w:rsidRPr="006975EA">
                <w:rPr>
                  <w:rFonts w:ascii="Times New Roman" w:eastAsia="Batang" w:hAnsi="Times New Roman" w:cs="Times New Roman"/>
                  <w:sz w:val="16"/>
                  <w:szCs w:val="16"/>
                </w:rPr>
                <w:t>TPC field 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is unused</w:t>
              </w:r>
              <w:r w:rsidRPr="006975EA">
                <w:rPr>
                  <w:rFonts w:ascii="Times New Roman" w:eastAsia="SimSun" w:hAnsi="Times New Roman" w:cs="Times New Roman"/>
                  <w:sz w:val="16"/>
                  <w:szCs w:val="16"/>
                </w:rPr>
                <w:t>;</w:t>
              </w:r>
            </w:ins>
          </w:p>
          <w:p w14:paraId="7D544DD8" w14:textId="77777777" w:rsidR="005913DE" w:rsidRPr="006975EA" w:rsidRDefault="00553824">
            <w:pPr>
              <w:pStyle w:val="ListParagraph"/>
              <w:numPr>
                <w:ilvl w:val="1"/>
                <w:numId w:val="19"/>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5" w:author="Yang" w:date="2021-08-16T10:58:00Z">
              <w:r w:rsidRPr="006975EA">
                <w:rPr>
                  <w:rFonts w:ascii="Times New Roman" w:eastAsia="SimSun" w:hAnsi="Times New Roman" w:cs="Times New Roman"/>
                  <w:sz w:val="16"/>
                  <w:szCs w:val="16"/>
                </w:rPr>
                <w:t xml:space="preserve">Alt 2: </w:t>
              </w:r>
            </w:ins>
            <w:ins w:id="26" w:author="Yang" w:date="2021-08-16T10:59:00Z">
              <w:r w:rsidRPr="006975EA">
                <w:rPr>
                  <w:rFonts w:ascii="Times New Roman" w:eastAsia="Batang" w:hAnsi="Times New Roman" w:cs="Times New Roman"/>
                  <w:sz w:val="16"/>
                  <w:szCs w:val="16"/>
                </w:rPr>
                <w:t xml:space="preserve">the </w:t>
              </w:r>
            </w:ins>
            <w:ins w:id="27" w:author="Yang" w:date="2021-08-16T11:01:00Z">
              <w:r w:rsidRPr="006975EA">
                <w:rPr>
                  <w:rFonts w:ascii="Times New Roman" w:eastAsia="SimSun" w:hAnsi="Times New Roman" w:cs="Times New Roman"/>
                  <w:sz w:val="16"/>
                  <w:szCs w:val="16"/>
                </w:rPr>
                <w:t xml:space="preserve">second </w:t>
              </w:r>
            </w:ins>
            <w:ins w:id="28" w:author="Yang" w:date="2021-08-16T10:59:00Z">
              <w:r w:rsidRPr="006975EA">
                <w:rPr>
                  <w:rFonts w:ascii="Times New Roman" w:eastAsia="Batang" w:hAnsi="Times New Roman" w:cs="Times New Roman"/>
                  <w:sz w:val="16"/>
                  <w:szCs w:val="16"/>
                </w:rPr>
                <w:t>TPC field</w:t>
              </w:r>
            </w:ins>
            <w:ins w:id="29" w:author="Yang" w:date="2021-08-16T11:00:00Z">
              <w:r w:rsidRPr="006975EA">
                <w:rPr>
                  <w:rFonts w:ascii="Times New Roman" w:eastAsia="SimSun" w:hAnsi="Times New Roman" w:cs="Times New Roman"/>
                  <w:sz w:val="16"/>
                  <w:szCs w:val="16"/>
                </w:rPr>
                <w:t xml:space="preserve"> </w:t>
              </w:r>
              <w:r w:rsidRPr="006975EA">
                <w:rPr>
                  <w:rFonts w:ascii="Times New Roman" w:eastAsia="Batang" w:hAnsi="Times New Roman" w:cs="Times New Roman"/>
                  <w:sz w:val="16"/>
                  <w:szCs w:val="16"/>
                </w:rPr>
                <w:t>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w:t>
              </w:r>
              <w:r w:rsidRPr="006975EA">
                <w:rPr>
                  <w:rFonts w:ascii="Times New Roman" w:eastAsia="SimSun" w:hAnsi="Times New Roman" w:cs="Times New Roman"/>
                  <w:sz w:val="16"/>
                  <w:szCs w:val="16"/>
                </w:rPr>
                <w:t>e</w:t>
              </w:r>
            </w:ins>
            <w:ins w:id="30" w:author="Yang" w:date="2021-08-16T10:59:00Z">
              <w:r w:rsidRPr="006975EA">
                <w:rPr>
                  <w:rFonts w:ascii="Times New Roman" w:eastAsia="Batang" w:hAnsi="Times New Roman" w:cs="Times New Roman"/>
                  <w:sz w:val="16"/>
                  <w:szCs w:val="16"/>
                </w:rPr>
                <w:t xml:space="preserve"> </w:t>
              </w:r>
            </w:ins>
            <w:ins w:id="31" w:author="Yang" w:date="2021-08-16T11:00:00Z">
              <w:r w:rsidRPr="006975EA">
                <w:rPr>
                  <w:rFonts w:ascii="Times New Roman" w:eastAsia="SimSun" w:hAnsi="Times New Roman" w:cs="Times New Roman"/>
                  <w:sz w:val="16"/>
                  <w:szCs w:val="16"/>
                </w:rPr>
                <w:t xml:space="preserve">is set as </w:t>
              </w:r>
            </w:ins>
            <w:ins w:id="32" w:author="Yang" w:date="2021-08-16T10:59:00Z">
              <w:r w:rsidRPr="006975EA">
                <w:rPr>
                  <w:rFonts w:ascii="Times New Roman" w:eastAsia="SimSun" w:hAnsi="Times New Roman" w:cs="Times New Roman"/>
                  <w:sz w:val="16"/>
                  <w:szCs w:val="16"/>
                </w:rPr>
                <w:t>the same value</w:t>
              </w:r>
            </w:ins>
            <w:ins w:id="33" w:author="Yang" w:date="2021-08-16T11:01:00Z">
              <w:r w:rsidRPr="006975EA">
                <w:rPr>
                  <w:rFonts w:ascii="Times New Roman" w:eastAsia="SimSun" w:hAnsi="Times New Roman" w:cs="Times New Roman"/>
                  <w:sz w:val="16"/>
                  <w:szCs w:val="16"/>
                </w:rPr>
                <w:t xml:space="preserve"> of the first TPC field;</w:t>
              </w:r>
            </w:ins>
          </w:p>
          <w:p w14:paraId="263B5979" w14:textId="77777777" w:rsidR="005913DE" w:rsidRPr="006975EA" w:rsidRDefault="00553824">
            <w:pPr>
              <w:pStyle w:val="ListParagraph"/>
              <w:numPr>
                <w:ilvl w:val="1"/>
                <w:numId w:val="19"/>
                <w:ins w:id="34" w:author="ZTE-Bo" w:date="2021-08-16T11:02:00Z"/>
              </w:numPr>
              <w:rPr>
                <w:rFonts w:ascii="Times New Roman" w:eastAsia="Batang" w:hAnsi="Times New Roman" w:cs="Times New Roman"/>
                <w:sz w:val="16"/>
                <w:szCs w:val="16"/>
              </w:rPr>
              <w:pPrChange w:id="35" w:author="Yang" w:date="2021-08-16T11:02:00Z">
                <w:pPr>
                  <w:pStyle w:val="ListParagraph"/>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36" w:author="Yang" w:date="2021-08-16T11:02:00Z">
              <w:r w:rsidRPr="006975EA">
                <w:rPr>
                  <w:rFonts w:ascii="Times New Roman" w:eastAsia="SimSun" w:hAnsi="Times New Roman" w:cs="Times New Roman"/>
                  <w:sz w:val="16"/>
                  <w:szCs w:val="16"/>
                </w:rPr>
                <w:t xml:space="preserve">Alt </w:t>
              </w:r>
            </w:ins>
            <w:ins w:id="37" w:author="Yang" w:date="2021-08-16T11:05:00Z">
              <w:r w:rsidRPr="006975EA">
                <w:rPr>
                  <w:rFonts w:ascii="Times New Roman" w:eastAsia="SimSun" w:hAnsi="Times New Roman" w:cs="Times New Roman"/>
                  <w:sz w:val="16"/>
                  <w:szCs w:val="16"/>
                </w:rPr>
                <w:t>3</w:t>
              </w:r>
            </w:ins>
            <w:ins w:id="38" w:author="Yang" w:date="2021-08-16T11:02:00Z">
              <w:r w:rsidRPr="006975EA">
                <w:rPr>
                  <w:rFonts w:ascii="Times New Roman" w:eastAsia="SimSun"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SimSun"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SimSun" w:hAnsi="Times New Roman" w:cs="Times New Roman"/>
                  <w:sz w:val="16"/>
                  <w:szCs w:val="16"/>
                </w:rPr>
                <w:t xml:space="preserve">s are jointly indicate </w:t>
              </w:r>
            </w:ins>
            <w:ins w:id="39" w:author="Yang" w:date="2021-08-16T11:04:00Z">
              <w:r w:rsidRPr="006975EA">
                <w:rPr>
                  <w:rFonts w:ascii="Times New Roman" w:eastAsia="SimSun" w:hAnsi="Times New Roman" w:cs="Times New Roman"/>
                  <w:sz w:val="16"/>
                  <w:szCs w:val="16"/>
                </w:rPr>
                <w:t>the TPC value</w:t>
              </w:r>
            </w:ins>
            <w:ins w:id="40" w:author="Yang" w:date="2021-08-16T11:02:00Z">
              <w:r w:rsidRPr="006975EA">
                <w:rPr>
                  <w:rFonts w:ascii="Times New Roman" w:eastAsia="SimSun" w:hAnsi="Times New Roman" w:cs="Times New Roman"/>
                  <w:sz w:val="16"/>
                  <w:szCs w:val="16"/>
                </w:rPr>
                <w:t>;</w:t>
              </w:r>
            </w:ins>
          </w:p>
          <w:p w14:paraId="4DE43020" w14:textId="77777777" w:rsidR="005913DE" w:rsidRPr="006975EA" w:rsidRDefault="00553824" w:rsidP="00D5041A">
            <w:pPr>
              <w:pStyle w:val="ListParagraph"/>
              <w:numPr>
                <w:ilvl w:val="1"/>
                <w:numId w:val="19"/>
              </w:numPr>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ListParagraph"/>
              <w:numPr>
                <w:ilvl w:val="0"/>
                <w:numId w:val="19"/>
              </w:numPr>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proofErr w:type="spellStart"/>
            <w:r w:rsidRPr="006975EA">
              <w:rPr>
                <w:rFonts w:ascii="Times New Roman" w:hAnsi="Times New Roman" w:cs="Times New Roman"/>
                <w:i/>
                <w:sz w:val="16"/>
                <w:szCs w:val="16"/>
                <w:lang w:val="en-GB" w:eastAsia="ko-KR"/>
              </w:rPr>
              <w:t>closedLoopIndex</w:t>
            </w:r>
            <w:proofErr w:type="spellEnd"/>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rPr>
                <w:rFonts w:ascii="Times New Roman" w:eastAsia="SimSun"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OPPO</w:t>
            </w:r>
          </w:p>
        </w:tc>
        <w:tc>
          <w:tcPr>
            <w:tcW w:w="7512" w:type="dxa"/>
          </w:tcPr>
          <w:p w14:paraId="36DBE11F" w14:textId="77777777" w:rsidR="00BE688E" w:rsidRPr="006975EA" w:rsidRDefault="00BE688E"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Our first preference is that the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InterDigital</w:t>
            </w:r>
          </w:p>
        </w:tc>
        <w:tc>
          <w:tcPr>
            <w:tcW w:w="7512" w:type="dxa"/>
          </w:tcPr>
          <w:p w14:paraId="5C1E1694" w14:textId="77777777" w:rsidR="006E76D1" w:rsidRPr="006975EA" w:rsidRDefault="006E76D1"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Intel</w:t>
            </w:r>
          </w:p>
        </w:tc>
        <w:tc>
          <w:tcPr>
            <w:tcW w:w="7512" w:type="dxa"/>
          </w:tcPr>
          <w:p w14:paraId="69DEF266" w14:textId="77777777" w:rsidR="00454FF9" w:rsidRPr="006975EA" w:rsidRDefault="00454FF9"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are thinking similar operation as explained by Vivo is possible. 2</w:t>
            </w:r>
            <w:r w:rsidRPr="006975EA">
              <w:rPr>
                <w:rFonts w:ascii="Times New Roman" w:eastAsia="SimSun" w:hAnsi="Times New Roman" w:cs="Times New Roman"/>
                <w:color w:val="4A442A" w:themeColor="background2" w:themeShade="40"/>
                <w:sz w:val="16"/>
                <w:szCs w:val="16"/>
                <w:vertAlign w:val="superscript"/>
              </w:rPr>
              <w:t>nd</w:t>
            </w:r>
            <w:r w:rsidRPr="006975EA">
              <w:rPr>
                <w:rFonts w:ascii="Times New Roman" w:eastAsia="SimSun"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rPr>
                <w:rFonts w:ascii="Times New Roman" w:eastAsia="SimSun"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rPr>
                <w:rFonts w:ascii="Times New Roman" w:eastAsia="SimSun" w:hAnsi="Times New Roman" w:cs="Times New Roman"/>
                <w:b/>
                <w:bCs/>
                <w:color w:val="FF0000"/>
                <w:sz w:val="16"/>
                <w:szCs w:val="16"/>
              </w:rPr>
            </w:pPr>
            <w:r w:rsidRPr="00D5041A">
              <w:rPr>
                <w:rFonts w:ascii="Times New Roman" w:eastAsia="SimSun"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rPr>
                <w:rFonts w:ascii="Times New Roman" w:eastAsia="SimSun"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5041A">
              <w:rPr>
                <w:rFonts w:ascii="Times New Roman" w:eastAsia="SimSun" w:hAnsi="Times New Roman" w:cs="Times New Roman"/>
                <w:b/>
                <w:bCs/>
                <w:color w:val="4A442A" w:themeColor="background2" w:themeShade="40"/>
                <w:sz w:val="16"/>
                <w:szCs w:val="16"/>
              </w:rPr>
              <w:t>Futurewei</w:t>
            </w:r>
          </w:p>
        </w:tc>
        <w:tc>
          <w:tcPr>
            <w:tcW w:w="7512" w:type="dxa"/>
          </w:tcPr>
          <w:p w14:paraId="204E9B38" w14:textId="1DFE8C90" w:rsidR="00B01F85" w:rsidRPr="006975EA" w:rsidRDefault="00B01F85" w:rsidP="00D5041A">
            <w:pPr>
              <w:adjustRightInd w:val="0"/>
              <w:snapToGrid w:val="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Lenovo/MotM</w:t>
            </w:r>
          </w:p>
        </w:tc>
        <w:tc>
          <w:tcPr>
            <w:tcW w:w="7512" w:type="dxa"/>
          </w:tcPr>
          <w:p w14:paraId="6B87F037" w14:textId="719A3A44" w:rsidR="005B12BD" w:rsidRPr="006975EA" w:rsidRDefault="005B12BD"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rPr>
                <w:rFonts w:ascii="Times New Roman" w:eastAsia="SimSun" w:hAnsi="Times New Roman" w:cs="Times New Roman"/>
                <w:color w:val="4A442A" w:themeColor="background2" w:themeShade="40"/>
                <w:sz w:val="16"/>
                <w:szCs w:val="16"/>
              </w:rPr>
            </w:pPr>
          </w:p>
          <w:p w14:paraId="2AA86E6B" w14:textId="77777777" w:rsidR="009E002C" w:rsidRPr="00873353" w:rsidRDefault="009E002C" w:rsidP="009E002C">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sz w:val="18"/>
                <w:szCs w:val="18"/>
              </w:rPr>
              <w:lastRenderedPageBreak/>
              <w:t>“</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  the other 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rPr>
                <w:rFonts w:ascii="Times New Roman" w:eastAsia="SimSun"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rPr>
                <w:rFonts w:ascii="Times New Roman" w:eastAsia="SimSun" w:hAnsi="Times New Roman" w:cs="Times New Roman"/>
                <w:b/>
                <w:bCs/>
                <w:sz w:val="16"/>
                <w:szCs w:val="16"/>
              </w:rPr>
            </w:pPr>
            <w:r w:rsidRPr="00D5041A">
              <w:rPr>
                <w:rFonts w:ascii="Times New Roman" w:eastAsia="SimSun" w:hAnsi="Times New Roman" w:cs="Times New Roman"/>
                <w:b/>
                <w:bCs/>
                <w:color w:val="FF0000"/>
                <w:sz w:val="16"/>
                <w:szCs w:val="16"/>
              </w:rPr>
              <w:t xml:space="preserve">Concerns on the first bullet: </w:t>
            </w:r>
            <w:r w:rsidRPr="009E002C">
              <w:rPr>
                <w:rFonts w:ascii="Times New Roman" w:eastAsia="SimSun" w:hAnsi="Times New Roman" w:cs="Times New Roman"/>
                <w:b/>
                <w:bCs/>
                <w:sz w:val="16"/>
                <w:szCs w:val="16"/>
              </w:rPr>
              <w:t>vivo, ZTE, Intel</w:t>
            </w:r>
          </w:p>
          <w:p w14:paraId="230C14E1" w14:textId="0CE00E1B" w:rsidR="009E002C" w:rsidRPr="006975EA" w:rsidRDefault="009E002C" w:rsidP="00D5041A">
            <w:pPr>
              <w:adjustRightInd w:val="0"/>
              <w:snapToGrid w:val="0"/>
              <w:rPr>
                <w:rFonts w:ascii="Times New Roman" w:eastAsia="SimSun" w:hAnsi="Times New Roman" w:cs="Times New Roman"/>
                <w:color w:val="4A442A" w:themeColor="background2" w:themeShade="40"/>
                <w:sz w:val="16"/>
                <w:szCs w:val="16"/>
              </w:rPr>
            </w:pPr>
          </w:p>
        </w:tc>
      </w:tr>
      <w:tr w:rsidR="00034695" w:rsidRPr="00D5041A" w14:paraId="34514AC5" w14:textId="77777777" w:rsidTr="006E76D1">
        <w:tc>
          <w:tcPr>
            <w:tcW w:w="2122" w:type="dxa"/>
          </w:tcPr>
          <w:p w14:paraId="488E5ECF" w14:textId="4CA4A4FA" w:rsidR="00034695" w:rsidRDefault="00034695" w:rsidP="00D5041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18D812AE" w14:textId="1083631E" w:rsidR="00034695" w:rsidRDefault="00034695" w:rsidP="00D5041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6F30DB" w:rsidRPr="00D5041A" w14:paraId="3B7C1D09" w14:textId="77777777" w:rsidTr="006E76D1">
        <w:tc>
          <w:tcPr>
            <w:tcW w:w="2122" w:type="dxa"/>
          </w:tcPr>
          <w:p w14:paraId="4D3400C3" w14:textId="18F5D08E" w:rsidR="006F30DB" w:rsidRPr="006F30DB" w:rsidRDefault="006F30DB" w:rsidP="00D5041A">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5F0E1D04" w14:textId="294E9F12" w:rsidR="006F30DB" w:rsidRDefault="006F30DB" w:rsidP="00D5041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BD56CC" w:rsidRPr="00D5041A" w14:paraId="740294BC" w14:textId="77777777" w:rsidTr="006E76D1">
        <w:tc>
          <w:tcPr>
            <w:tcW w:w="2122" w:type="dxa"/>
          </w:tcPr>
          <w:p w14:paraId="56101CBD" w14:textId="2CFE6703" w:rsidR="00BD56CC" w:rsidRPr="00D5041A" w:rsidRDefault="00BD56CC" w:rsidP="00D5041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32B6D08" w14:textId="5A7A5A1C" w:rsidR="00BD56CC" w:rsidRPr="006975EA" w:rsidRDefault="00BD56CC" w:rsidP="00D5041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bl>
    <w:p w14:paraId="5006831E" w14:textId="77777777" w:rsidR="005913DE" w:rsidRDefault="005913DE">
      <w:pPr>
        <w:pStyle w:val="NoSpacing"/>
      </w:pPr>
    </w:p>
    <w:bookmarkEnd w:id="10"/>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Do not support. 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326E544"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We are also open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Huawei, HiSilicon</w:t>
            </w:r>
          </w:p>
        </w:tc>
        <w:tc>
          <w:tcPr>
            <w:tcW w:w="7512" w:type="dxa"/>
          </w:tcPr>
          <w:p w14:paraId="2FB598D8"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InterDigital</w:t>
            </w:r>
          </w:p>
        </w:tc>
        <w:tc>
          <w:tcPr>
            <w:tcW w:w="7512" w:type="dxa"/>
          </w:tcPr>
          <w:p w14:paraId="11EAF75E" w14:textId="77777777" w:rsidR="006E76D1" w:rsidRPr="006975EA" w:rsidRDefault="006E76D1"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54858E5" w14:textId="7F13B1DF" w:rsidR="006975EA" w:rsidRPr="006975EA" w:rsidRDefault="006975EA" w:rsidP="006975EA">
            <w:pPr>
              <w:adjustRightInd w:val="0"/>
              <w:snapToGrid w:val="0"/>
              <w:rPr>
                <w:rFonts w:ascii="Times New Roman" w:eastAsia="SimSun"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jc w:val="center"/>
              <w:rPr>
                <w:rFonts w:ascii="Times New Roman" w:eastAsia="SimSun" w:hAnsi="Times New Roman" w:cs="Times New Roman"/>
                <w:b/>
                <w:bCs/>
                <w:sz w:val="16"/>
                <w:szCs w:val="16"/>
              </w:rPr>
            </w:pPr>
            <w:r w:rsidRPr="006975EA">
              <w:rPr>
                <w:rFonts w:ascii="Times New Roman" w:eastAsia="SimSun"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rPr>
                <w:rFonts w:ascii="Times New Roman" w:eastAsia="SimSun" w:hAnsi="Times New Roman" w:cs="Times New Roman"/>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LG, HW, Intel. </w:t>
            </w:r>
            <w:r w:rsidRPr="006975EA">
              <w:rPr>
                <w:rFonts w:ascii="Times New Roman" w:eastAsia="SimSun" w:hAnsi="Times New Roman" w:cs="Times New Roman"/>
                <w:sz w:val="16"/>
                <w:szCs w:val="16"/>
              </w:rPr>
              <w:t xml:space="preserve">E/// can accept the majority view. </w:t>
            </w:r>
          </w:p>
          <w:p w14:paraId="7BD362F2" w14:textId="77777777" w:rsidR="0019307F" w:rsidRDefault="0019307F" w:rsidP="006975EA">
            <w:pPr>
              <w:adjustRightInd w:val="0"/>
              <w:snapToGrid w:val="0"/>
              <w:rPr>
                <w:rFonts w:ascii="Times New Roman" w:eastAsia="SimSun" w:hAnsi="Times New Roman" w:cs="Times New Roman"/>
                <w:b/>
                <w:bCs/>
                <w:sz w:val="16"/>
                <w:szCs w:val="16"/>
              </w:rPr>
            </w:pPr>
            <w:r w:rsidRPr="006975EA">
              <w:rPr>
                <w:rFonts w:ascii="Times New Roman" w:eastAsia="SimSun" w:hAnsi="Times New Roman" w:cs="Times New Roman"/>
                <w:sz w:val="16"/>
                <w:szCs w:val="16"/>
              </w:rPr>
              <w:t>Given this was discussed multiple meetings, FL suggest LG , HW, Intel to help the group to close this discussion (regardless the view of small issue).</w:t>
            </w:r>
            <w:r w:rsidRPr="006975EA">
              <w:rPr>
                <w:rFonts w:ascii="Times New Roman" w:eastAsia="SimSun" w:hAnsi="Times New Roman" w:cs="Times New Roman"/>
                <w:b/>
                <w:bCs/>
                <w:sz w:val="16"/>
                <w:szCs w:val="16"/>
              </w:rPr>
              <w:t xml:space="preserve"> </w:t>
            </w:r>
          </w:p>
          <w:p w14:paraId="2DBDBB8B" w14:textId="72031898" w:rsidR="006975EA" w:rsidRPr="006975EA" w:rsidRDefault="006975EA" w:rsidP="006975EA">
            <w:pPr>
              <w:adjustRightInd w:val="0"/>
              <w:snapToGrid w:val="0"/>
              <w:rPr>
                <w:rFonts w:ascii="Times New Roman" w:eastAsia="SimSun"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jc w:val="center"/>
              <w:rPr>
                <w:rFonts w:ascii="Times New Roman" w:eastAsia="SimSun" w:hAnsi="Times New Roman" w:cs="Times New Roman"/>
                <w:b/>
                <w:bCs/>
                <w:sz w:val="16"/>
                <w:szCs w:val="16"/>
                <w:highlight w:val="cyan"/>
              </w:rPr>
            </w:pPr>
            <w:r w:rsidRPr="006975EA">
              <w:rPr>
                <w:rFonts w:ascii="Times New Roman" w:eastAsia="SimSun" w:hAnsi="Times New Roman" w:cs="Times New Roman"/>
                <w:b/>
                <w:bCs/>
                <w:color w:val="4A442A" w:themeColor="background2" w:themeShade="40"/>
                <w:sz w:val="16"/>
                <w:szCs w:val="16"/>
              </w:rPr>
              <w:t>Futurewei</w:t>
            </w:r>
          </w:p>
        </w:tc>
        <w:tc>
          <w:tcPr>
            <w:tcW w:w="7512" w:type="dxa"/>
          </w:tcPr>
          <w:p w14:paraId="47E110B4" w14:textId="285FABC0" w:rsidR="00B01F85" w:rsidRPr="006975EA" w:rsidRDefault="00B01F85" w:rsidP="006975EA">
            <w:pPr>
              <w:adjustRightInd w:val="0"/>
              <w:snapToGrid w:val="0"/>
              <w:rPr>
                <w:rFonts w:ascii="Times New Roman" w:eastAsia="SimSun" w:hAnsi="Times New Roman" w:cs="Times New Roman"/>
                <w:color w:val="FF0000"/>
                <w:sz w:val="16"/>
                <w:szCs w:val="16"/>
              </w:rPr>
            </w:pPr>
            <w:r w:rsidRPr="006975EA">
              <w:rPr>
                <w:rFonts w:ascii="Times New Roman" w:eastAsia="SimSun" w:hAnsi="Times New Roman" w:cs="Times New Roman"/>
                <w:color w:val="4A442A" w:themeColor="background2" w:themeShade="40"/>
                <w:sz w:val="16"/>
                <w:szCs w:val="16"/>
              </w:rPr>
              <w:t>Agree with LG and Huawei HiSilicon.</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jc w:val="center"/>
              <w:rPr>
                <w:rFonts w:ascii="Times New Roman" w:eastAsia="SimSun" w:hAnsi="Times New Roman" w:cs="Times New Roman"/>
                <w:b/>
                <w:bCs/>
                <w:sz w:val="16"/>
                <w:szCs w:val="16"/>
                <w:highlight w:val="cyan"/>
              </w:rPr>
            </w:pPr>
          </w:p>
          <w:p w14:paraId="0B7608EA" w14:textId="77777777" w:rsidR="00B91D15" w:rsidRDefault="00B91D15" w:rsidP="00B91D15">
            <w:pPr>
              <w:adjustRightInd w:val="0"/>
              <w:snapToGrid w:val="0"/>
              <w:jc w:val="center"/>
              <w:rPr>
                <w:rFonts w:ascii="Times New Roman" w:eastAsia="SimSun" w:hAnsi="Times New Roman" w:cs="Times New Roman"/>
                <w:b/>
                <w:bCs/>
                <w:sz w:val="16"/>
                <w:szCs w:val="16"/>
                <w:highlight w:val="cyan"/>
              </w:rPr>
            </w:pPr>
          </w:p>
          <w:p w14:paraId="3F41E933" w14:textId="2C7995FD" w:rsidR="00B91D15" w:rsidRPr="006975EA"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rPr>
                <w:rFonts w:ascii="Times New Roman" w:eastAsia="SimSun"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rPr>
                <w:rFonts w:ascii="Times New Roman" w:eastAsia="SimSun" w:hAnsi="Times New Roman" w:cs="Times New Roman"/>
                <w:b/>
                <w:bCs/>
                <w:sz w:val="16"/>
                <w:szCs w:val="16"/>
              </w:rPr>
            </w:pPr>
            <w:r w:rsidRPr="006975EA">
              <w:rPr>
                <w:rFonts w:ascii="Times New Roman" w:eastAsia="SimSun" w:hAnsi="Times New Roman" w:cs="Times New Roman"/>
                <w:b/>
                <w:bCs/>
                <w:color w:val="FF0000"/>
                <w:sz w:val="16"/>
                <w:szCs w:val="16"/>
              </w:rPr>
              <w:t>Concern</w:t>
            </w:r>
            <w:r w:rsidRPr="006975EA">
              <w:rPr>
                <w:rFonts w:ascii="Times New Roman" w:eastAsia="SimSun" w:hAnsi="Times New Roman" w:cs="Times New Roman"/>
                <w:color w:val="FF0000"/>
                <w:sz w:val="16"/>
                <w:szCs w:val="16"/>
              </w:rPr>
              <w:t xml:space="preserve">s: </w:t>
            </w:r>
            <w:r w:rsidRPr="009E002C">
              <w:rPr>
                <w:rFonts w:ascii="Times New Roman" w:eastAsia="SimSun" w:hAnsi="Times New Roman" w:cs="Times New Roman"/>
                <w:b/>
                <w:bCs/>
                <w:sz w:val="16"/>
                <w:szCs w:val="16"/>
              </w:rPr>
              <w:t>LG, HW, Intel.</w:t>
            </w:r>
          </w:p>
          <w:p w14:paraId="5E9C30B4" w14:textId="0EE7AA31" w:rsidR="00B91D15" w:rsidRPr="006975EA" w:rsidRDefault="00B91D15" w:rsidP="00B91D15">
            <w:pPr>
              <w:adjustRightInd w:val="0"/>
              <w:snapToGrid w:val="0"/>
              <w:rPr>
                <w:rFonts w:ascii="Times New Roman" w:eastAsia="SimSun" w:hAnsi="Times New Roman" w:cs="Times New Roman"/>
                <w:b/>
                <w:bCs/>
                <w:color w:val="4A442A" w:themeColor="background2" w:themeShade="40"/>
                <w:sz w:val="16"/>
                <w:szCs w:val="16"/>
              </w:rPr>
            </w:pPr>
          </w:p>
        </w:tc>
      </w:tr>
      <w:tr w:rsidR="00034695" w:rsidRPr="006975EA" w14:paraId="3F69D1FF" w14:textId="77777777" w:rsidTr="006E76D1">
        <w:tc>
          <w:tcPr>
            <w:tcW w:w="2122" w:type="dxa"/>
          </w:tcPr>
          <w:p w14:paraId="0479E5CB" w14:textId="0706461D" w:rsidR="00034695" w:rsidRDefault="00034695" w:rsidP="00B91D15">
            <w:pPr>
              <w:adjustRightInd w:val="0"/>
              <w:snapToGrid w:val="0"/>
              <w:jc w:val="center"/>
              <w:rPr>
                <w:rFonts w:ascii="Times New Roman" w:eastAsia="SimSun" w:hAnsi="Times New Roman" w:cs="Times New Roman"/>
                <w:b/>
                <w:bCs/>
                <w:sz w:val="16"/>
                <w:szCs w:val="16"/>
                <w:highlight w:val="cyan"/>
              </w:rPr>
            </w:pPr>
            <w:r w:rsidRPr="00034695">
              <w:rPr>
                <w:rFonts w:ascii="Times New Roman" w:eastAsia="SimSun" w:hAnsi="Times New Roman" w:cs="Times New Roman" w:hint="eastAsia"/>
                <w:b/>
                <w:bCs/>
                <w:sz w:val="16"/>
                <w:szCs w:val="16"/>
              </w:rPr>
              <w:t>L</w:t>
            </w:r>
            <w:r w:rsidRPr="00034695">
              <w:rPr>
                <w:rFonts w:ascii="Times New Roman" w:eastAsia="SimSun" w:hAnsi="Times New Roman" w:cs="Times New Roman"/>
                <w:b/>
                <w:bCs/>
                <w:sz w:val="16"/>
                <w:szCs w:val="16"/>
              </w:rPr>
              <w:t>enovo/MotM</w:t>
            </w:r>
          </w:p>
        </w:tc>
        <w:tc>
          <w:tcPr>
            <w:tcW w:w="7512" w:type="dxa"/>
          </w:tcPr>
          <w:p w14:paraId="53715F82" w14:textId="12483439" w:rsidR="00034695" w:rsidRDefault="00034695" w:rsidP="00B91D1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6F30DB" w:rsidRPr="006975EA" w14:paraId="60BA3AD6" w14:textId="77777777" w:rsidTr="006E76D1">
        <w:tc>
          <w:tcPr>
            <w:tcW w:w="2122" w:type="dxa"/>
          </w:tcPr>
          <w:p w14:paraId="5022190D" w14:textId="3FE8590A" w:rsidR="006F30DB" w:rsidRPr="00034695" w:rsidRDefault="006F30DB" w:rsidP="00B91D15">
            <w:pPr>
              <w:adjustRightInd w:val="0"/>
              <w:snapToGrid w:val="0"/>
              <w:jc w:val="center"/>
              <w:rPr>
                <w:rFonts w:ascii="Times New Roman" w:eastAsia="SimSun" w:hAnsi="Times New Roman" w:cs="Times New Roman"/>
                <w:b/>
                <w:bCs/>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4727E648" w14:textId="4FACAC60" w:rsidR="006F30DB" w:rsidRDefault="006F30DB" w:rsidP="00B91D15">
            <w:pPr>
              <w:adjustRightInd w:val="0"/>
              <w:snapToGrid w:val="0"/>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p>
        </w:tc>
      </w:tr>
    </w:tbl>
    <w:p w14:paraId="08F63F36" w14:textId="77777777" w:rsidR="005913DE" w:rsidRDefault="005913DE"/>
    <w:p w14:paraId="69E3B25D" w14:textId="0FD12AC9" w:rsidR="005913DE" w:rsidRPr="00873353" w:rsidRDefault="008933BF">
      <w:pPr>
        <w:pStyle w:val="Heading3"/>
        <w:spacing w:after="240"/>
        <w:ind w:left="1077" w:hanging="1077"/>
        <w:rPr>
          <w:rFonts w:ascii="Arial" w:hAnsi="Arial" w:cs="Arial"/>
          <w:color w:val="auto"/>
          <w:szCs w:val="16"/>
        </w:rPr>
      </w:pPr>
      <w:r w:rsidRPr="008933BF">
        <w:rPr>
          <w:rFonts w:ascii="Arial" w:hAnsi="Arial" w:cs="Arial"/>
          <w:color w:val="auto"/>
        </w:rPr>
        <w:lastRenderedPageBreak/>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0FA14714"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4DA1D511"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V</w:t>
            </w:r>
            <w:r w:rsidR="00553824" w:rsidRPr="00DB15EB">
              <w:rPr>
                <w:rFonts w:ascii="Times New Roman" w:eastAsia="SimSun"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do not support. Share similar view as MeidaTek.</w:t>
            </w:r>
          </w:p>
          <w:p w14:paraId="1E782C3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 not support. Agree with M</w:t>
            </w:r>
            <w:r w:rsidR="0019307F" w:rsidRPr="00DB15EB">
              <w:rPr>
                <w:rFonts w:ascii="Times New Roman" w:eastAsia="SimSun" w:hAnsi="Times New Roman" w:cs="Times New Roman"/>
                <w:color w:val="4A442A" w:themeColor="background2" w:themeShade="40"/>
                <w:sz w:val="16"/>
                <w:szCs w:val="16"/>
              </w:rPr>
              <w:t>t</w:t>
            </w:r>
            <w:r w:rsidRPr="00DB15EB">
              <w:rPr>
                <w:rFonts w:ascii="Times New Roman" w:eastAsia="SimSun" w:hAnsi="Times New Roman" w:cs="Times New Roman"/>
                <w:color w:val="4A442A" w:themeColor="background2" w:themeShade="40"/>
                <w:sz w:val="16"/>
                <w:szCs w:val="16"/>
              </w:rPr>
              <w:t xml:space="preserve">ek.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for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Note that when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78A1F4A0"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783299E7"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Huawei, HiSilicon</w:t>
            </w:r>
          </w:p>
        </w:tc>
        <w:tc>
          <w:tcPr>
            <w:tcW w:w="7512" w:type="dxa"/>
          </w:tcPr>
          <w:p w14:paraId="67845725"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InterDigital</w:t>
            </w:r>
          </w:p>
        </w:tc>
        <w:tc>
          <w:tcPr>
            <w:tcW w:w="7512" w:type="dxa"/>
          </w:tcPr>
          <w:p w14:paraId="403517F9" w14:textId="77777777" w:rsidR="006E76D1" w:rsidRPr="00DB15EB" w:rsidRDefault="006E76D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rPr>
                <w:rFonts w:ascii="Times New Roman" w:eastAsia="SimSun" w:hAnsi="Times New Roman" w:cs="Times New Roman"/>
                <w:b/>
                <w:bCs/>
                <w:color w:val="FF0000"/>
                <w:sz w:val="16"/>
                <w:szCs w:val="16"/>
              </w:rPr>
            </w:pPr>
            <w:r w:rsidRPr="00DB15EB">
              <w:rPr>
                <w:rFonts w:ascii="Times New Roman" w:eastAsia="SimSun" w:hAnsi="Times New Roman" w:cs="Times New Roman"/>
                <w:b/>
                <w:bCs/>
                <w:color w:val="FF0000"/>
                <w:sz w:val="16"/>
                <w:szCs w:val="16"/>
              </w:rPr>
              <w:t xml:space="preserve">Concerns: MTek, </w:t>
            </w:r>
            <w:r w:rsidR="00B7066F" w:rsidRPr="00DB15EB">
              <w:rPr>
                <w:rFonts w:ascii="Times New Roman" w:eastAsia="SimSun"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rPr>
                <w:rFonts w:ascii="Times New Roman" w:eastAsia="SimSun" w:hAnsi="Times New Roman" w:cs="Times New Roman"/>
                <w:b/>
                <w:bCs/>
                <w:color w:val="FF0000"/>
                <w:sz w:val="16"/>
                <w:szCs w:val="16"/>
              </w:rPr>
            </w:pPr>
          </w:p>
          <w:p w14:paraId="4B7B6D89" w14:textId="77777777" w:rsidR="00B7066F" w:rsidRDefault="00B7066F" w:rsidP="00DB15EB">
            <w:pPr>
              <w:adjustRightInd w:val="0"/>
              <w:snapToGrid w:val="0"/>
              <w:rPr>
                <w:rFonts w:ascii="Times New Roman" w:eastAsia="SimSun" w:hAnsi="Times New Roman" w:cs="Times New Roman"/>
                <w:color w:val="000000" w:themeColor="text1"/>
                <w:sz w:val="16"/>
                <w:szCs w:val="16"/>
              </w:rPr>
            </w:pPr>
            <w:r w:rsidRPr="00DB15EB">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SimSun"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B15EB">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77AC024A" w14:textId="2146AD94" w:rsidR="00B01F85" w:rsidRPr="00DB15EB" w:rsidRDefault="00B01F85"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p>
          <w:p w14:paraId="154E6DE1" w14:textId="07B3053F" w:rsidR="00B91D15"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0D54D452" w14:textId="77777777" w:rsidR="00B91D15" w:rsidRPr="009E002C" w:rsidRDefault="00B91D15" w:rsidP="00B91D15">
            <w:pPr>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6BE315DE" w14:textId="77777777" w:rsidR="00B91D15" w:rsidRPr="009E002C" w:rsidRDefault="00B91D15" w:rsidP="00B91D15">
            <w:pPr>
              <w:numPr>
                <w:ilvl w:val="0"/>
                <w:numId w:val="25"/>
              </w:numPr>
              <w:rPr>
                <w:rFonts w:ascii="Times New Roman" w:eastAsia="DengXian" w:hAnsi="Times New Roman" w:cs="Times New Roman"/>
                <w:bCs/>
                <w:iCs/>
                <w:kern w:val="32"/>
                <w:sz w:val="16"/>
                <w:szCs w:val="20"/>
                <w:lang w:val="en-GB"/>
              </w:rPr>
            </w:pPr>
            <w:r w:rsidRPr="009E002C">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24B70B84" w14:textId="77777777" w:rsidR="00B91D15" w:rsidRDefault="00B91D15" w:rsidP="00B91D15">
            <w:pPr>
              <w:adjustRightInd w:val="0"/>
              <w:snapToGrid w:val="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t xml:space="preserve">Concerns: </w:t>
            </w:r>
            <w:r w:rsidRPr="009E002C">
              <w:rPr>
                <w:rFonts w:ascii="Times New Roman" w:eastAsia="SimSun" w:hAnsi="Times New Roman" w:cs="Times New Roman"/>
                <w:b/>
                <w:bCs/>
                <w:sz w:val="16"/>
                <w:szCs w:val="16"/>
              </w:rPr>
              <w:t>MTek, E///, vivo, Nokia, HW, Oppo, ZTE, Intel, IDC, FW</w:t>
            </w:r>
          </w:p>
          <w:p w14:paraId="76E27E86" w14:textId="77777777" w:rsidR="00B91D15" w:rsidRDefault="00B91D15" w:rsidP="00B91D15">
            <w:pPr>
              <w:adjustRightInd w:val="0"/>
              <w:snapToGrid w:val="0"/>
              <w:rPr>
                <w:rFonts w:ascii="Times New Roman" w:eastAsia="SimSun" w:hAnsi="Times New Roman" w:cs="Times New Roman"/>
                <w:b/>
                <w:bCs/>
                <w:sz w:val="16"/>
                <w:szCs w:val="16"/>
              </w:rPr>
            </w:pPr>
          </w:p>
          <w:p w14:paraId="50EC8159" w14:textId="3425902D" w:rsidR="00B91D15" w:rsidRPr="009E002C" w:rsidRDefault="00B91D15" w:rsidP="00B91D15">
            <w:pPr>
              <w:adjustRightInd w:val="0"/>
              <w:snapToGrid w:val="0"/>
              <w:rPr>
                <w:rFonts w:ascii="Times New Roman" w:eastAsia="SimSun" w:hAnsi="Times New Roman" w:cs="Times New Roman"/>
                <w:color w:val="4A442A" w:themeColor="background2" w:themeShade="40"/>
                <w:sz w:val="16"/>
                <w:szCs w:val="16"/>
              </w:rPr>
            </w:pPr>
            <w:r w:rsidRPr="009E002C">
              <w:rPr>
                <w:rFonts w:ascii="Times New Roman" w:eastAsia="SimSun" w:hAnsi="Times New Roman" w:cs="Times New Roman"/>
                <w:sz w:val="16"/>
                <w:szCs w:val="16"/>
              </w:rPr>
              <w:t xml:space="preserve">A large number of companies believe this proposal is not needed. Proponents may further clarify. </w:t>
            </w:r>
          </w:p>
        </w:tc>
      </w:tr>
      <w:tr w:rsidR="00034695" w:rsidRPr="00DB15EB" w14:paraId="732BB24A" w14:textId="77777777" w:rsidTr="006E76D1">
        <w:trPr>
          <w:trHeight w:val="299"/>
        </w:trPr>
        <w:tc>
          <w:tcPr>
            <w:tcW w:w="2122" w:type="dxa"/>
          </w:tcPr>
          <w:p w14:paraId="75AAC0AD" w14:textId="410B5722" w:rsidR="00034695" w:rsidRDefault="0003469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2AEB392" w14:textId="5C2A0AC0" w:rsidR="00034695" w:rsidRDefault="00034695" w:rsidP="00B91D1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6F30DB" w:rsidRPr="00DB15EB" w14:paraId="546905A5" w14:textId="77777777" w:rsidTr="006E76D1">
        <w:trPr>
          <w:trHeight w:val="299"/>
        </w:trPr>
        <w:tc>
          <w:tcPr>
            <w:tcW w:w="2122" w:type="dxa"/>
          </w:tcPr>
          <w:p w14:paraId="6A3D6649" w14:textId="414DF94B" w:rsidR="006F30DB" w:rsidRDefault="006F30DB" w:rsidP="00B91D15">
            <w:pPr>
              <w:adjustRightInd w:val="0"/>
              <w:snapToGrid w:val="0"/>
              <w:jc w:val="center"/>
              <w:rPr>
                <w:rFonts w:ascii="Times New Roman" w:eastAsia="SimSun" w:hAnsi="Times New Roman" w:cs="Times New Roman"/>
                <w:b/>
                <w:bCs/>
                <w:color w:val="4A442A" w:themeColor="background2" w:themeShade="40"/>
                <w:sz w:val="16"/>
                <w:szCs w:val="16"/>
              </w:rPr>
            </w:pPr>
            <w:r w:rsidRPr="00D5041A">
              <w:rPr>
                <w:rFonts w:ascii="Times New Roman" w:eastAsia="SimSun" w:hAnsi="Times New Roman" w:cs="Times New Roman"/>
                <w:b/>
                <w:bCs/>
                <w:color w:val="4A442A" w:themeColor="background2" w:themeShade="40"/>
                <w:sz w:val="16"/>
                <w:szCs w:val="16"/>
              </w:rPr>
              <w:t>CATT</w:t>
            </w:r>
          </w:p>
        </w:tc>
        <w:tc>
          <w:tcPr>
            <w:tcW w:w="7512" w:type="dxa"/>
          </w:tcPr>
          <w:p w14:paraId="0912E510" w14:textId="77777777" w:rsidR="006F30DB" w:rsidRPr="00DB15EB" w:rsidRDefault="006F30DB" w:rsidP="006F30DB">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sidRPr="00DB15EB">
              <w:rPr>
                <w:rFonts w:ascii="Times New Roman" w:eastAsia="SimSun" w:hAnsi="Times New Roman" w:cs="Times New Roman"/>
                <w:color w:val="4A442A" w:themeColor="background2" w:themeShade="40"/>
                <w:sz w:val="16"/>
                <w:szCs w:val="16"/>
              </w:rPr>
              <w:t xml:space="preserve">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&gt;2. </w:t>
            </w:r>
          </w:p>
          <w:p w14:paraId="3CFEBB3C" w14:textId="0B9FD99A" w:rsidR="006F30DB" w:rsidRDefault="006F30DB" w:rsidP="006F30D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sidRPr="00DB15EB">
              <w:rPr>
                <w:rFonts w:ascii="Times New Roman" w:eastAsia="SimSun" w:hAnsi="Times New Roman" w:cs="Times New Roman"/>
                <w:color w:val="4A442A" w:themeColor="background2" w:themeShade="40"/>
                <w:sz w:val="16"/>
                <w:szCs w:val="16"/>
              </w:rPr>
              <w:t>hen N</w:t>
            </w:r>
            <w:r w:rsidRPr="00DB15EB">
              <w:rPr>
                <w:rFonts w:ascii="Times New Roman" w:eastAsia="SimSun" w:hAnsi="Times New Roman" w:cs="Times New Roman"/>
                <w:color w:val="4A442A" w:themeColor="background2" w:themeShade="40"/>
                <w:sz w:val="16"/>
                <w:szCs w:val="16"/>
                <w:vertAlign w:val="subscript"/>
              </w:rPr>
              <w:t>Rep</w:t>
            </w:r>
            <w:r w:rsidRPr="00DB15EB">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089E027" w14:textId="0E6B9E4C" w:rsidR="006F30DB" w:rsidRDefault="006F30DB" w:rsidP="006F30DB">
            <w:pPr>
              <w:adjustRightInd w:val="0"/>
              <w:snapToGrid w:val="0"/>
              <w:rPr>
                <w:rFonts w:ascii="Times New Roman" w:eastAsia="SimSun" w:hAnsi="Times New Roman" w:cs="Times New Roman"/>
                <w:color w:val="4A442A" w:themeColor="background2" w:themeShade="40"/>
                <w:sz w:val="16"/>
                <w:szCs w:val="16"/>
              </w:rPr>
            </w:pPr>
          </w:p>
        </w:tc>
      </w:tr>
      <w:tr w:rsidR="00BD56CC" w:rsidRPr="00DB15EB" w14:paraId="2352E53D" w14:textId="77777777" w:rsidTr="006E76D1">
        <w:trPr>
          <w:trHeight w:val="299"/>
        </w:trPr>
        <w:tc>
          <w:tcPr>
            <w:tcW w:w="2122" w:type="dxa"/>
          </w:tcPr>
          <w:p w14:paraId="2091B0C3" w14:textId="73B03715" w:rsidR="00BD56CC" w:rsidRPr="00D5041A" w:rsidRDefault="00BD56CC"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036D9EC" w14:textId="098A9903" w:rsidR="00BD56CC" w:rsidRPr="006975EA" w:rsidRDefault="00BD56CC" w:rsidP="006F30D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62A80EBF" w:rsidR="005913DE" w:rsidRPr="00873353" w:rsidRDefault="008933BF">
      <w:pPr>
        <w:pStyle w:val="Heading3"/>
        <w:spacing w:after="240"/>
        <w:ind w:left="1077" w:hanging="1077"/>
        <w:rPr>
          <w:rFonts w:ascii="Arial" w:hAnsi="Arial" w:cs="Arial"/>
          <w:color w:val="auto"/>
          <w:szCs w:val="16"/>
        </w:rPr>
      </w:pPr>
      <w:bookmarkStart w:id="41"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ListParagraph"/>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ListParagraph"/>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1"/>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8063E3F"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015E30"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00DC3F7E">
                <v:shape id="_x0000_i1030" type="#_x0000_t75" alt="" style="width:324.25pt;height:103.55pt;mso-width-percent:0;mso-height-percent:0;mso-width-percent:0;mso-height-percent:0" o:ole="">
                  <v:imagedata r:id="rId27" o:title=""/>
                </v:shape>
                <o:OLEObject Type="Embed" ProgID="Visio.Drawing.15" ShapeID="_x0000_i1030" DrawAspect="Content" ObjectID="_1690789995" r:id="rId28"/>
              </w:object>
            </w:r>
          </w:p>
          <w:p w14:paraId="140096FB"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10CEB1B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72A2AE75"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3922DAF4"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Nokia</w:t>
            </w:r>
          </w:p>
        </w:tc>
        <w:tc>
          <w:tcPr>
            <w:tcW w:w="7512" w:type="dxa"/>
          </w:tcPr>
          <w:p w14:paraId="6366FBB8"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Huawei, HiSilicon</w:t>
            </w:r>
          </w:p>
        </w:tc>
        <w:tc>
          <w:tcPr>
            <w:tcW w:w="7512" w:type="dxa"/>
          </w:tcPr>
          <w:p w14:paraId="61D816C9"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CB7AA65" w14:textId="77777777" w:rsidR="00E81CC8" w:rsidRPr="00DB15EB" w:rsidRDefault="00E81CC8" w:rsidP="00DB15EB">
            <w:pPr>
              <w:adjustRightInd w:val="0"/>
              <w:snapToGrid w:val="0"/>
              <w:rPr>
                <w:rFonts w:ascii="Times New Roman" w:eastAsia="SimSun" w:hAnsi="Times New Roman" w:cs="Times New Roman"/>
                <w:color w:val="4A442A" w:themeColor="background2" w:themeShade="40"/>
                <w:sz w:val="16"/>
                <w:szCs w:val="16"/>
              </w:rPr>
            </w:pPr>
          </w:p>
          <w:p w14:paraId="60DEF3D9" w14:textId="77777777" w:rsidR="005913DE" w:rsidRPr="00DB15EB" w:rsidRDefault="00553824" w:rsidP="00DB15EB">
            <w:pPr>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ListParagraph"/>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2"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SimSun"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SimSun"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3" w:author="Yang" w:date="2021-08-16T12:11:00Z">
              <w:r w:rsidRPr="00DB15EB">
                <w:rPr>
                  <w:rFonts w:ascii="Times New Roman" w:eastAsia="SimSun" w:hAnsi="Times New Roman" w:cs="Times New Roman"/>
                  <w:sz w:val="16"/>
                  <w:szCs w:val="16"/>
                </w:rPr>
                <w:t xml:space="preserve"> r</w:t>
              </w:r>
            </w:ins>
            <w:ins w:id="44" w:author="Yang" w:date="2021-08-16T12:10:00Z">
              <w:r w:rsidRPr="00DB15EB">
                <w:rPr>
                  <w:rFonts w:ascii="Times New Roman" w:eastAsia="SimSun" w:hAnsi="Times New Roman" w:cs="Times New Roman"/>
                  <w:sz w:val="16"/>
                  <w:szCs w:val="16"/>
                </w:rPr>
                <w:t>esource</w:t>
              </w:r>
            </w:ins>
            <w:ins w:id="45" w:author="Yang" w:date="2021-08-16T12:07:00Z">
              <w:r w:rsidRPr="00DB15EB">
                <w:rPr>
                  <w:rFonts w:ascii="Times New Roman" w:eastAsia="Batang" w:hAnsi="Times New Roman" w:cs="Times New Roman"/>
                  <w:sz w:val="16"/>
                  <w:szCs w:val="16"/>
                </w:rPr>
                <w:t xml:space="preserve"> groups</w:t>
              </w:r>
            </w:ins>
            <w:ins w:id="46" w:author="Yang" w:date="2021-08-16T12:10:00Z">
              <w:r w:rsidRPr="00DB15EB">
                <w:rPr>
                  <w:rFonts w:ascii="Times New Roman" w:eastAsia="SimSun" w:hAnsi="Times New Roman" w:cs="Times New Roman"/>
                  <w:sz w:val="16"/>
                  <w:szCs w:val="16"/>
                </w:rPr>
                <w:t xml:space="preserve"> in a CC</w:t>
              </w:r>
            </w:ins>
            <w:ins w:id="47" w:author="Yang" w:date="2021-08-16T14:05:00Z">
              <w:r w:rsidRPr="00DB15EB">
                <w:rPr>
                  <w:rFonts w:ascii="Times New Roman" w:eastAsia="SimSun" w:hAnsi="Times New Roman" w:cs="Times New Roman"/>
                  <w:sz w:val="16"/>
                  <w:szCs w:val="16"/>
                </w:rPr>
                <w:t>, and</w:t>
              </w:r>
            </w:ins>
            <w:ins w:id="48" w:author="Yang" w:date="2021-08-16T12:16:00Z">
              <w:r w:rsidRPr="00DB15EB">
                <w:rPr>
                  <w:rFonts w:ascii="Times New Roman" w:eastAsia="SimSun" w:hAnsi="Times New Roman" w:cs="Times New Roman"/>
                  <w:sz w:val="16"/>
                  <w:szCs w:val="16"/>
                </w:rPr>
                <w:t xml:space="preserve"> </w:t>
              </w:r>
            </w:ins>
            <w:ins w:id="49" w:author="Yang" w:date="2021-08-16T12:08:00Z">
              <w:r w:rsidRPr="00DB15EB">
                <w:rPr>
                  <w:rFonts w:ascii="Times New Roman" w:eastAsia="SimSun" w:hAnsi="Times New Roman" w:cs="Times New Roman"/>
                  <w:sz w:val="16"/>
                  <w:szCs w:val="16"/>
                </w:rPr>
                <w:t>MAC CE</w:t>
              </w:r>
            </w:ins>
            <w:ins w:id="50" w:author="Yang" w:date="2021-08-16T12:10:00Z">
              <w:r w:rsidRPr="00DB15EB">
                <w:rPr>
                  <w:rFonts w:ascii="Times New Roman" w:eastAsia="SimSun" w:hAnsi="Times New Roman" w:cs="Times New Roman"/>
                  <w:sz w:val="16"/>
                  <w:szCs w:val="16"/>
                </w:rPr>
                <w:t xml:space="preserve"> activating</w:t>
              </w:r>
            </w:ins>
            <w:ins w:id="51" w:author="Yang" w:date="2021-08-16T14:06:00Z">
              <w:r w:rsidRPr="00DB15EB">
                <w:rPr>
                  <w:rFonts w:ascii="Times New Roman" w:eastAsia="SimSun" w:hAnsi="Times New Roman" w:cs="Times New Roman"/>
                  <w:sz w:val="16"/>
                  <w:szCs w:val="16"/>
                </w:rPr>
                <w:t xml:space="preserve"> </w:t>
              </w:r>
            </w:ins>
            <w:ins w:id="52" w:author="Yang" w:date="2021-08-16T12:10:00Z">
              <w:r w:rsidRPr="00DB15EB">
                <w:rPr>
                  <w:rFonts w:ascii="Times New Roman" w:eastAsia="SimSun" w:hAnsi="Times New Roman" w:cs="Times New Roman"/>
                  <w:sz w:val="16"/>
                  <w:szCs w:val="16"/>
                </w:rPr>
                <w:t xml:space="preserve">all the PUCCH resources </w:t>
              </w:r>
            </w:ins>
            <w:ins w:id="53" w:author="Yang" w:date="2021-08-16T12:15:00Z">
              <w:r w:rsidRPr="00DB15EB">
                <w:rPr>
                  <w:rFonts w:ascii="Times New Roman" w:eastAsia="SimSun" w:hAnsi="Times New Roman" w:cs="Times New Roman"/>
                  <w:sz w:val="16"/>
                  <w:szCs w:val="16"/>
                </w:rPr>
                <w:t>with</w:t>
              </w:r>
            </w:ins>
            <w:ins w:id="54" w:author="Yang" w:date="2021-08-16T12:10:00Z">
              <w:r w:rsidRPr="00DB15EB">
                <w:rPr>
                  <w:rFonts w:ascii="Times New Roman" w:eastAsia="SimSun" w:hAnsi="Times New Roman" w:cs="Times New Roman"/>
                  <w:sz w:val="16"/>
                  <w:szCs w:val="16"/>
                </w:rPr>
                <w:t xml:space="preserve">in the </w:t>
              </w:r>
            </w:ins>
            <w:ins w:id="55" w:author="Yang" w:date="2021-08-16T12:11:00Z">
              <w:r w:rsidRPr="00DB15EB">
                <w:rPr>
                  <w:rFonts w:ascii="Times New Roman" w:eastAsia="SimSun" w:hAnsi="Times New Roman" w:cs="Times New Roman"/>
                  <w:sz w:val="16"/>
                  <w:szCs w:val="16"/>
                </w:rPr>
                <w:t>PUCCH resource group</w:t>
              </w:r>
            </w:ins>
            <w:ins w:id="56" w:author="Yang" w:date="2021-08-16T12:17:00Z">
              <w:r w:rsidRPr="00DB15EB">
                <w:rPr>
                  <w:rFonts w:ascii="Times New Roman" w:eastAsia="SimSun" w:hAnsi="Times New Roman" w:cs="Times New Roman"/>
                  <w:sz w:val="16"/>
                  <w:szCs w:val="16"/>
                </w:rPr>
                <w:t xml:space="preserve"> as in Rel-16</w:t>
              </w:r>
            </w:ins>
            <w:ins w:id="57" w:author="Yang" w:date="2021-08-16T12:12:00Z">
              <w:r w:rsidRPr="00DB15EB">
                <w:rPr>
                  <w:rFonts w:ascii="Times New Roman" w:eastAsia="SimSun" w:hAnsi="Times New Roman" w:cs="Times New Roman"/>
                  <w:sz w:val="16"/>
                  <w:szCs w:val="16"/>
                </w:rPr>
                <w:t>.</w:t>
              </w:r>
            </w:ins>
            <w:del w:id="58"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59"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ListParagraph"/>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0"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SimSun"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w:t>
              </w:r>
            </w:ins>
            <w:ins w:id="61" w:author="Yang" w:date="2021-08-16T12:17:00Z">
              <w:r w:rsidRPr="00DB15EB">
                <w:rPr>
                  <w:rFonts w:ascii="Times New Roman" w:eastAsia="SimSun" w:hAnsi="Times New Roman" w:cs="Times New Roman"/>
                  <w:sz w:val="16"/>
                  <w:szCs w:val="16"/>
                </w:rPr>
                <w:t xml:space="preserve"> </w:t>
              </w:r>
            </w:ins>
            <w:ins w:id="62" w:author="Yang" w:date="2021-08-16T14:06:00Z">
              <w:r w:rsidRPr="00DB15EB">
                <w:rPr>
                  <w:rFonts w:ascii="Times New Roman" w:eastAsia="SimSun" w:hAnsi="Times New Roman" w:cs="Times New Roman"/>
                  <w:sz w:val="16"/>
                  <w:szCs w:val="16"/>
                </w:rPr>
                <w:t>and</w:t>
              </w:r>
            </w:ins>
            <w:ins w:id="63" w:author="Yang" w:date="2021-08-16T12:12:00Z">
              <w:r w:rsidRPr="00DB15EB">
                <w:rPr>
                  <w:rFonts w:ascii="Times New Roman" w:eastAsia="SimSun" w:hAnsi="Times New Roman" w:cs="Times New Roman"/>
                  <w:sz w:val="16"/>
                  <w:szCs w:val="16"/>
                </w:rPr>
                <w:t xml:space="preserve"> MAC CE activating all the PUCCH resources </w:t>
              </w:r>
            </w:ins>
            <w:ins w:id="64" w:author="Yang" w:date="2021-08-16T12:15:00Z">
              <w:r w:rsidRPr="00DB15EB">
                <w:rPr>
                  <w:rFonts w:ascii="Times New Roman" w:eastAsia="SimSun" w:hAnsi="Times New Roman" w:cs="Times New Roman"/>
                  <w:sz w:val="16"/>
                  <w:szCs w:val="16"/>
                </w:rPr>
                <w:t>with</w:t>
              </w:r>
            </w:ins>
            <w:ins w:id="65" w:author="Yang" w:date="2021-08-16T12:12:00Z">
              <w:r w:rsidRPr="00DB15EB">
                <w:rPr>
                  <w:rFonts w:ascii="Times New Roman" w:eastAsia="SimSun" w:hAnsi="Times New Roman" w:cs="Times New Roman"/>
                  <w:sz w:val="16"/>
                  <w:szCs w:val="16"/>
                </w:rPr>
                <w:t>in the PUCCH resource group</w:t>
              </w:r>
            </w:ins>
            <w:ins w:id="66" w:author="Yang" w:date="2021-08-16T12:17:00Z">
              <w:r w:rsidRPr="00DB15EB">
                <w:rPr>
                  <w:rFonts w:ascii="Times New Roman" w:eastAsia="SimSun" w:hAnsi="Times New Roman" w:cs="Times New Roman"/>
                  <w:sz w:val="16"/>
                  <w:szCs w:val="16"/>
                </w:rPr>
                <w:t xml:space="preserve"> as in Rel-16.</w:t>
              </w:r>
            </w:ins>
            <w:ins w:id="67" w:author="Yang" w:date="2021-08-16T12:12:00Z">
              <w:r w:rsidRPr="00DB15EB">
                <w:rPr>
                  <w:rFonts w:ascii="Times New Roman" w:eastAsia="SimSun" w:hAnsi="Times New Roman" w:cs="Times New Roman"/>
                  <w:sz w:val="16"/>
                  <w:szCs w:val="16"/>
                </w:rPr>
                <w:t>.</w:t>
              </w:r>
            </w:ins>
            <w:del w:id="68"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ListParagraph"/>
              <w:numPr>
                <w:ilvl w:val="0"/>
                <w:numId w:val="26"/>
              </w:numPr>
              <w:rPr>
                <w:del w:id="69" w:author="Yang" w:date="2021-08-16T12:14:00Z"/>
                <w:rFonts w:ascii="Times New Roman" w:eastAsia="Batang" w:hAnsi="Times New Roman" w:cs="Times New Roman"/>
                <w:sz w:val="16"/>
                <w:szCs w:val="16"/>
              </w:rPr>
            </w:pPr>
            <w:del w:id="70"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ListParagraph"/>
              <w:numPr>
                <w:ilvl w:val="0"/>
                <w:numId w:val="26"/>
              </w:numPr>
              <w:rPr>
                <w:del w:id="71" w:author="Yang" w:date="2021-08-16T12:14:00Z"/>
                <w:rFonts w:ascii="Times New Roman" w:eastAsia="Batang" w:hAnsi="Times New Roman" w:cs="Times New Roman"/>
                <w:sz w:val="16"/>
                <w:szCs w:val="16"/>
              </w:rPr>
            </w:pPr>
            <w:del w:id="72"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ListParagraph"/>
              <w:numPr>
                <w:ilvl w:val="0"/>
                <w:numId w:val="26"/>
              </w:numPr>
              <w:contextualSpacing w:val="0"/>
              <w:rPr>
                <w:ins w:id="73"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ListParagraph"/>
              <w:numPr>
                <w:ilvl w:val="1"/>
                <w:numId w:val="26"/>
                <w:ins w:id="74" w:author="ZTE-Bo" w:date="2021-08-16T14:14:00Z"/>
              </w:numPr>
              <w:contextualSpacing w:val="0"/>
              <w:rPr>
                <w:rFonts w:ascii="Times New Roman" w:hAnsi="Times New Roman" w:cs="Times New Roman"/>
                <w:sz w:val="16"/>
                <w:szCs w:val="16"/>
              </w:rPr>
              <w:pPrChange w:id="75" w:author="Yang" w:date="2021-08-16T14:14:00Z">
                <w:pPr>
                  <w:pStyle w:val="ListParagraph"/>
                  <w:numPr>
                    <w:numId w:val="26"/>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76" w:author="Yang" w:date="2021-08-16T14:14:00Z">
              <w:r w:rsidRPr="00DB15EB">
                <w:rPr>
                  <w:rFonts w:ascii="Times New Roman" w:eastAsia="SimSun" w:hAnsi="Times New Roman" w:cs="Times New Roman"/>
                  <w:sz w:val="16"/>
                  <w:szCs w:val="16"/>
                </w:rPr>
                <w:t xml:space="preserve">RAN1 identified that </w:t>
              </w:r>
            </w:ins>
            <w:ins w:id="77" w:author="Yang" w:date="2021-08-16T14:15:00Z">
              <w:r w:rsidRPr="00DB15EB">
                <w:rPr>
                  <w:rFonts w:ascii="Times New Roman" w:eastAsia="SimSun" w:hAnsi="Times New Roman" w:cs="Times New Roman"/>
                  <w:sz w:val="16"/>
                  <w:szCs w:val="16"/>
                </w:rPr>
                <w:t>one R field in the current “</w:t>
              </w:r>
              <w:r w:rsidRPr="00DB15EB">
                <w:rPr>
                  <w:rFonts w:ascii="Times New Roman" w:eastAsia="SimSun" w:hAnsi="Times New Roman" w:cs="Times New Roman"/>
                  <w:color w:val="4A442A" w:themeColor="background2" w:themeShade="40"/>
                  <w:sz w:val="16"/>
                  <w:szCs w:val="16"/>
                </w:rPr>
                <w:t>Enhanced PUCCH Spatial Relation Activation/Deactivation MAC CE</w:t>
              </w:r>
              <w:r w:rsidRPr="00DB15EB">
                <w:rPr>
                  <w:rFonts w:ascii="Times New Roman" w:eastAsia="SimSun" w:hAnsi="Times New Roman" w:cs="Times New Roman"/>
                  <w:sz w:val="16"/>
                  <w:szCs w:val="16"/>
                </w:rPr>
                <w:t>” can be used for this purpose.</w:t>
              </w:r>
            </w:ins>
          </w:p>
          <w:p w14:paraId="1CDE16CA"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rPr>
                <w:rFonts w:ascii="Times New Roman" w:eastAsia="SimSun"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OPPO</w:t>
            </w:r>
          </w:p>
        </w:tc>
        <w:tc>
          <w:tcPr>
            <w:tcW w:w="7512" w:type="dxa"/>
          </w:tcPr>
          <w:p w14:paraId="6F8B6C46" w14:textId="77777777" w:rsidR="00AD4E5E" w:rsidRPr="00DB15EB" w:rsidRDefault="00AD4E5E"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InterDigital</w:t>
            </w:r>
          </w:p>
        </w:tc>
        <w:tc>
          <w:tcPr>
            <w:tcW w:w="7512" w:type="dxa"/>
          </w:tcPr>
          <w:p w14:paraId="3C48A7AC" w14:textId="77777777" w:rsidR="006E76D1" w:rsidRPr="00DB15EB" w:rsidRDefault="006E76D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C3C2890" w14:textId="3AF0F20C" w:rsidR="00DB15EB" w:rsidRPr="00DB15EB" w:rsidRDefault="00DB15EB" w:rsidP="00DB15EB">
            <w:pPr>
              <w:adjustRightInd w:val="0"/>
              <w:snapToGrid w:val="0"/>
              <w:rPr>
                <w:rFonts w:ascii="Times New Roman" w:eastAsia="SimSun"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b/>
                <w:bCs/>
                <w:color w:val="FF0000"/>
                <w:sz w:val="16"/>
                <w:szCs w:val="16"/>
              </w:rPr>
              <w:t>Concerns:</w:t>
            </w:r>
            <w:r w:rsidRPr="00DB15EB">
              <w:rPr>
                <w:rFonts w:ascii="Times New Roman" w:eastAsia="SimSun" w:hAnsi="Times New Roman" w:cs="Times New Roman"/>
                <w:color w:val="FF0000"/>
                <w:sz w:val="16"/>
                <w:szCs w:val="16"/>
              </w:rPr>
              <w:t xml:space="preserve"> LG, Lenovo, MTek, Spreadtrum, CMCC, ZTE, Xiaomi, Intel</w:t>
            </w:r>
          </w:p>
          <w:p w14:paraId="7CD8E711" w14:textId="77777777" w:rsidR="00DB15EB" w:rsidRPr="00DB15EB" w:rsidRDefault="00DB15EB" w:rsidP="00DB15EB">
            <w:pPr>
              <w:adjustRightInd w:val="0"/>
              <w:snapToGrid w:val="0"/>
              <w:rPr>
                <w:rFonts w:ascii="Times New Roman" w:eastAsia="SimSun" w:hAnsi="Times New Roman" w:cs="Times New Roman"/>
                <w:color w:val="FF0000"/>
                <w:sz w:val="16"/>
                <w:szCs w:val="16"/>
              </w:rPr>
            </w:pPr>
          </w:p>
          <w:p w14:paraId="20FB0DE3" w14:textId="296BD855" w:rsidR="0003610F" w:rsidRPr="00DB15EB" w:rsidRDefault="00B7066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@LG, Spreadtrum, CMCC</w:t>
            </w:r>
            <w:r w:rsidR="0003610F" w:rsidRPr="00DB15EB">
              <w:rPr>
                <w:rFonts w:ascii="Times New Roman" w:eastAsia="SimSun" w:hAnsi="Times New Roman" w:cs="Times New Roman"/>
                <w:b/>
                <w:bCs/>
                <w:sz w:val="16"/>
                <w:szCs w:val="16"/>
              </w:rPr>
              <w:t>, Intel</w:t>
            </w:r>
            <w:r w:rsidR="0003610F" w:rsidRPr="00DB15EB">
              <w:rPr>
                <w:rFonts w:ascii="Times New Roman" w:eastAsia="SimSun" w:hAnsi="Times New Roman" w:cs="Times New Roman"/>
                <w:sz w:val="16"/>
                <w:szCs w:val="16"/>
              </w:rPr>
              <w:t xml:space="preserve">, </w:t>
            </w:r>
            <w:r w:rsidR="0003610F" w:rsidRPr="00DB15EB">
              <w:rPr>
                <w:rFonts w:ascii="Times New Roman" w:eastAsia="SimSun" w:hAnsi="Times New Roman" w:cs="Times New Roman"/>
                <w:b/>
                <w:bCs/>
                <w:sz w:val="16"/>
                <w:szCs w:val="16"/>
              </w:rPr>
              <w:t>Xiaomi</w:t>
            </w:r>
            <w:r w:rsidR="0003610F" w:rsidRPr="00DB15EB">
              <w:rPr>
                <w:rFonts w:ascii="Times New Roman" w:eastAsia="SimSun"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SimSun" w:hAnsi="Times New Roman" w:cs="Times New Roman"/>
                <w:sz w:val="16"/>
                <w:szCs w:val="16"/>
              </w:rPr>
              <w:t xml:space="preserve">Adding more groups, etc are not fully needed unless proponents are aligned on such enhancements. </w:t>
            </w:r>
          </w:p>
          <w:p w14:paraId="29570D5F" w14:textId="77777777" w:rsidR="00DB15EB" w:rsidRPr="00DB15EB" w:rsidRDefault="00DB15EB" w:rsidP="00DB15EB">
            <w:pPr>
              <w:adjustRightInd w:val="0"/>
              <w:snapToGrid w:val="0"/>
              <w:rPr>
                <w:rFonts w:ascii="Times New Roman" w:hAnsi="Times New Roman" w:cs="Times New Roman"/>
                <w:sz w:val="16"/>
                <w:szCs w:val="16"/>
              </w:rPr>
            </w:pPr>
          </w:p>
          <w:p w14:paraId="6116029A" w14:textId="0BA8BCD9" w:rsidR="00B7066F" w:rsidRPr="00DB15EB" w:rsidRDefault="0003610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@MTek</w:t>
            </w:r>
            <w:r w:rsidRPr="00DB15EB">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rPr>
                <w:rFonts w:ascii="Times New Roman" w:eastAsia="SimSun" w:hAnsi="Times New Roman" w:cs="Times New Roman"/>
                <w:sz w:val="16"/>
                <w:szCs w:val="16"/>
              </w:rPr>
            </w:pPr>
          </w:p>
          <w:p w14:paraId="4981FE83" w14:textId="3B6195F7" w:rsidR="00B7066F" w:rsidRPr="00DB15EB" w:rsidRDefault="0003610F" w:rsidP="00DB15EB">
            <w:pPr>
              <w:adjustRightInd w:val="0"/>
              <w:snapToGrid w:val="0"/>
              <w:rPr>
                <w:rFonts w:ascii="Times New Roman" w:eastAsia="SimSun" w:hAnsi="Times New Roman" w:cs="Times New Roman"/>
                <w:sz w:val="16"/>
                <w:szCs w:val="16"/>
              </w:rPr>
            </w:pPr>
            <w:r w:rsidRPr="00DB15EB">
              <w:rPr>
                <w:rFonts w:ascii="Times New Roman" w:eastAsia="SimSun" w:hAnsi="Times New Roman" w:cs="Times New Roman"/>
                <w:b/>
                <w:bCs/>
                <w:sz w:val="16"/>
                <w:szCs w:val="16"/>
              </w:rPr>
              <w:t>@ZTE</w:t>
            </w:r>
            <w:r w:rsidRPr="00DB15EB">
              <w:rPr>
                <w:rFonts w:ascii="Times New Roman" w:eastAsia="SimSun" w:hAnsi="Times New Roman" w:cs="Times New Roman"/>
                <w:sz w:val="16"/>
                <w:szCs w:val="16"/>
              </w:rPr>
              <w:t xml:space="preserve"> &gt;&gt; Use of reserved entries in MAC-CE is not up to RAN1. To my reading, the direction of the FL proposal is not ruling </w:t>
            </w:r>
            <w:r w:rsidR="003F6E15">
              <w:rPr>
                <w:rFonts w:ascii="Times New Roman" w:eastAsia="SimSun" w:hAnsi="Times New Roman" w:cs="Times New Roman"/>
                <w:sz w:val="16"/>
                <w:szCs w:val="16"/>
              </w:rPr>
              <w:t xml:space="preserve">out </w:t>
            </w:r>
            <w:r w:rsidRPr="00DB15EB">
              <w:rPr>
                <w:rFonts w:ascii="Times New Roman" w:eastAsia="SimSun" w:hAnsi="Times New Roman" w:cs="Times New Roman"/>
                <w:sz w:val="16"/>
                <w:szCs w:val="16"/>
              </w:rPr>
              <w:t xml:space="preserve">your proposal </w:t>
            </w:r>
            <w:r w:rsidR="003F6E15">
              <w:rPr>
                <w:rFonts w:ascii="Times New Roman" w:eastAsia="SimSun" w:hAnsi="Times New Roman" w:cs="Times New Roman"/>
                <w:sz w:val="16"/>
                <w:szCs w:val="16"/>
              </w:rPr>
              <w:t>i</w:t>
            </w:r>
            <w:r w:rsidRPr="00DB15EB">
              <w:rPr>
                <w:rFonts w:ascii="Times New Roman" w:eastAsia="SimSun" w:hAnsi="Times New Roman" w:cs="Times New Roman"/>
                <w:sz w:val="16"/>
                <w:szCs w:val="16"/>
              </w:rPr>
              <w:t xml:space="preserve">n RAN2 discussions. </w:t>
            </w:r>
          </w:p>
          <w:p w14:paraId="2370488F" w14:textId="54D9FB14" w:rsidR="00DB15EB" w:rsidRPr="00DB15EB" w:rsidRDefault="00DB15EB" w:rsidP="00DB15EB">
            <w:pPr>
              <w:adjustRightInd w:val="0"/>
              <w:snapToGrid w:val="0"/>
              <w:rPr>
                <w:rFonts w:ascii="Times New Roman" w:eastAsia="SimSun"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DB15EB">
              <w:rPr>
                <w:rFonts w:ascii="Times New Roman" w:eastAsia="SimSun" w:hAnsi="Times New Roman" w:cs="Times New Roman"/>
                <w:b/>
                <w:bCs/>
                <w:color w:val="4A442A" w:themeColor="background2" w:themeShade="40"/>
                <w:sz w:val="16"/>
                <w:szCs w:val="16"/>
              </w:rPr>
              <w:t>Futurewei</w:t>
            </w:r>
          </w:p>
        </w:tc>
        <w:tc>
          <w:tcPr>
            <w:tcW w:w="7512" w:type="dxa"/>
          </w:tcPr>
          <w:p w14:paraId="7922067D" w14:textId="35221502" w:rsidR="00B01F85" w:rsidRPr="00DB15EB" w:rsidRDefault="00B01F85" w:rsidP="00DB15EB">
            <w:pPr>
              <w:adjustRightInd w:val="0"/>
              <w:snapToGrid w:val="0"/>
              <w:rPr>
                <w:rFonts w:ascii="Times New Roman" w:eastAsia="SimSun" w:hAnsi="Times New Roman" w:cs="Times New Roman"/>
                <w:color w:val="FF0000"/>
                <w:sz w:val="16"/>
                <w:szCs w:val="16"/>
              </w:rPr>
            </w:pPr>
            <w:r w:rsidRPr="00DB15EB">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rPr>
              <w:t>Lenovo/MotM</w:t>
            </w:r>
          </w:p>
        </w:tc>
        <w:tc>
          <w:tcPr>
            <w:tcW w:w="7512" w:type="dxa"/>
          </w:tcPr>
          <w:p w14:paraId="3978184F" w14:textId="11FD4A1D" w:rsidR="005B12BD" w:rsidRPr="00DB15EB" w:rsidRDefault="005B12BD" w:rsidP="00DB15EB">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DB15EB">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ListParagraph"/>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ListParagraph"/>
              <w:numPr>
                <w:ilvl w:val="0"/>
                <w:numId w:val="26"/>
              </w:numPr>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rPr>
                <w:rFonts w:ascii="Times New Roman" w:eastAsia="SimSun" w:hAnsi="Times New Roman" w:cs="Times New Roman"/>
                <w:color w:val="4A442A" w:themeColor="background2" w:themeShade="40"/>
                <w:sz w:val="16"/>
                <w:szCs w:val="16"/>
              </w:rPr>
            </w:pPr>
          </w:p>
          <w:p w14:paraId="5D0F5CEA" w14:textId="4F0BC342" w:rsidR="00B91D15" w:rsidRDefault="00B91D15" w:rsidP="00B91D15">
            <w:pPr>
              <w:adjustRightInd w:val="0"/>
              <w:snapToGrid w:val="0"/>
              <w:rPr>
                <w:rFonts w:ascii="Times New Roman" w:eastAsia="SimSun" w:hAnsi="Times New Roman" w:cs="Times New Roman"/>
                <w:b/>
                <w:bCs/>
                <w:sz w:val="16"/>
                <w:szCs w:val="16"/>
              </w:rPr>
            </w:pPr>
            <w:r w:rsidRPr="00DB15EB">
              <w:rPr>
                <w:rFonts w:ascii="Times New Roman" w:eastAsia="SimSun" w:hAnsi="Times New Roman" w:cs="Times New Roman"/>
                <w:b/>
                <w:bCs/>
                <w:color w:val="FF0000"/>
                <w:sz w:val="16"/>
                <w:szCs w:val="16"/>
              </w:rPr>
              <w:lastRenderedPageBreak/>
              <w:t>Concerns:</w:t>
            </w:r>
            <w:r w:rsidRPr="00DB15EB">
              <w:rPr>
                <w:rFonts w:ascii="Times New Roman" w:eastAsia="SimSun" w:hAnsi="Times New Roman" w:cs="Times New Roman"/>
                <w:color w:val="FF0000"/>
                <w:sz w:val="16"/>
                <w:szCs w:val="16"/>
              </w:rPr>
              <w:t xml:space="preserve"> </w:t>
            </w:r>
            <w:r w:rsidRPr="009E002C">
              <w:rPr>
                <w:rFonts w:ascii="Times New Roman" w:eastAsia="SimSun" w:hAnsi="Times New Roman" w:cs="Times New Roman"/>
                <w:b/>
                <w:bCs/>
                <w:sz w:val="16"/>
                <w:szCs w:val="16"/>
              </w:rPr>
              <w:t>LG, Lenovo, MTek, Spreadtrum, CMCC, ZTE, Xiaomi, Intel</w:t>
            </w:r>
            <w:r>
              <w:rPr>
                <w:rFonts w:ascii="Times New Roman" w:eastAsia="SimSun" w:hAnsi="Times New Roman" w:cs="Times New Roman"/>
                <w:b/>
                <w:bCs/>
                <w:sz w:val="16"/>
                <w:szCs w:val="16"/>
              </w:rPr>
              <w:t>, Lenovo</w:t>
            </w:r>
          </w:p>
          <w:p w14:paraId="114E9FD5" w14:textId="10567497" w:rsidR="00B91D15" w:rsidRDefault="00B91D15" w:rsidP="00B91D15">
            <w:pPr>
              <w:adjustRightInd w:val="0"/>
              <w:snapToGrid w:val="0"/>
              <w:rPr>
                <w:rFonts w:ascii="Times New Roman" w:eastAsia="SimSun" w:hAnsi="Times New Roman" w:cs="Times New Roman"/>
                <w:b/>
                <w:bCs/>
                <w:sz w:val="16"/>
                <w:szCs w:val="16"/>
              </w:rPr>
            </w:pPr>
          </w:p>
          <w:p w14:paraId="5FC37FE6" w14:textId="12DCB145" w:rsidR="00B91D15" w:rsidRDefault="00B91D15" w:rsidP="00B91D15">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rPr>
                <w:rFonts w:ascii="Times New Roman" w:eastAsia="SimSun" w:hAnsi="Times New Roman" w:cs="Times New Roman"/>
                <w:b/>
                <w:bCs/>
                <w:sz w:val="16"/>
                <w:szCs w:val="16"/>
              </w:rPr>
            </w:pPr>
          </w:p>
          <w:p w14:paraId="14C3269A" w14:textId="5472B161" w:rsidR="00B91D15" w:rsidRDefault="00B91D15" w:rsidP="00B91D15">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PUCCH group is </w:t>
            </w:r>
            <w:r>
              <w:rPr>
                <w:rFonts w:ascii="Times New Roman" w:hAnsi="Times New Roman" w:cs="Times New Roman"/>
                <w:sz w:val="16"/>
                <w:szCs w:val="16"/>
              </w:rPr>
              <w:t xml:space="preserve">possible. </w:t>
            </w:r>
          </w:p>
          <w:p w14:paraId="36566C91" w14:textId="23E496E1" w:rsidR="00B91D15" w:rsidRDefault="00B91D15" w:rsidP="00B91D15">
            <w:pPr>
              <w:pStyle w:val="ListParagraph"/>
              <w:numPr>
                <w:ilvl w:val="1"/>
                <w:numId w:val="94"/>
              </w:numPr>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PUCCH group is not possible. </w:t>
            </w:r>
          </w:p>
          <w:p w14:paraId="1FA3AD9E" w14:textId="77777777" w:rsidR="00B91D15" w:rsidRDefault="00B91D15" w:rsidP="00B91D15">
            <w:pPr>
              <w:pStyle w:val="ListParagraph"/>
              <w:numPr>
                <w:ilvl w:val="1"/>
                <w:numId w:val="94"/>
              </w:numPr>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ListParagraph"/>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034695" w:rsidRPr="00DB15EB" w14:paraId="7E8E3FBB" w14:textId="77777777" w:rsidTr="006E76D1">
        <w:tc>
          <w:tcPr>
            <w:tcW w:w="2122" w:type="dxa"/>
          </w:tcPr>
          <w:p w14:paraId="432B2B6E" w14:textId="13A0FCCD" w:rsidR="00034695" w:rsidRPr="00034695" w:rsidRDefault="00034695" w:rsidP="00B91D15">
            <w:pPr>
              <w:adjustRightInd w:val="0"/>
              <w:snapToGrid w:val="0"/>
              <w:jc w:val="center"/>
              <w:rPr>
                <w:rFonts w:ascii="Times New Roman" w:eastAsia="SimSun" w:hAnsi="Times New Roman" w:cs="Times New Roman"/>
                <w:color w:val="4A442A" w:themeColor="background2" w:themeShade="40"/>
                <w:sz w:val="16"/>
                <w:szCs w:val="16"/>
              </w:rPr>
            </w:pPr>
            <w:r w:rsidRPr="00034695">
              <w:rPr>
                <w:rFonts w:ascii="Times New Roman" w:eastAsia="SimSun" w:hAnsi="Times New Roman" w:cs="Times New Roman" w:hint="eastAsia"/>
                <w:color w:val="4A442A" w:themeColor="background2" w:themeShade="40"/>
                <w:sz w:val="16"/>
                <w:szCs w:val="16"/>
              </w:rPr>
              <w:lastRenderedPageBreak/>
              <w:t>L</w:t>
            </w:r>
            <w:r w:rsidRPr="00034695">
              <w:rPr>
                <w:rFonts w:ascii="Times New Roman" w:eastAsia="SimSun" w:hAnsi="Times New Roman" w:cs="Times New Roman"/>
                <w:color w:val="4A442A" w:themeColor="background2" w:themeShade="40"/>
                <w:sz w:val="16"/>
                <w:szCs w:val="16"/>
              </w:rPr>
              <w:t>enovo/MotM</w:t>
            </w:r>
          </w:p>
        </w:tc>
        <w:tc>
          <w:tcPr>
            <w:tcW w:w="7512" w:type="dxa"/>
          </w:tcPr>
          <w:p w14:paraId="0B76594C" w14:textId="225F9989" w:rsidR="00034695" w:rsidRPr="00034695" w:rsidRDefault="00034695" w:rsidP="00B91D15">
            <w:pPr>
              <w:rPr>
                <w:rFonts w:ascii="Times New Roman" w:eastAsia="SimSun" w:hAnsi="Times New Roman" w:cs="Times New Roman"/>
                <w:sz w:val="16"/>
                <w:szCs w:val="16"/>
              </w:rPr>
            </w:pPr>
            <w:r w:rsidRPr="00034695">
              <w:rPr>
                <w:rFonts w:ascii="Times New Roman" w:eastAsia="SimSun" w:hAnsi="Times New Roman" w:cs="Times New Roman"/>
                <w:sz w:val="16"/>
                <w:szCs w:val="16"/>
              </w:rPr>
              <w:t xml:space="preserve">We do not support Proposal 2.4-1. </w:t>
            </w:r>
          </w:p>
          <w:p w14:paraId="6A2DEA9C" w14:textId="66D0B2F7" w:rsidR="00034695" w:rsidRPr="00034695" w:rsidRDefault="00034695" w:rsidP="00B91D15">
            <w:pPr>
              <w:rPr>
                <w:rFonts w:ascii="Times New Roman" w:eastAsia="SimSun" w:hAnsi="Times New Roman" w:cs="Times New Roman"/>
                <w:b/>
                <w:bCs/>
                <w:sz w:val="16"/>
                <w:szCs w:val="16"/>
              </w:rPr>
            </w:pPr>
            <w:r w:rsidRPr="00034695">
              <w:rPr>
                <w:rFonts w:ascii="Times New Roman" w:eastAsia="SimSun" w:hAnsi="Times New Roman" w:cs="Times New Roman"/>
                <w:sz w:val="16"/>
                <w:szCs w:val="16"/>
              </w:rPr>
              <w:t>And for Question 2.4-2,</w:t>
            </w:r>
            <w:r>
              <w:rPr>
                <w:rFonts w:ascii="Times New Roman" w:eastAsia="SimSun" w:hAnsi="Times New Roman" w:cs="Times New Roman"/>
                <w:sz w:val="16"/>
                <w:szCs w:val="16"/>
              </w:rPr>
              <w:t xml:space="preserve"> w</w:t>
            </w:r>
            <w:r w:rsidRPr="00034695">
              <w:rPr>
                <w:rFonts w:ascii="Times New Roman" w:eastAsia="SimSun" w:hAnsi="Times New Roman" w:cs="Times New Roman"/>
                <w:sz w:val="16"/>
                <w:szCs w:val="16"/>
              </w:rPr>
              <w:t>e support Alt 1</w:t>
            </w:r>
          </w:p>
        </w:tc>
      </w:tr>
      <w:tr w:rsidR="006F30DB" w:rsidRPr="00DB15EB" w14:paraId="3498E3E5" w14:textId="77777777" w:rsidTr="006E76D1">
        <w:tc>
          <w:tcPr>
            <w:tcW w:w="2122" w:type="dxa"/>
          </w:tcPr>
          <w:p w14:paraId="33A4CD4C" w14:textId="363FEC28" w:rsidR="006F30DB" w:rsidRPr="00034695" w:rsidRDefault="006F30DB"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35C5041D" w14:textId="77777777" w:rsidR="006F30DB" w:rsidRDefault="006F30DB" w:rsidP="00B91D15">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sidRPr="006F30DB">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5464A849" w14:textId="4BFC1FFB" w:rsidR="006F30DB" w:rsidRPr="00034695" w:rsidRDefault="000A2D70" w:rsidP="000A2D70">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sidRPr="006C1E15">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sidRPr="00AF6970">
              <w:rPr>
                <w:rFonts w:ascii="Times New Roman" w:eastAsia="SimSun" w:hAnsi="Times New Roman" w:cs="Times New Roman"/>
                <w:sz w:val="16"/>
                <w:szCs w:val="16"/>
              </w:rPr>
              <w:t>MAC-CE</w:t>
            </w:r>
            <w:r w:rsidRPr="00AF6970">
              <w:rPr>
                <w:rFonts w:ascii="Times New Roman" w:eastAsia="SimSun" w:hAnsi="Times New Roman" w:cs="Times New Roman" w:hint="eastAsia"/>
                <w:sz w:val="16"/>
                <w:szCs w:val="16"/>
              </w:rPr>
              <w:t xml:space="preserve"> that activates SpatialRelationInfo.</w:t>
            </w:r>
          </w:p>
        </w:tc>
      </w:tr>
      <w:tr w:rsidR="00724CF9" w:rsidRPr="00DB15EB" w14:paraId="00181F1F" w14:textId="77777777" w:rsidTr="006E76D1">
        <w:tc>
          <w:tcPr>
            <w:tcW w:w="2122" w:type="dxa"/>
          </w:tcPr>
          <w:p w14:paraId="258B10CC" w14:textId="03DE2FEB" w:rsidR="00724CF9" w:rsidRDefault="00724CF9"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F644B94" w14:textId="3BF12655" w:rsidR="00724CF9" w:rsidRDefault="00724CF9" w:rsidP="00B91D15">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31036ED" w14:textId="3CA110B0" w:rsidR="00724CF9" w:rsidRDefault="00724CF9" w:rsidP="00B91D15">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D56CC" w:rsidRPr="00DB15EB" w14:paraId="183AD38A" w14:textId="77777777" w:rsidTr="006E76D1">
        <w:tc>
          <w:tcPr>
            <w:tcW w:w="2122" w:type="dxa"/>
          </w:tcPr>
          <w:p w14:paraId="2F07692E" w14:textId="0BBD1F49" w:rsidR="00BD56CC" w:rsidRDefault="00BD56CC"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41D9FFB6" w14:textId="77777777" w:rsidR="00BD56CC" w:rsidRDefault="00BD56CC" w:rsidP="00B91D15">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A5ACB6C" w14:textId="19781054" w:rsidR="00BD56CC" w:rsidRDefault="00BD56CC" w:rsidP="00B91D15">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bl>
    <w:p w14:paraId="02CBF781" w14:textId="18E6F4C5" w:rsidR="005913DE" w:rsidRDefault="005913DE">
      <w:pPr>
        <w:pStyle w:val="ListParagraph"/>
        <w:ind w:left="1364"/>
        <w:rPr>
          <w:rFonts w:ascii="Times New Roman" w:hAnsi="Times New Roman"/>
          <w:sz w:val="18"/>
          <w:szCs w:val="18"/>
        </w:rPr>
      </w:pPr>
    </w:p>
    <w:p w14:paraId="2B39F4C7" w14:textId="1CD0C44F" w:rsidR="0003610F" w:rsidRPr="00873353" w:rsidRDefault="008933BF" w:rsidP="0003610F">
      <w:pPr>
        <w:pStyle w:val="Heading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ListParagraph"/>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ListParagraph"/>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r w:rsidRPr="00B91637">
        <w:rPr>
          <w:rFonts w:ascii="Times New Roman" w:hAnsi="Times New Roman" w:cs="Times New Roman"/>
          <w:i/>
          <w:iCs/>
          <w:sz w:val="18"/>
          <w:szCs w:val="18"/>
        </w:rPr>
        <w:t>secondHopPRB</w:t>
      </w:r>
      <w:r w:rsidRPr="00B91637">
        <w:rPr>
          <w:rFonts w:ascii="Times New Roman" w:hAnsi="Times New Roman" w:cs="Times New Roman"/>
          <w:sz w:val="18"/>
          <w:szCs w:val="18"/>
        </w:rPr>
        <w:t xml:space="preserve"> can be the same as or different than </w:t>
      </w:r>
      <w:r w:rsidRPr="00B91637">
        <w:rPr>
          <w:rFonts w:ascii="Times New Roman" w:hAnsi="Times New Roman" w:cs="Times New Roman"/>
          <w:i/>
          <w:iCs/>
          <w:sz w:val="18"/>
          <w:szCs w:val="18"/>
        </w:rPr>
        <w:t>startingPRB</w:t>
      </w:r>
      <w:r w:rsidRPr="00B91637">
        <w:rPr>
          <w:rFonts w:ascii="Times New Roman" w:hAnsi="Times New Roman" w:cs="Times New Roman"/>
          <w:sz w:val="18"/>
          <w:szCs w:val="18"/>
        </w:rPr>
        <w:t>.</w:t>
      </w:r>
    </w:p>
    <w:p w14:paraId="7DC357C0" w14:textId="77777777" w:rsidR="00B91637" w:rsidRPr="00B91637" w:rsidRDefault="00B91637" w:rsidP="00B91637">
      <w:pPr>
        <w:pStyle w:val="ListParagraph"/>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268D886" w14:textId="2388AF5F" w:rsidR="00EE4821" w:rsidRPr="00DB15EB" w:rsidRDefault="005B12BD" w:rsidP="00E541AA">
            <w:pPr>
              <w:adjustRightInd w:val="0"/>
              <w:snapToGrid w:val="0"/>
              <w:rPr>
                <w:rFonts w:ascii="Times New Roman" w:eastAsia="SimSun" w:hAnsi="Times New Roman" w:cs="Times New Roman"/>
                <w:color w:val="4A442A" w:themeColor="background2" w:themeShade="40"/>
                <w:sz w:val="16"/>
                <w:szCs w:val="16"/>
              </w:rPr>
            </w:pPr>
            <w:r w:rsidRPr="00DB15EB">
              <w:rPr>
                <w:rFonts w:ascii="Times New Roman" w:eastAsia="SimSun" w:hAnsi="Times New Roman" w:cs="Times New Roman" w:hint="eastAsia"/>
                <w:color w:val="4A442A" w:themeColor="background2" w:themeShade="40"/>
                <w:sz w:val="16"/>
                <w:szCs w:val="16"/>
              </w:rPr>
              <w:t>N</w:t>
            </w:r>
            <w:r w:rsidRPr="00DB15EB">
              <w:rPr>
                <w:rFonts w:ascii="Times New Roman" w:eastAsia="SimSun"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3A90F238" w:rsidR="00EE4821" w:rsidRDefault="00724CF9"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299549" w14:textId="616F5D7B" w:rsidR="00724CF9"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621AF5" w14:textId="679AEA39" w:rsidR="00EE4821"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w:t>
            </w:r>
            <w:r w:rsidRPr="00724CF9">
              <w:rPr>
                <w:rFonts w:ascii="Times New Roman" w:eastAsia="SimSun" w:hAnsi="Times New Roman" w:cs="Times New Roman"/>
                <w:b/>
                <w:bCs/>
                <w:color w:val="4A442A" w:themeColor="background2" w:themeShade="40"/>
                <w:sz w:val="18"/>
                <w:szCs w:val="18"/>
              </w:rPr>
              <w:t>PUCCH schemes 2 and 3 have the same performance under both cases of with or without blockage for both RM and polar codes. Only when the UCI payload size becomes large (code rate becomes large) with Polar code and with blockage, PUCCH Scheme 3 is slightly better</w:t>
            </w:r>
            <w:r w:rsidR="00263F65">
              <w:rPr>
                <w:rFonts w:ascii="Times New Roman" w:eastAsia="SimSun" w:hAnsi="Times New Roman" w:cs="Times New Roman"/>
                <w:b/>
                <w:bCs/>
                <w:color w:val="4A442A" w:themeColor="background2" w:themeShade="40"/>
                <w:sz w:val="18"/>
                <w:szCs w:val="18"/>
              </w:rPr>
              <w:t xml:space="preserve"> (1dB)</w:t>
            </w:r>
            <w:r w:rsidRPr="00724CF9">
              <w:rPr>
                <w:rFonts w:ascii="Times New Roman" w:eastAsia="SimSun" w:hAnsi="Times New Roman" w:cs="Times New Roman"/>
                <w:b/>
                <w:bCs/>
                <w:color w:val="4A442A" w:themeColor="background2" w:themeShade="40"/>
                <w:sz w:val="18"/>
                <w:szCs w:val="18"/>
              </w:rPr>
              <w:t xml:space="preserve"> than PUCCH Scheme 2.</w:t>
            </w:r>
            <w:r>
              <w:rPr>
                <w:rFonts w:ascii="Times New Roman" w:eastAsia="SimSun" w:hAnsi="Times New Roman" w:cs="Times New Roman"/>
                <w:b/>
                <w:bCs/>
                <w:color w:val="4A442A" w:themeColor="background2" w:themeShade="40"/>
                <w:sz w:val="18"/>
                <w:szCs w:val="18"/>
              </w:rPr>
              <w:t xml:space="preserve"> Critical UCIs (HARQ-Ack) do not have very large payload size.</w:t>
            </w:r>
          </w:p>
          <w:p w14:paraId="1AE57BA5" w14:textId="77777777" w:rsidR="00724CF9" w:rsidRDefault="00724CF9"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6C463433" w14:textId="77777777" w:rsidR="00724CF9" w:rsidRDefault="00724CF9"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w:t>
            </w:r>
            <w:r w:rsidRPr="00724CF9">
              <w:rPr>
                <w:rFonts w:ascii="Times New Roman" w:eastAsia="SimSun" w:hAnsi="Times New Roman" w:cs="Times New Roman"/>
                <w:b/>
                <w:bCs/>
                <w:color w:val="4A442A" w:themeColor="background2" w:themeShade="40"/>
                <w:sz w:val="18"/>
                <w:szCs w:val="18"/>
              </w:rPr>
              <w:t>ith PUCCH repetition</w:t>
            </w:r>
            <w:r>
              <w:rPr>
                <w:rFonts w:ascii="Times New Roman" w:eastAsia="SimSun" w:hAnsi="Times New Roman" w:cs="Times New Roman"/>
                <w:b/>
                <w:bCs/>
                <w:color w:val="4A442A" w:themeColor="background2" w:themeShade="40"/>
                <w:sz w:val="18"/>
                <w:szCs w:val="18"/>
              </w:rPr>
              <w:t xml:space="preserve"> (Scheme 1 or 3)</w:t>
            </w:r>
            <w:r w:rsidRPr="00724CF9">
              <w:rPr>
                <w:rFonts w:ascii="Times New Roman" w:eastAsia="SimSun" w:hAnsi="Times New Roman" w:cs="Times New Roman"/>
                <w:b/>
                <w:bCs/>
                <w:color w:val="4A442A" w:themeColor="background2" w:themeShade="40"/>
                <w:sz w:val="18"/>
                <w:szCs w:val="18"/>
              </w:rPr>
              <w:t>,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018147E" w14:textId="77777777" w:rsidR="00724CF9"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sidRPr="0018406C">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r>
              <w:rPr>
                <w:rFonts w:ascii="Times New Roman" w:eastAsia="SimSun" w:hAnsi="Times New Roman" w:cs="Times New Roman"/>
                <w:b/>
                <w:bCs/>
                <w:color w:val="4A442A" w:themeColor="background2" w:themeShade="40"/>
                <w:sz w:val="18"/>
                <w:szCs w:val="18"/>
              </w:rPr>
              <w:t>.</w:t>
            </w:r>
          </w:p>
          <w:p w14:paraId="09C3E272" w14:textId="77777777" w:rsidR="0018406C"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6AE13E88" w14:textId="61B4965A" w:rsidR="0018406C" w:rsidRPr="00724CF9" w:rsidRDefault="0018406C" w:rsidP="00724CF9">
            <w:pPr>
              <w:pStyle w:val="ListParagraph"/>
              <w:numPr>
                <w:ilvl w:val="0"/>
                <w:numId w:val="96"/>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D56CC" w:rsidRPr="00873353" w14:paraId="78318061" w14:textId="77777777" w:rsidTr="00E541AA">
        <w:tc>
          <w:tcPr>
            <w:tcW w:w="2122" w:type="dxa"/>
            <w:shd w:val="clear" w:color="auto" w:fill="auto"/>
          </w:tcPr>
          <w:p w14:paraId="768445C5" w14:textId="1EAEEA51" w:rsidR="00BD56CC" w:rsidRDefault="00BD56CC" w:rsidP="00E541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2E2917D" w14:textId="2716FC76" w:rsidR="00BD56CC" w:rsidRDefault="00BD56CC" w:rsidP="00E541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4B759066" w14:textId="3E0C8F4F" w:rsidR="00BD56CC" w:rsidRDefault="00BD56CC" w:rsidP="00E541AA">
            <w:pPr>
              <w:adjustRightInd w:val="0"/>
              <w:snapToGrid w:val="0"/>
              <w:rPr>
                <w:rFonts w:ascii="Times New Roman" w:eastAsia="SimSun" w:hAnsi="Times New Roman" w:cs="Times New Roman"/>
                <w:b/>
                <w:bCs/>
                <w:color w:val="4A442A" w:themeColor="background2" w:themeShade="40"/>
                <w:sz w:val="18"/>
                <w:szCs w:val="18"/>
              </w:rPr>
            </w:pPr>
          </w:p>
        </w:tc>
      </w:tr>
    </w:tbl>
    <w:p w14:paraId="67D810D8" w14:textId="6C55D474" w:rsidR="005913DE" w:rsidRPr="005B2EEC" w:rsidRDefault="00553824" w:rsidP="005B2EE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lastRenderedPageBreak/>
        <w:t xml:space="preserve">  </w:t>
      </w:r>
      <w:r>
        <w:rPr>
          <w:rFonts w:ascii="Arial" w:hAnsi="Arial" w:cs="Arial"/>
          <w:color w:val="auto"/>
          <w:szCs w:val="18"/>
        </w:rPr>
        <w:t>Multi-TRP PUSCH transmission</w:t>
      </w:r>
    </w:p>
    <w:p w14:paraId="670B2959" w14:textId="4A232E79" w:rsidR="005913DE" w:rsidRDefault="00553824">
      <w:pPr>
        <w:pStyle w:val="Heading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L</w:t>
            </w:r>
            <w:r w:rsidRPr="00EF0AB4">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4B83C6D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w:t>
            </w:r>
            <w:r w:rsidRPr="00EF0AB4">
              <w:rPr>
                <w:rFonts w:ascii="Times New Roman" w:eastAsia="SimSun"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N</w:t>
            </w:r>
            <w:r w:rsidRPr="00EF0AB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Our 1</w:t>
            </w:r>
            <w:r w:rsidRPr="00EF0AB4">
              <w:rPr>
                <w:rFonts w:ascii="Times New Roman" w:eastAsia="SimSun" w:hAnsi="Times New Roman" w:cs="Times New Roman"/>
                <w:color w:val="4A442A" w:themeColor="background2" w:themeShade="40"/>
                <w:sz w:val="16"/>
                <w:szCs w:val="16"/>
                <w:vertAlign w:val="superscript"/>
              </w:rPr>
              <w:t>st</w:t>
            </w:r>
            <w:r w:rsidRPr="00EF0AB4">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CD9165"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v</w:t>
            </w:r>
            <w:r w:rsidRPr="00EF0AB4">
              <w:rPr>
                <w:rFonts w:ascii="Times New Roman" w:eastAsia="SimSun"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r w:rsidRPr="00EF0AB4">
              <w:rPr>
                <w:rFonts w:ascii="Times New Roman" w:eastAsia="SimSun" w:hAnsi="Times New Roman" w:cs="Times New Roman"/>
                <w:color w:val="4A442A" w:themeColor="background2" w:themeShade="40"/>
                <w:sz w:val="16"/>
                <w:szCs w:val="16"/>
              </w:rPr>
              <w:t>sri-PUSCH-PowerControl even when SRI field(s) is absent.</w:t>
            </w:r>
          </w:p>
          <w:p w14:paraId="711BB166"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w:t>
            </w:r>
            <w:r w:rsidRPr="00EF0AB4">
              <w:rPr>
                <w:rFonts w:ascii="Times New Roman" w:eastAsia="SimSun" w:hAnsi="Times New Roman" w:cs="Times New Roman"/>
                <w:color w:val="4A442A" w:themeColor="background2" w:themeShade="40"/>
                <w:sz w:val="16"/>
                <w:szCs w:val="16"/>
              </w:rPr>
              <w:t xml:space="preserve">QC: we can’t see the complexity of </w:t>
            </w:r>
            <w:r w:rsidRPr="00EF0AB4">
              <w:rPr>
                <w:rFonts w:ascii="Times New Roman" w:eastAsia="SimSun" w:hAnsi="Times New Roman" w:cs="Times New Roman" w:hint="eastAsia"/>
                <w:color w:val="4A442A" w:themeColor="background2" w:themeShade="40"/>
                <w:sz w:val="16"/>
                <w:szCs w:val="16"/>
              </w:rPr>
              <w:t>Alt</w:t>
            </w:r>
            <w:r w:rsidRPr="00EF0AB4">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C</w:t>
            </w:r>
            <w:r w:rsidRPr="00EF0AB4">
              <w:rPr>
                <w:rFonts w:ascii="Times New Roman" w:eastAsia="SimSun"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sidRPr="00EF0AB4">
              <w:rPr>
                <w:rFonts w:ascii="Times New Roman" w:eastAsia="SimSun" w:hAnsi="Times New Roman" w:cs="Times New Roman"/>
                <w:i/>
                <w:color w:val="4A442A" w:themeColor="background2" w:themeShade="40"/>
                <w:sz w:val="16"/>
                <w:szCs w:val="16"/>
              </w:rPr>
              <w:t xml:space="preserve">sri-PUSCH-PowerControl </w:t>
            </w:r>
            <w:r w:rsidRPr="00EF0AB4">
              <w:rPr>
                <w:rFonts w:ascii="Times New Roman" w:eastAsia="SimSun"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 xml:space="preserve">Support Alt 3. Alt 1 is a solution assumes that </w:t>
            </w:r>
            <w:r w:rsidRPr="00EF0AB4">
              <w:rPr>
                <w:rFonts w:ascii="Times New Roman" w:eastAsia="SimSun" w:hAnsi="Times New Roman" w:cs="Times New Roman"/>
                <w:i/>
                <w:color w:val="4A442A" w:themeColor="background2" w:themeShade="40"/>
                <w:sz w:val="16"/>
                <w:szCs w:val="16"/>
              </w:rPr>
              <w:t>sri-PUSCH-ClosedLoopIndex</w:t>
            </w:r>
            <w:r w:rsidRPr="00EF0AB4">
              <w:rPr>
                <w:rFonts w:ascii="Times New Roman" w:eastAsia="SimSun" w:hAnsi="Times New Roman" w:cs="Times New Roman" w:hint="eastAsia"/>
                <w:color w:val="4A442A" w:themeColor="background2" w:themeShade="40"/>
                <w:sz w:val="16"/>
                <w:szCs w:val="16"/>
              </w:rPr>
              <w:t xml:space="preserve"> is always configured for M-TRP scenarios. Whether </w:t>
            </w:r>
            <w:r w:rsidRPr="00EF0AB4">
              <w:rPr>
                <w:rFonts w:ascii="Times New Roman" w:eastAsia="SimSun" w:hAnsi="Times New Roman" w:cs="Times New Roman"/>
                <w:i/>
                <w:color w:val="4A442A" w:themeColor="background2" w:themeShade="40"/>
                <w:sz w:val="16"/>
                <w:szCs w:val="16"/>
              </w:rPr>
              <w:t>sri-PUSCH-ClosedLoopIndex</w:t>
            </w:r>
            <w:r w:rsidRPr="00EF0AB4">
              <w:rPr>
                <w:rFonts w:ascii="Times New Roman" w:eastAsia="SimSun" w:hAnsi="Times New Roman" w:cs="Times New Roman" w:hint="eastAsia"/>
                <w:i/>
                <w:color w:val="4A442A" w:themeColor="background2" w:themeShade="40"/>
                <w:sz w:val="16"/>
                <w:szCs w:val="16"/>
              </w:rPr>
              <w:t xml:space="preserve"> </w:t>
            </w:r>
            <w:r w:rsidRPr="00EF0AB4">
              <w:rPr>
                <w:rFonts w:ascii="Times New Roman" w:eastAsia="SimSun" w:hAnsi="Times New Roman" w:cs="Times New Roman" w:hint="eastAsia"/>
                <w:color w:val="4A442A" w:themeColor="background2" w:themeShade="40"/>
                <w:sz w:val="16"/>
                <w:szCs w:val="16"/>
              </w:rPr>
              <w:t>is configured should be up to gNB</w:t>
            </w:r>
            <w:r w:rsidRPr="00EF0AB4">
              <w:rPr>
                <w:rFonts w:ascii="Times New Roman" w:eastAsia="SimSun" w:hAnsi="Times New Roman" w:cs="Times New Roman"/>
                <w:color w:val="4A442A" w:themeColor="background2" w:themeShade="40"/>
                <w:sz w:val="16"/>
                <w:szCs w:val="16"/>
              </w:rPr>
              <w:t>’</w:t>
            </w:r>
            <w:r w:rsidRPr="00EF0AB4">
              <w:rPr>
                <w:rFonts w:ascii="Times New Roman" w:eastAsia="SimSun" w:hAnsi="Times New Roman" w:cs="Times New Roman" w:hint="eastAsia"/>
                <w:color w:val="4A442A" w:themeColor="background2" w:themeShade="40"/>
                <w:sz w:val="16"/>
                <w:szCs w:val="16"/>
              </w:rPr>
              <w:t>s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6E5F1BA"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w:t>
            </w:r>
            <w:r w:rsidRPr="00EF0AB4">
              <w:rPr>
                <w:rFonts w:ascii="Times New Roman" w:eastAsia="SimSun" w:hAnsi="Times New Roman" w:cs="Times New Roman" w:hint="eastAsia"/>
                <w:color w:val="4A442A" w:themeColor="background2" w:themeShade="40"/>
                <w:sz w:val="16"/>
                <w:szCs w:val="16"/>
              </w:rPr>
              <w:t xml:space="preserve">refer </w:t>
            </w:r>
            <w:r w:rsidRPr="00EF0AB4">
              <w:rPr>
                <w:rFonts w:ascii="Times New Roman" w:eastAsia="SimSun"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snapToGrid w:val="0"/>
                      <w:sz w:val="16"/>
                      <w:szCs w:val="16"/>
                    </w:rPr>
                    <w:lastRenderedPageBreak/>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SRI-PUSCH-PowerControl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ind w:leftChars="300" w:left="72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DC82A1" w14:textId="77777777" w:rsidR="005913DE" w:rsidRPr="00EF0AB4" w:rsidRDefault="00553824" w:rsidP="00EF0AB4">
                  <w:pPr>
                    <w:pStyle w:val="B3"/>
                    <w:snapToGrid w:val="0"/>
                    <w:ind w:leftChars="300" w:left="72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ind w:leftChars="300" w:left="72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ind w:leftChars="300" w:left="72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r w:rsidRPr="00EF0AB4">
                    <w:rPr>
                      <w:rFonts w:ascii="Times New Roman" w:hAnsi="Times New Roman" w:cs="Times New Roman"/>
                      <w:i/>
                      <w:iCs/>
                      <w:sz w:val="16"/>
                      <w:szCs w:val="16"/>
                    </w:rPr>
                    <w:t>pathlossReferenceLinking</w:t>
                  </w:r>
                </w:p>
                <w:p w14:paraId="65B23476" w14:textId="77777777" w:rsidR="005913DE" w:rsidRPr="00EF0AB4" w:rsidRDefault="00553824" w:rsidP="00EF0AB4">
                  <w:pPr>
                    <w:snapToGrid w:val="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r w:rsidRPr="00EF0AB4">
                    <w:rPr>
                      <w:rFonts w:ascii="Times New Roman" w:hAnsi="Times New Roman" w:cs="Times New Roman"/>
                      <w:i/>
                      <w:iCs/>
                      <w:sz w:val="16"/>
                      <w:szCs w:val="16"/>
                      <w:highlight w:val="yellow"/>
                    </w:rPr>
                    <w:t>enablePL-RS-UpdateForPUSCH-SRS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r w:rsidRPr="00EF0AB4">
                    <w:rPr>
                      <w:rFonts w:ascii="Times New Roman" w:hAnsi="Times New Roman" w:cs="Times New Roman"/>
                      <w:i/>
                      <w:iCs/>
                      <w:sz w:val="16"/>
                      <w:szCs w:val="16"/>
                    </w:rPr>
                    <w:t>ConfiguredGrantConfig</w:t>
                  </w:r>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015E30" w:rsidRPr="00EF0AB4">
                    <w:rPr>
                      <w:rFonts w:ascii="Times New Roman" w:hAnsi="Times New Roman" w:cs="Times New Roman"/>
                      <w:noProof/>
                      <w:position w:val="-10"/>
                      <w:sz w:val="16"/>
                      <w:szCs w:val="16"/>
                      <w:highlight w:val="yellow"/>
                    </w:rPr>
                    <w:object w:dxaOrig="288" w:dyaOrig="323" w14:anchorId="328BB442">
                      <v:shape id="_x0000_i1029" type="#_x0000_t75" alt="" style="width:15.75pt;height:15.75pt;mso-width-percent:0;mso-height-percent:0;mso-width-percent:0;mso-height-percent:0" o:ole="">
                        <v:imagedata r:id="rId32" o:title=""/>
                      </v:shape>
                      <o:OLEObject Type="Embed" ProgID="Equation.3" ShapeID="_x0000_i1029" DrawAspect="Content" ObjectID="_1690789996" r:id="rId33"/>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PUSCH-PathlossReferenceRS-Id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line="260" w:lineRule="auto"/>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SimSun" w:hAnsi="Times New Roman" w:cs="Times New Roman"/>
                      <w:i/>
                      <w:iCs/>
                      <w:sz w:val="16"/>
                      <w:szCs w:val="16"/>
                    </w:rPr>
                    <w:t xml:space="preserve">l </w:t>
                  </w:r>
                  <w:r w:rsidRPr="00EF0AB4">
                    <w:rPr>
                      <w:rFonts w:ascii="Cambria Math" w:eastAsia="SimSun" w:hAnsi="Cambria Math" w:cs="Cambria Math"/>
                      <w:sz w:val="16"/>
                      <w:szCs w:val="16"/>
                    </w:rPr>
                    <w:t>∈</w:t>
                  </w:r>
                  <w:r w:rsidRPr="00EF0AB4">
                    <w:rPr>
                      <w:rFonts w:ascii="Times New Roman" w:eastAsia="SimSun" w:hAnsi="Times New Roman" w:cs="Times New Roman"/>
                      <w:sz w:val="16"/>
                      <w:szCs w:val="16"/>
                    </w:rPr>
                    <w:t>{0, 1}</w:t>
                  </w:r>
                  <w:r w:rsidRPr="00EF0AB4">
                    <w:rPr>
                      <w:rFonts w:ascii="Times New Roman" w:hAnsi="Times New Roman" w:cs="Times New Roman"/>
                      <w:sz w:val="16"/>
                      <w:szCs w:val="16"/>
                    </w:rPr>
                    <w:t xml:space="preserve">if the UE is configured with </w:t>
                  </w:r>
                  <w:r w:rsidRPr="00EF0AB4">
                    <w:rPr>
                      <w:rFonts w:ascii="Times New Roman" w:hAnsi="Times New Roman" w:cs="Times New Roman"/>
                      <w:i/>
                      <w:sz w:val="16"/>
                      <w:szCs w:val="16"/>
                    </w:rPr>
                    <w:t>twoPUSCH-PC-AdjustmentStates</w:t>
                  </w:r>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configured with </w:t>
                  </w:r>
                  <w:r w:rsidRPr="00EF0AB4">
                    <w:rPr>
                      <w:rFonts w:ascii="Times New Roman" w:hAnsi="Times New Roman" w:cs="Times New Roman"/>
                      <w:i/>
                      <w:sz w:val="16"/>
                      <w:szCs w:val="16"/>
                      <w:highlight w:val="yellow"/>
                    </w:rPr>
                    <w:t>twoPUSCH-PC-AdjustmentStates</w:t>
                  </w:r>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or if the PUSCH transmission is scheduled by a RAR UL grant as described in Clause 8.3</w:t>
                  </w:r>
                </w:p>
                <w:p w14:paraId="0A0380BC" w14:textId="77777777" w:rsidR="005913DE" w:rsidRPr="00EF0AB4" w:rsidRDefault="00553824" w:rsidP="00EF0AB4">
                  <w:pPr>
                    <w:pStyle w:val="B3"/>
                    <w:snapToGrid w:val="0"/>
                    <w:rPr>
                      <w:rFonts w:ascii="Times New Roman" w:eastAsia="SimSun" w:hAnsi="Times New Roman" w:cs="Times New Roman"/>
                      <w:sz w:val="16"/>
                      <w:szCs w:val="16"/>
                    </w:rPr>
                  </w:pPr>
                  <w:r w:rsidRPr="00EF0AB4">
                    <w:rPr>
                      <w:rFonts w:ascii="Times New Roman" w:eastAsia="SimSun"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rPr>
                <w:rFonts w:ascii="Times New Roman" w:hAnsi="Times New Roman" w:cs="Times New Roman"/>
                <w:iCs/>
                <w:sz w:val="16"/>
                <w:szCs w:val="16"/>
              </w:rPr>
            </w:pPr>
          </w:p>
          <w:p w14:paraId="5F9C5EE0"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rPr>
                <w:rFonts w:ascii="Times New Roman" w:eastAsia="SimSun"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lastRenderedPageBreak/>
              <w:t>O</w:t>
            </w:r>
            <w:r w:rsidRPr="00EF0AB4">
              <w:rPr>
                <w:rFonts w:ascii="Times New Roman" w:eastAsia="SimSun"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Fraunhofer IIS/HHI</w:t>
            </w:r>
          </w:p>
        </w:tc>
        <w:tc>
          <w:tcPr>
            <w:tcW w:w="7512" w:type="dxa"/>
          </w:tcPr>
          <w:p w14:paraId="0D2EFDB5" w14:textId="77777777" w:rsidR="00873353" w:rsidRPr="00EF0AB4" w:rsidRDefault="00873353"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hint="eastAsia"/>
                <w:b/>
                <w:bCs/>
                <w:color w:val="4A442A" w:themeColor="background2" w:themeShade="40"/>
                <w:sz w:val="16"/>
                <w:szCs w:val="16"/>
              </w:rPr>
              <w:t>X</w:t>
            </w:r>
            <w:r w:rsidRPr="00EF0AB4">
              <w:rPr>
                <w:rFonts w:ascii="Times New Roman" w:eastAsia="SimSun"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hint="eastAsia"/>
                <w:color w:val="4A442A" w:themeColor="background2" w:themeShade="40"/>
                <w:sz w:val="16"/>
                <w:szCs w:val="16"/>
              </w:rPr>
              <w:t>P</w:t>
            </w:r>
            <w:r w:rsidRPr="00EF0AB4">
              <w:rPr>
                <w:rFonts w:ascii="Times New Roman" w:eastAsia="SimSun"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InterDigital</w:t>
            </w:r>
          </w:p>
        </w:tc>
        <w:tc>
          <w:tcPr>
            <w:tcW w:w="7512" w:type="dxa"/>
          </w:tcPr>
          <w:p w14:paraId="0E222C27" w14:textId="77777777" w:rsidR="006E76D1" w:rsidRPr="00EF0AB4" w:rsidRDefault="006E76D1"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Futurewei</w:t>
            </w:r>
          </w:p>
        </w:tc>
        <w:tc>
          <w:tcPr>
            <w:tcW w:w="7512" w:type="dxa"/>
          </w:tcPr>
          <w:p w14:paraId="16954B36" w14:textId="77777777" w:rsidR="00B01F85" w:rsidRDefault="00B01F85"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rPr>
                <w:rFonts w:ascii="Times New Roman" w:eastAsia="SimSun"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jc w:val="center"/>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rPr>
                <w:rFonts w:ascii="Times New Roman" w:eastAsia="SimSun"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Alt.1 – QC, MTek, E///, HW, OPPO, Xiaomi</w:t>
            </w:r>
            <w:r w:rsidR="00B01F85" w:rsidRPr="00EF0AB4">
              <w:rPr>
                <w:rFonts w:ascii="Times New Roman" w:eastAsia="SimSun"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r w:rsidRPr="00EF0AB4">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rPr>
                <w:rFonts w:ascii="Times New Roman" w:eastAsia="SimSun"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lastRenderedPageBreak/>
              <w:t>If the UE is provided</w:t>
            </w:r>
            <w:r w:rsidRPr="00EF0AB4">
              <w:rPr>
                <w:rFonts w:ascii="Times New Roman" w:eastAsia="Batang" w:hAnsi="Times New Roman" w:cs="Times New Roman"/>
                <w:i/>
                <w:iCs/>
                <w:sz w:val="16"/>
                <w:szCs w:val="16"/>
              </w:rPr>
              <w:t> enablePL-RS-UpdateForPUSCH-SRS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sri-PUSCH-PowerControl</w:t>
            </w:r>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 xml:space="preserve">sri-PUSCH-PowerControl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PUSCH-PathlossReferenceRS-Id=0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can be used for TRP1, and the second set of values {the second value in P0-AlphaSet, the PL-RS with </w:t>
            </w:r>
            <w:r w:rsidRPr="00EF0AB4">
              <w:rPr>
                <w:rFonts w:ascii="Times New Roman" w:eastAsia="Batang" w:hAnsi="Times New Roman" w:cs="Times New Roman"/>
                <w:i/>
                <w:iCs/>
                <w:sz w:val="16"/>
                <w:szCs w:val="16"/>
              </w:rPr>
              <w:t>PUSCH-PathlossReferenceRS-Id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Note: How to design the signaling link sri-PUSCH-PowerControl with two SRS resource sets is up to RAN2.</w:t>
            </w:r>
          </w:p>
          <w:p w14:paraId="44A8AAA5" w14:textId="4ADB9F1F" w:rsidR="00EF0AB4" w:rsidRPr="00EF0AB4" w:rsidRDefault="00EF0AB4" w:rsidP="00EF0AB4">
            <w:pPr>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EF0AB4">
              <w:rPr>
                <w:rFonts w:ascii="Times New Roman" w:eastAsia="SimSun" w:hAnsi="Times New Roman" w:cs="Times New Roman" w:hint="eastAsia"/>
                <w:b/>
                <w:bCs/>
                <w:color w:val="4A442A" w:themeColor="background2" w:themeShade="40"/>
                <w:sz w:val="16"/>
                <w:szCs w:val="16"/>
              </w:rPr>
              <w:lastRenderedPageBreak/>
              <w:t>L</w:t>
            </w:r>
            <w:r w:rsidRPr="00EF0AB4">
              <w:rPr>
                <w:rFonts w:ascii="Times New Roman" w:eastAsia="SimSun" w:hAnsi="Times New Roman" w:cs="Times New Roman"/>
                <w:b/>
                <w:bCs/>
                <w:color w:val="4A442A" w:themeColor="background2" w:themeShade="40"/>
                <w:sz w:val="16"/>
                <w:szCs w:val="16"/>
              </w:rPr>
              <w:t>enovo/MotM</w:t>
            </w:r>
          </w:p>
        </w:tc>
        <w:tc>
          <w:tcPr>
            <w:tcW w:w="7512" w:type="dxa"/>
          </w:tcPr>
          <w:p w14:paraId="2E11AE29" w14:textId="3F083259" w:rsidR="005B12BD" w:rsidRPr="00EF0AB4" w:rsidRDefault="00452398" w:rsidP="00EF0AB4">
            <w:pPr>
              <w:adjustRightInd w:val="0"/>
              <w:snapToGrid w:val="0"/>
              <w:rPr>
                <w:rFonts w:ascii="Times New Roman" w:eastAsia="SimSun" w:hAnsi="Times New Roman" w:cs="Times New Roman"/>
                <w:color w:val="4A442A" w:themeColor="background2" w:themeShade="40"/>
                <w:sz w:val="16"/>
                <w:szCs w:val="16"/>
              </w:rPr>
            </w:pPr>
            <w:r w:rsidRPr="00EF0AB4">
              <w:rPr>
                <w:rFonts w:ascii="Times New Roman" w:eastAsia="SimSun"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rPr>
                <w:rFonts w:ascii="Times New Roman" w:eastAsia="SimSun" w:hAnsi="Times New Roman" w:cs="Times New Roman"/>
                <w:color w:val="4A442A" w:themeColor="background2" w:themeShade="40"/>
                <w:sz w:val="16"/>
                <w:szCs w:val="16"/>
              </w:rPr>
            </w:pPr>
            <w:r w:rsidRPr="00EE79D2">
              <w:rPr>
                <w:rFonts w:ascii="Times New Roman" w:eastAsia="SimSun" w:hAnsi="Times New Roman" w:cs="Times New Roman" w:hint="eastAsia"/>
                <w:color w:val="4A442A" w:themeColor="background2" w:themeShade="40"/>
                <w:sz w:val="16"/>
                <w:szCs w:val="16"/>
              </w:rPr>
              <w:t>S</w:t>
            </w:r>
            <w:r w:rsidRPr="00EE79D2">
              <w:rPr>
                <w:rFonts w:ascii="Times New Roman" w:eastAsia="SimSun" w:hAnsi="Times New Roman" w:cs="Times New Roman"/>
                <w:color w:val="4A442A" w:themeColor="background2" w:themeShade="40"/>
                <w:sz w:val="16"/>
                <w:szCs w:val="16"/>
              </w:rPr>
              <w:t>upport Alt1. We think it is simpler in term of spec impact.</w:t>
            </w:r>
          </w:p>
        </w:tc>
      </w:tr>
      <w:tr w:rsidR="000A2D70" w:rsidRPr="00EF0AB4" w14:paraId="084366BE" w14:textId="77777777" w:rsidTr="006E76D1">
        <w:tc>
          <w:tcPr>
            <w:tcW w:w="2122" w:type="dxa"/>
          </w:tcPr>
          <w:p w14:paraId="08581C36" w14:textId="5118470D" w:rsidR="000A2D70" w:rsidRDefault="000A2D70" w:rsidP="00B91D1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73F08DA" w14:textId="09E7781E" w:rsidR="000A2D70" w:rsidRPr="00EE79D2" w:rsidRDefault="000A2D70" w:rsidP="00AF697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sidR="00AF6970">
              <w:rPr>
                <w:rFonts w:ascii="Times New Roman" w:eastAsia="SimSun" w:hAnsi="Times New Roman" w:cs="Times New Roman" w:hint="eastAsia"/>
                <w:color w:val="4A442A" w:themeColor="background2" w:themeShade="40"/>
                <w:sz w:val="16"/>
                <w:szCs w:val="16"/>
              </w:rPr>
              <w:t>the proposal.</w:t>
            </w:r>
          </w:p>
        </w:tc>
      </w:tr>
      <w:tr w:rsidR="00073F0C" w:rsidRPr="00EF0AB4" w14:paraId="595D8895" w14:textId="77777777" w:rsidTr="006E76D1">
        <w:tc>
          <w:tcPr>
            <w:tcW w:w="2122" w:type="dxa"/>
          </w:tcPr>
          <w:p w14:paraId="26808EC5" w14:textId="600BF66D" w:rsidR="00073F0C" w:rsidRDefault="00073F0C" w:rsidP="00B91D1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CF1F555" w14:textId="66F3F30B" w:rsidR="00073F0C" w:rsidRDefault="00073F0C" w:rsidP="00AF697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is not configured for mTRP given that various other RRC configurations should be configured to enable mTRP PUSCH</w:t>
            </w:r>
            <w:r w:rsidR="00263F65">
              <w:rPr>
                <w:rFonts w:ascii="Times New Roman" w:eastAsia="SimSun" w:hAnsi="Times New Roman" w:cs="Times New Roman"/>
                <w:color w:val="4A442A" w:themeColor="background2" w:themeShade="40"/>
                <w:sz w:val="16"/>
                <w:szCs w:val="16"/>
              </w:rPr>
              <w:t xml:space="preserve"> anyway</w:t>
            </w:r>
            <w:r>
              <w:rPr>
                <w:rFonts w:ascii="Times New Roman" w:eastAsia="SimSun" w:hAnsi="Times New Roman" w:cs="Times New Roman"/>
                <w:color w:val="4A442A" w:themeColor="background2" w:themeShade="40"/>
                <w:sz w:val="16"/>
                <w:szCs w:val="16"/>
              </w:rPr>
              <w:t>? What is the use case?</w:t>
            </w:r>
          </w:p>
        </w:tc>
      </w:tr>
      <w:tr w:rsidR="00BD56CC" w:rsidRPr="00EF0AB4" w14:paraId="36412429" w14:textId="77777777" w:rsidTr="006E76D1">
        <w:tc>
          <w:tcPr>
            <w:tcW w:w="2122" w:type="dxa"/>
          </w:tcPr>
          <w:p w14:paraId="24E020F9" w14:textId="68FB7DF6" w:rsidR="00BD56CC" w:rsidRDefault="00BD56CC" w:rsidP="00B91D1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55DB04C" w14:textId="68ACCA5D" w:rsidR="00BD56CC" w:rsidRDefault="00BD56CC" w:rsidP="00AF697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B4E416A"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43083E9" w14:textId="77777777" w:rsidR="005913DE" w:rsidRPr="003062E4"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SimSun"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10D66530"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lastRenderedPageBreak/>
              <w:t>Regarding “</w:t>
            </w:r>
            <w:r w:rsidRPr="003062E4">
              <w:rPr>
                <w:rFonts w:ascii="Times New Roman" w:hAnsi="Times New Roman" w:cs="Times New Roman"/>
                <w:iCs/>
                <w:sz w:val="16"/>
                <w:szCs w:val="16"/>
              </w:rPr>
              <w:t>PHR is triggered for at least one TRP</w:t>
            </w:r>
            <w:r w:rsidRPr="003062E4">
              <w:rPr>
                <w:rFonts w:ascii="Times New Roman" w:eastAsia="SimSun"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416460F7"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PHR reporting for sTRP CCs or sTRP PUSCHs should not be impacted.</w:t>
            </w:r>
          </w:p>
          <w:p w14:paraId="74338D6D" w14:textId="77777777" w:rsidR="005913DE" w:rsidRPr="003062E4"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SimSun"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03C98F6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The first PHR value is reported same as Rel. 15/16.</w:t>
            </w:r>
          </w:p>
          <w:p w14:paraId="668FBEDB"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3399C03C"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ListParagraph"/>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ListParagraph"/>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N</w:t>
            </w:r>
            <w:r w:rsidRPr="003062E4">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v</w:t>
            </w:r>
            <w:r w:rsidRPr="003062E4">
              <w:rPr>
                <w:rFonts w:ascii="Times New Roman" w:eastAsia="SimSun"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SimSun"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ListParagraph"/>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ListParagraph"/>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ListParagraph"/>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ListParagraph"/>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7A6C5B90" w14:textId="77777777" w:rsidR="005913DE" w:rsidRPr="003062E4" w:rsidRDefault="00553824">
            <w:pPr>
              <w:pStyle w:val="ListParagraph"/>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lastRenderedPageBreak/>
              <w:t>Nokia</w:t>
            </w:r>
          </w:p>
        </w:tc>
        <w:tc>
          <w:tcPr>
            <w:tcW w:w="7512" w:type="dxa"/>
          </w:tcPr>
          <w:p w14:paraId="0E91738E"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SimSun" w:hAnsi="Times New Roman" w:cs="Times New Roman"/>
                <w:b/>
                <w:bCs/>
                <w:sz w:val="16"/>
                <w:szCs w:val="16"/>
              </w:rPr>
            </w:pPr>
            <w:r w:rsidRPr="003062E4">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 xml:space="preserve">Whether </w:t>
            </w:r>
            <w:r w:rsidRPr="003062E4">
              <w:rPr>
                <w:rFonts w:ascii="Times New Roman" w:eastAsia="SimSun" w:hAnsi="Times New Roman" w:cs="Times New Roman"/>
                <w:b/>
                <w:bCs/>
                <w:color w:val="4A442A" w:themeColor="background2" w:themeShade="40"/>
                <w:sz w:val="16"/>
                <w:szCs w:val="16"/>
              </w:rPr>
              <w:t xml:space="preserve">per TRP PHR triggering </w:t>
            </w:r>
            <w:r w:rsidRPr="003062E4">
              <w:rPr>
                <w:rFonts w:ascii="Times New Roman" w:eastAsia="SimSun" w:hAnsi="Times New Roman" w:cs="Times New Roman" w:hint="eastAsia"/>
                <w:b/>
                <w:bCs/>
                <w:color w:val="4A442A" w:themeColor="background2" w:themeShade="40"/>
                <w:sz w:val="16"/>
                <w:szCs w:val="16"/>
              </w:rPr>
              <w:t xml:space="preserve">is supported and </w:t>
            </w:r>
            <w:r w:rsidRPr="003062E4">
              <w:rPr>
                <w:rFonts w:ascii="Times New Roman" w:eastAsia="SimSun" w:hAnsi="Times New Roman" w:cs="Times New Roman"/>
                <w:b/>
                <w:bCs/>
                <w:color w:val="4A442A" w:themeColor="background2" w:themeShade="40"/>
                <w:sz w:val="16"/>
                <w:szCs w:val="16"/>
              </w:rPr>
              <w:t xml:space="preserve">how to determine </w:t>
            </w:r>
            <w:r w:rsidRPr="003062E4">
              <w:rPr>
                <w:rFonts w:ascii="Times New Roman" w:eastAsia="SimSun" w:hAnsi="Times New Roman" w:cs="Times New Roman" w:hint="eastAsia"/>
                <w:b/>
                <w:bCs/>
                <w:color w:val="4A442A" w:themeColor="background2" w:themeShade="40"/>
                <w:sz w:val="16"/>
                <w:szCs w:val="16"/>
              </w:rPr>
              <w:t xml:space="preserve">which TRP the </w:t>
            </w:r>
            <w:r w:rsidRPr="003062E4">
              <w:rPr>
                <w:rFonts w:ascii="Times New Roman" w:eastAsia="SimSun" w:hAnsi="Times New Roman" w:cs="Times New Roman"/>
                <w:b/>
                <w:bCs/>
                <w:color w:val="4A442A" w:themeColor="background2" w:themeShade="40"/>
                <w:sz w:val="16"/>
                <w:szCs w:val="16"/>
              </w:rPr>
              <w:t xml:space="preserve">PHR is triggered for </w:t>
            </w:r>
            <w:r w:rsidRPr="003062E4">
              <w:rPr>
                <w:rFonts w:ascii="Times New Roman" w:eastAsia="SimSun" w:hAnsi="Times New Roman" w:cs="Times New Roman" w:hint="eastAsia"/>
                <w:b/>
                <w:bCs/>
                <w:color w:val="4A442A" w:themeColor="background2" w:themeShade="40"/>
                <w:sz w:val="16"/>
                <w:szCs w:val="16"/>
              </w:rPr>
              <w:t>should be clarified first</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866FF4D"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For proposal</w:t>
            </w:r>
            <w:r w:rsidRPr="003062E4">
              <w:rPr>
                <w:rFonts w:ascii="Times New Roman" w:eastAsia="SimSun" w:hAnsi="Times New Roman" w:cs="Times New Roman"/>
                <w:b/>
                <w:bCs/>
                <w:color w:val="4A442A" w:themeColor="background2" w:themeShade="40"/>
                <w:sz w:val="16"/>
                <w:szCs w:val="16"/>
              </w:rPr>
              <w:t xml:space="preserve"> 3.3-</w:t>
            </w:r>
            <w:r w:rsidRPr="003062E4">
              <w:rPr>
                <w:rFonts w:ascii="Times New Roman" w:eastAsia="SimSun" w:hAnsi="Times New Roman" w:cs="Times New Roman" w:hint="eastAsia"/>
                <w:b/>
                <w:bCs/>
                <w:color w:val="4A442A" w:themeColor="background2" w:themeShade="40"/>
                <w:sz w:val="16"/>
                <w:szCs w:val="16"/>
              </w:rPr>
              <w:t>2, we agree with DOCOMO</w:t>
            </w:r>
            <w:r w:rsidRPr="003062E4">
              <w:rPr>
                <w:rFonts w:ascii="Times New Roman" w:eastAsia="SimSun" w:hAnsi="Times New Roman" w:cs="Times New Roman"/>
                <w:b/>
                <w:bCs/>
                <w:color w:val="4A442A" w:themeColor="background2" w:themeShade="40"/>
                <w:sz w:val="16"/>
                <w:szCs w:val="16"/>
              </w:rPr>
              <w:t>’</w:t>
            </w:r>
            <w:r w:rsidRPr="003062E4">
              <w:rPr>
                <w:rFonts w:ascii="Times New Roman" w:eastAsia="SimSun"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O</w:t>
            </w:r>
            <w:r w:rsidRPr="003062E4">
              <w:rPr>
                <w:rFonts w:ascii="Times New Roman" w:eastAsia="SimSun"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color w:val="4A442A" w:themeColor="background2" w:themeShade="40"/>
                <w:sz w:val="16"/>
                <w:szCs w:val="16"/>
              </w:rPr>
              <w:t>F</w:t>
            </w:r>
            <w:r w:rsidRPr="003062E4">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Convida Wireless</w:t>
            </w:r>
          </w:p>
        </w:tc>
        <w:tc>
          <w:tcPr>
            <w:tcW w:w="7512" w:type="dxa"/>
          </w:tcPr>
          <w:p w14:paraId="589B4678" w14:textId="028408F8" w:rsidR="003F0434" w:rsidRPr="003062E4" w:rsidRDefault="003F0434" w:rsidP="00AD4E5E">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w:t>
            </w:r>
            <w:r w:rsidRPr="003062E4">
              <w:rPr>
                <w:rFonts w:ascii="Times New Roman" w:eastAsia="SimSun" w:hAnsi="Times New Roman" w:cs="Times New Roman" w:hint="eastAsia"/>
                <w:b/>
                <w:bCs/>
                <w:color w:val="4A442A" w:themeColor="background2" w:themeShade="40"/>
                <w:sz w:val="16"/>
                <w:szCs w:val="16"/>
              </w:rPr>
              <w:t xml:space="preserve">upport </w:t>
            </w:r>
            <w:r w:rsidRPr="003062E4">
              <w:rPr>
                <w:rFonts w:ascii="Times New Roman" w:eastAsia="SimSun"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F</w:t>
            </w:r>
            <w:r w:rsidRPr="003062E4">
              <w:rPr>
                <w:rFonts w:ascii="Times New Roman" w:eastAsia="SimSun"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hint="eastAsia"/>
                <w:b/>
                <w:bCs/>
                <w:color w:val="4A442A" w:themeColor="background2" w:themeShade="40"/>
                <w:sz w:val="16"/>
                <w:szCs w:val="16"/>
              </w:rPr>
              <w:t>X</w:t>
            </w:r>
            <w:r w:rsidRPr="003062E4">
              <w:rPr>
                <w:rFonts w:ascii="Times New Roman" w:eastAsia="SimSun"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are generally okay with</w:t>
            </w:r>
            <w:r w:rsidRPr="003062E4">
              <w:rPr>
                <w:rFonts w:ascii="Times New Roman" w:eastAsia="SimSun" w:hAnsi="Times New Roman" w:cs="Times New Roman" w:hint="eastAsia"/>
                <w:b/>
                <w:bCs/>
                <w:color w:val="4A442A" w:themeColor="background2" w:themeShade="40"/>
                <w:sz w:val="16"/>
                <w:szCs w:val="16"/>
              </w:rPr>
              <w:t xml:space="preserve"> </w:t>
            </w:r>
            <w:r w:rsidRPr="003062E4">
              <w:rPr>
                <w:rFonts w:ascii="Times New Roman" w:eastAsia="SimSun"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InterDigital</w:t>
            </w:r>
          </w:p>
        </w:tc>
        <w:tc>
          <w:tcPr>
            <w:tcW w:w="7512" w:type="dxa"/>
          </w:tcPr>
          <w:p w14:paraId="566426BD" w14:textId="77777777" w:rsidR="006E76D1" w:rsidRPr="003062E4" w:rsidRDefault="006E76D1" w:rsidP="0019307F">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Intel</w:t>
            </w:r>
          </w:p>
        </w:tc>
        <w:tc>
          <w:tcPr>
            <w:tcW w:w="7512" w:type="dxa"/>
          </w:tcPr>
          <w:p w14:paraId="50609372" w14:textId="7DB685F7" w:rsidR="00F05A02" w:rsidRPr="003062E4" w:rsidRDefault="00F05A02" w:rsidP="00F05A02">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Futurewei</w:t>
            </w:r>
          </w:p>
        </w:tc>
        <w:tc>
          <w:tcPr>
            <w:tcW w:w="7512" w:type="dxa"/>
          </w:tcPr>
          <w:p w14:paraId="14307377" w14:textId="658F6641" w:rsidR="00B01F85" w:rsidRPr="003062E4" w:rsidRDefault="00B01F85" w:rsidP="00B01F85">
            <w:pPr>
              <w:adjustRightInd w:val="0"/>
              <w:snapToGrid w:val="0"/>
              <w:spacing w:before="60"/>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77697F2" w14:textId="53F5F54C" w:rsidR="00B01F85" w:rsidRPr="003062E4" w:rsidRDefault="00B01F85" w:rsidP="00B01F85">
            <w:pPr>
              <w:adjustRightInd w:val="0"/>
              <w:snapToGrid w:val="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SimSun"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SimSun" w:hAnsi="Times New Roman" w:cs="Times New Roman"/>
                <w:color w:val="FF0000"/>
                <w:sz w:val="16"/>
                <w:szCs w:val="16"/>
              </w:rPr>
            </w:pPr>
            <w:r w:rsidRPr="003062E4">
              <w:rPr>
                <w:rFonts w:ascii="Times New Roman" w:eastAsia="SimSun"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ListParagraph"/>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ListParagraph"/>
              <w:numPr>
                <w:ilvl w:val="0"/>
                <w:numId w:val="52"/>
              </w:num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SimSun" w:hAnsi="Times New Roman" w:cs="Times New Roman"/>
                <w:color w:val="4A442A" w:themeColor="background2" w:themeShade="40"/>
                <w:sz w:val="16"/>
                <w:szCs w:val="16"/>
              </w:rPr>
            </w:pPr>
            <w:r w:rsidRPr="003062E4">
              <w:rPr>
                <w:rFonts w:ascii="Times New Roman" w:eastAsia="SimSun" w:hAnsi="Times New Roman" w:cs="Times New Roman"/>
                <w:b/>
                <w:bCs/>
                <w:color w:val="4A442A" w:themeColor="background2" w:themeShade="40"/>
                <w:sz w:val="16"/>
                <w:szCs w:val="16"/>
              </w:rPr>
              <w:t>@All.</w:t>
            </w:r>
            <w:r w:rsidRPr="003062E4">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3062E4">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It seems that the </w:t>
            </w:r>
            <w:r w:rsidR="00B01246" w:rsidRPr="00B01246">
              <w:rPr>
                <w:rFonts w:ascii="Times New Roman" w:eastAsia="SimSun" w:hAnsi="Times New Roman" w:cs="Times New Roman"/>
                <w:sz w:val="16"/>
                <w:szCs w:val="16"/>
              </w:rPr>
              <w:t xml:space="preserve">updated </w:t>
            </w:r>
            <w:r w:rsidRPr="00B01246">
              <w:rPr>
                <w:rFonts w:ascii="Times New Roman" w:eastAsia="SimSun" w:hAnsi="Times New Roman" w:cs="Times New Roman"/>
                <w:sz w:val="16"/>
                <w:szCs w:val="16"/>
              </w:rPr>
              <w:t>version</w:t>
            </w:r>
            <w:r w:rsidR="00B01246" w:rsidRPr="00B01246">
              <w:rPr>
                <w:rFonts w:ascii="Times New Roman" w:eastAsia="SimSun" w:hAnsi="Times New Roman" w:cs="Times New Roman"/>
                <w:sz w:val="16"/>
                <w:szCs w:val="16"/>
              </w:rPr>
              <w:t xml:space="preserve"> on proposal 3.3-2</w:t>
            </w:r>
            <w:r w:rsidRPr="00B01246">
              <w:rPr>
                <w:rFonts w:ascii="Times New Roman" w:eastAsia="SimSun" w:hAnsi="Times New Roman" w:cs="Times New Roman"/>
                <w:sz w:val="16"/>
                <w:szCs w:val="16"/>
              </w:rPr>
              <w:t xml:space="preserve"> sent by QC got some support in the phase0 discussions.</w:t>
            </w:r>
            <w:r w:rsidR="00B01246" w:rsidRPr="00B01246">
              <w:rPr>
                <w:rFonts w:ascii="Times New Roman" w:eastAsia="SimSun" w:hAnsi="Times New Roman" w:cs="Times New Roman"/>
                <w:sz w:val="16"/>
                <w:szCs w:val="16"/>
              </w:rPr>
              <w:t xml:space="preserve"> Also, “</w:t>
            </w:r>
            <w:r w:rsidR="00B01246" w:rsidRPr="00B01246">
              <w:rPr>
                <w:rFonts w:ascii="Times New Roman" w:eastAsia="SimSun" w:hAnsi="Times New Roman" w:cs="Times New Roman"/>
                <w:i/>
                <w:iCs/>
                <w:sz w:val="16"/>
                <w:szCs w:val="16"/>
              </w:rPr>
              <w:t>per TRP PHR triggering’</w:t>
            </w:r>
            <w:r w:rsidR="00B01246" w:rsidRPr="00B01246">
              <w:rPr>
                <w:rFonts w:ascii="Times New Roman" w:eastAsia="SimSun" w:hAnsi="Times New Roman" w:cs="Times New Roman"/>
                <w:sz w:val="16"/>
                <w:szCs w:val="16"/>
              </w:rPr>
              <w:t xml:space="preserve"> is avoided in that</w:t>
            </w:r>
            <w:r w:rsidR="00B01246">
              <w:rPr>
                <w:rFonts w:ascii="Times New Roman" w:eastAsia="SimSun" w:hAnsi="Times New Roman" w:cs="Times New Roman"/>
                <w:sz w:val="16"/>
                <w:szCs w:val="16"/>
              </w:rPr>
              <w:t xml:space="preserve"> version of the</w:t>
            </w:r>
            <w:r w:rsidR="00B01246" w:rsidRPr="00B01246">
              <w:rPr>
                <w:rFonts w:ascii="Times New Roman" w:eastAsia="SimSun" w:hAnsi="Times New Roman" w:cs="Times New Roman"/>
                <w:sz w:val="16"/>
                <w:szCs w:val="16"/>
              </w:rPr>
              <w:t xml:space="preserve"> proposal</w:t>
            </w:r>
            <w:r w:rsidR="00B01246">
              <w:rPr>
                <w:rFonts w:ascii="Times New Roman" w:eastAsia="SimSun" w:hAnsi="Times New Roman" w:cs="Times New Roman"/>
                <w:sz w:val="16"/>
                <w:szCs w:val="16"/>
              </w:rPr>
              <w:t>. Also, “</w:t>
            </w:r>
            <w:r w:rsidR="00B01246" w:rsidRPr="00B01246">
              <w:rPr>
                <w:rFonts w:ascii="Times New Roman" w:eastAsia="SimSun" w:hAnsi="Times New Roman" w:cs="Times New Roman"/>
                <w:i/>
                <w:iCs/>
                <w:sz w:val="16"/>
                <w:szCs w:val="16"/>
              </w:rPr>
              <w:t>per TRP PHR triggering</w:t>
            </w:r>
            <w:r w:rsidR="00B01246">
              <w:rPr>
                <w:rFonts w:ascii="Times New Roman" w:eastAsia="SimSun" w:hAnsi="Times New Roman" w:cs="Times New Roman"/>
                <w:i/>
                <w:iCs/>
                <w:sz w:val="16"/>
                <w:szCs w:val="16"/>
              </w:rPr>
              <w:t>”</w:t>
            </w:r>
            <w:r w:rsidR="00B01246" w:rsidRPr="00B01246">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98A1B0" w14:textId="77777777" w:rsidR="00B01246" w:rsidRPr="00B01246" w:rsidRDefault="00B01246" w:rsidP="00B01246">
            <w:pPr>
              <w:pStyle w:val="ListParagraph"/>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3C7FB5BA" w14:textId="77777777" w:rsidR="00B01246" w:rsidRPr="00B01246" w:rsidRDefault="00B01246" w:rsidP="00B01246">
            <w:pPr>
              <w:pStyle w:val="ListParagraph"/>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A6B83C7" w14:textId="77777777" w:rsidR="00B01246" w:rsidRPr="00B01246" w:rsidRDefault="00B01246" w:rsidP="00B01246">
            <w:pPr>
              <w:pStyle w:val="ListParagraph"/>
              <w:numPr>
                <w:ilvl w:val="1"/>
                <w:numId w:val="55"/>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ListParagraph"/>
              <w:numPr>
                <w:ilvl w:val="1"/>
                <w:numId w:val="55"/>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ListParagraph"/>
              <w:numPr>
                <w:ilvl w:val="0"/>
                <w:numId w:val="55"/>
              </w:numPr>
              <w:adjustRightInd w:val="0"/>
              <w:snapToGrid w:val="0"/>
              <w:rPr>
                <w:rFonts w:ascii="Times New Roman" w:eastAsia="SimSun"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r w:rsidR="00F363AE" w:rsidRPr="003062E4" w14:paraId="6661161E" w14:textId="77777777" w:rsidTr="006E76D1">
        <w:tc>
          <w:tcPr>
            <w:tcW w:w="2122" w:type="dxa"/>
          </w:tcPr>
          <w:p w14:paraId="25AE513C" w14:textId="4193AB3F" w:rsidR="00F363AE" w:rsidRPr="003062E4" w:rsidRDefault="00F363AE"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F363AE">
              <w:rPr>
                <w:rFonts w:ascii="Times New Roman" w:eastAsia="SimSun" w:hAnsi="Times New Roman" w:cs="Times New Roman" w:hint="eastAsia"/>
                <w:b/>
                <w:bCs/>
                <w:color w:val="4A442A" w:themeColor="background2" w:themeShade="40"/>
                <w:sz w:val="16"/>
                <w:szCs w:val="16"/>
              </w:rPr>
              <w:t>CATT</w:t>
            </w:r>
          </w:p>
        </w:tc>
        <w:tc>
          <w:tcPr>
            <w:tcW w:w="7512" w:type="dxa"/>
          </w:tcPr>
          <w:p w14:paraId="2B6F42C4" w14:textId="4E68D874" w:rsidR="00F363AE" w:rsidRPr="00B01246" w:rsidRDefault="00F363AE" w:rsidP="00F363AE">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BD56CC" w:rsidRPr="003062E4" w14:paraId="6CF0E0B1" w14:textId="77777777" w:rsidTr="006E76D1">
        <w:tc>
          <w:tcPr>
            <w:tcW w:w="2122" w:type="dxa"/>
          </w:tcPr>
          <w:p w14:paraId="75621F68" w14:textId="48880E7C" w:rsidR="00BD56CC" w:rsidRPr="00F363AE" w:rsidRDefault="00BD56CC" w:rsidP="00B01F8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05BCDBE" w14:textId="657A1C56" w:rsidR="00BD56CC" w:rsidRPr="00B01246" w:rsidRDefault="00BD56CC" w:rsidP="00F363AE">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bl>
    <w:p w14:paraId="1C234FEB" w14:textId="77777777" w:rsidR="005913DE" w:rsidRDefault="005913DE">
      <w:pPr>
        <w:pStyle w:val="ListParagraph"/>
        <w:ind w:left="1364"/>
        <w:rPr>
          <w:rFonts w:ascii="Times New Roman" w:hAnsi="Times New Roman"/>
          <w:sz w:val="18"/>
          <w:szCs w:val="18"/>
        </w:rPr>
      </w:pPr>
    </w:p>
    <w:p w14:paraId="11BDAD5C" w14:textId="3D123001" w:rsidR="005913DE" w:rsidRDefault="005A5BA1">
      <w:pPr>
        <w:pStyle w:val="Style2"/>
      </w:pPr>
      <w:r>
        <w:lastRenderedPageBreak/>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r w:rsidRPr="004D1B37">
              <w:rPr>
                <w:rFonts w:ascii="Times New Roman" w:hAnsi="Times New Roman" w:cs="Times New Roman"/>
                <w:sz w:val="16"/>
                <w:szCs w:val="16"/>
                <w:highlight w:val="yellow"/>
              </w:rPr>
              <w:t>maxRank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F49C10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Our preference is Option 3. </w:t>
            </w:r>
          </w:p>
          <w:p w14:paraId="6B7E80DB"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maxNrofPorts = 1, the 1 bit indicates one of the first two DMRS ports. </w:t>
            </w:r>
          </w:p>
          <w:p w14:paraId="1AC91B5F" w14:textId="36C76C1B"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3FCBFF5"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Samsung</w:t>
            </w:r>
          </w:p>
        </w:tc>
        <w:tc>
          <w:tcPr>
            <w:tcW w:w="7512" w:type="dxa"/>
            <w:shd w:val="clear" w:color="auto" w:fill="auto"/>
          </w:tcPr>
          <w:p w14:paraId="38BA5CF7"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V</w:t>
            </w:r>
            <w:r w:rsidR="00553824" w:rsidRPr="004D1B37">
              <w:rPr>
                <w:rFonts w:ascii="Times New Roman" w:eastAsia="SimSun"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share similar view as LG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Although we prefere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Huawei, HiSilicon</w:t>
            </w:r>
          </w:p>
        </w:tc>
        <w:tc>
          <w:tcPr>
            <w:tcW w:w="7512" w:type="dxa"/>
          </w:tcPr>
          <w:p w14:paraId="22D84774"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OPPO</w:t>
            </w:r>
          </w:p>
        </w:tc>
        <w:tc>
          <w:tcPr>
            <w:tcW w:w="7512" w:type="dxa"/>
          </w:tcPr>
          <w:p w14:paraId="337D8A83" w14:textId="77777777" w:rsidR="00AD4E5E" w:rsidRPr="004D1B37" w:rsidRDefault="00AD4E5E"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Our preference is option.1, but the FL proposal is acceptable to us</w:t>
            </w:r>
            <w:r w:rsidR="00F11551" w:rsidRPr="004D1B37">
              <w:rPr>
                <w:rFonts w:ascii="Times New Roman" w:eastAsia="SimSun"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InterDigital</w:t>
            </w:r>
          </w:p>
        </w:tc>
        <w:tc>
          <w:tcPr>
            <w:tcW w:w="7512" w:type="dxa"/>
          </w:tcPr>
          <w:p w14:paraId="01EB8656" w14:textId="77777777" w:rsidR="006E76D1" w:rsidRPr="004D1B37" w:rsidRDefault="006E76D1"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rPr>
              <w:t>Futurewei</w:t>
            </w:r>
          </w:p>
        </w:tc>
        <w:tc>
          <w:tcPr>
            <w:tcW w:w="7512" w:type="dxa"/>
          </w:tcPr>
          <w:p w14:paraId="0F95C858" w14:textId="77777777" w:rsidR="00B01F85" w:rsidRPr="004D1B37" w:rsidRDefault="00B01F85" w:rsidP="004D1B37">
            <w:pPr>
              <w:adjustRightInd w:val="0"/>
              <w:snapToGrid w:val="0"/>
              <w:rPr>
                <w:rFonts w:ascii="Times New Roman" w:eastAsia="SimSun" w:hAnsi="Times New Roman" w:cs="Times New Roman"/>
                <w:color w:val="4A442A" w:themeColor="background2" w:themeShade="40"/>
                <w:sz w:val="16"/>
                <w:szCs w:val="16"/>
              </w:rPr>
            </w:pPr>
            <w:r w:rsidRPr="004D1B37">
              <w:rPr>
                <w:rFonts w:ascii="Times New Roman" w:eastAsia="SimSun"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rPr>
                <w:rFonts w:ascii="Times New Roman" w:eastAsia="SimSun"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4D1B37">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2537A8" w14:textId="22D1D404" w:rsidR="00B01F85" w:rsidRPr="004D1B37" w:rsidRDefault="00B01F85" w:rsidP="003062E4">
            <w:pPr>
              <w:snapToGrid w:val="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rPr>
                <w:rFonts w:ascii="Times New Roman" w:eastAsia="Batang" w:hAnsi="Times New Roman" w:cs="Times New Roman"/>
                <w:sz w:val="16"/>
                <w:szCs w:val="16"/>
                <w:lang w:val="en-GB"/>
              </w:rPr>
            </w:pPr>
          </w:p>
          <w:p w14:paraId="0BD4E4F4"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lastRenderedPageBreak/>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sidRPr="004D1B37">
              <w:rPr>
                <w:rFonts w:ascii="Times New Roman" w:eastAsia="Batang" w:hAnsi="Times New Roman" w:cs="Times New Roman"/>
                <w:sz w:val="16"/>
                <w:szCs w:val="16"/>
                <w:lang w:val="en-GB"/>
              </w:rPr>
              <w:t>maxRank</w:t>
            </w:r>
            <w:proofErr w:type="spellEnd"/>
            <w:r w:rsidRPr="004D1B37">
              <w:rPr>
                <w:rFonts w:ascii="Times New Roman" w:eastAsia="Batang" w:hAnsi="Times New Roman" w:cs="Times New Roman"/>
                <w:sz w:val="16"/>
                <w:szCs w:val="16"/>
                <w:lang w:val="en-GB"/>
              </w:rPr>
              <w:t xml:space="preserve"> &gt; 2, 1-bit MSB is used to indicate PTRS-DMRS association for the first TRP, and </w:t>
            </w:r>
            <w:proofErr w:type="gramStart"/>
            <w:r w:rsidRPr="004D1B37">
              <w:rPr>
                <w:rFonts w:ascii="Times New Roman" w:eastAsia="Batang" w:hAnsi="Times New Roman" w:cs="Times New Roman"/>
                <w:sz w:val="16"/>
                <w:szCs w:val="16"/>
                <w:lang w:val="en-GB"/>
              </w:rPr>
              <w:t>1 bit</w:t>
            </w:r>
            <w:proofErr w:type="gramEnd"/>
            <w:r w:rsidRPr="004D1B37">
              <w:rPr>
                <w:rFonts w:ascii="Times New Roman" w:eastAsia="Batang" w:hAnsi="Times New Roman" w:cs="Times New Roman"/>
                <w:sz w:val="16"/>
                <w:szCs w:val="16"/>
                <w:lang w:val="en-GB"/>
              </w:rPr>
              <w:t xml:space="preserve"> LSB is used to indicate PTRS-DMRS association for the second TRP</w:t>
            </w:r>
          </w:p>
          <w:p w14:paraId="01600B9C"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proofErr w:type="spellStart"/>
            <w:r w:rsidRPr="004D1B37">
              <w:rPr>
                <w:rFonts w:ascii="Times New Roman" w:eastAsia="Batang" w:hAnsi="Times New Roman" w:cs="Times New Roman"/>
                <w:i/>
                <w:iCs/>
                <w:sz w:val="16"/>
                <w:szCs w:val="16"/>
                <w:lang w:val="en-GB"/>
              </w:rPr>
              <w:t>maxNrofPorts</w:t>
            </w:r>
            <w:proofErr w:type="spellEnd"/>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rPr>
                <w:rFonts w:ascii="Times New Roman" w:eastAsia="SimSun"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t>Concerns: please indicate change of views (@Apple, QC, Xiaomi)</w:t>
            </w:r>
          </w:p>
        </w:tc>
      </w:tr>
      <w:tr w:rsidR="00F363AE" w:rsidRPr="004D1B37" w14:paraId="5BF3ACCA" w14:textId="77777777" w:rsidTr="006E76D1">
        <w:tc>
          <w:tcPr>
            <w:tcW w:w="2122" w:type="dxa"/>
          </w:tcPr>
          <w:p w14:paraId="3C8F78C9" w14:textId="2E38A8C9" w:rsidR="00F363AE" w:rsidRPr="004D1B37" w:rsidRDefault="00F363AE"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F363AE">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67199846" w14:textId="6254376F" w:rsidR="00F363AE" w:rsidRPr="00F363AE" w:rsidRDefault="00703DA3" w:rsidP="00B01F85">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073F0C" w:rsidRPr="004D1B37" w14:paraId="224D3DBF" w14:textId="77777777" w:rsidTr="006E76D1">
        <w:tc>
          <w:tcPr>
            <w:tcW w:w="2122" w:type="dxa"/>
          </w:tcPr>
          <w:p w14:paraId="06784262" w14:textId="1651F932" w:rsidR="00073F0C" w:rsidRPr="00F363AE" w:rsidRDefault="00073F0C"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7D9E1DC" w14:textId="77777777" w:rsidR="00073F0C" w:rsidRDefault="00073F0C" w:rsidP="00B01F8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E976D69" w14:textId="70F3806F" w:rsidR="00073F0C" w:rsidRDefault="00073F0C" w:rsidP="00B01F85">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w:t>
            </w:r>
            <w:r w:rsidR="00D036CD">
              <w:rPr>
                <w:rFonts w:ascii="Times New Roman" w:eastAsia="SimSun" w:hAnsi="Times New Roman" w:cs="Times New Roman"/>
                <w:sz w:val="16"/>
                <w:szCs w:val="16"/>
              </w:rPr>
              <w:t>). Then, why should we</w:t>
            </w:r>
            <w:r w:rsidR="00263F65">
              <w:rPr>
                <w:rFonts w:ascii="Times New Roman" w:eastAsia="SimSun" w:hAnsi="Times New Roman" w:cs="Times New Roman"/>
                <w:sz w:val="16"/>
                <w:szCs w:val="16"/>
              </w:rPr>
              <w:t xml:space="preserve"> bother to</w:t>
            </w:r>
            <w:r w:rsidR="00D036CD">
              <w:rPr>
                <w:rFonts w:ascii="Times New Roman" w:eastAsia="SimSun" w:hAnsi="Times New Roman" w:cs="Times New Roman"/>
                <w:sz w:val="16"/>
                <w:szCs w:val="16"/>
              </w:rPr>
              <w:t xml:space="preserve"> complicate the spec with Alt2 given that Alt1 is legacy?</w:t>
            </w:r>
          </w:p>
        </w:tc>
      </w:tr>
      <w:tr w:rsidR="002E787A" w:rsidRPr="004D1B37" w14:paraId="79C12EF8" w14:textId="77777777" w:rsidTr="006E76D1">
        <w:tc>
          <w:tcPr>
            <w:tcW w:w="2122" w:type="dxa"/>
          </w:tcPr>
          <w:p w14:paraId="203477AB" w14:textId="7CC11B46" w:rsidR="002E787A" w:rsidRDefault="002E787A"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407F17D" w14:textId="77777777" w:rsidR="002E787A" w:rsidRDefault="002E787A" w:rsidP="002E787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3ACB6EF3" w14:textId="77777777" w:rsidR="002E787A" w:rsidRDefault="002E787A" w:rsidP="002E787A">
            <w:pPr>
              <w:snapToGrid w:val="0"/>
              <w:rPr>
                <w:rFonts w:ascii="Times New Roman" w:eastAsia="SimSun" w:hAnsi="Times New Roman" w:cs="Times New Roman"/>
                <w:sz w:val="16"/>
                <w:szCs w:val="16"/>
              </w:rPr>
            </w:pPr>
          </w:p>
          <w:p w14:paraId="7A64CE16" w14:textId="77777777" w:rsidR="002E787A" w:rsidRDefault="002E787A" w:rsidP="002E787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45B14B4" w14:textId="77777777" w:rsidR="002E787A" w:rsidRDefault="002E787A" w:rsidP="002E787A">
            <w:pPr>
              <w:snapToGrid w:val="0"/>
              <w:rPr>
                <w:rFonts w:ascii="Times New Roman" w:eastAsia="SimSun" w:hAnsi="Times New Roman" w:cs="Times New Roman"/>
                <w:sz w:val="16"/>
                <w:szCs w:val="16"/>
              </w:rPr>
            </w:pPr>
          </w:p>
          <w:p w14:paraId="1AC9FF16" w14:textId="10574A2C" w:rsidR="002E787A" w:rsidRDefault="002E787A" w:rsidP="002E787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7FC52D15" w14:textId="70A6E871" w:rsidR="002E787A" w:rsidRDefault="002E787A" w:rsidP="002E787A">
            <w:pPr>
              <w:pStyle w:val="ListParagraph"/>
              <w:numPr>
                <w:ilvl w:val="0"/>
                <w:numId w:val="97"/>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9AC7C31" w14:textId="757F455C" w:rsidR="002E787A" w:rsidRPr="002E787A" w:rsidRDefault="002E787A" w:rsidP="002E787A">
            <w:pPr>
              <w:pStyle w:val="ListParagraph"/>
              <w:numPr>
                <w:ilvl w:val="0"/>
                <w:numId w:val="97"/>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w:t>
            </w:r>
            <w:r>
              <w:rPr>
                <w:rFonts w:ascii="Times New Roman" w:eastAsia="SimSun" w:hAnsi="Times New Roman" w:cs="Times New Roman"/>
                <w:sz w:val="16"/>
                <w:szCs w:val="16"/>
              </w:rPr>
              <w:t xml:space="preserve">PT-RS portis always fixed to be associated with DMRS port with port index </w:t>
            </w:r>
            <w:r>
              <w:rPr>
                <w:rFonts w:ascii="Times New Roman" w:eastAsia="SimSun" w:hAnsi="Times New Roman" w:cs="Times New Roman"/>
                <w:sz w:val="16"/>
                <w:szCs w:val="16"/>
              </w:rPr>
              <w:t xml:space="preserve">x </w:t>
            </w:r>
            <w:r>
              <w:rPr>
                <w:rFonts w:ascii="Times New Roman" w:eastAsia="SimSun" w:hAnsi="Times New Roman" w:cs="Times New Roman"/>
                <w:sz w:val="16"/>
                <w:szCs w:val="16"/>
              </w:rPr>
              <w:t>among the DMRS ports that share the same PT-RS port</w:t>
            </w:r>
            <w:r>
              <w:rPr>
                <w:rFonts w:ascii="Times New Roman" w:eastAsia="SimSun" w:hAnsi="Times New Roman" w:cs="Times New Roman"/>
                <w:sz w:val="16"/>
                <w:szCs w:val="16"/>
              </w:rPr>
              <w:t>, where x is the repetition index mod total number of DMRS ports that share the same PT-RS port</w:t>
            </w:r>
          </w:p>
          <w:p w14:paraId="17DFA4C7" w14:textId="1C4EEC3F" w:rsidR="002E787A" w:rsidRPr="002E787A" w:rsidRDefault="002E787A" w:rsidP="002E787A">
            <w:pPr>
              <w:snapToGrid w:val="0"/>
              <w:rPr>
                <w:rFonts w:ascii="Times New Roman" w:eastAsia="SimSun" w:hAnsi="Times New Roman" w:cs="Times New Roman"/>
                <w:sz w:val="16"/>
                <w:szCs w:val="16"/>
              </w:rPr>
            </w:pP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ListParagraph"/>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ListParagraph"/>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ListParagraph"/>
        <w:numPr>
          <w:ilvl w:val="0"/>
          <w:numId w:val="60"/>
        </w:numPr>
        <w:adjustRightInd w:val="0"/>
        <w:snapToGrid w:val="0"/>
        <w:spacing w:before="60"/>
        <w:rPr>
          <w:rFonts w:ascii="Times New Roman" w:eastAsia="SimSun"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SimSun" w:hAnsi="Times New Roman" w:cs="Times New Roman"/>
          <w:color w:val="4A442A" w:themeColor="background2" w:themeShade="40"/>
          <w:sz w:val="18"/>
          <w:szCs w:val="18"/>
        </w:rPr>
      </w:pPr>
    </w:p>
    <w:p w14:paraId="674B8627" w14:textId="7A7928C4"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D64D44">
              <w:rPr>
                <w:rFonts w:ascii="Times New Roman" w:eastAsia="SimSun"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SimSun" w:hAnsi="Times New Roman" w:cs="Times New Roman"/>
                <w:sz w:val="16"/>
                <w:szCs w:val="16"/>
                <w:highlight w:val="cyan"/>
              </w:rPr>
            </w:pPr>
            <w:r w:rsidRPr="00D64D44">
              <w:rPr>
                <w:rFonts w:ascii="Times New Roman" w:eastAsia="SimSun" w:hAnsi="Times New Roman" w:cs="Times New Roman" w:hint="eastAsia"/>
                <w:sz w:val="16"/>
                <w:szCs w:val="16"/>
              </w:rPr>
              <w:t>L</w:t>
            </w:r>
            <w:r w:rsidRPr="00D64D44">
              <w:rPr>
                <w:rFonts w:ascii="Times New Roman" w:eastAsia="SimSun" w:hAnsi="Times New Roman" w:cs="Times New Roman"/>
                <w:sz w:val="16"/>
                <w:szCs w:val="16"/>
              </w:rPr>
              <w:t>enovo/MotM</w:t>
            </w:r>
          </w:p>
        </w:tc>
        <w:tc>
          <w:tcPr>
            <w:tcW w:w="7512" w:type="dxa"/>
          </w:tcPr>
          <w:p w14:paraId="3673F861" w14:textId="3FC773BB" w:rsidR="00452398" w:rsidRPr="00D64D44" w:rsidRDefault="00452398" w:rsidP="00B01F85">
            <w:pPr>
              <w:adjustRightInd w:val="0"/>
              <w:snapToGrid w:val="0"/>
              <w:spacing w:before="60"/>
              <w:rPr>
                <w:rFonts w:ascii="Times New Roman" w:eastAsia="SimSun" w:hAnsi="Times New Roman" w:cs="Times New Roman"/>
                <w:color w:val="4A442A" w:themeColor="background2" w:themeShade="40"/>
                <w:sz w:val="16"/>
                <w:szCs w:val="16"/>
              </w:rPr>
            </w:pPr>
            <w:r w:rsidRPr="00D64D44">
              <w:rPr>
                <w:rFonts w:ascii="Times New Roman" w:eastAsia="SimSun"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201A7D3" w14:textId="62AE4D4B" w:rsidR="00B91D15" w:rsidRPr="00D64D44" w:rsidRDefault="00B91D15" w:rsidP="00B91D15">
            <w:pPr>
              <w:adjustRightInd w:val="0"/>
              <w:snapToGrid w:val="0"/>
              <w:spacing w:before="60"/>
              <w:rPr>
                <w:rFonts w:ascii="Times New Roman" w:eastAsia="SimSun" w:hAnsi="Times New Roman" w:cs="Times New Roman"/>
                <w:color w:val="4A442A" w:themeColor="background2" w:themeShade="40"/>
                <w:sz w:val="16"/>
                <w:szCs w:val="16"/>
              </w:rPr>
            </w:pPr>
            <w:r w:rsidRPr="000F59B4">
              <w:rPr>
                <w:rFonts w:ascii="Times New Roman" w:eastAsia="SimSun" w:hAnsi="Times New Roman" w:cs="Times New Roman"/>
                <w:color w:val="4A442A" w:themeColor="background2" w:themeShade="40"/>
                <w:sz w:val="18"/>
                <w:szCs w:val="18"/>
              </w:rPr>
              <w:t>Support the proposal</w:t>
            </w:r>
            <w:r>
              <w:rPr>
                <w:rFonts w:ascii="Times New Roman" w:eastAsia="SimSun" w:hAnsi="Times New Roman" w:cs="Times New Roman"/>
                <w:color w:val="4A442A" w:themeColor="background2" w:themeShade="40"/>
                <w:sz w:val="18"/>
                <w:szCs w:val="18"/>
              </w:rPr>
              <w:t>.</w:t>
            </w:r>
            <w:r w:rsidRPr="000F59B4">
              <w:rPr>
                <w:rFonts w:ascii="Times New Roman" w:eastAsia="SimSun" w:hAnsi="Times New Roman" w:cs="Times New Roman"/>
                <w:color w:val="4A442A" w:themeColor="background2" w:themeShade="40"/>
                <w:sz w:val="18"/>
                <w:szCs w:val="18"/>
              </w:rPr>
              <w:t xml:space="preserve"> For question 3.6-2, we support Alt.</w:t>
            </w:r>
            <w:r>
              <w:rPr>
                <w:rFonts w:ascii="Times New Roman" w:eastAsia="SimSun" w:hAnsi="Times New Roman" w:cs="Times New Roman"/>
                <w:color w:val="4A442A" w:themeColor="background2" w:themeShade="40"/>
                <w:sz w:val="18"/>
                <w:szCs w:val="18"/>
              </w:rPr>
              <w:t>1</w:t>
            </w:r>
            <w:r w:rsidRPr="000F59B4">
              <w:rPr>
                <w:rFonts w:ascii="Times New Roman" w:eastAsia="SimSun" w:hAnsi="Times New Roman" w:cs="Times New Roman"/>
                <w:color w:val="4A442A" w:themeColor="background2" w:themeShade="40"/>
                <w:sz w:val="18"/>
                <w:szCs w:val="18"/>
              </w:rPr>
              <w:t>.</w:t>
            </w:r>
          </w:p>
        </w:tc>
      </w:tr>
      <w:tr w:rsidR="00F363AE" w:rsidRPr="00D64D44" w14:paraId="52F3419A" w14:textId="77777777" w:rsidTr="006E76D1">
        <w:tc>
          <w:tcPr>
            <w:tcW w:w="2122" w:type="dxa"/>
          </w:tcPr>
          <w:p w14:paraId="4E733C88" w14:textId="468A6BD5" w:rsidR="00F363AE" w:rsidRDefault="00F363AE" w:rsidP="00B91D1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35E5FBA2" w14:textId="23FEFD66" w:rsidR="00F363AE" w:rsidRPr="000F59B4" w:rsidRDefault="00F363AE"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D036CD" w:rsidRPr="00D64D44" w14:paraId="7C26CEC4" w14:textId="77777777" w:rsidTr="006E76D1">
        <w:tc>
          <w:tcPr>
            <w:tcW w:w="2122" w:type="dxa"/>
          </w:tcPr>
          <w:p w14:paraId="378D2737" w14:textId="138AE6BD" w:rsidR="00D036CD" w:rsidRDefault="00D036CD" w:rsidP="00B91D1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3D262A05" w14:textId="0806B982" w:rsidR="00D036CD" w:rsidRDefault="00D036CD"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7E502F" w:rsidRPr="00D64D44" w14:paraId="794D7A15" w14:textId="77777777" w:rsidTr="006E76D1">
        <w:tc>
          <w:tcPr>
            <w:tcW w:w="2122" w:type="dxa"/>
          </w:tcPr>
          <w:p w14:paraId="08D14922" w14:textId="3E7F464C" w:rsidR="007E502F" w:rsidRDefault="007E502F" w:rsidP="00B91D1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EF4596" w14:textId="18353D31" w:rsidR="007E502F" w:rsidRDefault="007E502F"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2E787A" w:rsidRPr="00D64D44" w14:paraId="555A0790" w14:textId="77777777" w:rsidTr="006E76D1">
        <w:tc>
          <w:tcPr>
            <w:tcW w:w="2122" w:type="dxa"/>
          </w:tcPr>
          <w:p w14:paraId="471E3167" w14:textId="6D1010D5" w:rsidR="002E787A" w:rsidRDefault="002E787A" w:rsidP="00B91D15">
            <w:pPr>
              <w:adjustRightInd w:val="0"/>
              <w:snapToGrid w:val="0"/>
              <w:spacing w:before="60"/>
              <w:jc w:val="center"/>
              <w:rPr>
                <w:rFonts w:ascii="Times New Roman" w:eastAsia="SimSun" w:hAnsi="Times New Roman" w:cs="Times New Roman" w:hint="eastAsia"/>
                <w:sz w:val="18"/>
                <w:szCs w:val="18"/>
              </w:rPr>
            </w:pPr>
            <w:r>
              <w:rPr>
                <w:rFonts w:ascii="Times New Roman" w:eastAsia="SimSun" w:hAnsi="Times New Roman" w:cs="Times New Roman"/>
                <w:sz w:val="18"/>
                <w:szCs w:val="18"/>
              </w:rPr>
              <w:t>Apple</w:t>
            </w:r>
          </w:p>
        </w:tc>
        <w:tc>
          <w:tcPr>
            <w:tcW w:w="7512" w:type="dxa"/>
          </w:tcPr>
          <w:p w14:paraId="6C5A0AB7" w14:textId="764BC1E4" w:rsidR="002E787A" w:rsidRDefault="002E787A" w:rsidP="00B91D15">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t xml:space="preserve">Issue #3.7: </w:t>
      </w:r>
      <w:r w:rsidR="00553824" w:rsidRPr="00873353">
        <w:t>NCB based PUSCH: number of PT-RS ports</w:t>
      </w:r>
    </w:p>
    <w:p w14:paraId="01959934" w14:textId="77777777" w:rsidR="005913DE" w:rsidRPr="00873353" w:rsidRDefault="00553824" w:rsidP="00D64D44">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6C254DA5"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8EB7F86"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w:t>
            </w:r>
            <w:r w:rsidR="00553824" w:rsidRPr="00646488">
              <w:rPr>
                <w:rFonts w:ascii="Times New Roman" w:eastAsia="SimSun"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jc w:val="center"/>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lastRenderedPageBreak/>
              <w:t>ZTE</w:t>
            </w:r>
          </w:p>
        </w:tc>
        <w:tc>
          <w:tcPr>
            <w:tcW w:w="7512" w:type="dxa"/>
          </w:tcPr>
          <w:p w14:paraId="1C8FDE79"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InterDigital</w:t>
            </w:r>
          </w:p>
        </w:tc>
        <w:tc>
          <w:tcPr>
            <w:tcW w:w="7512" w:type="dxa"/>
          </w:tcPr>
          <w:p w14:paraId="4433CF3B" w14:textId="77777777" w:rsidR="007D0E4E" w:rsidRPr="00646488" w:rsidRDefault="007D0E4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Does alt-2 have specification impact ?</w:t>
            </w:r>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Futurewei</w:t>
            </w:r>
          </w:p>
        </w:tc>
        <w:tc>
          <w:tcPr>
            <w:tcW w:w="7512" w:type="dxa"/>
          </w:tcPr>
          <w:p w14:paraId="68A6C85D" w14:textId="77777777" w:rsidR="00B01F85" w:rsidRDefault="00B01F85"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Alt.1 – LG, Apple, E///, Spreadtrum, Nokia, OPPO, Fraunhofer, FW</w:t>
            </w:r>
          </w:p>
          <w:p w14:paraId="7F976F06" w14:textId="4758623F" w:rsidR="00B01F85"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Alt.2 – QC, Lenovo, SS, vivo, CATT, ZTE, Xiaomi</w:t>
            </w:r>
          </w:p>
          <w:p w14:paraId="24BDEC85" w14:textId="77777777" w:rsidR="00646488" w:rsidRPr="00646488" w:rsidRDefault="00646488" w:rsidP="00646488">
            <w:pPr>
              <w:adjustRightInd w:val="0"/>
              <w:snapToGrid w:val="0"/>
              <w:rPr>
                <w:rFonts w:ascii="Times New Roman" w:eastAsia="SimSun" w:hAnsi="Times New Roman" w:cs="Times New Roman"/>
                <w:sz w:val="16"/>
                <w:szCs w:val="16"/>
              </w:rPr>
            </w:pPr>
          </w:p>
          <w:p w14:paraId="6F8B3569" w14:textId="57E70972" w:rsidR="00B01F85" w:rsidRPr="00646488"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Lenovo</w:t>
            </w:r>
            <w:r w:rsidRPr="00646488">
              <w:rPr>
                <w:rFonts w:ascii="Times New Roman" w:eastAsia="SimSun" w:hAnsi="Times New Roman" w:cs="Times New Roman"/>
                <w:sz w:val="16"/>
                <w:szCs w:val="16"/>
              </w:rPr>
              <w:t xml:space="preserve">&gt;&gt; TBS determination does not depend fully on PT-RS REs. The same TB shall be assumed. </w:t>
            </w:r>
          </w:p>
          <w:p w14:paraId="556231A1" w14:textId="252777CB" w:rsidR="00B01F85" w:rsidRDefault="00B01F85"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intel</w:t>
            </w:r>
            <w:r w:rsidRPr="00646488">
              <w:rPr>
                <w:rFonts w:ascii="Times New Roman" w:eastAsia="SimSun"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rPr>
                <w:rFonts w:ascii="Times New Roman" w:eastAsia="SimSun" w:hAnsi="Times New Roman" w:cs="Times New Roman"/>
                <w:sz w:val="16"/>
                <w:szCs w:val="16"/>
              </w:rPr>
            </w:pPr>
          </w:p>
          <w:p w14:paraId="7658CA5E" w14:textId="2EEDB514" w:rsidR="00B01F85" w:rsidRDefault="00646488" w:rsidP="00646488">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646488">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w:t>
            </w:r>
            <w:r w:rsidR="00B01F85" w:rsidRPr="00646488">
              <w:rPr>
                <w:rFonts w:ascii="Times New Roman" w:eastAsia="SimSun"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jc w:val="center"/>
              <w:rPr>
                <w:rFonts w:ascii="Times New Roman" w:eastAsia="SimSun" w:hAnsi="Times New Roman" w:cs="Times New Roman"/>
                <w:b/>
                <w:bCs/>
                <w:color w:val="4A442A" w:themeColor="background2" w:themeShade="40"/>
                <w:sz w:val="16"/>
                <w:szCs w:val="16"/>
                <w:highlight w:val="cyan"/>
              </w:rPr>
            </w:pPr>
            <w:r w:rsidRPr="00646488">
              <w:rPr>
                <w:rFonts w:ascii="Times New Roman" w:eastAsia="SimSun" w:hAnsi="Times New Roman" w:cs="Times New Roman"/>
                <w:b/>
                <w:bCs/>
                <w:color w:val="4A442A" w:themeColor="background2" w:themeShade="40"/>
                <w:sz w:val="16"/>
                <w:szCs w:val="16"/>
              </w:rPr>
              <w:t>Lenovo/MotM</w:t>
            </w:r>
          </w:p>
        </w:tc>
        <w:tc>
          <w:tcPr>
            <w:tcW w:w="7512" w:type="dxa"/>
          </w:tcPr>
          <w:p w14:paraId="51E65791" w14:textId="4370C110" w:rsidR="00452398" w:rsidRPr="00646488" w:rsidRDefault="00452398" w:rsidP="00646488">
            <w:pPr>
              <w:adjustRightInd w:val="0"/>
              <w:snapToGrid w:val="0"/>
              <w:rPr>
                <w:rFonts w:ascii="Times New Roman" w:eastAsia="SimSun" w:hAnsi="Times New Roman" w:cs="Times New Roman"/>
                <w:sz w:val="16"/>
                <w:szCs w:val="16"/>
              </w:rPr>
            </w:pPr>
            <w:r w:rsidRPr="00646488">
              <w:rPr>
                <w:rFonts w:ascii="Times New Roman" w:eastAsia="SimSun"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jc w:val="center"/>
              <w:rPr>
                <w:rFonts w:ascii="Times New Roman" w:eastAsia="SimSun" w:hAnsi="Times New Roman" w:cs="Times New Roman"/>
                <w:b/>
                <w:bCs/>
                <w:color w:val="4A442A" w:themeColor="background2" w:themeShade="40"/>
                <w:sz w:val="16"/>
                <w:szCs w:val="16"/>
              </w:rPr>
            </w:pPr>
            <w:r w:rsidRPr="005B2EEC">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ListParagraph"/>
              <w:numPr>
                <w:ilvl w:val="0"/>
                <w:numId w:val="92"/>
              </w:numPr>
              <w:overflowPunct w:val="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rPr>
                <w:rFonts w:ascii="Times New Roman" w:eastAsia="SimSun" w:hAnsi="Times New Roman" w:cs="Times New Roman"/>
                <w:sz w:val="16"/>
                <w:szCs w:val="16"/>
              </w:rPr>
            </w:pPr>
          </w:p>
          <w:p w14:paraId="04938F2A" w14:textId="2167632E" w:rsidR="00B91D15" w:rsidRPr="00646488" w:rsidRDefault="00B91D15" w:rsidP="00B91D15">
            <w:pPr>
              <w:adjustRightInd w:val="0"/>
              <w:snapToGrid w:val="0"/>
              <w:rPr>
                <w:rFonts w:ascii="Times New Roman" w:eastAsia="SimSun" w:hAnsi="Times New Roman" w:cs="Times New Roman"/>
                <w:sz w:val="16"/>
                <w:szCs w:val="16"/>
              </w:rPr>
            </w:pPr>
            <w:r w:rsidRPr="007C04EA">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034695" w:rsidRPr="00646488" w14:paraId="528B2106" w14:textId="77777777" w:rsidTr="007D0E4E">
        <w:tc>
          <w:tcPr>
            <w:tcW w:w="2122" w:type="dxa"/>
          </w:tcPr>
          <w:p w14:paraId="227133AA" w14:textId="7572CC19" w:rsidR="00034695" w:rsidRPr="00034695" w:rsidRDefault="00034695" w:rsidP="00B91D15">
            <w:pPr>
              <w:adjustRightInd w:val="0"/>
              <w:snapToGrid w:val="0"/>
              <w:jc w:val="center"/>
              <w:rPr>
                <w:rFonts w:ascii="Times New Roman" w:eastAsia="SimSun" w:hAnsi="Times New Roman" w:cs="Times New Roman"/>
                <w:color w:val="4A442A" w:themeColor="background2" w:themeShade="40"/>
                <w:sz w:val="16"/>
                <w:szCs w:val="16"/>
              </w:rPr>
            </w:pPr>
            <w:r w:rsidRPr="00034695">
              <w:rPr>
                <w:rFonts w:ascii="Times New Roman" w:eastAsia="SimSun" w:hAnsi="Times New Roman" w:cs="Times New Roman"/>
                <w:color w:val="4A442A" w:themeColor="background2" w:themeShade="40"/>
                <w:sz w:val="16"/>
                <w:szCs w:val="16"/>
              </w:rPr>
              <w:t>Lenovo/MotM</w:t>
            </w:r>
          </w:p>
        </w:tc>
        <w:tc>
          <w:tcPr>
            <w:tcW w:w="7512" w:type="dxa"/>
          </w:tcPr>
          <w:p w14:paraId="6BD7D81F" w14:textId="467EF46F" w:rsidR="00034695" w:rsidRPr="00034695" w:rsidRDefault="00034695" w:rsidP="00B91D15">
            <w:pPr>
              <w:overflowPunct w:val="0"/>
              <w:rPr>
                <w:rFonts w:ascii="Times New Roman" w:eastAsia="SimSun" w:hAnsi="Times New Roman" w:cs="Times New Roman"/>
                <w:sz w:val="18"/>
                <w:szCs w:val="18"/>
              </w:rPr>
            </w:pPr>
            <w:r w:rsidRPr="00034695">
              <w:rPr>
                <w:rFonts w:ascii="Times New Roman" w:eastAsia="SimSun" w:hAnsi="Times New Roman" w:cs="Times New Roman" w:hint="eastAsia"/>
                <w:sz w:val="18"/>
                <w:szCs w:val="18"/>
              </w:rPr>
              <w:t>W</w:t>
            </w:r>
            <w:r w:rsidRPr="00034695">
              <w:rPr>
                <w:rFonts w:ascii="Times New Roman" w:eastAsia="SimSun" w:hAnsi="Times New Roman" w:cs="Times New Roman"/>
                <w:sz w:val="18"/>
                <w:szCs w:val="18"/>
              </w:rPr>
              <w:t>e are fine to FL’s proposed conclusion.</w:t>
            </w:r>
          </w:p>
        </w:tc>
      </w:tr>
      <w:tr w:rsidR="00F363AE" w:rsidRPr="00646488" w14:paraId="3B07C03A" w14:textId="77777777" w:rsidTr="007D0E4E">
        <w:tc>
          <w:tcPr>
            <w:tcW w:w="2122" w:type="dxa"/>
          </w:tcPr>
          <w:p w14:paraId="61E68C10" w14:textId="72F69276" w:rsidR="00F363AE" w:rsidRPr="00034695" w:rsidRDefault="00F363AE"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D7B3989" w14:textId="3C42D61D" w:rsidR="00703DA3" w:rsidRDefault="00703DA3" w:rsidP="00703DA3">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64981FC5" w14:textId="77777777" w:rsidR="00F363AE" w:rsidRPr="00703DA3" w:rsidRDefault="00F363AE" w:rsidP="00B91D15">
            <w:pPr>
              <w:overflowPunct w:val="0"/>
              <w:rPr>
                <w:rFonts w:ascii="Times New Roman" w:eastAsia="SimSun" w:hAnsi="Times New Roman" w:cs="Times New Roman"/>
                <w:sz w:val="18"/>
                <w:szCs w:val="18"/>
              </w:rPr>
            </w:pPr>
          </w:p>
        </w:tc>
      </w:tr>
      <w:tr w:rsidR="00D036CD" w:rsidRPr="00646488" w14:paraId="6489553F" w14:textId="77777777" w:rsidTr="007D0E4E">
        <w:tc>
          <w:tcPr>
            <w:tcW w:w="2122" w:type="dxa"/>
          </w:tcPr>
          <w:p w14:paraId="2895BB8C" w14:textId="045E7BDF" w:rsidR="00D036CD" w:rsidRDefault="00D036CD"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348A25C" w14:textId="77276ED1" w:rsidR="00D036CD" w:rsidRDefault="00D036CD" w:rsidP="00703D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C0B88" w:rsidRPr="00646488" w14:paraId="77035F65" w14:textId="77777777" w:rsidTr="007D0E4E">
        <w:tc>
          <w:tcPr>
            <w:tcW w:w="2122" w:type="dxa"/>
          </w:tcPr>
          <w:p w14:paraId="39C2F5B4" w14:textId="50805253" w:rsidR="003C0B88" w:rsidRDefault="003C0B88" w:rsidP="00B91D1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0758DC2D" w14:textId="4E3D6E50" w:rsidR="003C0B88" w:rsidRDefault="003C0B88" w:rsidP="00703D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CBE2D1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jc w:val="center"/>
              <w:rPr>
                <w:rFonts w:ascii="Times New Roman" w:eastAsia="SimSun"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MediaTek</w:t>
            </w:r>
          </w:p>
        </w:tc>
        <w:tc>
          <w:tcPr>
            <w:tcW w:w="7512" w:type="dxa"/>
            <w:shd w:val="clear" w:color="auto" w:fill="auto"/>
          </w:tcPr>
          <w:p w14:paraId="22FC6E71"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0504377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rPr>
                <w:rFonts w:ascii="Times New Roman" w:eastAsia="SimSun"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rPr>
                <w:rFonts w:ascii="Times New Roman" w:eastAsia="SimSun"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CATT</w:t>
            </w:r>
          </w:p>
        </w:tc>
        <w:tc>
          <w:tcPr>
            <w:tcW w:w="7512" w:type="dxa"/>
          </w:tcPr>
          <w:p w14:paraId="2DC8B5C9"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Huawei, HiSilicon</w:t>
            </w:r>
          </w:p>
        </w:tc>
        <w:tc>
          <w:tcPr>
            <w:tcW w:w="7512" w:type="dxa"/>
          </w:tcPr>
          <w:p w14:paraId="39B7E444"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Fraunhofer IIS/HHI</w:t>
            </w:r>
          </w:p>
        </w:tc>
        <w:tc>
          <w:tcPr>
            <w:tcW w:w="7512" w:type="dxa"/>
          </w:tcPr>
          <w:p w14:paraId="027CBAB5" w14:textId="77777777" w:rsidR="00873353" w:rsidRPr="00646488" w:rsidRDefault="00873353"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 xml:space="preserve">We prefer to allow the gNB to configure </w:t>
            </w:r>
            <w:r w:rsidR="00F11551" w:rsidRPr="00646488">
              <w:rPr>
                <w:rFonts w:ascii="Times New Roman" w:eastAsia="SimSun" w:hAnsi="Times New Roman" w:cs="Times New Roman"/>
                <w:color w:val="4A442A" w:themeColor="background2" w:themeShade="40"/>
                <w:sz w:val="16"/>
                <w:szCs w:val="16"/>
              </w:rPr>
              <w:t>separate (</w:t>
            </w:r>
            <w:r w:rsidRPr="00646488">
              <w:rPr>
                <w:rFonts w:ascii="Times New Roman" w:eastAsia="SimSun" w:hAnsi="Times New Roman" w:cs="Times New Roman"/>
                <w:color w:val="4A442A" w:themeColor="background2" w:themeShade="40"/>
                <w:sz w:val="16"/>
                <w:szCs w:val="16"/>
              </w:rPr>
              <w:t>same or different</w:t>
            </w:r>
            <w:r w:rsidR="00F11551" w:rsidRPr="00646488">
              <w:rPr>
                <w:rFonts w:ascii="Times New Roman" w:eastAsia="SimSun" w:hAnsi="Times New Roman" w:cs="Times New Roman"/>
                <w:color w:val="4A442A" w:themeColor="background2" w:themeShade="40"/>
                <w:sz w:val="16"/>
                <w:szCs w:val="16"/>
              </w:rPr>
              <w:t>)</w:t>
            </w:r>
            <w:r w:rsidRPr="00646488">
              <w:rPr>
                <w:rFonts w:ascii="Times New Roman" w:eastAsia="SimSun" w:hAnsi="Times New Roman" w:cs="Times New Roman"/>
                <w:color w:val="4A442A" w:themeColor="background2" w:themeShade="40"/>
                <w:sz w:val="16"/>
                <w:szCs w:val="16"/>
              </w:rPr>
              <w:t xml:space="preserve"> RV sequence</w:t>
            </w:r>
            <w:r w:rsidR="00F11551" w:rsidRPr="00646488">
              <w:rPr>
                <w:rFonts w:ascii="Times New Roman" w:eastAsia="SimSun" w:hAnsi="Times New Roman" w:cs="Times New Roman"/>
                <w:color w:val="4A442A" w:themeColor="background2" w:themeShade="40"/>
                <w:sz w:val="16"/>
                <w:szCs w:val="16"/>
              </w:rPr>
              <w:t>s</w:t>
            </w:r>
            <w:r w:rsidRPr="00646488">
              <w:rPr>
                <w:rFonts w:ascii="Times New Roman" w:eastAsia="SimSun" w:hAnsi="Times New Roman" w:cs="Times New Roman"/>
                <w:color w:val="4A442A" w:themeColor="background2" w:themeShade="40"/>
                <w:sz w:val="16"/>
                <w:szCs w:val="16"/>
              </w:rPr>
              <w:t xml:space="preserve"> for the two TRPs</w:t>
            </w:r>
            <w:r w:rsidR="00F11551" w:rsidRPr="00646488">
              <w:rPr>
                <w:rFonts w:ascii="Times New Roman" w:eastAsia="SimSun" w:hAnsi="Times New Roman" w:cs="Times New Roman"/>
                <w:color w:val="4A442A" w:themeColor="background2" w:themeShade="40"/>
                <w:sz w:val="16"/>
                <w:szCs w:val="16"/>
              </w:rPr>
              <w:t xml:space="preserve"> instead of using RV_offset</w:t>
            </w:r>
            <w:r w:rsidRPr="00646488">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rPr>
              <w:t>Futurewei</w:t>
            </w:r>
          </w:p>
        </w:tc>
        <w:tc>
          <w:tcPr>
            <w:tcW w:w="7512" w:type="dxa"/>
          </w:tcPr>
          <w:p w14:paraId="3C8BF5DA" w14:textId="5242A7FF" w:rsidR="00B01F85" w:rsidRPr="00646488" w:rsidRDefault="00B01F85" w:rsidP="00646488">
            <w:pPr>
              <w:adjustRightInd w:val="0"/>
              <w:snapToGrid w:val="0"/>
              <w:rPr>
                <w:rFonts w:ascii="Times New Roman" w:eastAsia="SimSun" w:hAnsi="Times New Roman" w:cs="Times New Roman"/>
                <w:color w:val="4A442A" w:themeColor="background2" w:themeShade="40"/>
                <w:sz w:val="16"/>
                <w:szCs w:val="16"/>
              </w:rPr>
            </w:pPr>
            <w:r w:rsidRPr="00646488">
              <w:rPr>
                <w:rFonts w:ascii="Times New Roman" w:eastAsia="SimSun"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646488">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@Apple and vivo: </w:t>
            </w:r>
            <w:r w:rsidRPr="00646488">
              <w:rPr>
                <w:rFonts w:ascii="Times New Roman" w:eastAsia="SimSun" w:hAnsi="Times New Roman" w:cs="Times New Roman"/>
                <w:sz w:val="16"/>
                <w:szCs w:val="16"/>
              </w:rPr>
              <w:t>Offset may allow extra level of control on the used RVs. It may be useful to have when the number of repetitions is small.</w:t>
            </w:r>
            <w:r w:rsidRPr="00646488">
              <w:rPr>
                <w:rFonts w:ascii="Times New Roman" w:eastAsia="SimSun" w:hAnsi="Times New Roman" w:cs="Times New Roman"/>
                <w:b/>
                <w:bCs/>
                <w:sz w:val="16"/>
                <w:szCs w:val="16"/>
              </w:rPr>
              <w:t xml:space="preserve"> </w:t>
            </w:r>
            <w:r w:rsidRPr="00646488">
              <w:rPr>
                <w:rFonts w:ascii="Times New Roman" w:eastAsia="SimSun" w:hAnsi="Times New Roman" w:cs="Times New Roman"/>
                <w:sz w:val="16"/>
                <w:szCs w:val="16"/>
              </w:rPr>
              <w:t>Also, this is in line with the design method we adopted in other discussions.</w:t>
            </w:r>
            <w:r w:rsidRPr="00646488">
              <w:rPr>
                <w:rFonts w:ascii="Times New Roman" w:eastAsia="SimSun"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SimSun" w:hAnsi="Times New Roman" w:cs="Times New Roman"/>
                <w:b/>
                <w:bCs/>
                <w:sz w:val="16"/>
                <w:szCs w:val="16"/>
              </w:rPr>
            </w:pPr>
            <w:r w:rsidRPr="00646488">
              <w:rPr>
                <w:rFonts w:ascii="Times New Roman" w:eastAsia="SimSun" w:hAnsi="Times New Roman" w:cs="Times New Roman"/>
                <w:b/>
                <w:bCs/>
                <w:sz w:val="16"/>
                <w:szCs w:val="16"/>
              </w:rPr>
              <w:t xml:space="preserve">@LG, Nokia &gt;&gt; </w:t>
            </w:r>
            <w:r w:rsidRPr="00646488">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SimSun"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SimSun"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ListParagraph"/>
              <w:numPr>
                <w:ilvl w:val="0"/>
                <w:numId w:val="63"/>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ListParagraph"/>
              <w:numPr>
                <w:ilvl w:val="0"/>
                <w:numId w:val="63"/>
              </w:numPr>
              <w:adjustRightInd w:val="0"/>
              <w:snapToGrid w:val="0"/>
              <w:spacing w:line="256" w:lineRule="auto"/>
              <w:rPr>
                <w:ins w:id="7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ListParagraph"/>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ListParagraph"/>
              <w:numPr>
                <w:ilvl w:val="0"/>
                <w:numId w:val="63"/>
              </w:numPr>
              <w:adjustRightInd w:val="0"/>
              <w:snapToGrid w:val="0"/>
              <w:spacing w:before="60"/>
              <w:rPr>
                <w:rFonts w:ascii="Times New Roman" w:eastAsia="SimSun"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lastRenderedPageBreak/>
              <w:t>Note: After the initial transmission of a transport block towards one TRP, subsequent PUSCH transmission occasions are also transmitted by following the configured RV sequence for K repetitions.</w:t>
            </w:r>
          </w:p>
        </w:tc>
      </w:tr>
      <w:tr w:rsidR="00703DA3" w:rsidRPr="00646488" w14:paraId="6A7E7D4D" w14:textId="77777777" w:rsidTr="00873353">
        <w:tc>
          <w:tcPr>
            <w:tcW w:w="2122" w:type="dxa"/>
          </w:tcPr>
          <w:p w14:paraId="28B2E614" w14:textId="47267944" w:rsidR="00703DA3" w:rsidRPr="00646488" w:rsidRDefault="00703DA3" w:rsidP="00B01F85">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sidRPr="00703DA3">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72315B0A" w14:textId="5677C9C6" w:rsidR="00703DA3" w:rsidRPr="00646488" w:rsidRDefault="00703DA3" w:rsidP="00B01F85">
            <w:pPr>
              <w:adjustRightInd w:val="0"/>
              <w:snapToGrid w:val="0"/>
              <w:spacing w:before="60"/>
              <w:rPr>
                <w:rFonts w:ascii="Times New Roman" w:eastAsia="SimSun" w:hAnsi="Times New Roman" w:cs="Times New Roman"/>
                <w:b/>
                <w:bCs/>
                <w:sz w:val="16"/>
                <w:szCs w:val="16"/>
              </w:rPr>
            </w:pPr>
            <w:r w:rsidRPr="00703DA3">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D036CD" w:rsidRPr="00646488" w14:paraId="7E912EC9" w14:textId="77777777" w:rsidTr="00873353">
        <w:tc>
          <w:tcPr>
            <w:tcW w:w="2122" w:type="dxa"/>
          </w:tcPr>
          <w:p w14:paraId="3CE87999" w14:textId="421034A9" w:rsidR="00D036CD" w:rsidRPr="00703DA3" w:rsidRDefault="00D036CD"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3D8DA8CA" w14:textId="353E8B9B" w:rsidR="00D036CD" w:rsidRPr="00703DA3" w:rsidRDefault="007A6069" w:rsidP="00B01F85">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0F2A15" w:rsidRPr="00646488" w14:paraId="7278393D" w14:textId="77777777" w:rsidTr="00873353">
        <w:tc>
          <w:tcPr>
            <w:tcW w:w="2122" w:type="dxa"/>
          </w:tcPr>
          <w:p w14:paraId="02894724" w14:textId="7042B37B" w:rsidR="000F2A15" w:rsidRDefault="000F2A15" w:rsidP="00B01F8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51D3BCFE" w14:textId="38C5C893" w:rsidR="00AC2B8D" w:rsidRPr="00AC2B8D" w:rsidRDefault="00AC2B8D" w:rsidP="00B01F85">
            <w:pPr>
              <w:adjustRightInd w:val="0"/>
              <w:snapToGrid w:val="0"/>
              <w:spacing w:before="60"/>
              <w:rPr>
                <w:rFonts w:ascii="Times New Roman" w:hAnsi="Times New Roman" w:cs="Times New Roman"/>
                <w:b/>
                <w:sz w:val="16"/>
                <w:szCs w:val="16"/>
              </w:rPr>
            </w:pPr>
            <w:r w:rsidRPr="00AC2B8D">
              <w:rPr>
                <w:rFonts w:ascii="Times New Roman" w:hAnsi="Times New Roman" w:cs="Times New Roman"/>
                <w:b/>
                <w:i/>
                <w:iCs/>
                <w:sz w:val="16"/>
                <w:szCs w:val="16"/>
              </w:rPr>
              <w:t>startingFromRV0</w:t>
            </w:r>
            <w:r w:rsidRPr="00AC2B8D">
              <w:rPr>
                <w:rFonts w:ascii="Times New Roman" w:hAnsi="Times New Roman" w:cs="Times New Roman"/>
                <w:b/>
                <w:sz w:val="16"/>
                <w:szCs w:val="16"/>
              </w:rPr>
              <w:t xml:space="preserve"> set to ‘on’</w:t>
            </w:r>
          </w:p>
          <w:p w14:paraId="056F1AE2" w14:textId="7C6BE240" w:rsidR="000F2A15" w:rsidRPr="000F2A15" w:rsidRDefault="000F2A15" w:rsidP="00B01F85">
            <w:pPr>
              <w:adjustRightInd w:val="0"/>
              <w:snapToGrid w:val="0"/>
              <w:spacing w:before="60"/>
              <w:rPr>
                <w:rFonts w:ascii="Times New Roman" w:eastAsia="SimSun" w:hAnsi="Times New Roman" w:cs="Times New Roman"/>
                <w:bCs/>
                <w:sz w:val="16"/>
                <w:szCs w:val="16"/>
              </w:rPr>
            </w:pPr>
            <w:r w:rsidRPr="000F2A15">
              <w:rPr>
                <w:rFonts w:ascii="Times New Roman" w:eastAsia="SimSun" w:hAnsi="Times New Roman" w:cs="Times New Roman"/>
                <w:bCs/>
                <w:sz w:val="16"/>
                <w:szCs w:val="16"/>
              </w:rPr>
              <w:t>We prefer</w:t>
            </w:r>
            <w:r w:rsidR="00456FA2">
              <w:rPr>
                <w:rFonts w:ascii="Times New Roman" w:eastAsia="SimSun" w:hAnsi="Times New Roman" w:cs="Times New Roman"/>
                <w:bCs/>
                <w:sz w:val="16"/>
                <w:szCs w:val="16"/>
              </w:rPr>
              <w:t xml:space="preserve"> to use</w:t>
            </w:r>
            <w:r w:rsidRPr="000F2A15">
              <w:rPr>
                <w:rFonts w:ascii="Times New Roman" w:eastAsia="SimSun" w:hAnsi="Times New Roman" w:cs="Times New Roman"/>
                <w:bCs/>
                <w:sz w:val="16"/>
                <w:szCs w:val="16"/>
              </w:rPr>
              <w:t xml:space="preserve"> the original</w:t>
            </w:r>
            <w:r>
              <w:rPr>
                <w:rFonts w:ascii="Times New Roman" w:eastAsia="SimSun" w:hAnsi="Times New Roman" w:cs="Times New Roman"/>
                <w:bCs/>
                <w:sz w:val="16"/>
                <w:szCs w:val="16"/>
              </w:rPr>
              <w:t xml:space="preserve"> wording</w:t>
            </w:r>
            <w:r w:rsidR="00456FA2">
              <w:rPr>
                <w:rFonts w:ascii="Times New Roman" w:eastAsia="SimSun" w:hAnsi="Times New Roman" w:cs="Times New Roman"/>
                <w:bCs/>
                <w:sz w:val="16"/>
                <w:szCs w:val="16"/>
              </w:rPr>
              <w:t xml:space="preserve"> ‘</w:t>
            </w:r>
            <w:r w:rsidR="00456FA2" w:rsidRPr="00456FA2">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sidR="00456FA2">
              <w:rPr>
                <w:rFonts w:ascii="Times New Roman" w:eastAsia="SimSun" w:hAnsi="Times New Roman" w:cs="Times New Roman"/>
                <w:bCs/>
                <w:sz w:val="16"/>
                <w:szCs w:val="16"/>
              </w:rPr>
              <w:t>’</w:t>
            </w:r>
            <w:r>
              <w:rPr>
                <w:rFonts w:ascii="Times New Roman" w:eastAsia="SimSun" w:hAnsi="Times New Roman" w:cs="Times New Roman"/>
                <w:bCs/>
                <w:sz w:val="16"/>
                <w:szCs w:val="16"/>
              </w:rPr>
              <w:t xml:space="preserve"> for the</w:t>
            </w:r>
            <w:r w:rsidRPr="000F2A15">
              <w:rPr>
                <w:rFonts w:ascii="Times New Roman" w:eastAsia="SimSun" w:hAnsi="Times New Roman" w:cs="Times New Roman"/>
                <w:bCs/>
                <w:sz w:val="16"/>
                <w:szCs w:val="16"/>
              </w:rPr>
              <w:t xml:space="preserve"> second bullet of proposal 3.8. </w:t>
            </w:r>
          </w:p>
          <w:p w14:paraId="00D7C79A" w14:textId="77777777" w:rsidR="000F2A15" w:rsidRDefault="000F2A15" w:rsidP="00456FA2">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w:t>
            </w:r>
            <w:r w:rsidRPr="000F2A15">
              <w:rPr>
                <w:rFonts w:ascii="Times New Roman" w:eastAsia="SimSun" w:hAnsi="Times New Roman" w:cs="Times New Roman"/>
                <w:bCs/>
                <w:sz w:val="16"/>
                <w:szCs w:val="16"/>
              </w:rPr>
              <w:t xml:space="preserve">he updated </w:t>
            </w:r>
            <w:r w:rsidR="00456FA2">
              <w:rPr>
                <w:rFonts w:ascii="Times New Roman" w:eastAsia="SimSun" w:hAnsi="Times New Roman" w:cs="Times New Roman"/>
                <w:bCs/>
                <w:sz w:val="16"/>
                <w:szCs w:val="16"/>
              </w:rPr>
              <w:t xml:space="preserve">wording for </w:t>
            </w:r>
            <w:r w:rsidRPr="000F2A15">
              <w:rPr>
                <w:rFonts w:ascii="Times New Roman" w:eastAsia="SimSun" w:hAnsi="Times New Roman" w:cs="Times New Roman"/>
                <w:bCs/>
                <w:sz w:val="16"/>
                <w:szCs w:val="16"/>
              </w:rPr>
              <w:t xml:space="preserve">second bullet </w:t>
            </w:r>
            <w:r>
              <w:rPr>
                <w:rFonts w:ascii="Times New Roman" w:eastAsia="SimSun" w:hAnsi="Times New Roman" w:cs="Times New Roman"/>
                <w:bCs/>
                <w:sz w:val="16"/>
                <w:szCs w:val="16"/>
              </w:rPr>
              <w:t xml:space="preserve">of </w:t>
            </w:r>
            <w:r w:rsidRPr="000F2A15">
              <w:rPr>
                <w:rFonts w:ascii="Times New Roman" w:eastAsia="SimSun" w:hAnsi="Times New Roman" w:cs="Times New Roman"/>
                <w:bCs/>
                <w:sz w:val="16"/>
                <w:szCs w:val="16"/>
              </w:rPr>
              <w:t xml:space="preserve">FL </w:t>
            </w:r>
            <w:r>
              <w:rPr>
                <w:rFonts w:ascii="Times New Roman" w:eastAsia="SimSun" w:hAnsi="Times New Roman" w:cs="Times New Roman"/>
                <w:bCs/>
                <w:sz w:val="16"/>
                <w:szCs w:val="16"/>
              </w:rPr>
              <w:t>update</w:t>
            </w:r>
            <w:r w:rsidR="00456FA2">
              <w:rPr>
                <w:rFonts w:ascii="Times New Roman" w:eastAsia="SimSun" w:hAnsi="Times New Roman" w:cs="Times New Roman"/>
                <w:bCs/>
                <w:sz w:val="16"/>
                <w:szCs w:val="16"/>
              </w:rPr>
              <w:t xml:space="preserve"> #1 ‘</w:t>
            </w:r>
            <w:r w:rsidR="00456FA2" w:rsidRPr="00456FA2">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sidR="00456FA2">
              <w:rPr>
                <w:rFonts w:ascii="Times New Roman" w:eastAsia="SimSun" w:hAnsi="Times New Roman" w:cs="Times New Roman"/>
                <w:bCs/>
                <w:sz w:val="16"/>
                <w:szCs w:val="16"/>
              </w:rPr>
              <w:t>’ would restrict the initial transmission towards the second TRP if RV offset configured.</w:t>
            </w:r>
            <w:r w:rsidR="00456FA2">
              <w:rPr>
                <w:rFonts w:ascii="Times New Roman" w:eastAsia="SimSun" w:hAnsi="Times New Roman" w:cs="Times New Roman" w:hint="eastAsia"/>
                <w:bCs/>
                <w:sz w:val="16"/>
                <w:szCs w:val="16"/>
              </w:rPr>
              <w:t xml:space="preserve"> </w:t>
            </w:r>
            <w:r w:rsidR="00456FA2">
              <w:rPr>
                <w:rFonts w:ascii="Times New Roman" w:eastAsia="SimSun" w:hAnsi="Times New Roman" w:cs="Times New Roman"/>
                <w:bCs/>
                <w:sz w:val="16"/>
                <w:szCs w:val="16"/>
              </w:rPr>
              <w:t>See LG’s</w:t>
            </w:r>
            <w:r w:rsidRPr="00456FA2">
              <w:rPr>
                <w:rFonts w:ascii="Times New Roman" w:eastAsia="SimSun" w:hAnsi="Times New Roman" w:cs="Times New Roman"/>
                <w:bCs/>
                <w:sz w:val="16"/>
                <w:szCs w:val="16"/>
              </w:rPr>
              <w:t xml:space="preserve"> example, if RV sequence </w:t>
            </w:r>
            <w:r w:rsidR="00456FA2" w:rsidRPr="00456FA2">
              <w:rPr>
                <w:rFonts w:ascii="Times New Roman" w:eastAsia="SimSun" w:hAnsi="Times New Roman" w:cs="Times New Roman"/>
                <w:bCs/>
                <w:sz w:val="16"/>
                <w:szCs w:val="16"/>
              </w:rPr>
              <w:t>03213012 (0</w:t>
            </w:r>
            <w:r w:rsidR="00456FA2">
              <w:rPr>
                <w:rFonts w:ascii="Times New Roman" w:eastAsia="SimSun" w:hAnsi="Times New Roman" w:cs="Times New Roman"/>
                <w:bCs/>
                <w:sz w:val="16"/>
                <w:szCs w:val="16"/>
              </w:rPr>
              <w:t>231 for TRP1 and 3102 for TRP2) is applied, the updated wording would not allow initial transmission in the 6</w:t>
            </w:r>
            <w:r w:rsidR="00456FA2" w:rsidRPr="00456FA2">
              <w:rPr>
                <w:rFonts w:ascii="Times New Roman" w:eastAsia="SimSun" w:hAnsi="Times New Roman" w:cs="Times New Roman"/>
                <w:bCs/>
                <w:sz w:val="16"/>
                <w:szCs w:val="16"/>
                <w:vertAlign w:val="superscript"/>
              </w:rPr>
              <w:t>th</w:t>
            </w:r>
            <w:r w:rsidR="00456FA2">
              <w:rPr>
                <w:rFonts w:ascii="Times New Roman" w:eastAsia="SimSun" w:hAnsi="Times New Roman" w:cs="Times New Roman"/>
                <w:bCs/>
                <w:sz w:val="16"/>
                <w:szCs w:val="16"/>
              </w:rPr>
              <w:t xml:space="preserve"> transmission occasion.</w:t>
            </w:r>
          </w:p>
          <w:p w14:paraId="6EBCFBFB" w14:textId="77777777" w:rsidR="00AC2B8D" w:rsidRPr="00AC2B8D" w:rsidRDefault="00AC2B8D" w:rsidP="00AC2B8D">
            <w:pPr>
              <w:adjustRightInd w:val="0"/>
              <w:snapToGrid w:val="0"/>
              <w:spacing w:before="60"/>
              <w:rPr>
                <w:rFonts w:ascii="Times New Roman" w:hAnsi="Times New Roman" w:cs="Times New Roman"/>
                <w:b/>
                <w:sz w:val="16"/>
                <w:szCs w:val="16"/>
              </w:rPr>
            </w:pPr>
            <w:r w:rsidRPr="00AC2B8D">
              <w:rPr>
                <w:rFonts w:ascii="Times New Roman" w:hAnsi="Times New Roman" w:cs="Times New Roman"/>
                <w:b/>
                <w:i/>
                <w:iCs/>
                <w:sz w:val="16"/>
                <w:szCs w:val="16"/>
              </w:rPr>
              <w:t>startingFromRV0</w:t>
            </w:r>
            <w:r w:rsidRPr="00AC2B8D">
              <w:rPr>
                <w:rFonts w:ascii="Times New Roman" w:hAnsi="Times New Roman" w:cs="Times New Roman"/>
                <w:b/>
                <w:sz w:val="16"/>
                <w:szCs w:val="16"/>
              </w:rPr>
              <w:t xml:space="preserve"> set to ‘off’</w:t>
            </w:r>
          </w:p>
          <w:p w14:paraId="677AF0E4" w14:textId="3053FAA7" w:rsidR="00B56480" w:rsidRPr="00456FA2" w:rsidRDefault="00B56480" w:rsidP="00AC2B8D">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we still believe it is beneficial to give the first transmission towards the second TRP the same chance for initial transmission as the first transmission towards the first TRP.</w:t>
            </w:r>
            <w:r w:rsidR="00AC2B8D">
              <w:rPr>
                <w:rFonts w:ascii="Times New Roman" w:hAnsi="Times New Roman" w:cs="Times New Roman"/>
                <w:sz w:val="16"/>
                <w:szCs w:val="16"/>
              </w:rPr>
              <w:t xml:space="preserve"> New parameter </w:t>
            </w:r>
            <w:r w:rsidR="00AC2B8D" w:rsidRPr="00646488">
              <w:rPr>
                <w:rFonts w:ascii="Times New Roman" w:hAnsi="Times New Roman" w:cs="Times New Roman"/>
                <w:i/>
                <w:iCs/>
                <w:sz w:val="16"/>
                <w:szCs w:val="16"/>
              </w:rPr>
              <w:t>startingFrom</w:t>
            </w:r>
            <w:r w:rsidR="00AC2B8D">
              <w:rPr>
                <w:rFonts w:ascii="Times New Roman" w:hAnsi="Times New Roman" w:cs="Times New Roman"/>
                <w:i/>
                <w:iCs/>
                <w:sz w:val="16"/>
                <w:szCs w:val="16"/>
              </w:rPr>
              <w:t>SecondTRP</w:t>
            </w:r>
            <w:r w:rsidR="00AC2B8D" w:rsidRPr="00AC2B8D">
              <w:rPr>
                <w:rFonts w:ascii="Times New Roman" w:hAnsi="Times New Roman" w:cs="Times New Roman"/>
                <w:iCs/>
                <w:sz w:val="16"/>
                <w:szCs w:val="16"/>
              </w:rPr>
              <w:t xml:space="preserve"> </w:t>
            </w:r>
            <w:r w:rsidR="00AC2B8D">
              <w:rPr>
                <w:rFonts w:ascii="Times New Roman" w:hAnsi="Times New Roman" w:cs="Times New Roman"/>
                <w:iCs/>
                <w:sz w:val="16"/>
                <w:szCs w:val="16"/>
              </w:rPr>
              <w:t xml:space="preserve">can be introduced </w:t>
            </w:r>
            <w:r w:rsidR="00AC2B8D" w:rsidRPr="00AC2B8D">
              <w:rPr>
                <w:rFonts w:ascii="Times New Roman" w:hAnsi="Times New Roman" w:cs="Times New Roman"/>
                <w:iCs/>
                <w:sz w:val="16"/>
                <w:szCs w:val="16"/>
              </w:rPr>
              <w:t xml:space="preserve">for </w:t>
            </w:r>
            <w:r w:rsidR="00AC2B8D">
              <w:rPr>
                <w:rFonts w:ascii="Times New Roman" w:hAnsi="Times New Roman" w:cs="Times New Roman"/>
                <w:iCs/>
                <w:sz w:val="16"/>
                <w:szCs w:val="16"/>
              </w:rPr>
              <w:t>gNB</w:t>
            </w:r>
            <w:r w:rsidR="00AC2B8D" w:rsidRPr="00AC2B8D">
              <w:rPr>
                <w:rFonts w:ascii="Times New Roman" w:hAnsi="Times New Roman" w:cs="Times New Roman"/>
                <w:iCs/>
                <w:sz w:val="16"/>
                <w:szCs w:val="16"/>
              </w:rPr>
              <w:t xml:space="preserve"> to take control</w:t>
            </w:r>
            <w:r w:rsidR="00AC2B8D">
              <w:rPr>
                <w:rFonts w:ascii="Times New Roman" w:hAnsi="Times New Roman" w:cs="Times New Roman"/>
                <w:iCs/>
                <w:sz w:val="16"/>
                <w:szCs w:val="16"/>
              </w:rPr>
              <w:t>.</w:t>
            </w:r>
          </w:p>
        </w:tc>
      </w:tr>
      <w:tr w:rsidR="003C0B88" w:rsidRPr="00646488" w14:paraId="601A898D" w14:textId="77777777" w:rsidTr="00873353">
        <w:tc>
          <w:tcPr>
            <w:tcW w:w="2122" w:type="dxa"/>
          </w:tcPr>
          <w:p w14:paraId="55A37489" w14:textId="448F4F96" w:rsidR="003C0B88" w:rsidRDefault="003C0B88" w:rsidP="00B01F8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06756EA" w14:textId="4213D19A" w:rsidR="003C0B88" w:rsidRDefault="003C0B88" w:rsidP="00B01F85">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7ABA8202" w14:textId="69565960" w:rsidR="003C0B88" w:rsidRPr="00AC2B8D" w:rsidRDefault="003C0B88" w:rsidP="00B01F85">
            <w:pPr>
              <w:adjustRightInd w:val="0"/>
              <w:snapToGrid w:val="0"/>
              <w:spacing w:before="60"/>
              <w:rPr>
                <w:rFonts w:ascii="Times New Roman" w:hAnsi="Times New Roman" w:cs="Times New Roman"/>
                <w:b/>
                <w:i/>
                <w:iCs/>
                <w:sz w:val="16"/>
                <w:szCs w:val="16"/>
              </w:rPr>
            </w:pP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Heading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SimSun" w:hAnsi="Times New Roman" w:cs="Times New Roman"/>
                <w:color w:val="4A442A" w:themeColor="background2" w:themeShade="40"/>
                <w:sz w:val="18"/>
                <w:szCs w:val="18"/>
              </w:rPr>
            </w:pPr>
            <w:r w:rsidRPr="007C04EA">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30BB354" w14:textId="77777777" w:rsidR="009E1DB8" w:rsidRPr="009E1DB8" w:rsidRDefault="009E1DB8" w:rsidP="009E1DB8">
      <w:pPr>
        <w:adjustRightInd w:val="0"/>
        <w:snapToGrid w:val="0"/>
        <w:rPr>
          <w:rFonts w:ascii="Times New Roman" w:eastAsia="Batang" w:hAnsi="Times New Roman" w:cs="Times New Roman"/>
          <w:bCs/>
          <w:iCs/>
          <w:sz w:val="18"/>
          <w:szCs w:val="18"/>
          <w:lang w:val="en-GB"/>
        </w:rPr>
      </w:pPr>
      <w:r w:rsidRPr="009E1DB8">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first (legacy)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proofErr w:type="spellStart"/>
      <w:r w:rsidRPr="009E1DB8">
        <w:rPr>
          <w:rFonts w:ascii="Times New Roman" w:eastAsia="Times New Roman" w:hAnsi="Times New Roman" w:cs="Times New Roman"/>
          <w:bCs/>
          <w:i/>
          <w:iCs/>
          <w:sz w:val="18"/>
          <w:szCs w:val="18"/>
          <w:lang w:val="en-GB"/>
        </w:rPr>
        <w:t>powerControlLoopToUse</w:t>
      </w:r>
      <w:proofErr w:type="spellEnd"/>
      <w:r w:rsidRPr="009E1DB8">
        <w:rPr>
          <w:rFonts w:ascii="Times New Roman" w:eastAsia="Times New Roman" w:hAnsi="Times New Roman" w:cs="Times New Roman"/>
          <w:bCs/>
          <w:sz w:val="18"/>
          <w:szCs w:val="18"/>
          <w:lang w:val="en-GB"/>
        </w:rPr>
        <w:t>’ are associated with the first SRS resource set.</w:t>
      </w:r>
    </w:p>
    <w:p w14:paraId="2FCCFE88"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second (new)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proofErr w:type="spellStart"/>
      <w:r w:rsidRPr="009E1DB8">
        <w:rPr>
          <w:rFonts w:ascii="Times New Roman" w:eastAsia="Times New Roman" w:hAnsi="Times New Roman" w:cs="Times New Roman"/>
          <w:bCs/>
          <w:i/>
          <w:iCs/>
          <w:sz w:val="18"/>
          <w:szCs w:val="18"/>
          <w:lang w:val="en-GB"/>
        </w:rPr>
        <w:t>powerControlLoopToUse</w:t>
      </w:r>
      <w:proofErr w:type="spellEnd"/>
      <w:r w:rsidRPr="009E1DB8">
        <w:rPr>
          <w:rFonts w:ascii="Times New Roman" w:eastAsia="Times New Roman" w:hAnsi="Times New Roman" w:cs="Times New Roman"/>
          <w:bCs/>
          <w:sz w:val="18"/>
          <w:szCs w:val="18"/>
          <w:lang w:val="en-GB"/>
        </w:rPr>
        <w:t>’ are associated with the second SRS resource set.</w:t>
      </w:r>
    </w:p>
    <w:p w14:paraId="664D75C7" w14:textId="77777777" w:rsidR="009E1DB8" w:rsidRPr="009E1DB8" w:rsidRDefault="009E1DB8" w:rsidP="009E1DB8">
      <w:pPr>
        <w:numPr>
          <w:ilvl w:val="0"/>
          <w:numId w:val="95"/>
        </w:numPr>
        <w:contextualSpacing/>
        <w:rPr>
          <w:rFonts w:ascii="Times New Roman" w:eastAsia="Times New Roman" w:hAnsi="Times New Roman" w:cs="Times New Roman"/>
          <w:bCs/>
          <w:sz w:val="18"/>
          <w:szCs w:val="18"/>
          <w:lang w:val="en-GB"/>
        </w:rPr>
      </w:pPr>
      <w:r w:rsidRPr="009E1DB8">
        <w:rPr>
          <w:rFonts w:ascii="Times New Roman" w:eastAsia="Batang" w:hAnsi="Times New Roman" w:cs="Times New Roman"/>
          <w:bCs/>
          <w:sz w:val="18"/>
          <w:szCs w:val="18"/>
          <w:lang w:val="en-GB"/>
        </w:rPr>
        <w:t>Applying the first, second, or both first and second RRC-configured fields ‘</w:t>
      </w:r>
      <w:r w:rsidRPr="009E1DB8">
        <w:rPr>
          <w:rFonts w:ascii="Times New Roman" w:eastAsia="Batang" w:hAnsi="Times New Roman" w:cs="Times New Roman"/>
          <w:bCs/>
          <w:i/>
          <w:iCs/>
          <w:sz w:val="18"/>
          <w:szCs w:val="18"/>
          <w:lang w:val="en-GB"/>
        </w:rPr>
        <w:t>p0-PUSCH-Alpha</w:t>
      </w:r>
      <w:r w:rsidRPr="009E1DB8">
        <w:rPr>
          <w:rFonts w:ascii="Times New Roman" w:eastAsia="Batang" w:hAnsi="Times New Roman" w:cs="Times New Roman"/>
          <w:bCs/>
          <w:sz w:val="18"/>
          <w:szCs w:val="18"/>
          <w:lang w:val="en-GB"/>
        </w:rPr>
        <w:t>’ and ‘</w:t>
      </w:r>
      <w:proofErr w:type="spellStart"/>
      <w:r w:rsidRPr="009E1DB8">
        <w:rPr>
          <w:rFonts w:ascii="Times New Roman" w:eastAsia="Batang" w:hAnsi="Times New Roman" w:cs="Times New Roman"/>
          <w:bCs/>
          <w:i/>
          <w:iCs/>
          <w:sz w:val="18"/>
          <w:szCs w:val="18"/>
          <w:lang w:val="en-GB"/>
        </w:rPr>
        <w:t>powerControlLoopToUse</w:t>
      </w:r>
      <w:proofErr w:type="spellEnd"/>
      <w:r w:rsidRPr="009E1DB8">
        <w:rPr>
          <w:rFonts w:ascii="Times New Roman" w:eastAsia="Batang" w:hAnsi="Times New Roman" w:cs="Times New Roman"/>
          <w:bCs/>
          <w:sz w:val="18"/>
          <w:szCs w:val="18"/>
          <w:lang w:val="en-GB"/>
        </w:rPr>
        <w:t xml:space="preserve">’ is determined from the new DCI field (for dynamic switching) of the activating DCI </w:t>
      </w:r>
      <w:proofErr w:type="gramStart"/>
      <w:r w:rsidRPr="009E1DB8">
        <w:rPr>
          <w:rFonts w:ascii="Times New Roman" w:eastAsia="Batang" w:hAnsi="Times New Roman" w:cs="Times New Roman"/>
          <w:bCs/>
          <w:sz w:val="18"/>
          <w:szCs w:val="18"/>
          <w:lang w:val="en-GB"/>
        </w:rPr>
        <w:t>similar to</w:t>
      </w:r>
      <w:proofErr w:type="gramEnd"/>
      <w:r w:rsidRPr="009E1DB8">
        <w:rPr>
          <w:rFonts w:ascii="Times New Roman" w:eastAsia="Batang" w:hAnsi="Times New Roman" w:cs="Times New Roman"/>
          <w:bCs/>
          <w:sz w:val="18"/>
          <w:szCs w:val="18"/>
          <w:lang w:val="en-GB"/>
        </w:rPr>
        <w:t xml:space="preserve"> the case of DG-PUSCH.</w:t>
      </w:r>
    </w:p>
    <w:p w14:paraId="44AC5358" w14:textId="77777777" w:rsidR="009E1DB8" w:rsidRPr="009E1DB8" w:rsidRDefault="009E1DB8" w:rsidP="009E1DB8">
      <w:pPr>
        <w:adjustRightInd w:val="0"/>
        <w:snapToGrid w:val="0"/>
        <w:spacing w:line="256" w:lineRule="auto"/>
        <w:rPr>
          <w:rFonts w:ascii="Times New Roman" w:eastAsia="Batang" w:hAnsi="Times New Roman" w:cs="Times New Roman"/>
          <w:iCs/>
          <w:sz w:val="18"/>
          <w:szCs w:val="18"/>
          <w:lang w:val="en-GB"/>
        </w:rPr>
      </w:pPr>
    </w:p>
    <w:p w14:paraId="2206411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4FB0ACE"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proofErr w:type="spellStart"/>
      <w:r w:rsidRPr="009E1DB8">
        <w:rPr>
          <w:rFonts w:ascii="Times New Roman" w:eastAsia="Batang" w:hAnsi="Times New Roman" w:cs="Times New Roman"/>
          <w:i/>
          <w:sz w:val="18"/>
          <w:szCs w:val="18"/>
          <w:lang w:val="en-GB"/>
        </w:rPr>
        <w:t>powerControlLoopToUse</w:t>
      </w:r>
      <w:proofErr w:type="spellEnd"/>
      <w:r w:rsidRPr="009E1DB8">
        <w:rPr>
          <w:rFonts w:ascii="Times New Roman" w:eastAsia="Batang" w:hAnsi="Times New Roman" w:cs="Times New Roman"/>
          <w:iCs/>
          <w:sz w:val="18"/>
          <w:szCs w:val="18"/>
          <w:lang w:val="en-GB"/>
        </w:rPr>
        <w:t>’):</w:t>
      </w:r>
    </w:p>
    <w:p w14:paraId="0DDA74A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proofErr w:type="spellStart"/>
      <w:r w:rsidRPr="009E1DB8">
        <w:rPr>
          <w:rFonts w:ascii="Times New Roman" w:eastAsia="Batang" w:hAnsi="Times New Roman" w:cs="Times New Roman"/>
          <w:i/>
          <w:sz w:val="18"/>
          <w:szCs w:val="18"/>
          <w:lang w:val="en-GB" w:eastAsia="x-none"/>
        </w:rPr>
        <w:t>powerControlLoopToUse</w:t>
      </w:r>
      <w:proofErr w:type="spellEnd"/>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rPr>
          <w:rFonts w:ascii="Times New Roman" w:eastAsia="Batang" w:hAnsi="Times New Roman" w:cs="Times New Roman"/>
          <w:iCs/>
          <w:sz w:val="18"/>
          <w:szCs w:val="18"/>
          <w:lang w:val="en-GB"/>
        </w:rPr>
      </w:pPr>
    </w:p>
    <w:p w14:paraId="6CBBFFC3"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034FDF58"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proofErr w:type="spellStart"/>
      <w:r w:rsidRPr="009E1DB8">
        <w:rPr>
          <w:rFonts w:ascii="Times New Roman" w:eastAsia="Batang" w:hAnsi="Times New Roman" w:cs="Times New Roman"/>
          <w:i/>
          <w:sz w:val="18"/>
          <w:szCs w:val="18"/>
          <w:lang w:val="en-GB"/>
        </w:rPr>
        <w:t>powerControlLoopToUse</w:t>
      </w:r>
      <w:proofErr w:type="spellEnd"/>
      <w:r w:rsidRPr="009E1DB8">
        <w:rPr>
          <w:rFonts w:ascii="Times New Roman" w:eastAsia="Batang" w:hAnsi="Times New Roman" w:cs="Times New Roman"/>
          <w:iCs/>
          <w:sz w:val="18"/>
          <w:szCs w:val="18"/>
          <w:lang w:val="en-GB"/>
        </w:rPr>
        <w:t>’):</w:t>
      </w:r>
    </w:p>
    <w:p w14:paraId="2A37DE0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2F532D6A"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 xml:space="preserve">For the new field in DCI for dynamic switching, </w:t>
      </w:r>
    </w:p>
    <w:p w14:paraId="250212E0" w14:textId="77777777" w:rsidR="009E1DB8" w:rsidRPr="009E1DB8" w:rsidRDefault="009E1DB8" w:rsidP="009E1DB8">
      <w:pPr>
        <w:numPr>
          <w:ilvl w:val="0"/>
          <w:numId w:val="95"/>
        </w:numPr>
        <w:contextualSpacing/>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0A2D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lastRenderedPageBreak/>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0A2D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w:t>
            </w:r>
            <w:proofErr w:type="gramStart"/>
            <w:r w:rsidRPr="009E1DB8">
              <w:rPr>
                <w:rFonts w:ascii="Times New Roman" w:eastAsia="Batang" w:hAnsi="Times New Roman" w:cs="Times New Roman"/>
                <w:sz w:val="18"/>
                <w:szCs w:val="18"/>
                <w:lang w:val="en-GB" w:eastAsia="ja-JP"/>
              </w:rPr>
              <w:t>2,TRP</w:t>
            </w:r>
            <w:proofErr w:type="gramEnd"/>
            <w:r w:rsidRPr="009E1DB8">
              <w:rPr>
                <w:rFonts w:ascii="Times New Roman" w:eastAsia="Batang" w:hAnsi="Times New Roman" w:cs="Times New Roman"/>
                <w:sz w:val="18"/>
                <w:szCs w:val="18"/>
                <w:lang w:val="en-GB" w:eastAsia="ja-JP"/>
              </w:rPr>
              <w:t>1 order)</w:t>
            </w:r>
          </w:p>
          <w:p w14:paraId="482D3152"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proofErr w:type="gramStart"/>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w:t>
            </w:r>
            <w:proofErr w:type="gramEnd"/>
            <w:r w:rsidRPr="009E1DB8">
              <w:rPr>
                <w:rFonts w:ascii="Times New Roman" w:eastAsia="Batang" w:hAnsi="Times New Roman" w:cs="Times New Roman"/>
                <w:sz w:val="18"/>
                <w:szCs w:val="18"/>
                <w:lang w:val="en-GB" w:eastAsia="ja-JP"/>
              </w:rPr>
              <w:t xml:space="preserve"> resource set</w:t>
            </w:r>
          </w:p>
          <w:p w14:paraId="08CA023D"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rPr>
          <w:rFonts w:ascii="Times New Roman" w:eastAsia="Batang" w:hAnsi="Times New Roman" w:cs="Times New Roman"/>
          <w:sz w:val="18"/>
          <w:szCs w:val="18"/>
          <w:lang w:val="en-GB" w:eastAsia="x-none"/>
        </w:rPr>
      </w:pPr>
    </w:p>
    <w:p w14:paraId="66BFBC43" w14:textId="77777777" w:rsidR="009E1DB8" w:rsidRPr="009E1DB8" w:rsidRDefault="009E1DB8" w:rsidP="009E1DB8">
      <w:pPr>
        <w:rPr>
          <w:rFonts w:ascii="Times New Roman" w:eastAsia="Batang" w:hAnsi="Times New Roman" w:cs="Times New Roman"/>
          <w:sz w:val="18"/>
          <w:szCs w:val="18"/>
          <w:lang w:val="en-GB" w:eastAsia="x-none"/>
        </w:rPr>
      </w:pPr>
    </w:p>
    <w:p w14:paraId="64A6568A"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5C52E42B"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73081F02"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rPr>
          <w:rFonts w:ascii="Times New Roman" w:eastAsia="Batang" w:hAnsi="Times New Roman" w:cs="Times New Roman"/>
          <w:sz w:val="18"/>
          <w:szCs w:val="18"/>
          <w:lang w:val="en-GB" w:eastAsia="x-none"/>
        </w:rPr>
      </w:pPr>
    </w:p>
    <w:p w14:paraId="57D2E32D" w14:textId="77777777" w:rsidR="009E1DB8" w:rsidRPr="009E1DB8" w:rsidRDefault="009E1DB8" w:rsidP="009E1DB8">
      <w:pPr>
        <w:rPr>
          <w:rFonts w:ascii="Times New Roman" w:eastAsia="Batang" w:hAnsi="Times New Roman" w:cs="Times New Roman"/>
          <w:sz w:val="18"/>
          <w:szCs w:val="18"/>
          <w:lang w:val="en-GB" w:eastAsia="x-none"/>
        </w:rPr>
      </w:pPr>
    </w:p>
    <w:p w14:paraId="506227B0"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0996BD1"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Batang" w:hAnsi="Times New Roman" w:cs="Times New Roman"/>
          <w:bCs/>
          <w:iCs/>
          <w:sz w:val="18"/>
          <w:szCs w:val="18"/>
          <w:lang w:val="en-GB"/>
        </w:rPr>
        <w:t>For mTRP PUSCH repetition Type A, or for the first PUSCH after activation for PUSCH repetition Type B</w:t>
      </w:r>
      <w:r w:rsidRPr="009E1DB8">
        <w:rPr>
          <w:rFonts w:ascii="Times New Roman" w:eastAsia="Batang" w:hAnsi="Times New Roman" w:cs="Times New Roman"/>
          <w:b/>
          <w:iCs/>
          <w:sz w:val="18"/>
          <w:szCs w:val="18"/>
          <w:lang w:val="en-GB"/>
        </w:rPr>
        <w:t>,</w:t>
      </w:r>
      <w:r w:rsidRPr="009E1DB8">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sidRPr="009E1DB8">
        <w:rPr>
          <w:rFonts w:ascii="Times New Roman" w:eastAsia="Times New Roman" w:hAnsi="Times New Roman" w:cs="Times New Roman"/>
          <w:sz w:val="18"/>
          <w:szCs w:val="18"/>
          <w:lang w:val="en-GB"/>
        </w:rPr>
        <w:t>similar to</w:t>
      </w:r>
      <w:proofErr w:type="gramEnd"/>
      <w:r w:rsidRPr="009E1DB8">
        <w:rPr>
          <w:rFonts w:ascii="Times New Roman" w:eastAsia="Times New Roman" w:hAnsi="Times New Roman" w:cs="Times New Roman"/>
          <w:sz w:val="18"/>
          <w:szCs w:val="18"/>
          <w:lang w:val="en-GB"/>
        </w:rPr>
        <w:t xml:space="preserve"> Rel. 15/16.</w:t>
      </w:r>
    </w:p>
    <w:p w14:paraId="78CD8125" w14:textId="77777777" w:rsidR="009E1DB8" w:rsidRPr="009E1DB8" w:rsidRDefault="009E1DB8" w:rsidP="009E1DB8">
      <w:pPr>
        <w:numPr>
          <w:ilvl w:val="0"/>
          <w:numId w:val="95"/>
        </w:numPr>
        <w:rPr>
          <w:rFonts w:ascii="Times New Roman" w:eastAsia="Batang" w:hAnsi="Times New Roman" w:cs="Times New Roman"/>
          <w:iCs/>
          <w:sz w:val="18"/>
          <w:szCs w:val="18"/>
          <w:lang w:val="en-GB"/>
        </w:rPr>
      </w:pPr>
      <w:r w:rsidRPr="009E1DB8">
        <w:rPr>
          <w:rFonts w:ascii="Times New Roman" w:eastAsia="Calibri" w:hAnsi="Times New Roman" w:cs="Times New Roman"/>
          <w:iCs/>
          <w:sz w:val="18"/>
          <w:szCs w:val="18"/>
          <w:lang w:val="en-GB"/>
        </w:rPr>
        <w:t>For subsequent PUSCHs after activation (without corresponding PDCCH) for PUSCH repetition Type B</w:t>
      </w:r>
      <w:r w:rsidRPr="009E1DB8">
        <w:rPr>
          <w:rFonts w:ascii="Times New Roman" w:eastAsia="Batang" w:hAnsi="Times New Roman" w:cs="Times New Roman"/>
          <w:bCs/>
          <w:iCs/>
          <w:sz w:val="18"/>
          <w:szCs w:val="18"/>
          <w:lang w:val="en-GB"/>
        </w:rPr>
        <w:t>,</w:t>
      </w:r>
      <w:r w:rsidRPr="009E1DB8">
        <w:rPr>
          <w:rFonts w:ascii="Times New Roman" w:eastAsia="Times New Roman" w:hAnsi="Times New Roman" w:cs="Times New Roman"/>
          <w:sz w:val="18"/>
          <w:szCs w:val="18"/>
          <w:lang w:val="en-GB"/>
        </w:rPr>
        <w:t xml:space="preserve"> use the following criteria, </w:t>
      </w:r>
    </w:p>
    <w:p w14:paraId="7EE068B7" w14:textId="77777777" w:rsidR="009E1DB8" w:rsidRPr="009E1DB8" w:rsidRDefault="009E1DB8" w:rsidP="009E1DB8">
      <w:pPr>
        <w:numPr>
          <w:ilvl w:val="1"/>
          <w:numId w:val="57"/>
        </w:num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one of the first or second nominal repetitions is not dropped, SP-CSI is multiplexed on that repetition</w:t>
      </w:r>
    </w:p>
    <w:p w14:paraId="5BA9F164" w14:textId="77777777" w:rsidR="009E1DB8" w:rsidRPr="009E1DB8" w:rsidRDefault="009E1DB8" w:rsidP="009E1DB8">
      <w:pPr>
        <w:numPr>
          <w:ilvl w:val="1"/>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Otherwise, UE transmits SP-CSI only on the first PUSCH repetition </w:t>
      </w:r>
      <w:proofErr w:type="gramStart"/>
      <w:r w:rsidRPr="009E1DB8">
        <w:rPr>
          <w:rFonts w:ascii="Times New Roman" w:eastAsia="Batang" w:hAnsi="Times New Roman" w:cs="Times New Roman"/>
          <w:iCs/>
          <w:sz w:val="18"/>
          <w:szCs w:val="18"/>
          <w:lang w:val="en-GB" w:eastAsia="x-none"/>
        </w:rPr>
        <w:t>similar to</w:t>
      </w:r>
      <w:proofErr w:type="gramEnd"/>
      <w:r w:rsidRPr="009E1DB8">
        <w:rPr>
          <w:rFonts w:ascii="Times New Roman" w:eastAsia="Batang" w:hAnsi="Times New Roman" w:cs="Times New Roman"/>
          <w:iCs/>
          <w:sz w:val="18"/>
          <w:szCs w:val="18"/>
          <w:lang w:val="en-GB" w:eastAsia="x-none"/>
        </w:rPr>
        <w:t xml:space="preserve"> Rel. 15/16 (and the second repetition is dropped)</w:t>
      </w:r>
    </w:p>
    <w:p w14:paraId="74410D29" w14:textId="77777777" w:rsidR="009E1DB8" w:rsidRPr="009E1DB8" w:rsidRDefault="009E1DB8" w:rsidP="009E1DB8">
      <w:pPr>
        <w:rPr>
          <w:rFonts w:ascii="Times New Roman" w:eastAsia="Batang" w:hAnsi="Times New Roman" w:cs="Times New Roman"/>
          <w:sz w:val="18"/>
          <w:szCs w:val="18"/>
          <w:lang w:val="en-GB" w:eastAsia="x-none"/>
        </w:rPr>
      </w:pPr>
    </w:p>
    <w:p w14:paraId="7EA2E450" w14:textId="77777777" w:rsidR="009E1DB8" w:rsidRPr="009E1DB8" w:rsidRDefault="009E1DB8" w:rsidP="009E1DB8">
      <w:pPr>
        <w:rPr>
          <w:rFonts w:ascii="Times New Roman" w:eastAsia="Batang" w:hAnsi="Times New Roman" w:cs="Times New Roman"/>
          <w:sz w:val="18"/>
          <w:szCs w:val="18"/>
          <w:lang w:val="en-GB" w:eastAsia="x-none"/>
        </w:rPr>
      </w:pPr>
    </w:p>
    <w:p w14:paraId="4A1DCC2B" w14:textId="77777777" w:rsidR="009E1DB8" w:rsidRPr="009E1DB8" w:rsidRDefault="009E1DB8" w:rsidP="009E1DB8">
      <w:pPr>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color w:val="000000"/>
          <w:sz w:val="18"/>
          <w:szCs w:val="18"/>
          <w:lang w:val="en-GB"/>
        </w:rPr>
        <w:t>For indicating per-TRP OLPC set in DCI format 0_1/0_2, i</w:t>
      </w:r>
      <w:r w:rsidRPr="009E1DB8">
        <w:rPr>
          <w:rFonts w:ascii="Times New Roman" w:eastAsia="Batang" w:hAnsi="Times New Roman" w:cs="Times New Roman"/>
          <w:sz w:val="18"/>
          <w:szCs w:val="18"/>
          <w:lang w:val="en-GB"/>
        </w:rPr>
        <w:t xml:space="preserve">f no SRI field presents in the DCI, </w:t>
      </w:r>
    </w:p>
    <w:p w14:paraId="35C7CE92" w14:textId="77777777" w:rsidR="009E1DB8" w:rsidRPr="009E1DB8" w:rsidRDefault="009E1DB8" w:rsidP="009E1DB8">
      <w:pPr>
        <w:numPr>
          <w:ilvl w:val="0"/>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‘0’ or ‘00’, the UE determine two values of </w:t>
      </w:r>
      <w:r w:rsidRPr="009E1DB8">
        <w:rPr>
          <w:rFonts w:ascii="Times New Roman" w:eastAsia="Malgun Gothic" w:hAnsi="Times New Roman" w:cs="Times New Roman"/>
          <w:bCs/>
          <w:sz w:val="18"/>
          <w:szCs w:val="18"/>
          <w:lang w:val="en-GB"/>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08E08679"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rPr>
        <w:t xml:space="preserve">(one P0 value for each TRP) </w:t>
      </w:r>
      <w:r w:rsidRPr="009E1DB8">
        <w:rPr>
          <w:rFonts w:ascii="Times New Roman" w:eastAsia="Batang" w:hAnsi="Times New Roman" w:cs="Times New Roman"/>
          <w:sz w:val="18"/>
          <w:szCs w:val="18"/>
          <w:lang w:val="en-GB"/>
        </w:rPr>
        <w:t xml:space="preserve">from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first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 xml:space="preserve"> and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w:t>
      </w:r>
      <w:r w:rsidRPr="009E1DB8">
        <w:rPr>
          <w:rFonts w:ascii="Times New Roman" w:eastAsia="Batang" w:hAnsi="Times New Roman" w:cs="Times New Roman"/>
          <w:b/>
          <w:bCs/>
          <w:sz w:val="18"/>
          <w:szCs w:val="18"/>
          <w:lang w:val="en-GB"/>
        </w:rPr>
        <w:t>second</w:t>
      </w:r>
      <w:r w:rsidRPr="009E1DB8">
        <w:rPr>
          <w:rFonts w:ascii="Times New Roman" w:eastAsia="Batang" w:hAnsi="Times New Roman" w:cs="Times New Roman"/>
          <w:sz w:val="18"/>
          <w:szCs w:val="18"/>
          <w:lang w:val="en-GB"/>
        </w:rPr>
        <w:t xml:space="preserve">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w:t>
      </w:r>
    </w:p>
    <w:p w14:paraId="289390B2" w14:textId="77777777" w:rsidR="009E1DB8" w:rsidRPr="009E1DB8" w:rsidRDefault="009E1DB8" w:rsidP="009E1DB8">
      <w:pPr>
        <w:numPr>
          <w:ilvl w:val="1"/>
          <w:numId w:val="49"/>
        </w:numPr>
        <w:adjustRightInd w:val="0"/>
        <w:snapToGrid w:val="0"/>
        <w:contextualSpacing/>
        <w:rPr>
          <w:rFonts w:ascii="Times New Roman" w:eastAsia="SimSun"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7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79"/>
          <w:p w14:paraId="6AC1E767" w14:textId="77777777" w:rsidR="005913DE" w:rsidRPr="007C04EA" w:rsidRDefault="00553824" w:rsidP="007C04EA">
            <w:pPr>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Hyperlink"/>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Huawei, HiSilicon</w:t>
            </w:r>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015E30" w:rsidP="007C04EA">
            <w:pPr>
              <w:rPr>
                <w:rFonts w:ascii="Times New Roman" w:eastAsia="Times New Roman" w:hAnsi="Times New Roman" w:cs="Times New Roman"/>
                <w:color w:val="0563C1"/>
                <w:sz w:val="16"/>
                <w:szCs w:val="16"/>
                <w:u w:val="single"/>
              </w:rPr>
            </w:pPr>
            <w:hyperlink r:id="rId34" w:history="1">
              <w:r w:rsidR="00553824" w:rsidRPr="007C04E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015E30" w:rsidP="007C04EA">
            <w:pPr>
              <w:rPr>
                <w:rFonts w:ascii="Times New Roman" w:eastAsia="Times New Roman" w:hAnsi="Times New Roman" w:cs="Times New Roman"/>
                <w:color w:val="0563C1"/>
                <w:sz w:val="16"/>
                <w:szCs w:val="16"/>
                <w:u w:val="single"/>
              </w:rPr>
            </w:pPr>
            <w:hyperlink r:id="rId35" w:history="1">
              <w:r w:rsidR="00553824" w:rsidRPr="007C04E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015E30" w:rsidP="007C04EA">
            <w:pPr>
              <w:rPr>
                <w:rFonts w:ascii="Times New Roman" w:eastAsia="Times New Roman" w:hAnsi="Times New Roman" w:cs="Times New Roman"/>
                <w:color w:val="0563C1"/>
                <w:sz w:val="16"/>
                <w:szCs w:val="16"/>
                <w:u w:val="single"/>
              </w:rPr>
            </w:pPr>
            <w:hyperlink r:id="rId36" w:history="1">
              <w:r w:rsidR="00553824" w:rsidRPr="007C04E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InterDigital,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015E30" w:rsidP="007C04EA">
            <w:pPr>
              <w:rPr>
                <w:rFonts w:ascii="Times New Roman" w:eastAsia="Times New Roman" w:hAnsi="Times New Roman" w:cs="Times New Roman"/>
                <w:color w:val="0563C1"/>
                <w:sz w:val="16"/>
                <w:szCs w:val="16"/>
                <w:u w:val="single"/>
              </w:rPr>
            </w:pPr>
            <w:hyperlink r:id="rId37" w:history="1">
              <w:r w:rsidR="00553824" w:rsidRPr="007C04E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015E30" w:rsidP="007C04EA">
            <w:pPr>
              <w:rPr>
                <w:rFonts w:ascii="Times New Roman" w:eastAsia="Times New Roman" w:hAnsi="Times New Roman" w:cs="Times New Roman"/>
                <w:color w:val="0563C1"/>
                <w:sz w:val="16"/>
                <w:szCs w:val="16"/>
                <w:u w:val="single"/>
              </w:rPr>
            </w:pPr>
            <w:hyperlink r:id="rId38" w:history="1">
              <w:r w:rsidR="00553824" w:rsidRPr="007C04E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015E30" w:rsidP="007C04EA">
            <w:pPr>
              <w:rPr>
                <w:rFonts w:ascii="Times New Roman" w:eastAsia="Times New Roman" w:hAnsi="Times New Roman" w:cs="Times New Roman"/>
                <w:color w:val="0563C1"/>
                <w:sz w:val="16"/>
                <w:szCs w:val="16"/>
                <w:u w:val="single"/>
              </w:rPr>
            </w:pPr>
            <w:hyperlink r:id="rId39" w:history="1">
              <w:r w:rsidR="00553824" w:rsidRPr="007C04E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015E30" w:rsidP="007C04EA">
            <w:pPr>
              <w:rPr>
                <w:rFonts w:ascii="Times New Roman" w:eastAsia="Times New Roman" w:hAnsi="Times New Roman" w:cs="Times New Roman"/>
                <w:color w:val="0563C1"/>
                <w:sz w:val="16"/>
                <w:szCs w:val="16"/>
                <w:u w:val="single"/>
              </w:rPr>
            </w:pPr>
            <w:hyperlink r:id="rId40" w:history="1">
              <w:r w:rsidR="00553824" w:rsidRPr="007C04E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015E30" w:rsidP="007C04EA">
            <w:pPr>
              <w:rPr>
                <w:rFonts w:ascii="Times New Roman" w:eastAsia="Times New Roman" w:hAnsi="Times New Roman" w:cs="Times New Roman"/>
                <w:color w:val="0563C1"/>
                <w:sz w:val="16"/>
                <w:szCs w:val="16"/>
                <w:u w:val="single"/>
              </w:rPr>
            </w:pPr>
            <w:hyperlink r:id="rId41" w:history="1">
              <w:r w:rsidR="00553824" w:rsidRPr="007C04E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015E30" w:rsidP="007C04EA">
            <w:pPr>
              <w:rPr>
                <w:rFonts w:ascii="Times New Roman" w:eastAsia="Times New Roman" w:hAnsi="Times New Roman" w:cs="Times New Roman"/>
                <w:color w:val="0563C1"/>
                <w:sz w:val="16"/>
                <w:szCs w:val="16"/>
                <w:u w:val="single"/>
              </w:rPr>
            </w:pPr>
            <w:hyperlink r:id="rId42" w:history="1">
              <w:r w:rsidR="00553824" w:rsidRPr="007C04E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015E30" w:rsidP="007C04EA">
            <w:pPr>
              <w:rPr>
                <w:rFonts w:ascii="Times New Roman" w:eastAsia="Times New Roman" w:hAnsi="Times New Roman" w:cs="Times New Roman"/>
                <w:color w:val="0563C1"/>
                <w:sz w:val="16"/>
                <w:szCs w:val="16"/>
                <w:u w:val="single"/>
              </w:rPr>
            </w:pPr>
            <w:hyperlink r:id="rId43" w:history="1">
              <w:r w:rsidR="00553824" w:rsidRPr="007C04E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015E30" w:rsidP="007C04EA">
            <w:pPr>
              <w:rPr>
                <w:rFonts w:ascii="Times New Roman" w:eastAsia="Times New Roman" w:hAnsi="Times New Roman" w:cs="Times New Roman"/>
                <w:color w:val="0563C1"/>
                <w:sz w:val="16"/>
                <w:szCs w:val="16"/>
                <w:u w:val="single"/>
              </w:rPr>
            </w:pPr>
            <w:hyperlink r:id="rId44" w:history="1">
              <w:r w:rsidR="00553824" w:rsidRPr="007C04E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015E30" w:rsidP="007C04EA">
            <w:pPr>
              <w:rPr>
                <w:rFonts w:ascii="Times New Roman" w:eastAsia="Times New Roman" w:hAnsi="Times New Roman" w:cs="Times New Roman"/>
                <w:color w:val="0563C1"/>
                <w:sz w:val="16"/>
                <w:szCs w:val="16"/>
                <w:u w:val="single"/>
              </w:rPr>
            </w:pPr>
            <w:hyperlink r:id="rId45" w:history="1">
              <w:r w:rsidR="00553824" w:rsidRPr="007C04E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015E30" w:rsidP="007C04EA">
            <w:pPr>
              <w:rPr>
                <w:rFonts w:ascii="Times New Roman" w:eastAsia="Times New Roman" w:hAnsi="Times New Roman" w:cs="Times New Roman"/>
                <w:color w:val="0563C1"/>
                <w:sz w:val="16"/>
                <w:szCs w:val="16"/>
                <w:u w:val="single"/>
              </w:rPr>
            </w:pPr>
            <w:hyperlink r:id="rId46" w:history="1">
              <w:r w:rsidR="00553824" w:rsidRPr="007C04E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015E30" w:rsidP="007C04EA">
            <w:pPr>
              <w:rPr>
                <w:rFonts w:ascii="Times New Roman" w:eastAsia="Times New Roman" w:hAnsi="Times New Roman" w:cs="Times New Roman"/>
                <w:color w:val="0563C1"/>
                <w:sz w:val="16"/>
                <w:szCs w:val="16"/>
                <w:u w:val="single"/>
              </w:rPr>
            </w:pPr>
            <w:hyperlink r:id="rId47" w:history="1">
              <w:r w:rsidR="00553824" w:rsidRPr="007C04E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015E30" w:rsidP="007C04EA">
            <w:pPr>
              <w:rPr>
                <w:rFonts w:ascii="Times New Roman" w:eastAsia="Times New Roman" w:hAnsi="Times New Roman" w:cs="Times New Roman"/>
                <w:color w:val="0563C1"/>
                <w:sz w:val="16"/>
                <w:szCs w:val="16"/>
                <w:u w:val="single"/>
              </w:rPr>
            </w:pPr>
            <w:hyperlink r:id="rId48" w:history="1">
              <w:r w:rsidR="00553824" w:rsidRPr="007C04E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015E30" w:rsidP="007C04EA">
            <w:pPr>
              <w:rPr>
                <w:rFonts w:ascii="Times New Roman" w:eastAsia="Times New Roman" w:hAnsi="Times New Roman" w:cs="Times New Roman"/>
                <w:color w:val="0563C1"/>
                <w:sz w:val="16"/>
                <w:szCs w:val="16"/>
                <w:u w:val="single"/>
              </w:rPr>
            </w:pPr>
            <w:hyperlink r:id="rId49" w:history="1">
              <w:r w:rsidR="00553824" w:rsidRPr="007C04E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015E30" w:rsidP="007C04EA">
            <w:pPr>
              <w:rPr>
                <w:rFonts w:ascii="Times New Roman" w:eastAsia="Times New Roman" w:hAnsi="Times New Roman" w:cs="Times New Roman"/>
                <w:color w:val="0563C1"/>
                <w:sz w:val="16"/>
                <w:szCs w:val="16"/>
                <w:u w:val="single"/>
              </w:rPr>
            </w:pPr>
            <w:hyperlink r:id="rId50" w:history="1">
              <w:r w:rsidR="00553824" w:rsidRPr="007C04E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015E30" w:rsidP="007C04EA">
            <w:pPr>
              <w:rPr>
                <w:rFonts w:ascii="Times New Roman" w:eastAsia="Times New Roman" w:hAnsi="Times New Roman" w:cs="Times New Roman"/>
                <w:color w:val="0563C1"/>
                <w:sz w:val="16"/>
                <w:szCs w:val="16"/>
                <w:u w:val="single"/>
              </w:rPr>
            </w:pPr>
            <w:hyperlink r:id="rId51" w:history="1">
              <w:r w:rsidR="00553824" w:rsidRPr="007C04E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015E30" w:rsidP="007C04EA">
            <w:pPr>
              <w:rPr>
                <w:rFonts w:ascii="Times New Roman" w:eastAsia="Times New Roman" w:hAnsi="Times New Roman" w:cs="Times New Roman"/>
                <w:color w:val="0563C1"/>
                <w:sz w:val="16"/>
                <w:szCs w:val="16"/>
                <w:u w:val="single"/>
              </w:rPr>
            </w:pPr>
            <w:hyperlink r:id="rId52" w:history="1">
              <w:r w:rsidR="00553824" w:rsidRPr="007C04E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015E30" w:rsidP="007C04EA">
            <w:pPr>
              <w:rPr>
                <w:rFonts w:ascii="Times New Roman" w:eastAsia="Times New Roman" w:hAnsi="Times New Roman" w:cs="Times New Roman"/>
                <w:color w:val="0563C1"/>
                <w:sz w:val="16"/>
                <w:szCs w:val="16"/>
                <w:u w:val="single"/>
              </w:rPr>
            </w:pPr>
            <w:hyperlink r:id="rId53" w:history="1">
              <w:r w:rsidR="00553824" w:rsidRPr="007C04E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015E30" w:rsidP="007C04EA">
            <w:pPr>
              <w:rPr>
                <w:rFonts w:ascii="Times New Roman" w:eastAsia="Times New Roman" w:hAnsi="Times New Roman" w:cs="Times New Roman"/>
                <w:color w:val="0563C1"/>
                <w:sz w:val="16"/>
                <w:szCs w:val="16"/>
                <w:u w:val="single"/>
              </w:rPr>
            </w:pPr>
            <w:hyperlink r:id="rId54" w:history="1">
              <w:r w:rsidR="00553824" w:rsidRPr="007C04E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015E30" w:rsidP="007C04EA">
            <w:pPr>
              <w:rPr>
                <w:rFonts w:ascii="Times New Roman" w:eastAsia="Times New Roman" w:hAnsi="Times New Roman" w:cs="Times New Roman"/>
                <w:color w:val="0563C1"/>
                <w:sz w:val="16"/>
                <w:szCs w:val="16"/>
                <w:u w:val="single"/>
              </w:rPr>
            </w:pPr>
            <w:hyperlink r:id="rId55" w:history="1">
              <w:r w:rsidR="00553824" w:rsidRPr="007C04E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015E30" w:rsidP="007C04EA">
            <w:pPr>
              <w:rPr>
                <w:rFonts w:ascii="Times New Roman" w:eastAsia="Times New Roman" w:hAnsi="Times New Roman" w:cs="Times New Roman"/>
                <w:color w:val="0563C1"/>
                <w:sz w:val="16"/>
                <w:szCs w:val="16"/>
                <w:u w:val="single"/>
              </w:rPr>
            </w:pPr>
            <w:hyperlink r:id="rId56" w:history="1">
              <w:r w:rsidR="00553824" w:rsidRPr="007C04E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Convida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015E30" w:rsidP="007C04EA">
            <w:pPr>
              <w:rPr>
                <w:rFonts w:ascii="Times New Roman" w:eastAsia="Times New Roman" w:hAnsi="Times New Roman" w:cs="Times New Roman"/>
                <w:color w:val="0563C1"/>
                <w:sz w:val="16"/>
                <w:szCs w:val="16"/>
                <w:u w:val="single"/>
              </w:rPr>
            </w:pPr>
            <w:hyperlink r:id="rId57" w:history="1">
              <w:r w:rsidR="00553824" w:rsidRPr="007C04E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015E30" w:rsidP="007C04EA">
            <w:pPr>
              <w:rPr>
                <w:rFonts w:ascii="Times New Roman" w:eastAsia="Times New Roman" w:hAnsi="Times New Roman" w:cs="Times New Roman"/>
                <w:color w:val="0563C1"/>
                <w:sz w:val="16"/>
                <w:szCs w:val="16"/>
                <w:u w:val="single"/>
              </w:rPr>
            </w:pPr>
            <w:hyperlink r:id="rId58" w:history="1">
              <w:r w:rsidR="00553824" w:rsidRPr="007C04E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015E30" w:rsidP="007C04EA">
            <w:pPr>
              <w:rPr>
                <w:rFonts w:ascii="Times New Roman" w:eastAsia="Times New Roman" w:hAnsi="Times New Roman" w:cs="Times New Roman"/>
                <w:color w:val="0563C1"/>
                <w:sz w:val="16"/>
                <w:szCs w:val="16"/>
                <w:u w:val="single"/>
              </w:rPr>
            </w:pPr>
            <w:hyperlink r:id="rId59" w:history="1">
              <w:r w:rsidR="00553824" w:rsidRPr="007C04E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015E30" w:rsidP="007C04EA">
            <w:pPr>
              <w:rPr>
                <w:rFonts w:ascii="Times New Roman" w:eastAsia="Times New Roman" w:hAnsi="Times New Roman" w:cs="Times New Roman"/>
                <w:color w:val="0563C1"/>
                <w:sz w:val="16"/>
                <w:szCs w:val="16"/>
                <w:u w:val="single"/>
              </w:rPr>
            </w:pPr>
            <w:hyperlink r:id="rId60" w:history="1">
              <w:r w:rsidR="00553824" w:rsidRPr="007C04E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rsidP="007C04E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Heading3"/>
        <w:rPr>
          <w:color w:val="auto"/>
        </w:rPr>
      </w:pPr>
      <w:r>
        <w:rPr>
          <w:color w:val="auto"/>
        </w:rPr>
        <w:t>102-e (August 2020)</w:t>
      </w:r>
    </w:p>
    <w:p w14:paraId="70442388"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0E0D649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rPr>
          <w:rFonts w:ascii="Times New Roman" w:hAnsi="Times New Roman" w:cs="Times New Roman"/>
          <w:sz w:val="18"/>
          <w:szCs w:val="18"/>
        </w:rPr>
      </w:pPr>
    </w:p>
    <w:p w14:paraId="38D61683"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rPr>
          <w:rFonts w:ascii="Times New Roman" w:hAnsi="Times New Roman" w:cs="Times New Roman"/>
          <w:sz w:val="18"/>
          <w:szCs w:val="18"/>
        </w:rPr>
      </w:pPr>
    </w:p>
    <w:p w14:paraId="4C57A394"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ListParagraph"/>
        <w:ind w:left="0"/>
        <w:rPr>
          <w:rFonts w:ascii="Times New Roman" w:hAnsi="Times New Roman" w:cs="Times New Roman"/>
          <w:sz w:val="18"/>
          <w:szCs w:val="18"/>
        </w:rPr>
      </w:pPr>
    </w:p>
    <w:p w14:paraId="542E6F45"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rPr>
          <w:rFonts w:ascii="Times New Roman" w:hAnsi="Times New Roman" w:cs="Times New Roman"/>
          <w:b/>
          <w:bCs/>
          <w:sz w:val="18"/>
          <w:szCs w:val="18"/>
          <w:highlight w:val="green"/>
        </w:rPr>
      </w:pPr>
    </w:p>
    <w:p w14:paraId="1DC82601"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rPr>
          <w:rFonts w:ascii="Times New Roman" w:hAnsi="Times New Roman" w:cs="Times New Roman"/>
          <w:sz w:val="18"/>
          <w:szCs w:val="18"/>
        </w:rPr>
      </w:pPr>
    </w:p>
    <w:p w14:paraId="0A76D321" w14:textId="77777777" w:rsidR="005913DE" w:rsidRPr="00873353" w:rsidRDefault="005913DE" w:rsidP="007C04EA">
      <w:pPr>
        <w:rPr>
          <w:rFonts w:ascii="Times New Roman" w:hAnsi="Times New Roman" w:cs="Times New Roman"/>
          <w:sz w:val="18"/>
          <w:szCs w:val="18"/>
        </w:rPr>
      </w:pPr>
    </w:p>
    <w:p w14:paraId="0B8E60EC"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rsidP="007C04EA">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ListParagraph"/>
        <w:ind w:left="1440"/>
        <w:rPr>
          <w:rFonts w:ascii="Times New Roman" w:hAnsi="Times New Roman" w:cs="Times New Roman"/>
        </w:rPr>
      </w:pPr>
    </w:p>
    <w:p w14:paraId="0333A154" w14:textId="77777777" w:rsidR="005913DE" w:rsidRPr="00873353" w:rsidRDefault="00553824" w:rsidP="007C04EA">
      <w:pPr>
        <w:pStyle w:val="Heading3"/>
        <w:rPr>
          <w:color w:val="auto"/>
        </w:rPr>
      </w:pPr>
      <w:r w:rsidRPr="00873353">
        <w:rPr>
          <w:color w:val="auto"/>
        </w:rPr>
        <w:t>103-e (November 2020)</w:t>
      </w:r>
    </w:p>
    <w:p w14:paraId="6EC0B5C1" w14:textId="77777777" w:rsidR="005913DE" w:rsidRPr="00873353" w:rsidRDefault="005913DE" w:rsidP="007C04EA">
      <w:pPr>
        <w:rPr>
          <w:rFonts w:ascii="Times New Roman" w:eastAsia="Batang" w:hAnsi="Times New Roman" w:cs="Times New Roman"/>
        </w:rPr>
      </w:pPr>
    </w:p>
    <w:p w14:paraId="7209ADB1" w14:textId="77777777" w:rsidR="005913DE" w:rsidRPr="00873353" w:rsidRDefault="00553824" w:rsidP="007C04EA">
      <w:pPr>
        <w:rPr>
          <w:rFonts w:ascii="Times New Roman" w:eastAsia="Batang" w:hAnsi="Times New Roman" w:cs="Times New Roman"/>
          <w:sz w:val="18"/>
          <w:szCs w:val="18"/>
          <w:highlight w:val="green"/>
        </w:rPr>
      </w:pPr>
      <w:bookmarkStart w:id="80"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rPr>
          <w:rFonts w:ascii="Times New Roman" w:eastAsia="Batang" w:hAnsi="Times New Roman" w:cs="Times New Roman"/>
          <w:sz w:val="18"/>
          <w:szCs w:val="18"/>
        </w:rPr>
      </w:pPr>
    </w:p>
    <w:p w14:paraId="2FA40723"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lastRenderedPageBreak/>
        <w:t xml:space="preserve">For Scheme 1, at least PUCCH format 1/3/4 can be used. </w:t>
      </w:r>
    </w:p>
    <w:p w14:paraId="3694F29D"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rPr>
          <w:rFonts w:ascii="Times New Roman" w:eastAsia="Batang" w:hAnsi="Times New Roman" w:cs="Times New Roman"/>
          <w:color w:val="BFBFBF"/>
          <w:sz w:val="18"/>
          <w:szCs w:val="18"/>
        </w:rPr>
      </w:pPr>
    </w:p>
    <w:p w14:paraId="72311BF4"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rsidP="007C04EA">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rPr>
          <w:rFonts w:ascii="Times New Roman" w:eastAsia="DengXian" w:hAnsi="Times New Roman" w:cs="Times New Roman"/>
          <w:b/>
          <w:bCs/>
          <w:kern w:val="32"/>
          <w:sz w:val="18"/>
          <w:szCs w:val="18"/>
        </w:rPr>
      </w:pPr>
    </w:p>
    <w:p w14:paraId="5AAE9A94" w14:textId="77777777" w:rsidR="005913DE" w:rsidRPr="00873353" w:rsidRDefault="005913DE" w:rsidP="007C04EA">
      <w:pPr>
        <w:rPr>
          <w:rFonts w:ascii="Times New Roman" w:eastAsia="DengXian" w:hAnsi="Times New Roman" w:cs="Times New Roman"/>
          <w:b/>
          <w:bCs/>
          <w:kern w:val="32"/>
          <w:sz w:val="18"/>
          <w:szCs w:val="18"/>
        </w:rPr>
      </w:pPr>
    </w:p>
    <w:p w14:paraId="776D0E95"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1"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81"/>
    </w:p>
    <w:p w14:paraId="2D5E6B74"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rPr>
          <w:rFonts w:ascii="Times New Roman" w:eastAsia="Batang" w:hAnsi="Times New Roman" w:cs="Times New Roman"/>
          <w:sz w:val="18"/>
          <w:szCs w:val="18"/>
        </w:rPr>
      </w:pPr>
    </w:p>
    <w:p w14:paraId="432506D2"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rsidP="007C04EA">
      <w:pPr>
        <w:snapToGrid w:val="0"/>
        <w:rPr>
          <w:rFonts w:ascii="Times New Roman" w:eastAsia="Batang" w:hAnsi="Times New Roman" w:cs="Times New Roman"/>
          <w:sz w:val="18"/>
          <w:szCs w:val="18"/>
        </w:rPr>
      </w:pPr>
    </w:p>
    <w:p w14:paraId="2A073B5D" w14:textId="77777777" w:rsidR="005913DE" w:rsidRPr="00873353" w:rsidRDefault="00553824" w:rsidP="007C04EA">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rPr>
          <w:rFonts w:ascii="Times New Roman" w:eastAsia="Batang" w:hAnsi="Times New Roman" w:cs="Times New Roman"/>
          <w:color w:val="BFBFBF"/>
          <w:sz w:val="18"/>
          <w:szCs w:val="18"/>
        </w:rPr>
      </w:pPr>
    </w:p>
    <w:p w14:paraId="1B9EDB0C" w14:textId="77777777" w:rsidR="005913DE" w:rsidRDefault="00553824" w:rsidP="007C04E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rPr>
          <w:rFonts w:ascii="Times New Roman" w:eastAsia="Batang" w:hAnsi="Times New Roman" w:cs="Times New Roman"/>
          <w:color w:val="BFBFBF"/>
          <w:sz w:val="18"/>
          <w:szCs w:val="18"/>
        </w:rPr>
      </w:pPr>
    </w:p>
    <w:p w14:paraId="73B08C7D"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0"/>
    </w:p>
    <w:p w14:paraId="496D7621" w14:textId="77777777" w:rsidR="005913DE" w:rsidRPr="00873353" w:rsidRDefault="005913DE" w:rsidP="007C04EA">
      <w:pPr>
        <w:rPr>
          <w:rFonts w:ascii="Times New Roman" w:eastAsia="Batang" w:hAnsi="Times New Roman" w:cs="Times New Roman"/>
        </w:rPr>
      </w:pPr>
    </w:p>
    <w:p w14:paraId="0759A2DD" w14:textId="77777777" w:rsidR="005913DE" w:rsidRPr="00873353" w:rsidRDefault="00553824" w:rsidP="007C04EA">
      <w:pPr>
        <w:pStyle w:val="Heading3"/>
        <w:rPr>
          <w:color w:val="auto"/>
        </w:rPr>
      </w:pPr>
      <w:r w:rsidRPr="00873353">
        <w:rPr>
          <w:color w:val="auto"/>
        </w:rPr>
        <w:t>104-e (February 2021)</w:t>
      </w:r>
    </w:p>
    <w:p w14:paraId="14C9A7B8" w14:textId="77777777" w:rsidR="005913DE" w:rsidRPr="00873353" w:rsidRDefault="005913DE" w:rsidP="007C04EA">
      <w:pPr>
        <w:rPr>
          <w:rFonts w:ascii="Times" w:eastAsia="Batang" w:hAnsi="Times" w:cs="Times New Roman"/>
        </w:rPr>
      </w:pPr>
    </w:p>
    <w:p w14:paraId="1733F080"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rPr>
          <w:rFonts w:ascii="Times New Roman" w:eastAsia="Batang" w:hAnsi="Times New Roman" w:cs="Times New Roman"/>
          <w:sz w:val="18"/>
          <w:szCs w:val="18"/>
        </w:rPr>
      </w:pPr>
    </w:p>
    <w:p w14:paraId="322B0F96"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PUCCH formats 0/2, the total number of repetitions at least contain 2.  </w:t>
      </w:r>
    </w:p>
    <w:p w14:paraId="6D58107C" w14:textId="77777777" w:rsidR="005913DE" w:rsidRDefault="00553824" w:rsidP="007C04EA">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rPr>
          <w:rFonts w:ascii="Times New Roman" w:eastAsia="Batang" w:hAnsi="Times New Roman" w:cs="Times New Roman"/>
          <w:sz w:val="18"/>
          <w:szCs w:val="18"/>
        </w:rPr>
      </w:pPr>
    </w:p>
    <w:p w14:paraId="54E9CB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rsidP="007C04EA">
      <w:pPr>
        <w:rPr>
          <w:rFonts w:ascii="Times New Roman" w:eastAsia="Batang" w:hAnsi="Times New Roman" w:cs="Times New Roman"/>
          <w:sz w:val="18"/>
          <w:szCs w:val="18"/>
        </w:rPr>
      </w:pPr>
    </w:p>
    <w:p w14:paraId="26CBB92C" w14:textId="77777777" w:rsidR="005913DE" w:rsidRPr="00873353" w:rsidRDefault="00553824" w:rsidP="007C04EA">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rPr>
          <w:rFonts w:ascii="Times New Roman" w:eastAsia="Batang" w:hAnsi="Times New Roman" w:cs="Times New Roman"/>
          <w:sz w:val="18"/>
          <w:szCs w:val="18"/>
        </w:rPr>
      </w:pPr>
    </w:p>
    <w:p w14:paraId="358C35D0"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rPr>
          <w:rFonts w:ascii="Times New Roman" w:eastAsia="Batang" w:hAnsi="Times New Roman" w:cs="Times New Roman"/>
          <w:sz w:val="18"/>
          <w:szCs w:val="18"/>
        </w:rPr>
      </w:pPr>
    </w:p>
    <w:p w14:paraId="4298B29E"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rPr>
          <w:rFonts w:ascii="Times New Roman" w:eastAsia="Batang" w:hAnsi="Times New Roman" w:cs="Times New Roman"/>
          <w:sz w:val="18"/>
          <w:szCs w:val="18"/>
        </w:rPr>
      </w:pPr>
    </w:p>
    <w:p w14:paraId="324237CD"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rPr>
          <w:rFonts w:ascii="Times New Roman" w:eastAsia="Batang" w:hAnsi="Times New Roman" w:cs="Times New Roman"/>
          <w:sz w:val="18"/>
          <w:szCs w:val="18"/>
        </w:rPr>
      </w:pPr>
    </w:p>
    <w:p w14:paraId="2CE1E917" w14:textId="77777777" w:rsidR="005913DE" w:rsidRPr="00873353" w:rsidRDefault="005913DE" w:rsidP="007C04EA">
      <w:pPr>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rsidP="007C04EA">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rPr>
          <w:rFonts w:ascii="Times" w:eastAsia="Batang" w:hAnsi="Times" w:cs="Times New Roman"/>
        </w:rPr>
      </w:pPr>
    </w:p>
    <w:p w14:paraId="79049346" w14:textId="77777777" w:rsidR="005913DE" w:rsidRPr="00873353" w:rsidRDefault="00553824" w:rsidP="007C04EA">
      <w:pPr>
        <w:pStyle w:val="Heading3"/>
        <w:rPr>
          <w:color w:val="auto"/>
        </w:rPr>
      </w:pPr>
      <w:r w:rsidRPr="00873353">
        <w:rPr>
          <w:color w:val="auto"/>
        </w:rPr>
        <w:t>104-bis-e (April 2021)</w:t>
      </w:r>
    </w:p>
    <w:p w14:paraId="3F92CEC1" w14:textId="77777777" w:rsidR="005913DE" w:rsidRPr="00873353" w:rsidRDefault="005913DE" w:rsidP="007C04EA">
      <w:pPr>
        <w:rPr>
          <w:rFonts w:ascii="Times New Roman" w:hAnsi="Times New Roman" w:cs="Times New Roman"/>
        </w:rPr>
      </w:pPr>
    </w:p>
    <w:p w14:paraId="7E12925C" w14:textId="77777777" w:rsidR="005913DE" w:rsidRDefault="00553824" w:rsidP="007C04E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rPr>
          <w:rFonts w:ascii="Times New Roman" w:hAnsi="Times New Roman" w:cs="Times New Roman"/>
          <w:sz w:val="18"/>
          <w:szCs w:val="18"/>
        </w:rPr>
      </w:pPr>
    </w:p>
    <w:p w14:paraId="13001E0B" w14:textId="77777777" w:rsidR="005913DE" w:rsidRDefault="00553824" w:rsidP="007C04E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rsidP="007C04E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rsidP="007C04EA">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rPr>
          <w:rFonts w:ascii="Times New Roman" w:hAnsi="Times New Roman" w:cs="Times New Roman"/>
          <w:sz w:val="18"/>
          <w:szCs w:val="18"/>
        </w:rPr>
      </w:pPr>
    </w:p>
    <w:p w14:paraId="01774D1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t>Agreement</w:t>
      </w:r>
    </w:p>
    <w:p w14:paraId="58D4B4C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gNB always configures sequential mapping pattern and frequency hopping is performed on slot level. (</w:t>
      </w:r>
      <w:proofErr w:type="gramStart"/>
      <w:r w:rsidRPr="007C04EA">
        <w:rPr>
          <w:rFonts w:ascii="Times New Roman" w:eastAsia="DengXian" w:hAnsi="Times New Roman" w:cs="Times New Roman"/>
          <w:bCs/>
          <w:iCs/>
          <w:kern w:val="32"/>
          <w:sz w:val="18"/>
          <w:szCs w:val="18"/>
          <w:lang w:val="en-GB"/>
        </w:rPr>
        <w:t>no</w:t>
      </w:r>
      <w:proofErr w:type="gramEnd"/>
      <w:r w:rsidRPr="007C04EA">
        <w:rPr>
          <w:rFonts w:ascii="Times New Roman" w:eastAsia="DengXian" w:hAnsi="Times New Roman" w:cs="Times New Roman"/>
          <w:bCs/>
          <w:iCs/>
          <w:kern w:val="32"/>
          <w:sz w:val="18"/>
          <w:szCs w:val="18"/>
          <w:lang w:val="en-GB"/>
        </w:rPr>
        <w:t xml:space="preserve"> spec impact)</w:t>
      </w:r>
    </w:p>
    <w:p w14:paraId="6C140825"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rPr>
          <w:rFonts w:ascii="Times New Roman" w:hAnsi="Times New Roman" w:cs="Times New Roman"/>
          <w:sz w:val="18"/>
          <w:szCs w:val="18"/>
        </w:rPr>
      </w:pPr>
    </w:p>
    <w:p w14:paraId="1BF29F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rPr>
          <w:rFonts w:ascii="Times New Roman" w:eastAsia="Batang" w:hAnsi="Times New Roman" w:cs="Times New Roman"/>
          <w:color w:val="1F497D"/>
          <w:sz w:val="18"/>
          <w:szCs w:val="18"/>
          <w:lang w:val="en-GB"/>
        </w:rPr>
      </w:pPr>
    </w:p>
    <w:p w14:paraId="38DCB7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7C04EA">
        <w:rPr>
          <w:rFonts w:ascii="Times New Roman" w:eastAsia="Batang" w:hAnsi="Times New Roman" w:cs="Times New Roman"/>
          <w:sz w:val="18"/>
          <w:szCs w:val="18"/>
          <w:lang w:val="en-GB" w:eastAsia="fr-FR"/>
        </w:rPr>
        <w:t>similar to</w:t>
      </w:r>
      <w:proofErr w:type="gramEnd"/>
      <w:r w:rsidRPr="007C04EA">
        <w:rPr>
          <w:rFonts w:ascii="Times New Roman" w:eastAsia="Batang" w:hAnsi="Times New Roman" w:cs="Times New Roman"/>
          <w:sz w:val="18"/>
          <w:szCs w:val="18"/>
          <w:lang w:val="en-GB" w:eastAsia="fr-FR"/>
        </w:rPr>
        <w:t xml:space="preserve"> spatial relation info’s over PUCCH repetitions).</w:t>
      </w:r>
    </w:p>
    <w:p w14:paraId="43DFBD0B"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rPr>
          <w:rFonts w:ascii="Times New Roman" w:hAnsi="Times New Roman" w:cs="Times New Roman"/>
          <w:sz w:val="18"/>
          <w:szCs w:val="18"/>
        </w:rPr>
      </w:pPr>
    </w:p>
    <w:p w14:paraId="044E1085" w14:textId="77777777" w:rsidR="005913DE" w:rsidRPr="00043149" w:rsidRDefault="00553824" w:rsidP="007C04EA">
      <w:pPr>
        <w:pStyle w:val="Heading3"/>
        <w:rPr>
          <w:rFonts w:cs="Times New Roman"/>
          <w:color w:val="auto"/>
        </w:rPr>
      </w:pPr>
      <w:r w:rsidRPr="00043149">
        <w:rPr>
          <w:rFonts w:cs="Times New Roman"/>
          <w:color w:val="auto"/>
        </w:rPr>
        <w:t>105-e (May 2021)</w:t>
      </w:r>
    </w:p>
    <w:p w14:paraId="41DC79A9" w14:textId="77777777" w:rsidR="005913DE" w:rsidRPr="007C04EA" w:rsidRDefault="005913DE" w:rsidP="007C04EA">
      <w:pPr>
        <w:rPr>
          <w:rFonts w:ascii="Times New Roman" w:hAnsi="Times New Roman" w:cs="Times New Roman"/>
          <w:sz w:val="18"/>
          <w:szCs w:val="18"/>
        </w:rPr>
      </w:pPr>
    </w:p>
    <w:p w14:paraId="42341CD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rPr>
          <w:rFonts w:ascii="Times New Roman" w:eastAsia="Malgun Gothic" w:hAnsi="Times New Roman" w:cs="Times New Roman"/>
          <w:sz w:val="18"/>
          <w:szCs w:val="18"/>
        </w:rPr>
      </w:pPr>
    </w:p>
    <w:p w14:paraId="4EEDD31D" w14:textId="77777777" w:rsidR="005913DE" w:rsidRPr="007C04EA" w:rsidRDefault="005913DE" w:rsidP="007C04EA">
      <w:pPr>
        <w:rPr>
          <w:rFonts w:ascii="Times New Roman" w:eastAsia="Batang" w:hAnsi="Times New Roman" w:cs="Times New Roman"/>
          <w:sz w:val="18"/>
          <w:szCs w:val="18"/>
        </w:rPr>
      </w:pPr>
    </w:p>
    <w:p w14:paraId="14C8F0E8" w14:textId="77777777" w:rsidR="005913DE" w:rsidRPr="007C04EA" w:rsidRDefault="00553824" w:rsidP="007C04EA">
      <w:pPr>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t xml:space="preserve">Agreement </w:t>
      </w:r>
    </w:p>
    <w:p w14:paraId="7BCEA0E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For PUCCH reliability enhancement, support multi-TRP intra-slot repetition (Scheme 3) for all PUCCH formats.</w:t>
      </w:r>
    </w:p>
    <w:p w14:paraId="5DA6DA3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Refer the design details related to sub-slot configurations (e.g. other values of X) to Rel-17 eIIoT</w:t>
      </w:r>
    </w:p>
    <w:p w14:paraId="75E42D64"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7C04EA" w:rsidRDefault="005913DE" w:rsidP="007C04EA">
      <w:pPr>
        <w:rPr>
          <w:rFonts w:ascii="Times New Roman" w:eastAsia="Batang" w:hAnsi="Times New Roman" w:cs="Times New Roman"/>
          <w:color w:val="1F497D"/>
          <w:sz w:val="18"/>
          <w:szCs w:val="18"/>
        </w:rPr>
      </w:pPr>
    </w:p>
    <w:p w14:paraId="3FEF81A5"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lastRenderedPageBreak/>
        <w:t>For future meetings:</w:t>
      </w:r>
    </w:p>
    <w:p w14:paraId="624D7CF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contextualSpacing/>
        <w:rPr>
          <w:rFonts w:ascii="Times New Roman" w:eastAsia="Times New Roman" w:hAnsi="Times New Roman" w:cs="Times New Roman"/>
          <w:sz w:val="18"/>
          <w:szCs w:val="18"/>
        </w:rPr>
      </w:pPr>
    </w:p>
    <w:p w14:paraId="74F32E15"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6EFB7C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0A65503A"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BC36E8D"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00944F69" w14:textId="77777777" w:rsidR="005913DE" w:rsidRPr="00873353" w:rsidRDefault="005913DE" w:rsidP="007C04EA">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Heading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Heading3"/>
        <w:rPr>
          <w:color w:val="auto"/>
        </w:rPr>
      </w:pPr>
      <w:r>
        <w:rPr>
          <w:color w:val="auto"/>
        </w:rPr>
        <w:t>102-e (August 2020)</w:t>
      </w:r>
    </w:p>
    <w:p w14:paraId="3E0266C5"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rPr>
          <w:rStyle w:val="Strong"/>
          <w:rFonts w:ascii="Times New Roman" w:hAnsi="Times New Roman" w:cs="Times New Roman"/>
          <w:color w:val="000000"/>
          <w:sz w:val="18"/>
          <w:szCs w:val="18"/>
          <w:shd w:val="clear" w:color="auto" w:fill="00FF00"/>
        </w:rPr>
      </w:pPr>
    </w:p>
    <w:p w14:paraId="2B36B1E3"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ListParagraph"/>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rPr>
          <w:rFonts w:ascii="Times New Roman" w:hAnsi="Times New Roman" w:cs="Times New Roman"/>
          <w:sz w:val="18"/>
          <w:szCs w:val="18"/>
        </w:rPr>
      </w:pPr>
    </w:p>
    <w:p w14:paraId="4E52F4F8" w14:textId="77777777" w:rsidR="005913DE" w:rsidRPr="007C04EA" w:rsidRDefault="00553824" w:rsidP="007C04EA">
      <w:pPr>
        <w:rPr>
          <w:rFonts w:ascii="Times New Roman" w:hAnsi="Times New Roman" w:cs="Times New Roman"/>
          <w:sz w:val="18"/>
          <w:szCs w:val="18"/>
        </w:rPr>
      </w:pPr>
      <w:r w:rsidRPr="007C04EA">
        <w:rPr>
          <w:rStyle w:val="Strong"/>
          <w:rFonts w:ascii="Times New Roman" w:hAnsi="Times New Roman" w:cs="Times New Roman"/>
          <w:sz w:val="18"/>
          <w:szCs w:val="18"/>
          <w:highlight w:val="green"/>
        </w:rPr>
        <w:t>Agreement</w:t>
      </w:r>
    </w:p>
    <w:p w14:paraId="5F8CBDCF"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Pr="007C04EA" w:rsidRDefault="00553824" w:rsidP="007C04EA">
      <w:pPr>
        <w:pStyle w:val="ListParagraph"/>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ListParagraph"/>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rPr>
          <w:rFonts w:ascii="Times New Roman" w:hAnsi="Times New Roman" w:cs="Times New Roman"/>
          <w:sz w:val="18"/>
          <w:szCs w:val="18"/>
        </w:rPr>
      </w:pPr>
    </w:p>
    <w:p w14:paraId="538B76E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lastRenderedPageBreak/>
        <w:t>Alt.1: beams are mapped to the nominal repetitions</w:t>
      </w:r>
    </w:p>
    <w:p w14:paraId="530FBF56"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Heading3"/>
        <w:rPr>
          <w:rFonts w:cs="Times New Roman"/>
          <w:color w:val="auto"/>
        </w:rPr>
      </w:pPr>
      <w:r w:rsidRPr="00043149">
        <w:rPr>
          <w:rFonts w:cs="Times New Roman"/>
          <w:color w:val="auto"/>
        </w:rPr>
        <w:t>103-e (November 2020)</w:t>
      </w:r>
    </w:p>
    <w:p w14:paraId="3F663FDE" w14:textId="77777777" w:rsidR="005913DE" w:rsidRPr="007C04EA" w:rsidRDefault="005913DE" w:rsidP="007C04EA">
      <w:pPr>
        <w:rPr>
          <w:rFonts w:ascii="Times New Roman" w:eastAsia="Batang" w:hAnsi="Times New Roman" w:cs="Times New Roman"/>
          <w:sz w:val="18"/>
          <w:szCs w:val="18"/>
        </w:rPr>
      </w:pPr>
    </w:p>
    <w:p w14:paraId="50AD06CF"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7C04EA" w:rsidRDefault="005913DE" w:rsidP="007C04EA">
      <w:pPr>
        <w:snapToGrid w:val="0"/>
        <w:rPr>
          <w:rFonts w:ascii="Times New Roman" w:eastAsia="Batang" w:hAnsi="Times New Roman" w:cs="Times New Roman"/>
          <w:sz w:val="18"/>
          <w:szCs w:val="18"/>
        </w:rPr>
      </w:pPr>
    </w:p>
    <w:p w14:paraId="2EC6A9F1" w14:textId="77777777" w:rsidR="005913DE" w:rsidRPr="007C04EA" w:rsidRDefault="005913DE" w:rsidP="007C04EA">
      <w:pPr>
        <w:rPr>
          <w:rFonts w:ascii="Times New Roman" w:eastAsia="Batang" w:hAnsi="Times New Roman" w:cs="Times New Roman"/>
          <w:color w:val="1F497D"/>
          <w:sz w:val="18"/>
          <w:szCs w:val="18"/>
        </w:rPr>
      </w:pPr>
    </w:p>
    <w:p w14:paraId="1672531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7C04EA" w:rsidRDefault="005913DE" w:rsidP="007C04EA">
      <w:pPr>
        <w:rPr>
          <w:rFonts w:ascii="Times New Roman" w:eastAsia="Batang" w:hAnsi="Times New Roman" w:cs="Times New Roman"/>
          <w:color w:val="1F497D"/>
          <w:sz w:val="18"/>
          <w:szCs w:val="18"/>
        </w:rPr>
      </w:pPr>
    </w:p>
    <w:p w14:paraId="3F84852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multi-TRP enhancements, </w:t>
      </w:r>
    </w:p>
    <w:p w14:paraId="563CDB25"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Transition period for beam / power / frequency change.</w:t>
      </w:r>
    </w:p>
    <w:p w14:paraId="056EC4AD" w14:textId="77777777" w:rsidR="005913DE" w:rsidRPr="007C04EA" w:rsidRDefault="005913DE" w:rsidP="007C04EA">
      <w:pPr>
        <w:rPr>
          <w:rFonts w:ascii="Times New Roman" w:eastAsia="Batang" w:hAnsi="Times New Roman" w:cs="Times New Roman"/>
          <w:color w:val="1F497D"/>
          <w:sz w:val="18"/>
          <w:szCs w:val="18"/>
        </w:rPr>
      </w:pPr>
    </w:p>
    <w:p w14:paraId="057BDDC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Alt.1 : single CG configuration </w:t>
      </w:r>
    </w:p>
    <w:p w14:paraId="3371B2D9"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Alt.2 : multiple CG configurations </w:t>
      </w:r>
    </w:p>
    <w:p w14:paraId="5C10180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rPr>
          <w:rFonts w:ascii="Times New Roman" w:eastAsia="Batang" w:hAnsi="Times New Roman" w:cs="Times New Roman"/>
          <w:color w:val="BFBFBF"/>
          <w:sz w:val="18"/>
          <w:szCs w:val="18"/>
        </w:rPr>
      </w:pPr>
    </w:p>
    <w:p w14:paraId="239B6552" w14:textId="77777777" w:rsidR="005913DE" w:rsidRPr="007C04EA" w:rsidRDefault="005913DE" w:rsidP="007C04EA">
      <w:pPr>
        <w:rPr>
          <w:rFonts w:ascii="Times New Roman" w:eastAsia="Batang" w:hAnsi="Times New Roman" w:cs="Times New Roman"/>
          <w:color w:val="BFBFBF"/>
          <w:sz w:val="18"/>
          <w:szCs w:val="18"/>
        </w:rPr>
      </w:pPr>
    </w:p>
    <w:p w14:paraId="1B8AC98B"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lastRenderedPageBreak/>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7C04EA" w:rsidRDefault="005913DE" w:rsidP="007C04EA">
      <w:pPr>
        <w:rPr>
          <w:rFonts w:ascii="Times New Roman" w:eastAsia="Batang" w:hAnsi="Times New Roman" w:cs="Times New Roman"/>
          <w:color w:val="BFBFBF"/>
          <w:sz w:val="18"/>
          <w:szCs w:val="18"/>
        </w:rPr>
      </w:pPr>
    </w:p>
    <w:p w14:paraId="48C088E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rPr>
          <w:rFonts w:ascii="Times New Roman" w:eastAsia="Batang" w:hAnsi="Times New Roman" w:cs="Times New Roman"/>
          <w:color w:val="BFBFBF"/>
          <w:sz w:val="18"/>
          <w:szCs w:val="18"/>
        </w:rPr>
      </w:pPr>
    </w:p>
    <w:p w14:paraId="52937507" w14:textId="77777777" w:rsidR="005913DE" w:rsidRPr="007C04EA" w:rsidRDefault="005913DE" w:rsidP="007C04EA">
      <w:pPr>
        <w:rPr>
          <w:rFonts w:ascii="Times New Roman" w:eastAsia="SimSun" w:hAnsi="Times New Roman" w:cs="Times New Roman"/>
          <w:sz w:val="18"/>
          <w:szCs w:val="18"/>
        </w:rPr>
      </w:pPr>
    </w:p>
    <w:p w14:paraId="7DFD7EC2" w14:textId="77777777" w:rsidR="005913DE" w:rsidRPr="007C04EA" w:rsidRDefault="00553824" w:rsidP="007C04EA">
      <w:pPr>
        <w:rPr>
          <w:rFonts w:ascii="Times New Roman" w:eastAsia="SimSun"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rPr>
          <w:rFonts w:ascii="Times New Roman" w:eastAsia="SimSun"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rPr>
          <w:rFonts w:ascii="Times New Roman" w:eastAsia="Batang" w:hAnsi="Times New Roman" w:cs="Times New Roman"/>
          <w:color w:val="BFBFBF"/>
          <w:sz w:val="18"/>
          <w:szCs w:val="18"/>
        </w:rPr>
      </w:pPr>
    </w:p>
    <w:p w14:paraId="17B24F86" w14:textId="77777777" w:rsidR="005913DE" w:rsidRPr="007C04EA" w:rsidRDefault="00553824" w:rsidP="007C04EA">
      <w:pPr>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rPr>
          <w:rFonts w:ascii="Times New Roman" w:eastAsia="SimSun"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rPr>
          <w:rFonts w:ascii="Times New Roman" w:eastAsia="Batang" w:hAnsi="Times New Roman" w:cs="Times New Roman"/>
          <w:sz w:val="18"/>
          <w:szCs w:val="18"/>
          <w:highlight w:val="darkYellow"/>
        </w:rPr>
      </w:pPr>
    </w:p>
    <w:p w14:paraId="0999D52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rPr>
          <w:rFonts w:ascii="Times New Roman" w:hAnsi="Times New Roman" w:cs="Times New Roman"/>
          <w:sz w:val="18"/>
          <w:szCs w:val="18"/>
        </w:rPr>
      </w:pPr>
    </w:p>
    <w:p w14:paraId="5B4B5DE6" w14:textId="77777777" w:rsidR="005913DE" w:rsidRPr="00043149" w:rsidRDefault="00553824" w:rsidP="007C04EA">
      <w:pPr>
        <w:pStyle w:val="Heading3"/>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ListParagraph"/>
        <w:adjustRightInd w:val="0"/>
        <w:snapToGrid w:val="0"/>
        <w:ind w:left="0"/>
        <w:rPr>
          <w:rFonts w:ascii="Times New Roman" w:eastAsia="DengXian" w:hAnsi="Times New Roman" w:cs="Times New Roman"/>
          <w:sz w:val="18"/>
          <w:szCs w:val="18"/>
        </w:rPr>
      </w:pPr>
    </w:p>
    <w:p w14:paraId="35610F4A"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7C04EA" w:rsidRDefault="005913DE" w:rsidP="007C04EA">
      <w:pPr>
        <w:shd w:val="clear" w:color="auto" w:fill="FFFFFF"/>
        <w:contextualSpacing/>
        <w:rPr>
          <w:rFonts w:ascii="Times New Roman" w:eastAsia="Batang" w:hAnsi="Times New Roman" w:cs="Times New Roman"/>
          <w:sz w:val="18"/>
          <w:szCs w:val="18"/>
        </w:rPr>
      </w:pPr>
    </w:p>
    <w:p w14:paraId="363ED82B"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Required changes on CG parameters (ConfiguredGrantConfig) </w:t>
      </w:r>
    </w:p>
    <w:p w14:paraId="6F3E6097"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rPr>
          <w:rFonts w:ascii="Times New Roman" w:eastAsia="Batang" w:hAnsi="Times New Roman" w:cs="Times New Roman"/>
          <w:sz w:val="18"/>
          <w:szCs w:val="18"/>
        </w:rPr>
      </w:pPr>
    </w:p>
    <w:p w14:paraId="43D4643C" w14:textId="77777777" w:rsidR="005913DE" w:rsidRPr="007C04EA" w:rsidRDefault="005913DE" w:rsidP="007C04EA">
      <w:pPr>
        <w:rPr>
          <w:rFonts w:ascii="Times New Roman" w:eastAsia="Batang" w:hAnsi="Times New Roman" w:cs="Times New Roman"/>
          <w:sz w:val="18"/>
          <w:szCs w:val="18"/>
        </w:rPr>
      </w:pPr>
    </w:p>
    <w:p w14:paraId="4616395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two </w:t>
      </w:r>
      <w:r w:rsidRPr="007C04EA">
        <w:rPr>
          <w:rFonts w:ascii="Times New Roman" w:eastAsia="Batang" w:hAnsi="Times New Roman" w:cs="Times New Roman"/>
          <w:i/>
          <w:sz w:val="18"/>
          <w:szCs w:val="18"/>
        </w:rPr>
        <w:t>sri-PUSCH-MappingToAddModList</w:t>
      </w:r>
    </w:p>
    <w:p w14:paraId="0ED6784D"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FFS3: Consideration on </w:t>
      </w:r>
      <w:r w:rsidRPr="007C04EA">
        <w:rPr>
          <w:rFonts w:ascii="Times New Roman" w:eastAsia="Batang" w:hAnsi="Times New Roman" w:cs="Times New Roman"/>
          <w:i/>
          <w:sz w:val="18"/>
          <w:szCs w:val="18"/>
        </w:rPr>
        <w:t>srs-PowerControlAdjustmentStates</w:t>
      </w:r>
    </w:p>
    <w:p w14:paraId="257C450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rPr>
          <w:rFonts w:ascii="Times New Roman" w:eastAsia="Batang" w:hAnsi="Times New Roman" w:cs="Times New Roman"/>
          <w:sz w:val="18"/>
          <w:szCs w:val="18"/>
        </w:rPr>
      </w:pPr>
    </w:p>
    <w:p w14:paraId="7B8AC2FF" w14:textId="77777777" w:rsidR="005913DE" w:rsidRPr="007C04EA" w:rsidRDefault="00553824" w:rsidP="007C04EA">
      <w:pPr>
        <w:snapToGrid w:val="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rPr>
          <w:rFonts w:ascii="Times New Roman" w:eastAsia="SimSun"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rPr>
          <w:rFonts w:ascii="Times New Roman" w:eastAsia="Batang" w:hAnsi="Times New Roman" w:cs="Times New Roman"/>
          <w:sz w:val="18"/>
          <w:szCs w:val="18"/>
        </w:rPr>
      </w:pPr>
    </w:p>
    <w:p w14:paraId="7DA817FC"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indication of PTRS-DMRS association for maxRank &gt; 2.</w:t>
      </w:r>
    </w:p>
    <w:p w14:paraId="03AAB8CB" w14:textId="77777777" w:rsidR="005913DE" w:rsidRPr="007C04EA" w:rsidRDefault="005913DE" w:rsidP="007C04EA">
      <w:pPr>
        <w:rPr>
          <w:rFonts w:ascii="Times New Roman" w:eastAsia="Batang" w:hAnsi="Times New Roman" w:cs="Times New Roman"/>
          <w:sz w:val="18"/>
          <w:szCs w:val="18"/>
        </w:rPr>
      </w:pPr>
    </w:p>
    <w:p w14:paraId="477FFA38"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rPr>
          <w:rFonts w:ascii="Times New Roman" w:eastAsia="Batang" w:hAnsi="Times New Roman" w:cs="Times New Roman"/>
          <w:sz w:val="18"/>
          <w:szCs w:val="18"/>
        </w:rPr>
      </w:pPr>
    </w:p>
    <w:p w14:paraId="50A8B476"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C2EA452"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7C04EA">
        <w:rPr>
          <w:rFonts w:ascii="Times New Roman" w:eastAsia="Batang" w:hAnsi="Times New Roman" w:cs="Times New Roman"/>
          <w:strike/>
          <w:sz w:val="18"/>
          <w:szCs w:val="18"/>
        </w:rPr>
        <w:t>indicates</w:t>
      </w:r>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rPr>
          <w:rFonts w:ascii="Times New Roman" w:eastAsia="SimSun" w:hAnsi="Times New Roman" w:cs="Times New Roman"/>
          <w:sz w:val="18"/>
          <w:szCs w:val="18"/>
        </w:rPr>
      </w:pPr>
      <w:r w:rsidRPr="007C04EA">
        <w:rPr>
          <w:rFonts w:ascii="Times New Roman" w:eastAsia="SimSun" w:hAnsi="Times New Roman" w:cs="Times New Roman"/>
          <w:b/>
          <w:bCs/>
          <w:sz w:val="18"/>
          <w:szCs w:val="18"/>
          <w:highlight w:val="green"/>
        </w:rPr>
        <w:t>Agreement</w:t>
      </w:r>
    </w:p>
    <w:p w14:paraId="04AF6533"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rPr>
          <w:rFonts w:ascii="Times New Roman" w:eastAsia="SimSun" w:hAnsi="Times New Roman" w:cs="Times New Roman"/>
          <w:sz w:val="18"/>
          <w:szCs w:val="18"/>
        </w:rPr>
      </w:pPr>
    </w:p>
    <w:p w14:paraId="4A2D4187" w14:textId="77777777" w:rsidR="005913DE" w:rsidRPr="007C04EA" w:rsidRDefault="005913DE" w:rsidP="007C04EA">
      <w:pPr>
        <w:shd w:val="clear" w:color="auto" w:fill="FFFFFF"/>
        <w:ind w:left="720"/>
        <w:rPr>
          <w:rFonts w:ascii="Times New Roman" w:eastAsia="SimSun" w:hAnsi="Times New Roman" w:cs="Times New Roman"/>
          <w:color w:val="493118"/>
          <w:sz w:val="18"/>
          <w:szCs w:val="18"/>
        </w:rPr>
      </w:pPr>
    </w:p>
    <w:p w14:paraId="4537B960" w14:textId="77777777" w:rsidR="005913DE" w:rsidRPr="007C04EA" w:rsidRDefault="00553824" w:rsidP="007C04EA">
      <w:pPr>
        <w:shd w:val="clear" w:color="auto" w:fill="FFFFFF"/>
        <w:rPr>
          <w:rFonts w:ascii="Times New Roman" w:eastAsia="SimSun" w:hAnsi="Times New Roman" w:cs="Times New Roman"/>
          <w:color w:val="493118"/>
          <w:sz w:val="18"/>
          <w:szCs w:val="18"/>
        </w:rPr>
      </w:pPr>
      <w:r w:rsidRPr="007C04EA">
        <w:rPr>
          <w:rFonts w:ascii="Times New Roman" w:eastAsia="SimSun"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rPr>
          <w:rFonts w:ascii="Times New Roman" w:eastAsia="SimSun" w:hAnsi="Times New Roman" w:cs="Times New Roman"/>
          <w:color w:val="493118"/>
          <w:sz w:val="18"/>
          <w:szCs w:val="18"/>
        </w:rPr>
      </w:pPr>
      <w:r w:rsidRPr="007C04E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7C04EA" w:rsidRDefault="005913DE" w:rsidP="007C04EA">
      <w:pPr>
        <w:pStyle w:val="ListParagraph"/>
        <w:adjustRightInd w:val="0"/>
        <w:snapToGrid w:val="0"/>
        <w:ind w:left="0"/>
        <w:rPr>
          <w:rFonts w:ascii="Times New Roman" w:eastAsia="DengXian" w:hAnsi="Times New Roman" w:cs="Times New Roman"/>
          <w:sz w:val="18"/>
          <w:szCs w:val="18"/>
        </w:rPr>
      </w:pPr>
    </w:p>
    <w:p w14:paraId="6AF9EB8F" w14:textId="77777777" w:rsidR="005913DE" w:rsidRPr="007C04EA" w:rsidRDefault="005913DE" w:rsidP="007C04EA">
      <w:pPr>
        <w:rPr>
          <w:rFonts w:ascii="Times New Roman" w:eastAsia="Batang" w:hAnsi="Times New Roman" w:cs="Times New Roman"/>
          <w:sz w:val="18"/>
          <w:szCs w:val="18"/>
        </w:rPr>
      </w:pPr>
    </w:p>
    <w:p w14:paraId="10CEAF7C" w14:textId="77777777" w:rsidR="005913DE" w:rsidRPr="00043149" w:rsidRDefault="00553824" w:rsidP="007C04EA">
      <w:pPr>
        <w:pStyle w:val="Heading3"/>
        <w:rPr>
          <w:rFonts w:cs="Times New Roman"/>
          <w:color w:val="auto"/>
        </w:rPr>
      </w:pPr>
      <w:r w:rsidRPr="00043149">
        <w:rPr>
          <w:rFonts w:cs="Times New Roman"/>
          <w:color w:val="auto"/>
        </w:rPr>
        <w:t>104-bis-e (April 2021)</w:t>
      </w:r>
    </w:p>
    <w:p w14:paraId="642ED620" w14:textId="77777777" w:rsidR="005913DE" w:rsidRPr="007C04EA" w:rsidRDefault="005913DE" w:rsidP="007C04EA">
      <w:pPr>
        <w:rPr>
          <w:rFonts w:ascii="Times New Roman" w:hAnsi="Times New Roman" w:cs="Times New Roman"/>
          <w:sz w:val="18"/>
          <w:szCs w:val="18"/>
        </w:rPr>
      </w:pPr>
    </w:p>
    <w:p w14:paraId="73D97EA9"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rPr>
          <w:rFonts w:ascii="Times New Roman" w:eastAsia="DengXian" w:hAnsi="Times New Roman" w:cs="Times New Roman"/>
          <w:bCs/>
          <w:i/>
          <w:iCs/>
          <w:kern w:val="32"/>
          <w:sz w:val="18"/>
          <w:szCs w:val="18"/>
          <w:lang w:val="en-GB"/>
        </w:rPr>
      </w:pPr>
      <w:r w:rsidRPr="007C04EA">
        <w:rPr>
          <w:rFonts w:ascii="Times New Roman" w:eastAsia="DengXian" w:hAnsi="Times New Roman" w:cs="Times New Roman"/>
          <w:bCs/>
          <w:iCs/>
          <w:kern w:val="32"/>
          <w:sz w:val="18"/>
          <w:szCs w:val="18"/>
          <w:lang w:val="en-GB"/>
        </w:rPr>
        <w:t xml:space="preserve">Alt. 1: Add second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r w:rsidRPr="007C04EA">
        <w:rPr>
          <w:rFonts w:ascii="Times New Roman" w:eastAsia="DengXian" w:hAnsi="Times New Roman" w:cs="Times New Roman"/>
          <w:bCs/>
          <w:iCs/>
          <w:kern w:val="32"/>
          <w:sz w:val="18"/>
          <w:szCs w:val="18"/>
          <w:lang w:val="en-GB"/>
        </w:rPr>
        <w:t xml:space="preserve">, and select two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from two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p>
    <w:p w14:paraId="2B6EBE7A"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Alt. 2: Add SRS resource set ID in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and select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PowerControl</w:t>
      </w:r>
      <w:proofErr w:type="spellEnd"/>
      <w:r w:rsidRPr="007C04EA">
        <w:rPr>
          <w:rFonts w:ascii="Times New Roman" w:eastAsia="DengXian" w:hAnsi="Times New Roman" w:cs="Times New Roman"/>
          <w:bCs/>
          <w:iCs/>
          <w:kern w:val="32"/>
          <w:sz w:val="18"/>
          <w:szCs w:val="18"/>
          <w:lang w:val="en-GB"/>
        </w:rPr>
        <w:t xml:space="preserve"> from </w:t>
      </w:r>
      <w:r w:rsidRPr="007C04EA">
        <w:rPr>
          <w:rFonts w:ascii="Times New Roman" w:eastAsia="DengXian" w:hAnsi="Times New Roman" w:cs="Times New Roman"/>
          <w:bCs/>
          <w:i/>
          <w:iCs/>
          <w:kern w:val="32"/>
          <w:sz w:val="18"/>
          <w:szCs w:val="18"/>
          <w:lang w:val="en-GB"/>
        </w:rPr>
        <w:t>sri-PUSCH-</w:t>
      </w:r>
      <w:proofErr w:type="spellStart"/>
      <w:r w:rsidRPr="007C04EA">
        <w:rPr>
          <w:rFonts w:ascii="Times New Roman" w:eastAsia="DengXian" w:hAnsi="Times New Roman" w:cs="Times New Roman"/>
          <w:bCs/>
          <w:i/>
          <w:iCs/>
          <w:kern w:val="32"/>
          <w:sz w:val="18"/>
          <w:szCs w:val="18"/>
          <w:lang w:val="en-GB"/>
        </w:rPr>
        <w:t>MappingToAddModList</w:t>
      </w:r>
      <w:proofErr w:type="spellEnd"/>
      <w:r w:rsidRPr="007C04EA">
        <w:rPr>
          <w:rFonts w:ascii="Times New Roman" w:eastAsia="DengXian"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sidRPr="007C04EA">
        <w:rPr>
          <w:rFonts w:ascii="Times New Roman" w:eastAsia="DengXian" w:hAnsi="Times New Roman" w:cs="Times New Roman"/>
          <w:bCs/>
          <w:iCs/>
          <w:kern w:val="32"/>
          <w:sz w:val="18"/>
          <w:szCs w:val="18"/>
          <w:lang w:val="en-GB"/>
        </w:rPr>
        <w:t>similar to</w:t>
      </w:r>
      <w:proofErr w:type="gramEnd"/>
      <w:r w:rsidRPr="007C04EA">
        <w:rPr>
          <w:rFonts w:ascii="Times New Roman" w:eastAsia="DengXian" w:hAnsi="Times New Roman" w:cs="Times New Roman"/>
          <w:bCs/>
          <w:iCs/>
          <w:kern w:val="32"/>
          <w:sz w:val="18"/>
          <w:szCs w:val="18"/>
          <w:lang w:val="en-GB"/>
        </w:rPr>
        <w:t xml:space="preserve"> Rel. 15/16.</w:t>
      </w:r>
    </w:p>
    <w:p w14:paraId="0A11BB10"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NoSpacing"/>
        <w:rPr>
          <w:rFonts w:ascii="Times New Roman" w:hAnsi="Times New Roman" w:cs="Times New Roman"/>
          <w:sz w:val="18"/>
          <w:szCs w:val="18"/>
        </w:rPr>
      </w:pPr>
    </w:p>
    <w:p w14:paraId="2CB010AA" w14:textId="77777777" w:rsidR="005913DE" w:rsidRPr="007C04EA" w:rsidRDefault="00553824" w:rsidP="007C04EA">
      <w:pPr>
        <w:rPr>
          <w:rFonts w:ascii="Times New Roman" w:eastAsia="Batang" w:hAnsi="Times New Roman" w:cs="Times New Roman"/>
          <w:b/>
          <w:bCs/>
          <w:sz w:val="18"/>
          <w:szCs w:val="18"/>
          <w:highlight w:val="darkYellow"/>
          <w:lang w:val="en-GB"/>
        </w:rPr>
      </w:pPr>
      <w:bookmarkStart w:id="82"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2"/>
    <w:p w14:paraId="3DCEEE08" w14:textId="77777777" w:rsidR="005913DE" w:rsidRPr="007C04EA" w:rsidRDefault="005913DE" w:rsidP="007C04EA">
      <w:pPr>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15E30">
        <w:rPr>
          <w:rFonts w:ascii="Times New Roman" w:eastAsia="Batang" w:hAnsi="Times New Roman" w:cs="Times New Roman"/>
          <w:noProof/>
          <w:position w:val="-5"/>
          <w:sz w:val="18"/>
          <w:szCs w:val="18"/>
          <w:lang w:val="en-GB"/>
        </w:rPr>
        <w:pict w14:anchorId="7253EE73">
          <v:shape id="_x0000_i1028" type="#_x0000_t75" alt="" style="width:15.75pt;height:10.5pt;mso-width-percent:0;mso-height-percent:0;mso-width-percent:0;mso-height-percent:0" equationxml="&lt;">
            <v:imagedata r:id="rId61"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15E30">
        <w:rPr>
          <w:rFonts w:ascii="Times New Roman" w:eastAsia="Batang" w:hAnsi="Times New Roman" w:cs="Times New Roman"/>
          <w:noProof/>
          <w:position w:val="-6"/>
          <w:sz w:val="18"/>
          <w:szCs w:val="18"/>
          <w:lang w:val="en-GB"/>
        </w:rPr>
        <w:pict w14:anchorId="6147F4E7">
          <v:shape id="_x0000_i1027" type="#_x0000_t75" alt="" style="width:15.75pt;height:10.5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15E30">
        <w:rPr>
          <w:rFonts w:ascii="Times New Roman" w:eastAsia="Batang" w:hAnsi="Times New Roman" w:cs="Times New Roman"/>
          <w:noProof/>
          <w:position w:val="-6"/>
          <w:sz w:val="18"/>
          <w:szCs w:val="18"/>
          <w:lang w:val="en-GB"/>
        </w:rPr>
        <w:pict w14:anchorId="67481449">
          <v:shape id="_x0000_i1026" type="#_x0000_t75" alt="" style="width:56.25pt;height:15.75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reserved.</w:t>
      </w:r>
    </w:p>
    <w:p w14:paraId="0EB27B5E" w14:textId="77777777" w:rsidR="005913DE" w:rsidRPr="007C04EA" w:rsidRDefault="005913DE" w:rsidP="007C04EA">
      <w:pPr>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rPr>
          <w:rFonts w:ascii="Times New Roman" w:eastAsia="DengXian" w:hAnsi="Times New Roman" w:cs="Times New Roman"/>
          <w:bCs/>
          <w:iCs/>
          <w:kern w:val="32"/>
          <w:sz w:val="18"/>
          <w:szCs w:val="18"/>
          <w:lang w:val="en-GB"/>
        </w:rPr>
      </w:pPr>
      <w:r w:rsidRPr="007C04EA">
        <w:rPr>
          <w:rFonts w:ascii="Times New Roman" w:eastAsia="DengXian" w:hAnsi="Times New Roman" w:cs="Times New Roman"/>
          <w:bCs/>
          <w:iCs/>
          <w:kern w:val="32"/>
          <w:sz w:val="18"/>
          <w:szCs w:val="18"/>
          <w:lang w:val="en-GB"/>
        </w:rPr>
        <w:t>FFS: Details of indication.</w:t>
      </w:r>
    </w:p>
    <w:p w14:paraId="35B446D6" w14:textId="77777777" w:rsidR="005913DE" w:rsidRPr="007C04EA" w:rsidRDefault="005913DE" w:rsidP="007C04EA">
      <w:pPr>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lastRenderedPageBreak/>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codepoint(s) of the second TPMI field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015E30">
        <w:rPr>
          <w:rFonts w:ascii="Times New Roman" w:eastAsia="Batang" w:hAnsi="Times New Roman" w:cs="Times New Roman"/>
          <w:noProof/>
          <w:position w:val="-9"/>
          <w:sz w:val="18"/>
          <w:szCs w:val="18"/>
          <w:lang w:val="en-GB"/>
        </w:rPr>
        <w:pict w14:anchorId="2094483B">
          <v:shape id="_x0000_i1025" type="#_x0000_t75" alt="" style="width:10.5pt;height:15.75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rPr>
          <w:rFonts w:ascii="Times New Roman" w:hAnsi="Times New Roman" w:cs="Times New Roman"/>
          <w:sz w:val="18"/>
          <w:szCs w:val="18"/>
        </w:rPr>
      </w:pPr>
    </w:p>
    <w:p w14:paraId="58981B0F"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rPr>
          <w:rFonts w:ascii="Times New Roman" w:eastAsia="Batang" w:hAnsi="Times New Roman" w:cs="Times New Roman"/>
          <w:sz w:val="18"/>
          <w:szCs w:val="18"/>
          <w:lang w:val="en-GB"/>
        </w:rPr>
      </w:pPr>
    </w:p>
    <w:p w14:paraId="250C1577"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rPr>
          <w:rFonts w:ascii="Times New Roman" w:eastAsia="Batang" w:hAnsi="Times New Roman" w:cs="Times New Roman"/>
          <w:sz w:val="18"/>
          <w:szCs w:val="18"/>
          <w:lang w:val="en-GB"/>
        </w:rPr>
      </w:pPr>
      <w:bookmarkStart w:id="83"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C04EA">
        <w:rPr>
          <w:rFonts w:ascii="Times New Roman" w:eastAsia="Batang" w:hAnsi="Times New Roman" w:cs="Times New Roman"/>
          <w:sz w:val="18"/>
          <w:szCs w:val="18"/>
          <w:lang w:val="en-GB"/>
        </w:rPr>
        <w:t>maxRank</w:t>
      </w:r>
      <w:proofErr w:type="spellEnd"/>
      <w:r w:rsidRPr="007C04EA">
        <w:rPr>
          <w:rFonts w:ascii="Times New Roman" w:eastAsia="Batang" w:hAnsi="Times New Roman" w:cs="Times New Roman"/>
          <w:sz w:val="18"/>
          <w:szCs w:val="18"/>
          <w:lang w:val="en-GB"/>
        </w:rPr>
        <w:t xml:space="preserve"> &gt; 2 is supported, down select one of the following options in RAN1 #105-e meeting, </w:t>
      </w:r>
    </w:p>
    <w:p w14:paraId="2F2F9F98"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1 (4 bits): with a second PTRS-DMRS association field (</w:t>
      </w:r>
      <w:proofErr w:type="gramStart"/>
      <w:r w:rsidRPr="007C04EA">
        <w:rPr>
          <w:rFonts w:ascii="Times New Roman" w:eastAsia="Batang" w:hAnsi="Times New Roman" w:cs="Times New Roman"/>
          <w:sz w:val="18"/>
          <w:szCs w:val="18"/>
          <w:lang w:val="en-GB"/>
        </w:rPr>
        <w:t>similar to</w:t>
      </w:r>
      <w:proofErr w:type="gramEnd"/>
      <w:r w:rsidRPr="007C04EA">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3 (2 bits): </w:t>
      </w:r>
      <w:proofErr w:type="gramStart"/>
      <w:r w:rsidRPr="007C04EA">
        <w:rPr>
          <w:rFonts w:ascii="Times New Roman" w:eastAsia="Batang" w:hAnsi="Times New Roman" w:cs="Times New Roman"/>
          <w:sz w:val="18"/>
          <w:szCs w:val="18"/>
          <w:lang w:val="en-GB"/>
        </w:rPr>
        <w:t>1 bit</w:t>
      </w:r>
      <w:proofErr w:type="gramEnd"/>
      <w:r w:rsidRPr="007C04EA">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proofErr w:type="spellStart"/>
      <w:r w:rsidRPr="007C04EA">
        <w:rPr>
          <w:rFonts w:ascii="Times New Roman" w:eastAsia="Batang" w:hAnsi="Times New Roman" w:cs="Times New Roman"/>
          <w:i/>
          <w:iCs/>
          <w:sz w:val="18"/>
          <w:szCs w:val="18"/>
          <w:lang w:val="en-GB"/>
        </w:rPr>
        <w:t>maxNrofPorts</w:t>
      </w:r>
      <w:proofErr w:type="spellEnd"/>
      <w:r w:rsidRPr="007C04EA">
        <w:rPr>
          <w:rFonts w:ascii="Times New Roman" w:eastAsia="Batang" w:hAnsi="Times New Roman" w:cs="Times New Roman"/>
          <w:sz w:val="18"/>
          <w:szCs w:val="18"/>
          <w:lang w:val="en-GB"/>
        </w:rPr>
        <w:t xml:space="preserve"> = 2, the 1 bit indicates one of two DMRS ports sharing the same PTRS port.</w:t>
      </w:r>
    </w:p>
    <w:bookmarkEnd w:id="83"/>
    <w:p w14:paraId="7468DBA5" w14:textId="77777777" w:rsidR="005913DE" w:rsidRPr="007C04EA" w:rsidRDefault="005913DE" w:rsidP="007C04EA">
      <w:pPr>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powerControlLoopToUse</w:t>
      </w:r>
      <w:proofErr w:type="spellEnd"/>
      <w:r w:rsidRPr="007C04EA">
        <w:rPr>
          <w:rFonts w:ascii="Times New Roman" w:eastAsia="Batang" w:hAnsi="Times New Roman" w:cs="Times New Roman"/>
          <w:sz w:val="18"/>
          <w:szCs w:val="18"/>
          <w:lang w:val="en-GB"/>
        </w:rPr>
        <w:t>' in '</w:t>
      </w:r>
      <w:proofErr w:type="spellStart"/>
      <w:r w:rsidRPr="007C04EA">
        <w:rPr>
          <w:rFonts w:ascii="Times New Roman" w:eastAsia="Batang" w:hAnsi="Times New Roman" w:cs="Times New Roman"/>
          <w:i/>
          <w:sz w:val="18"/>
          <w:szCs w:val="18"/>
          <w:lang w:val="en-GB"/>
        </w:rPr>
        <w:t>ConfiguredGrantConfig</w:t>
      </w:r>
      <w:proofErr w:type="spellEnd"/>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proofErr w:type="spellStart"/>
      <w:r w:rsidRPr="007C04EA">
        <w:rPr>
          <w:rFonts w:ascii="Times New Roman" w:eastAsia="Batang" w:hAnsi="Times New Roman" w:cs="Times New Roman"/>
          <w:i/>
          <w:sz w:val="18"/>
          <w:szCs w:val="18"/>
          <w:lang w:val="en-GB"/>
        </w:rPr>
        <w:t>pathlossReferenceIndex</w:t>
      </w:r>
      <w:proofErr w:type="spellEnd"/>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srs-ResourceIndicator</w:t>
      </w:r>
      <w:proofErr w:type="spellEnd"/>
      <w:r w:rsidRPr="007C04EA">
        <w:rPr>
          <w:rFonts w:ascii="Times New Roman" w:eastAsia="Batang" w:hAnsi="Times New Roman" w:cs="Times New Roman"/>
          <w:sz w:val="18"/>
          <w:szCs w:val="18"/>
          <w:lang w:val="en-GB"/>
        </w:rPr>
        <w:t>' and '</w:t>
      </w:r>
      <w:proofErr w:type="spellStart"/>
      <w:r w:rsidRPr="007C04EA">
        <w:rPr>
          <w:rFonts w:ascii="Times New Roman" w:eastAsia="Batang" w:hAnsi="Times New Roman" w:cs="Times New Roman"/>
          <w:i/>
          <w:sz w:val="18"/>
          <w:szCs w:val="18"/>
          <w:lang w:val="en-GB"/>
        </w:rPr>
        <w:t>precodingAndNumberOfLayers</w:t>
      </w:r>
      <w:proofErr w:type="spellEnd"/>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proofErr w:type="spellStart"/>
      <w:r w:rsidRPr="007C04EA">
        <w:rPr>
          <w:rFonts w:ascii="Times New Roman" w:eastAsia="Batang" w:hAnsi="Times New Roman" w:cs="Times New Roman"/>
          <w:i/>
          <w:sz w:val="18"/>
          <w:szCs w:val="18"/>
          <w:lang w:val="en-GB"/>
        </w:rPr>
        <w:t>rrc-ConfiguredUplinkGrant</w:t>
      </w:r>
      <w:proofErr w:type="spellEnd"/>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w:t>
      </w:r>
      <w:proofErr w:type="spellStart"/>
      <w:r w:rsidRPr="007C04EA">
        <w:rPr>
          <w:rFonts w:ascii="Times New Roman" w:eastAsia="Batang" w:hAnsi="Times New Roman" w:cs="Times New Roman"/>
          <w:i/>
          <w:sz w:val="18"/>
          <w:szCs w:val="18"/>
          <w:lang w:val="en-GB"/>
        </w:rPr>
        <w:t>dmrs-SeqInitialization</w:t>
      </w:r>
      <w:proofErr w:type="spellEnd"/>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rPr>
          <w:rFonts w:ascii="Times New Roman" w:hAnsi="Times New Roman" w:cs="Times New Roman"/>
          <w:sz w:val="18"/>
          <w:szCs w:val="18"/>
        </w:rPr>
      </w:pPr>
    </w:p>
    <w:p w14:paraId="5AE87699" w14:textId="77777777" w:rsidR="005913DE" w:rsidRPr="00043149" w:rsidRDefault="00553824" w:rsidP="007C04EA">
      <w:pPr>
        <w:pStyle w:val="Heading3"/>
        <w:rPr>
          <w:rFonts w:ascii="Times New Roman" w:hAnsi="Times New Roman" w:cs="Times New Roman"/>
          <w:color w:val="auto"/>
        </w:rPr>
      </w:pPr>
      <w:r w:rsidRPr="00043149">
        <w:rPr>
          <w:rFonts w:ascii="Times New Roman" w:hAnsi="Times New Roman" w:cs="Times New Roman"/>
          <w:color w:val="auto"/>
        </w:rPr>
        <w:t>105-e (May 2021)</w:t>
      </w:r>
    </w:p>
    <w:p w14:paraId="231AB156" w14:textId="77777777" w:rsidR="005913DE" w:rsidRPr="007C04EA" w:rsidRDefault="005913DE" w:rsidP="007C04EA">
      <w:pPr>
        <w:rPr>
          <w:rFonts w:ascii="Times New Roman" w:hAnsi="Times New Roman" w:cs="Times New Roman"/>
          <w:sz w:val="18"/>
          <w:szCs w:val="18"/>
        </w:rPr>
      </w:pPr>
    </w:p>
    <w:p w14:paraId="5211FD58"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with a sri-</w:t>
      </w:r>
      <w:r w:rsidRPr="007C04EA">
        <w:rPr>
          <w:rFonts w:ascii="Times New Roman" w:eastAsia="Batang" w:hAnsi="Times New Roman" w:cs="Times New Roman"/>
          <w:i/>
          <w:sz w:val="18"/>
          <w:szCs w:val="18"/>
        </w:rPr>
        <w:t>PUSCH-PowerControlId</w:t>
      </w:r>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rPr>
          <w:rFonts w:ascii="Times New Roman" w:eastAsia="Batang" w:hAnsi="Times New Roman" w:cs="Times New Roman"/>
          <w:sz w:val="18"/>
          <w:szCs w:val="18"/>
        </w:rPr>
      </w:pPr>
    </w:p>
    <w:p w14:paraId="14E87A0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rPr>
          <w:rFonts w:ascii="Times New Roman" w:eastAsia="Batang" w:hAnsi="Times New Roman" w:cs="Times New Roman"/>
          <w:sz w:val="18"/>
          <w:szCs w:val="18"/>
        </w:rPr>
      </w:pPr>
    </w:p>
    <w:p w14:paraId="5EE4891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lastRenderedPageBreak/>
        <w:t>When the UE does not follow the above operation, UE multiplexes A-CSI only on the first PUSCH repetition similar to Rel. 15/16.</w:t>
      </w:r>
    </w:p>
    <w:p w14:paraId="6184FBF5" w14:textId="77777777" w:rsidR="005913DE" w:rsidRPr="007C04EA" w:rsidRDefault="005913DE" w:rsidP="007C04EA">
      <w:pPr>
        <w:rPr>
          <w:rFonts w:ascii="Times New Roman" w:eastAsia="Batang" w:hAnsi="Times New Roman" w:cs="Times New Roman"/>
          <w:sz w:val="18"/>
          <w:szCs w:val="18"/>
        </w:rPr>
      </w:pPr>
    </w:p>
    <w:p w14:paraId="45C2CF4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rPr>
          <w:rFonts w:ascii="Times New Roman" w:eastAsia="Malgun Gothic" w:hAnsi="Times New Roman" w:cs="Times New Roman"/>
          <w:sz w:val="18"/>
          <w:szCs w:val="18"/>
        </w:rPr>
      </w:pPr>
    </w:p>
    <w:p w14:paraId="6BF0243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rPr>
          <w:rFonts w:ascii="Times New Roman" w:eastAsia="Batang" w:hAnsi="Times New Roman" w:cs="Times New Roman"/>
          <w:sz w:val="18"/>
          <w:szCs w:val="18"/>
        </w:rPr>
      </w:pPr>
    </w:p>
    <w:p w14:paraId="7E0DF802"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powerControlLoopToUse</w:t>
      </w:r>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rPr>
          <w:rFonts w:ascii="Times New Roman" w:hAnsi="Times New Roman" w:cs="Times New Roman"/>
          <w:sz w:val="18"/>
          <w:szCs w:val="18"/>
        </w:rPr>
      </w:pPr>
    </w:p>
    <w:p w14:paraId="2BCB5B14" w14:textId="77777777" w:rsidR="005913DE" w:rsidRPr="007C04EA" w:rsidRDefault="00553824" w:rsidP="007C04EA">
      <w:pPr>
        <w:spacing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SRI (for both CB and NCB)/TPMI (CB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(TRP1,TRP2 order)</w:t>
            </w:r>
          </w:p>
          <w:p w14:paraId="57ACE990"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 resource set</w:t>
            </w:r>
          </w:p>
          <w:p w14:paraId="1F890DE9"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(TRP2,TRP1 order)</w:t>
            </w:r>
          </w:p>
          <w:p w14:paraId="58DF08A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7C04EA" w:rsidRDefault="005913DE" w:rsidP="007C04EA">
      <w:pPr>
        <w:contextualSpacing/>
        <w:rPr>
          <w:rFonts w:ascii="Times New Roman" w:eastAsia="Times New Roman" w:hAnsi="Times New Roman" w:cs="Times New Roman"/>
          <w:sz w:val="18"/>
          <w:szCs w:val="18"/>
        </w:rPr>
      </w:pPr>
      <w:bookmarkStart w:id="84" w:name="_Hlk79917505"/>
    </w:p>
    <w:p w14:paraId="6C34CAB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r w:rsidRPr="007C04EA">
        <w:rPr>
          <w:rFonts w:ascii="Times New Roman" w:eastAsia="Batang" w:hAnsi="Times New Roman" w:cs="Times New Roman"/>
          <w:i/>
          <w:iCs/>
          <w:sz w:val="18"/>
          <w:szCs w:val="18"/>
        </w:rPr>
        <w:t>sri-PUSCH-PowerControl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1 and closed-loop index l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enablePL-RS-UpdateForPUSCH-SRS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 xml:space="preserve">sri-PUSCH-PowerControl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PUSCH-PathlossReferenceRS-Id=0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PUSCH-PathlossReferenceRS-Id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bookmarkEnd w:id="84"/>
    <w:p w14:paraId="7542BE38" w14:textId="77777777" w:rsidR="005913DE" w:rsidRPr="007C04EA" w:rsidRDefault="005913DE" w:rsidP="007C04EA">
      <w:pPr>
        <w:rPr>
          <w:rFonts w:ascii="Times New Roman" w:eastAsia="Batang" w:hAnsi="Times New Roman" w:cs="Times New Roman"/>
          <w:color w:val="1F497D"/>
          <w:sz w:val="18"/>
          <w:szCs w:val="18"/>
        </w:rPr>
      </w:pPr>
    </w:p>
    <w:p w14:paraId="1C8860E2" w14:textId="77777777" w:rsidR="005913DE" w:rsidRPr="007C04EA" w:rsidRDefault="00553824" w:rsidP="007C04EA">
      <w:pPr>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776" w14:textId="77777777" w:rsidR="00015E30" w:rsidRDefault="00015E30" w:rsidP="00BE688E">
      <w:r>
        <w:separator/>
      </w:r>
    </w:p>
  </w:endnote>
  <w:endnote w:type="continuationSeparator" w:id="0">
    <w:p w14:paraId="51F84B74" w14:textId="77777777" w:rsidR="00015E30" w:rsidRDefault="00015E30"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7A5B" w14:textId="77777777" w:rsidR="00015E30" w:rsidRDefault="00015E30" w:rsidP="00BE688E">
      <w:r>
        <w:separator/>
      </w:r>
    </w:p>
  </w:footnote>
  <w:footnote w:type="continuationSeparator" w:id="0">
    <w:p w14:paraId="5770FCF8" w14:textId="77777777" w:rsidR="00015E30" w:rsidRDefault="00015E30"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15:restartNumberingAfterBreak="0">
    <w:nsid w:val="4A5E4BDE"/>
    <w:multiLevelType w:val="hybridMultilevel"/>
    <w:tmpl w:val="A0A2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3"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7"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8"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0" w15:restartNumberingAfterBreak="0">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0C455B6"/>
    <w:multiLevelType w:val="hybridMultilevel"/>
    <w:tmpl w:val="0010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1"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4"/>
  </w:num>
  <w:num w:numId="4">
    <w:abstractNumId w:val="49"/>
  </w:num>
  <w:num w:numId="5">
    <w:abstractNumId w:val="18"/>
  </w:num>
  <w:num w:numId="6">
    <w:abstractNumId w:val="4"/>
  </w:num>
  <w:num w:numId="7">
    <w:abstractNumId w:val="95"/>
  </w:num>
  <w:num w:numId="8">
    <w:abstractNumId w:val="89"/>
  </w:num>
  <w:num w:numId="9">
    <w:abstractNumId w:val="53"/>
  </w:num>
  <w:num w:numId="10">
    <w:abstractNumId w:val="34"/>
  </w:num>
  <w:num w:numId="11">
    <w:abstractNumId w:val="25"/>
  </w:num>
  <w:num w:numId="12">
    <w:abstractNumId w:val="39"/>
  </w:num>
  <w:num w:numId="13">
    <w:abstractNumId w:val="61"/>
  </w:num>
  <w:num w:numId="14">
    <w:abstractNumId w:val="69"/>
    <w:lvlOverride w:ilvl="0">
      <w:startOverride w:val="1"/>
    </w:lvlOverride>
  </w:num>
  <w:num w:numId="15">
    <w:abstractNumId w:val="43"/>
  </w:num>
  <w:num w:numId="16">
    <w:abstractNumId w:val="93"/>
  </w:num>
  <w:num w:numId="17">
    <w:abstractNumId w:val="67"/>
  </w:num>
  <w:num w:numId="18">
    <w:abstractNumId w:val="54"/>
  </w:num>
  <w:num w:numId="19">
    <w:abstractNumId w:val="81"/>
  </w:num>
  <w:num w:numId="20">
    <w:abstractNumId w:val="38"/>
  </w:num>
  <w:num w:numId="21">
    <w:abstractNumId w:val="51"/>
  </w:num>
  <w:num w:numId="22">
    <w:abstractNumId w:val="24"/>
  </w:num>
  <w:num w:numId="23">
    <w:abstractNumId w:val="35"/>
  </w:num>
  <w:num w:numId="24">
    <w:abstractNumId w:val="6"/>
  </w:num>
  <w:num w:numId="25">
    <w:abstractNumId w:val="82"/>
  </w:num>
  <w:num w:numId="26">
    <w:abstractNumId w:val="72"/>
  </w:num>
  <w:num w:numId="27">
    <w:abstractNumId w:val="40"/>
  </w:num>
  <w:num w:numId="28">
    <w:abstractNumId w:val="22"/>
  </w:num>
  <w:num w:numId="29">
    <w:abstractNumId w:val="20"/>
  </w:num>
  <w:num w:numId="30">
    <w:abstractNumId w:val="66"/>
  </w:num>
  <w:num w:numId="31">
    <w:abstractNumId w:val="78"/>
  </w:num>
  <w:num w:numId="32">
    <w:abstractNumId w:val="87"/>
  </w:num>
  <w:num w:numId="33">
    <w:abstractNumId w:val="50"/>
  </w:num>
  <w:num w:numId="34">
    <w:abstractNumId w:val="88"/>
  </w:num>
  <w:num w:numId="35">
    <w:abstractNumId w:val="46"/>
  </w:num>
  <w:num w:numId="36">
    <w:abstractNumId w:val="14"/>
  </w:num>
  <w:num w:numId="37">
    <w:abstractNumId w:val="63"/>
  </w:num>
  <w:num w:numId="38">
    <w:abstractNumId w:val="55"/>
  </w:num>
  <w:num w:numId="39">
    <w:abstractNumId w:val="68"/>
  </w:num>
  <w:num w:numId="40">
    <w:abstractNumId w:val="9"/>
  </w:num>
  <w:num w:numId="41">
    <w:abstractNumId w:val="45"/>
  </w:num>
  <w:num w:numId="42">
    <w:abstractNumId w:val="48"/>
  </w:num>
  <w:num w:numId="43">
    <w:abstractNumId w:val="21"/>
  </w:num>
  <w:num w:numId="44">
    <w:abstractNumId w:val="92"/>
  </w:num>
  <w:num w:numId="45">
    <w:abstractNumId w:val="90"/>
  </w:num>
  <w:num w:numId="46">
    <w:abstractNumId w:val="15"/>
  </w:num>
  <w:num w:numId="47">
    <w:abstractNumId w:val="83"/>
  </w:num>
  <w:num w:numId="48">
    <w:abstractNumId w:val="16"/>
  </w:num>
  <w:num w:numId="49">
    <w:abstractNumId w:val="77"/>
  </w:num>
  <w:num w:numId="50">
    <w:abstractNumId w:val="85"/>
  </w:num>
  <w:num w:numId="51">
    <w:abstractNumId w:val="0"/>
  </w:num>
  <w:num w:numId="52">
    <w:abstractNumId w:val="31"/>
  </w:num>
  <w:num w:numId="53">
    <w:abstractNumId w:val="1"/>
  </w:num>
  <w:num w:numId="54">
    <w:abstractNumId w:val="60"/>
  </w:num>
  <w:num w:numId="55">
    <w:abstractNumId w:val="96"/>
  </w:num>
  <w:num w:numId="56">
    <w:abstractNumId w:val="28"/>
  </w:num>
  <w:num w:numId="57">
    <w:abstractNumId w:val="10"/>
  </w:num>
  <w:num w:numId="58">
    <w:abstractNumId w:val="5"/>
  </w:num>
  <w:num w:numId="59">
    <w:abstractNumId w:val="37"/>
  </w:num>
  <w:num w:numId="60">
    <w:abstractNumId w:val="13"/>
  </w:num>
  <w:num w:numId="61">
    <w:abstractNumId w:val="71"/>
  </w:num>
  <w:num w:numId="62">
    <w:abstractNumId w:val="27"/>
  </w:num>
  <w:num w:numId="63">
    <w:abstractNumId w:val="32"/>
  </w:num>
  <w:num w:numId="64">
    <w:abstractNumId w:val="17"/>
  </w:num>
  <w:num w:numId="65">
    <w:abstractNumId w:val="84"/>
  </w:num>
  <w:num w:numId="66">
    <w:abstractNumId w:val="29"/>
  </w:num>
  <w:num w:numId="67">
    <w:abstractNumId w:val="73"/>
  </w:num>
  <w:num w:numId="68">
    <w:abstractNumId w:val="76"/>
  </w:num>
  <w:num w:numId="69">
    <w:abstractNumId w:val="36"/>
  </w:num>
  <w:num w:numId="70">
    <w:abstractNumId w:val="65"/>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num>
  <w:num w:numId="78">
    <w:abstractNumId w:val="30"/>
  </w:num>
  <w:num w:numId="79">
    <w:abstractNumId w:val="70"/>
  </w:num>
  <w:num w:numId="80">
    <w:abstractNumId w:val="52"/>
  </w:num>
  <w:num w:numId="81">
    <w:abstractNumId w:val="75"/>
  </w:num>
  <w:num w:numId="82">
    <w:abstractNumId w:val="12"/>
  </w:num>
  <w:num w:numId="83">
    <w:abstractNumId w:val="41"/>
  </w:num>
  <w:num w:numId="84">
    <w:abstractNumId w:val="79"/>
  </w:num>
  <w:num w:numId="85">
    <w:abstractNumId w:val="62"/>
  </w:num>
  <w:num w:numId="86">
    <w:abstractNumId w:val="47"/>
  </w:num>
  <w:num w:numId="87">
    <w:abstractNumId w:val="74"/>
  </w:num>
  <w:num w:numId="88">
    <w:abstractNumId w:val="11"/>
  </w:num>
  <w:num w:numId="89">
    <w:abstractNumId w:val="42"/>
  </w:num>
  <w:num w:numId="90">
    <w:abstractNumId w:val="2"/>
  </w:num>
  <w:num w:numId="91">
    <w:abstractNumId w:val="7"/>
  </w:num>
  <w:num w:numId="92">
    <w:abstractNumId w:val="8"/>
  </w:num>
  <w:num w:numId="93">
    <w:abstractNumId w:val="94"/>
  </w:num>
  <w:num w:numId="94">
    <w:abstractNumId w:val="80"/>
  </w:num>
  <w:num w:numId="95">
    <w:abstractNumId w:val="57"/>
  </w:num>
  <w:num w:numId="96">
    <w:abstractNumId w:val="86"/>
  </w:num>
  <w:num w:numId="97">
    <w:abstractNumId w:val="5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7366F912-2401-4D4F-8689-AC7B3EE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6CC"/>
    <w:pPr>
      <w:spacing w:after="0" w:line="240" w:lineRule="auto"/>
    </w:pPr>
    <w:rPr>
      <w:sz w:val="24"/>
      <w:szCs w:val="24"/>
      <w:lang w:val="en-CN"/>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BD56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6CC"/>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6EEA758B-ABBE-4783-B0FE-69B136499909}">
  <ds:schemaRefs>
    <ds:schemaRef ds:uri="http://schemas.openxmlformats.org/officeDocument/2006/bibliography"/>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20134</Words>
  <Characters>114767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Yushu Zhang</cp:lastModifiedBy>
  <cp:revision>2</cp:revision>
  <dcterms:created xsi:type="dcterms:W3CDTF">2021-08-18T02:22:00Z</dcterms:created>
  <dcterms:modified xsi:type="dcterms:W3CDTF">2021-08-18T02:22:00Z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