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CBFCD" w14:textId="1AF18611" w:rsidR="005913DE" w:rsidRPr="00873353" w:rsidRDefault="00553824">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sidRPr="00873353">
        <w:rPr>
          <w:sz w:val="24"/>
          <w:szCs w:val="24"/>
          <w:lang w:val="de-DE"/>
        </w:rPr>
        <w:t xml:space="preserve">3GPP TSG RAN WG1 </w:t>
      </w:r>
      <w:r w:rsidRPr="00873353">
        <w:rPr>
          <w:bCs/>
          <w:sz w:val="24"/>
          <w:szCs w:val="24"/>
          <w:lang w:val="de-DE"/>
        </w:rPr>
        <w:t>#106-e</w:t>
      </w:r>
      <w:r w:rsidRPr="00873353">
        <w:rPr>
          <w:bCs/>
          <w:sz w:val="24"/>
          <w:szCs w:val="24"/>
          <w:lang w:val="de-DE"/>
        </w:rPr>
        <w:tab/>
      </w:r>
      <w:r w:rsidR="00183B28" w:rsidRPr="00183B28">
        <w:rPr>
          <w:sz w:val="24"/>
          <w:szCs w:val="24"/>
          <w:lang w:val="de-DE"/>
        </w:rPr>
        <w:t>R1-210</w:t>
      </w:r>
      <w:r w:rsidR="00E86BCD">
        <w:rPr>
          <w:sz w:val="24"/>
          <w:szCs w:val="24"/>
          <w:lang w:val="de-DE"/>
        </w:rPr>
        <w:t>xxxx</w:t>
      </w:r>
    </w:p>
    <w:bookmarkEnd w:id="0"/>
    <w:p w14:paraId="30E6DDEF" w14:textId="77777777" w:rsidR="005913DE" w:rsidRDefault="00553824">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23DCF816" w14:textId="77777777" w:rsidR="005913DE" w:rsidRDefault="005913DE">
      <w:pPr>
        <w:pStyle w:val="af6"/>
        <w:spacing w:after="0"/>
        <w:rPr>
          <w:bCs/>
          <w:sz w:val="20"/>
          <w:szCs w:val="16"/>
          <w:lang w:eastAsia="ja-JP"/>
        </w:rPr>
      </w:pPr>
    </w:p>
    <w:p w14:paraId="6F262ACC" w14:textId="77777777"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644C6E7" w14:textId="77777777" w:rsidR="005913DE" w:rsidRPr="00873353" w:rsidRDefault="00553824">
      <w:pPr>
        <w:tabs>
          <w:tab w:val="left" w:pos="1985"/>
        </w:tabs>
        <w:overflowPunct w:val="0"/>
        <w:ind w:left="1985" w:hanging="1985"/>
        <w:rPr>
          <w:rFonts w:ascii="Arial" w:hAnsi="Arial"/>
          <w:b/>
          <w:szCs w:val="18"/>
        </w:rPr>
      </w:pPr>
      <w:r w:rsidRPr="00873353">
        <w:rPr>
          <w:rFonts w:ascii="Arial" w:hAnsi="Arial"/>
          <w:b/>
          <w:szCs w:val="18"/>
        </w:rPr>
        <w:t>Source:</w:t>
      </w:r>
      <w:r w:rsidRPr="00873353">
        <w:rPr>
          <w:rFonts w:ascii="Arial" w:hAnsi="Arial"/>
          <w:b/>
          <w:szCs w:val="18"/>
        </w:rPr>
        <w:tab/>
      </w:r>
      <w:bookmarkStart w:id="4" w:name="OLE_LINK2"/>
      <w:bookmarkStart w:id="5" w:name="OLE_LINK1"/>
      <w:r w:rsidRPr="00873353">
        <w:rPr>
          <w:rFonts w:ascii="Arial" w:hAnsi="Arial"/>
          <w:b/>
          <w:szCs w:val="18"/>
        </w:rPr>
        <w:t>Moderator (Nokia</w:t>
      </w:r>
      <w:bookmarkEnd w:id="4"/>
      <w:bookmarkEnd w:id="5"/>
      <w:r w:rsidRPr="00873353">
        <w:rPr>
          <w:rFonts w:ascii="Arial" w:hAnsi="Arial"/>
          <w:b/>
          <w:szCs w:val="18"/>
        </w:rPr>
        <w:t>, Nokia Shanghai Bell)</w:t>
      </w:r>
    </w:p>
    <w:p w14:paraId="378F49E2" w14:textId="7888FD3E" w:rsidR="005913DE" w:rsidRPr="00873353" w:rsidRDefault="00553824">
      <w:pPr>
        <w:overflowPunct w:val="0"/>
        <w:ind w:left="1985" w:hanging="1985"/>
        <w:rPr>
          <w:rFonts w:ascii="Arial" w:hAnsi="Arial"/>
          <w:b/>
          <w:szCs w:val="18"/>
        </w:rPr>
      </w:pPr>
      <w:r w:rsidRPr="00873353">
        <w:rPr>
          <w:rFonts w:ascii="Arial" w:hAnsi="Arial"/>
          <w:b/>
          <w:szCs w:val="18"/>
        </w:rPr>
        <w:t>Title:</w:t>
      </w:r>
      <w:r w:rsidRPr="00873353">
        <w:rPr>
          <w:rFonts w:ascii="Arial" w:hAnsi="Arial"/>
          <w:b/>
          <w:szCs w:val="18"/>
        </w:rPr>
        <w:tab/>
        <w:t>Summary #</w:t>
      </w:r>
      <w:r w:rsidR="00E86BCD">
        <w:rPr>
          <w:rFonts w:ascii="Arial" w:hAnsi="Arial"/>
          <w:b/>
          <w:szCs w:val="18"/>
        </w:rPr>
        <w:t>2</w:t>
      </w:r>
      <w:r w:rsidRPr="00873353">
        <w:rPr>
          <w:rFonts w:ascii="Arial" w:hAnsi="Arial"/>
          <w:b/>
          <w:szCs w:val="18"/>
        </w:rPr>
        <w:t xml:space="preserve"> of Multi-TRP PUCCH and PUSCH Enhancements</w:t>
      </w:r>
    </w:p>
    <w:p w14:paraId="0F124543" w14:textId="77777777"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AF7CCDE" w14:textId="74DBAB56"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49CA1B2" w14:textId="0DD18667" w:rsidR="00EA003B" w:rsidRPr="00EA003B" w:rsidRDefault="00EA003B" w:rsidP="00EA003B">
      <w:pPr>
        <w:overflowPunct w:val="0"/>
        <w:rPr>
          <w:rFonts w:ascii="Times New Roman" w:hAnsi="Times New Roman" w:cs="Times New Roman"/>
          <w:sz w:val="18"/>
          <w:szCs w:val="18"/>
          <w:lang w:eastAsia="ja-JP"/>
        </w:rPr>
      </w:pPr>
      <w:bookmarkStart w:id="7" w:name="_Hlk68892346"/>
      <w:r w:rsidRPr="00EA003B">
        <w:rPr>
          <w:rFonts w:ascii="Times New Roman" w:hAnsi="Times New Roman" w:cs="Times New Roman"/>
          <w:sz w:val="18"/>
          <w:szCs w:val="18"/>
          <w:lang w:eastAsia="ja-JP"/>
        </w:rPr>
        <w:t xml:space="preserve">This </w:t>
      </w:r>
      <w:r>
        <w:rPr>
          <w:rFonts w:ascii="Times New Roman" w:hAnsi="Times New Roman" w:cs="Times New Roman"/>
          <w:sz w:val="18"/>
          <w:szCs w:val="18"/>
          <w:lang w:eastAsia="ja-JP"/>
        </w:rPr>
        <w:t>document is for</w:t>
      </w:r>
      <w:r w:rsidRPr="00EA003B">
        <w:rPr>
          <w:rFonts w:ascii="Times New Roman" w:hAnsi="Times New Roman" w:cs="Times New Roman"/>
          <w:sz w:val="18"/>
          <w:szCs w:val="18"/>
          <w:lang w:eastAsia="ja-JP"/>
        </w:rPr>
        <w:t xml:space="preserve"> the phase 1 discussion of M-TRP PUSCH and PUCCH enhancement for Rel-17. Previous FL summary version can be found in R1-210</w:t>
      </w:r>
      <w:r>
        <w:rPr>
          <w:rFonts w:ascii="Times New Roman" w:hAnsi="Times New Roman" w:cs="Times New Roman"/>
          <w:sz w:val="18"/>
          <w:szCs w:val="18"/>
          <w:lang w:eastAsia="ja-JP"/>
        </w:rPr>
        <w:t>8298</w:t>
      </w:r>
      <w:r w:rsidRPr="00EA003B">
        <w:rPr>
          <w:rFonts w:ascii="Times New Roman" w:hAnsi="Times New Roman" w:cs="Times New Roman"/>
          <w:sz w:val="18"/>
          <w:szCs w:val="18"/>
          <w:lang w:eastAsia="ja-JP"/>
        </w:rPr>
        <w:t xml:space="preserve">. </w:t>
      </w:r>
    </w:p>
    <w:p w14:paraId="67F41E07" w14:textId="77777777" w:rsidR="00EA003B" w:rsidRPr="00EA003B" w:rsidRDefault="00EA003B" w:rsidP="00EA003B">
      <w:pPr>
        <w:overflowPunct w:val="0"/>
        <w:rPr>
          <w:rFonts w:ascii="Times New Roman" w:hAnsi="Times New Roman" w:cs="Times New Roman"/>
          <w:sz w:val="18"/>
          <w:szCs w:val="18"/>
          <w:lang w:eastAsia="ja-JP"/>
        </w:rPr>
      </w:pPr>
    </w:p>
    <w:p w14:paraId="1B30CFC2" w14:textId="42AD0CDC" w:rsidR="00EA003B" w:rsidRPr="00EA003B" w:rsidRDefault="00EA003B" w:rsidP="00EA003B">
      <w:pPr>
        <w:overflowPunct w:val="0"/>
        <w:rPr>
          <w:rFonts w:ascii="Times New Roman" w:hAnsi="Times New Roman" w:cs="Times New Roman"/>
          <w:sz w:val="18"/>
          <w:szCs w:val="18"/>
          <w:lang w:eastAsia="ja-JP"/>
        </w:rPr>
      </w:pPr>
      <w:r w:rsidRPr="00EA003B">
        <w:rPr>
          <w:rFonts w:ascii="Times New Roman" w:hAnsi="Times New Roman" w:cs="Times New Roman"/>
          <w:sz w:val="18"/>
          <w:szCs w:val="18"/>
          <w:lang w:eastAsia="ja-JP"/>
        </w:rPr>
        <w:t>R1-210</w:t>
      </w:r>
      <w:r>
        <w:rPr>
          <w:rFonts w:ascii="Times New Roman" w:hAnsi="Times New Roman" w:cs="Times New Roman"/>
          <w:sz w:val="18"/>
          <w:szCs w:val="18"/>
          <w:lang w:eastAsia="ja-JP"/>
        </w:rPr>
        <w:t>8298</w:t>
      </w:r>
      <w:r w:rsidRPr="00EA003B">
        <w:rPr>
          <w:rFonts w:ascii="Times New Roman" w:hAnsi="Times New Roman" w:cs="Times New Roman"/>
          <w:sz w:val="18"/>
          <w:szCs w:val="18"/>
          <w:lang w:eastAsia="ja-JP"/>
        </w:rPr>
        <w:tab/>
        <w:t>Summary#1 of Multi-TRP for PUCCH and PUSCH</w:t>
      </w:r>
      <w:r w:rsidRPr="00EA003B">
        <w:rPr>
          <w:rFonts w:ascii="Times New Roman" w:hAnsi="Times New Roman" w:cs="Times New Roman"/>
          <w:sz w:val="18"/>
          <w:szCs w:val="18"/>
          <w:lang w:eastAsia="ja-JP"/>
        </w:rPr>
        <w:tab/>
        <w:t>Moderator (Nokia)</w:t>
      </w:r>
    </w:p>
    <w:p w14:paraId="3A9EF774" w14:textId="77777777" w:rsidR="00EA003B" w:rsidRPr="00EA003B" w:rsidRDefault="00EA003B" w:rsidP="00EA003B">
      <w:pPr>
        <w:overflowPunct w:val="0"/>
        <w:rPr>
          <w:rFonts w:ascii="Times New Roman" w:hAnsi="Times New Roman" w:cs="Times New Roman"/>
          <w:sz w:val="18"/>
          <w:szCs w:val="18"/>
          <w:lang w:eastAsia="ja-JP"/>
        </w:rPr>
      </w:pPr>
    </w:p>
    <w:p w14:paraId="7F87FCE5" w14:textId="77777777" w:rsidR="00EA003B" w:rsidRPr="00EA003B" w:rsidRDefault="00EA003B" w:rsidP="00EA003B">
      <w:pPr>
        <w:overflowPunct w:val="0"/>
        <w:rPr>
          <w:rFonts w:ascii="Times New Roman" w:hAnsi="Times New Roman" w:cs="Times New Roman"/>
          <w:sz w:val="18"/>
          <w:szCs w:val="18"/>
          <w:lang w:eastAsia="ja-JP"/>
        </w:rPr>
      </w:pPr>
      <w:r w:rsidRPr="00EA003B">
        <w:rPr>
          <w:rFonts w:ascii="Times New Roman" w:hAnsi="Times New Roman" w:cs="Times New Roman"/>
          <w:sz w:val="18"/>
          <w:szCs w:val="18"/>
          <w:lang w:eastAsia="ja-JP"/>
        </w:rPr>
        <w:t xml:space="preserve">Latest proposals are in </w:t>
      </w:r>
      <w:r w:rsidRPr="00EA003B">
        <w:rPr>
          <w:rFonts w:ascii="Times New Roman" w:hAnsi="Times New Roman" w:cs="Times New Roman"/>
          <w:sz w:val="18"/>
          <w:szCs w:val="18"/>
          <w:highlight w:val="yellow"/>
          <w:lang w:eastAsia="ja-JP"/>
        </w:rPr>
        <w:t>yellow.</w:t>
      </w:r>
    </w:p>
    <w:p w14:paraId="24FFAB7D" w14:textId="3339514F" w:rsidR="00EA003B" w:rsidRPr="00EA003B" w:rsidRDefault="00EA003B" w:rsidP="00EA003B">
      <w:pPr>
        <w:overflowPunct w:val="0"/>
        <w:rPr>
          <w:rFonts w:ascii="Times New Roman" w:hAnsi="Times New Roman" w:cs="Times New Roman"/>
          <w:sz w:val="18"/>
          <w:szCs w:val="18"/>
          <w:lang w:eastAsia="ja-JP"/>
        </w:rPr>
      </w:pPr>
      <w:r w:rsidRPr="00EA003B">
        <w:rPr>
          <w:rFonts w:ascii="Times New Roman" w:hAnsi="Times New Roman" w:cs="Times New Roman"/>
          <w:sz w:val="18"/>
          <w:szCs w:val="18"/>
          <w:lang w:eastAsia="ja-JP"/>
        </w:rPr>
        <w:t xml:space="preserve">FL update is in </w:t>
      </w:r>
      <w:r w:rsidRPr="00EA003B">
        <w:rPr>
          <w:rFonts w:ascii="Times New Roman" w:hAnsi="Times New Roman" w:cs="Times New Roman"/>
          <w:sz w:val="18"/>
          <w:szCs w:val="18"/>
          <w:highlight w:val="cyan"/>
          <w:lang w:eastAsia="ja-JP"/>
        </w:rPr>
        <w:t>blue.</w:t>
      </w:r>
    </w:p>
    <w:p w14:paraId="548986A4" w14:textId="2F5769CD"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sidRPr="00873353">
        <w:rPr>
          <w:rFonts w:ascii="Arial" w:hAnsi="Arial" w:cs="Arial"/>
          <w:color w:val="auto"/>
          <w:szCs w:val="18"/>
        </w:rPr>
        <w:tab/>
      </w:r>
      <w:r>
        <w:rPr>
          <w:rFonts w:ascii="Arial" w:hAnsi="Arial" w:cs="Arial"/>
          <w:color w:val="auto"/>
          <w:szCs w:val="18"/>
        </w:rPr>
        <w:t>Multi-TRP PUCCH transmission</w:t>
      </w:r>
    </w:p>
    <w:p w14:paraId="3AFF138D" w14:textId="77777777" w:rsidR="005913DE" w:rsidRPr="00873353" w:rsidRDefault="00553824">
      <w:pPr>
        <w:overflowPunct w:val="0"/>
        <w:rPr>
          <w:rFonts w:ascii="Times New Roman" w:hAnsi="Times New Roman" w:cs="Times New Roman"/>
          <w:sz w:val="18"/>
          <w:szCs w:val="18"/>
        </w:rPr>
      </w:pPr>
      <w:bookmarkStart w:id="9" w:name="_Hlk528168953"/>
      <w:bookmarkEnd w:id="3"/>
      <w:r w:rsidRPr="00873353">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BEE40EF" w14:textId="0C5CBF86" w:rsidR="00EE79D2" w:rsidRDefault="00EE79D2" w:rsidP="00EE79D2">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0489BB06" w14:textId="0885DB08" w:rsidR="005913DE" w:rsidRPr="00873353" w:rsidRDefault="008933BF">
      <w:pPr>
        <w:pStyle w:val="3"/>
        <w:spacing w:after="240"/>
        <w:ind w:left="1077" w:hanging="1077"/>
        <w:rPr>
          <w:rFonts w:ascii="Arial" w:hAnsi="Arial" w:cs="Arial"/>
          <w:color w:val="auto"/>
          <w:szCs w:val="16"/>
        </w:rPr>
      </w:pPr>
      <w:r w:rsidRPr="008933BF">
        <w:rPr>
          <w:rFonts w:ascii="Arial" w:hAnsi="Arial" w:cs="Arial"/>
          <w:color w:val="auto"/>
        </w:rPr>
        <w:t>Issue #2.1</w:t>
      </w:r>
      <w:r w:rsidRPr="008933BF">
        <w:rPr>
          <w:rFonts w:ascii="Arial" w:hAnsi="Arial" w:cs="Arial"/>
          <w:color w:val="auto"/>
          <w:szCs w:val="16"/>
        </w:rPr>
        <w:t xml:space="preserve">: </w:t>
      </w:r>
      <w:r w:rsidR="00553824" w:rsidRPr="00873353">
        <w:rPr>
          <w:rFonts w:ascii="Arial" w:hAnsi="Arial" w:cs="Arial"/>
          <w:color w:val="auto"/>
          <w:szCs w:val="16"/>
        </w:rPr>
        <w:t>Power control: TPC</w:t>
      </w:r>
    </w:p>
    <w:p w14:paraId="32D882BD" w14:textId="77777777" w:rsidR="005913DE" w:rsidRPr="009E002C" w:rsidRDefault="00553824" w:rsidP="00D5041A">
      <w:pPr>
        <w:rPr>
          <w:rFonts w:ascii="Times New Roman" w:eastAsia="Batang" w:hAnsi="Times New Roman" w:cs="Times New Roman"/>
          <w:sz w:val="18"/>
          <w:szCs w:val="18"/>
        </w:rPr>
      </w:pPr>
      <w:r w:rsidRPr="009E002C">
        <w:rPr>
          <w:rFonts w:ascii="Times New Roman" w:eastAsia="Batang" w:hAnsi="Times New Roman" w:cs="Times New Roman"/>
          <w:b/>
          <w:bCs/>
          <w:sz w:val="18"/>
          <w:szCs w:val="18"/>
        </w:rPr>
        <w:t>Proposal 2.1:</w:t>
      </w:r>
      <w:r w:rsidRPr="009E002C">
        <w:rPr>
          <w:rFonts w:ascii="Times New Roman" w:eastAsia="Batang" w:hAnsi="Times New Roman" w:cs="Times New Roman"/>
          <w:sz w:val="18"/>
          <w:szCs w:val="18"/>
        </w:rPr>
        <w:t xml:space="preserve"> For per-TRP closed-loop power control, </w:t>
      </w:r>
    </w:p>
    <w:p w14:paraId="371C50EC" w14:textId="77777777" w:rsidR="005913DE" w:rsidRPr="009E002C" w:rsidRDefault="00553824" w:rsidP="00D5041A">
      <w:pPr>
        <w:pStyle w:val="aff9"/>
        <w:numPr>
          <w:ilvl w:val="0"/>
          <w:numId w:val="19"/>
        </w:numPr>
        <w:rPr>
          <w:rFonts w:ascii="Times New Roman" w:eastAsia="Batang" w:hAnsi="Times New Roman" w:cs="Times New Roman"/>
          <w:sz w:val="18"/>
          <w:szCs w:val="18"/>
        </w:rPr>
      </w:pPr>
      <w:r w:rsidRPr="009E002C">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sidRPr="009E002C">
        <w:rPr>
          <w:rFonts w:ascii="Times New Roman" w:eastAsia="Batang" w:hAnsi="Times New Roman" w:cs="Times New Roman"/>
          <w:i/>
          <w:iCs/>
          <w:sz w:val="18"/>
          <w:szCs w:val="18"/>
        </w:rPr>
        <w:t>closedLoopIndex</w:t>
      </w:r>
      <w:r w:rsidRPr="009E002C">
        <w:rPr>
          <w:rFonts w:ascii="Times New Roman" w:eastAsia="Batang" w:hAnsi="Times New Roman" w:cs="Times New Roman"/>
          <w:sz w:val="18"/>
          <w:szCs w:val="18"/>
        </w:rPr>
        <w:t>” value for single TRP transmission,  the other TPC field associated with the other “</w:t>
      </w:r>
      <w:r w:rsidRPr="009E002C">
        <w:rPr>
          <w:rFonts w:ascii="Times New Roman" w:eastAsia="Batang" w:hAnsi="Times New Roman" w:cs="Times New Roman"/>
          <w:i/>
          <w:iCs/>
          <w:sz w:val="18"/>
          <w:szCs w:val="18"/>
        </w:rPr>
        <w:t>closedLoopIndex</w:t>
      </w:r>
      <w:r w:rsidRPr="009E002C">
        <w:rPr>
          <w:rFonts w:ascii="Times New Roman" w:eastAsia="Batang" w:hAnsi="Times New Roman" w:cs="Times New Roman"/>
          <w:sz w:val="18"/>
          <w:szCs w:val="18"/>
        </w:rPr>
        <w:t xml:space="preserve">” value is unused. </w:t>
      </w:r>
    </w:p>
    <w:p w14:paraId="5459336B" w14:textId="77777777" w:rsidR="005913DE" w:rsidRPr="009E002C" w:rsidRDefault="00553824" w:rsidP="00D5041A">
      <w:pPr>
        <w:pStyle w:val="aff9"/>
        <w:numPr>
          <w:ilvl w:val="1"/>
          <w:numId w:val="19"/>
        </w:numPr>
        <w:rPr>
          <w:rFonts w:ascii="Times New Roman" w:eastAsia="Batang" w:hAnsi="Times New Roman" w:cs="Times New Roman"/>
          <w:sz w:val="18"/>
          <w:szCs w:val="18"/>
        </w:rPr>
      </w:pPr>
      <w:r w:rsidRPr="009E002C">
        <w:rPr>
          <w:rFonts w:ascii="Times New Roman" w:eastAsia="Batang" w:hAnsi="Times New Roman" w:cs="Times New Roman"/>
          <w:sz w:val="18"/>
          <w:szCs w:val="18"/>
        </w:rPr>
        <w:t>Note: Each TPC field is for each closed-loop index value respectively (i.e., 1</w:t>
      </w:r>
      <w:r w:rsidRPr="009E002C">
        <w:rPr>
          <w:rFonts w:ascii="Times New Roman" w:eastAsia="Batang" w:hAnsi="Times New Roman" w:cs="Times New Roman"/>
          <w:sz w:val="18"/>
          <w:szCs w:val="18"/>
          <w:vertAlign w:val="superscript"/>
        </w:rPr>
        <w:t>st</w:t>
      </w:r>
      <w:r w:rsidRPr="009E002C">
        <w:rPr>
          <w:rFonts w:ascii="Times New Roman" w:eastAsia="Batang" w:hAnsi="Times New Roman" w:cs="Times New Roman"/>
          <w:sz w:val="18"/>
          <w:szCs w:val="18"/>
        </w:rPr>
        <w:t xml:space="preserve"> /2</w:t>
      </w:r>
      <w:r w:rsidRPr="009E002C">
        <w:rPr>
          <w:rFonts w:ascii="Times New Roman" w:eastAsia="Batang" w:hAnsi="Times New Roman" w:cs="Times New Roman"/>
          <w:sz w:val="18"/>
          <w:szCs w:val="18"/>
          <w:vertAlign w:val="superscript"/>
        </w:rPr>
        <w:t>nd</w:t>
      </w:r>
      <w:r w:rsidRPr="009E002C">
        <w:rPr>
          <w:rFonts w:ascii="Times New Roman" w:eastAsia="Batang" w:hAnsi="Times New Roman" w:cs="Times New Roman"/>
          <w:sz w:val="18"/>
          <w:szCs w:val="18"/>
        </w:rPr>
        <w:t xml:space="preserve"> TPC fields correspond to “</w:t>
      </w:r>
      <w:r w:rsidRPr="009E002C">
        <w:rPr>
          <w:rFonts w:ascii="Times New Roman" w:eastAsia="Batang" w:hAnsi="Times New Roman" w:cs="Times New Roman"/>
          <w:i/>
          <w:iCs/>
          <w:sz w:val="18"/>
          <w:szCs w:val="18"/>
        </w:rPr>
        <w:t>closedLoopIndex</w:t>
      </w:r>
      <w:r w:rsidRPr="009E002C">
        <w:rPr>
          <w:rFonts w:ascii="Times New Roman" w:eastAsia="Batang" w:hAnsi="Times New Roman" w:cs="Times New Roman"/>
          <w:sz w:val="18"/>
          <w:szCs w:val="18"/>
        </w:rPr>
        <w:t>” value = 0 and 1, respectively).</w:t>
      </w:r>
    </w:p>
    <w:p w14:paraId="7D1666DC" w14:textId="77777777" w:rsidR="005913DE" w:rsidRPr="009E002C" w:rsidRDefault="00553824" w:rsidP="00D5041A">
      <w:pPr>
        <w:pStyle w:val="aff9"/>
        <w:numPr>
          <w:ilvl w:val="0"/>
          <w:numId w:val="19"/>
        </w:numPr>
        <w:rPr>
          <w:rFonts w:ascii="Times New Roman" w:eastAsia="Batang" w:hAnsi="Times New Roman" w:cs="Times New Roman"/>
          <w:sz w:val="18"/>
          <w:szCs w:val="18"/>
        </w:rPr>
      </w:pPr>
      <w:r w:rsidRPr="009E002C">
        <w:rPr>
          <w:rFonts w:asciiTheme="majorBidi" w:hAnsiTheme="majorBidi" w:cstheme="majorBidi"/>
          <w:bCs/>
          <w:iCs/>
          <w:sz w:val="18"/>
          <w:szCs w:val="18"/>
          <w:lang w:val="en-GB"/>
        </w:rPr>
        <w:t>When the indicated PUCCH transmission in DCI format 1_0 (fallback DCI) is associated with two “</w:t>
      </w:r>
      <w:r w:rsidRPr="009E002C">
        <w:rPr>
          <w:rFonts w:asciiTheme="majorBidi" w:hAnsiTheme="majorBidi" w:cstheme="majorBidi"/>
          <w:bCs/>
          <w:i/>
          <w:sz w:val="18"/>
          <w:szCs w:val="18"/>
          <w:lang w:val="en-GB"/>
        </w:rPr>
        <w:t>closedLoopIndex</w:t>
      </w:r>
      <w:r w:rsidRPr="009E002C">
        <w:rPr>
          <w:rFonts w:asciiTheme="majorBidi" w:hAnsiTheme="majorBidi" w:cstheme="majorBidi"/>
          <w:bCs/>
          <w:iCs/>
          <w:sz w:val="18"/>
          <w:szCs w:val="18"/>
          <w:lang w:val="en-GB"/>
        </w:rPr>
        <w:t>” values for multi-TRP PUCCH transmission schemes, t</w:t>
      </w:r>
      <w:r w:rsidRPr="009E002C">
        <w:rPr>
          <w:rFonts w:ascii="Times New Roman" w:hAnsi="Times New Roman"/>
          <w:bCs/>
          <w:sz w:val="18"/>
          <w:szCs w:val="18"/>
        </w:rPr>
        <w:t xml:space="preserve">he single TPC field (the existing TPC field) is applied to both closed loop indices for the scheduled PUCCH. </w:t>
      </w:r>
    </w:p>
    <w:p w14:paraId="5F7501B4" w14:textId="77777777" w:rsidR="005913DE" w:rsidRPr="00873353" w:rsidRDefault="005913DE">
      <w:pPr>
        <w:rPr>
          <w:rFonts w:ascii="Times New Roman" w:eastAsia="Batang" w:hAnsi="Times New Roman" w:cs="Times New Roman"/>
          <w:sz w:val="16"/>
          <w:szCs w:val="16"/>
        </w:rPr>
      </w:pPr>
    </w:p>
    <w:p w14:paraId="75E1947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D5041A" w14:paraId="47639505" w14:textId="77777777">
        <w:tc>
          <w:tcPr>
            <w:tcW w:w="2122" w:type="dxa"/>
            <w:shd w:val="clear" w:color="auto" w:fill="EEECE1" w:themeFill="background2"/>
          </w:tcPr>
          <w:p w14:paraId="6A08DE42"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1438C20"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Comments</w:t>
            </w:r>
          </w:p>
        </w:tc>
      </w:tr>
      <w:tr w:rsidR="005913DE" w:rsidRPr="00D5041A" w14:paraId="0DB26AC2" w14:textId="77777777">
        <w:tc>
          <w:tcPr>
            <w:tcW w:w="2122" w:type="dxa"/>
            <w:shd w:val="clear" w:color="auto" w:fill="auto"/>
          </w:tcPr>
          <w:p w14:paraId="5258C226"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21D03C6"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the proposal. </w:t>
            </w:r>
          </w:p>
          <w:p w14:paraId="1E267FD9"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For the first bullet: We also do not see the need for optimizations in the case of one closedLoopIndex.</w:t>
            </w:r>
          </w:p>
          <w:p w14:paraId="46037528"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5913DE" w:rsidRPr="00D5041A" w14:paraId="0AF0E180" w14:textId="77777777">
        <w:tc>
          <w:tcPr>
            <w:tcW w:w="2122" w:type="dxa"/>
            <w:shd w:val="clear" w:color="auto" w:fill="auto"/>
          </w:tcPr>
          <w:p w14:paraId="10B6452F"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3B88D219"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Support the proposal.</w:t>
            </w:r>
          </w:p>
        </w:tc>
      </w:tr>
      <w:tr w:rsidR="005913DE" w:rsidRPr="00D5041A" w14:paraId="1804165C" w14:textId="77777777">
        <w:tc>
          <w:tcPr>
            <w:tcW w:w="2122" w:type="dxa"/>
            <w:shd w:val="clear" w:color="auto" w:fill="auto"/>
          </w:tcPr>
          <w:p w14:paraId="5607ABDD"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7F59183F"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36111840" w14:textId="77777777">
        <w:tc>
          <w:tcPr>
            <w:tcW w:w="2122" w:type="dxa"/>
            <w:shd w:val="clear" w:color="auto" w:fill="auto"/>
          </w:tcPr>
          <w:p w14:paraId="6FDA896E"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2DD74224"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w:t>
            </w:r>
          </w:p>
        </w:tc>
      </w:tr>
      <w:tr w:rsidR="005913DE" w:rsidRPr="00D5041A" w14:paraId="28B357C9" w14:textId="77777777">
        <w:tc>
          <w:tcPr>
            <w:tcW w:w="2122" w:type="dxa"/>
            <w:shd w:val="clear" w:color="auto" w:fill="auto"/>
          </w:tcPr>
          <w:p w14:paraId="48DC196E"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3EC8640F"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5913DE" w:rsidRPr="00D5041A" w14:paraId="288043DB" w14:textId="77777777">
        <w:tc>
          <w:tcPr>
            <w:tcW w:w="2122" w:type="dxa"/>
            <w:shd w:val="clear" w:color="auto" w:fill="auto"/>
          </w:tcPr>
          <w:p w14:paraId="033B86AD"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1DAA475C"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FL’s proposal.</w:t>
            </w:r>
          </w:p>
        </w:tc>
      </w:tr>
      <w:tr w:rsidR="005913DE" w:rsidRPr="00D5041A" w14:paraId="6FC46493" w14:textId="77777777">
        <w:tc>
          <w:tcPr>
            <w:tcW w:w="2122" w:type="dxa"/>
            <w:shd w:val="clear" w:color="auto" w:fill="auto"/>
          </w:tcPr>
          <w:p w14:paraId="5BB7F236"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3AD3F0A9"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5913DE" w:rsidRPr="00D5041A" w14:paraId="5984A1A4" w14:textId="77777777">
        <w:tc>
          <w:tcPr>
            <w:tcW w:w="2122" w:type="dxa"/>
            <w:shd w:val="clear" w:color="auto" w:fill="auto"/>
          </w:tcPr>
          <w:p w14:paraId="5C534BCB"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028F9646"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FL’s proposal.</w:t>
            </w:r>
          </w:p>
        </w:tc>
      </w:tr>
      <w:tr w:rsidR="005913DE" w:rsidRPr="00D5041A" w14:paraId="0350EA8B" w14:textId="77777777">
        <w:tc>
          <w:tcPr>
            <w:tcW w:w="2122" w:type="dxa"/>
            <w:shd w:val="clear" w:color="auto" w:fill="auto"/>
          </w:tcPr>
          <w:p w14:paraId="503A02D8"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5C8C0962"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4FF61ED9" w14:textId="77777777">
        <w:tc>
          <w:tcPr>
            <w:tcW w:w="2122" w:type="dxa"/>
            <w:shd w:val="clear" w:color="auto" w:fill="auto"/>
          </w:tcPr>
          <w:p w14:paraId="5242863A"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D242D99"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3311A974" w14:textId="77777777">
        <w:tc>
          <w:tcPr>
            <w:tcW w:w="2122" w:type="dxa"/>
            <w:shd w:val="clear" w:color="auto" w:fill="auto"/>
          </w:tcPr>
          <w:p w14:paraId="300A43A0"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hAnsi="Times New Roman" w:cs="Times New Roman"/>
                <w:b/>
                <w:bCs/>
                <w:color w:val="4A442A" w:themeColor="background2" w:themeShade="40"/>
                <w:sz w:val="16"/>
                <w:szCs w:val="16"/>
              </w:rPr>
              <w:t>Samsung</w:t>
            </w:r>
          </w:p>
        </w:tc>
        <w:tc>
          <w:tcPr>
            <w:tcW w:w="7512" w:type="dxa"/>
            <w:shd w:val="clear" w:color="auto" w:fill="auto"/>
          </w:tcPr>
          <w:p w14:paraId="14D10DF8"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FL’s proposal. </w:t>
            </w:r>
          </w:p>
        </w:tc>
      </w:tr>
      <w:tr w:rsidR="005913DE" w:rsidRPr="00D5041A" w14:paraId="6559DB4C" w14:textId="77777777">
        <w:tc>
          <w:tcPr>
            <w:tcW w:w="2122" w:type="dxa"/>
          </w:tcPr>
          <w:p w14:paraId="479E901F" w14:textId="77204E29" w:rsidR="005913DE" w:rsidRPr="00D5041A" w:rsidRDefault="009E002C"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V</w:t>
            </w:r>
            <w:r w:rsidR="00553824" w:rsidRPr="00D5041A">
              <w:rPr>
                <w:rFonts w:ascii="Times New Roman" w:eastAsia="宋体" w:hAnsi="Times New Roman" w:cs="Times New Roman"/>
                <w:b/>
                <w:bCs/>
                <w:color w:val="4A442A" w:themeColor="background2" w:themeShade="40"/>
                <w:sz w:val="16"/>
                <w:szCs w:val="16"/>
              </w:rPr>
              <w:t>ivo</w:t>
            </w:r>
          </w:p>
        </w:tc>
        <w:tc>
          <w:tcPr>
            <w:tcW w:w="7512" w:type="dxa"/>
          </w:tcPr>
          <w:p w14:paraId="290BCBF5"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We think the 1</w:t>
            </w:r>
            <w:r w:rsidRPr="006975EA">
              <w:rPr>
                <w:rFonts w:ascii="Times New Roman" w:eastAsia="宋体" w:hAnsi="Times New Roman" w:cs="Times New Roman"/>
                <w:color w:val="4A442A" w:themeColor="background2" w:themeShade="40"/>
                <w:sz w:val="16"/>
                <w:szCs w:val="16"/>
                <w:vertAlign w:val="superscript"/>
              </w:rPr>
              <w:t>st</w:t>
            </w:r>
            <w:r w:rsidRPr="006975EA">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49C2F8D" w14:textId="77777777" w:rsidR="005913DE" w:rsidRPr="006975EA" w:rsidRDefault="00553824" w:rsidP="00D5041A">
            <w:pPr>
              <w:pStyle w:val="B3"/>
              <w:rPr>
                <w:rFonts w:ascii="Times New Roman" w:hAnsi="Times New Roman" w:cs="Times New Roman"/>
                <w:sz w:val="16"/>
                <w:szCs w:val="16"/>
              </w:rPr>
            </w:pPr>
            <w:r w:rsidRPr="006975EA">
              <w:rPr>
                <w:rFonts w:ascii="Times New Roman" w:hAnsi="Times New Roman" w:cs="Times New Roman"/>
                <w:sz w:val="16"/>
                <w:szCs w:val="16"/>
              </w:rPr>
              <w:t>-</w:t>
            </w:r>
            <w:r w:rsidRPr="006975EA">
              <w:rPr>
                <w:rFonts w:ascii="Times New Roman" w:hAnsi="Times New Roman" w:cs="Times New Roman"/>
                <w:sz w:val="16"/>
                <w:szCs w:val="16"/>
              </w:rPr>
              <w:tab/>
            </w:r>
            <w:r w:rsidRPr="006975EA">
              <w:rPr>
                <w:rFonts w:ascii="Times New Roman" w:hAnsi="Times New Roman" w:cs="Times New Roman"/>
                <w:noProof/>
                <w:position w:val="-24"/>
                <w:sz w:val="16"/>
                <w:szCs w:val="16"/>
              </w:rPr>
              <w:drawing>
                <wp:inline distT="0" distB="0" distL="0" distR="0" wp14:anchorId="40861116" wp14:editId="724A41D2">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6975EA">
              <w:rPr>
                <w:rFonts w:ascii="Times New Roman" w:hAnsi="Times New Roman" w:cs="Times New Roman"/>
                <w:sz w:val="16"/>
                <w:szCs w:val="16"/>
              </w:rPr>
              <w:t xml:space="preserve"> is a sum of TPC command values in a set </w:t>
            </w:r>
            <w:r w:rsidRPr="006975EA">
              <w:rPr>
                <w:rFonts w:ascii="Times New Roman" w:hAnsi="Times New Roman" w:cs="Times New Roman"/>
                <w:noProof/>
                <w:position w:val="-10"/>
                <w:sz w:val="16"/>
                <w:szCs w:val="16"/>
              </w:rPr>
              <w:drawing>
                <wp:inline distT="0" distB="0" distL="0" distR="0" wp14:anchorId="25CC0469" wp14:editId="1ED1F202">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of TPC command values with cardinality </w:t>
            </w:r>
            <w:r w:rsidRPr="006975EA">
              <w:rPr>
                <w:rFonts w:ascii="Times New Roman" w:hAnsi="Times New Roman" w:cs="Times New Roman"/>
                <w:noProof/>
                <w:position w:val="-10"/>
                <w:sz w:val="16"/>
                <w:szCs w:val="16"/>
              </w:rPr>
              <w:drawing>
                <wp:inline distT="0" distB="0" distL="0" distR="0" wp14:anchorId="773E039A" wp14:editId="211D12B9">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that the UE receives between </w:t>
            </w:r>
            <w:r w:rsidRPr="006975EA">
              <w:rPr>
                <w:rFonts w:ascii="Times New Roman" w:hAnsi="Times New Roman" w:cs="Times New Roman"/>
                <w:noProof/>
                <w:position w:val="-10"/>
                <w:sz w:val="16"/>
                <w:szCs w:val="16"/>
              </w:rPr>
              <w:drawing>
                <wp:inline distT="0" distB="0" distL="0" distR="0" wp14:anchorId="73640CB5" wp14:editId="6048833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10"/>
                <w:sz w:val="16"/>
                <w:szCs w:val="16"/>
              </w:rPr>
              <w:drawing>
                <wp:inline distT="0" distB="0" distL="0" distR="0" wp14:anchorId="58DF0B21" wp14:editId="7FBAE0A1">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and </w:t>
            </w:r>
            <w:r w:rsidRPr="006975EA">
              <w:rPr>
                <w:rFonts w:ascii="Times New Roman" w:hAnsi="Times New Roman" w:cs="Times New Roman"/>
                <w:noProof/>
                <w:position w:val="-10"/>
                <w:sz w:val="16"/>
                <w:szCs w:val="16"/>
              </w:rPr>
              <w:drawing>
                <wp:inline distT="0" distB="0" distL="0" distR="0" wp14:anchorId="3F48730E" wp14:editId="5972AF95">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6"/>
                <w:sz w:val="16"/>
                <w:szCs w:val="16"/>
              </w:rPr>
              <w:drawing>
                <wp:inline distT="0" distB="0" distL="0" distR="0" wp14:anchorId="1FC6DC9E" wp14:editId="2B0A6C0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on active UL BWP </w:t>
            </w:r>
            <w:r w:rsidRPr="006975EA">
              <w:rPr>
                <w:rFonts w:ascii="Times New Roman" w:hAnsi="Times New Roman" w:cs="Times New Roman"/>
                <w:iCs/>
                <w:noProof/>
                <w:position w:val="-6"/>
                <w:sz w:val="16"/>
                <w:szCs w:val="16"/>
              </w:rPr>
              <w:drawing>
                <wp:inline distT="0" distB="0" distL="0" distR="0" wp14:anchorId="49DFC93F" wp14:editId="29385B44">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iCs/>
                <w:sz w:val="16"/>
                <w:szCs w:val="16"/>
              </w:rPr>
              <w:t xml:space="preserve"> </w:t>
            </w:r>
            <w:r w:rsidRPr="006975EA">
              <w:rPr>
                <w:rFonts w:ascii="Times New Roman" w:hAnsi="Times New Roman" w:cs="Times New Roman"/>
                <w:sz w:val="16"/>
                <w:szCs w:val="16"/>
              </w:rPr>
              <w:t xml:space="preserve">of carrier </w:t>
            </w:r>
            <w:r w:rsidRPr="006975EA">
              <w:rPr>
                <w:rFonts w:ascii="Times New Roman" w:hAnsi="Times New Roman" w:cs="Times New Roman"/>
                <w:iCs/>
                <w:noProof/>
                <w:position w:val="-10"/>
                <w:sz w:val="16"/>
                <w:szCs w:val="16"/>
              </w:rPr>
              <w:drawing>
                <wp:inline distT="0" distB="0" distL="0" distR="0" wp14:anchorId="72121053" wp14:editId="3A092B1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975EA">
              <w:rPr>
                <w:rFonts w:ascii="Times New Roman" w:hAnsi="Times New Roman" w:cs="Times New Roman"/>
                <w:iCs/>
                <w:sz w:val="16"/>
                <w:szCs w:val="16"/>
              </w:rPr>
              <w:t xml:space="preserve"> of</w:t>
            </w:r>
            <w:r w:rsidRPr="006975EA">
              <w:rPr>
                <w:rFonts w:ascii="Times New Roman" w:hAnsi="Times New Roman" w:cs="Times New Roman"/>
                <w:sz w:val="16"/>
                <w:szCs w:val="16"/>
              </w:rPr>
              <w:t xml:space="preserve"> primary cell </w:t>
            </w:r>
            <w:r w:rsidRPr="006975EA">
              <w:rPr>
                <w:rFonts w:ascii="Times New Roman" w:hAnsi="Times New Roman" w:cs="Times New Roman"/>
                <w:iCs/>
                <w:noProof/>
                <w:position w:val="-6"/>
                <w:sz w:val="16"/>
                <w:szCs w:val="16"/>
              </w:rPr>
              <w:drawing>
                <wp:inline distT="0" distB="0" distL="0" distR="0" wp14:anchorId="0CC6598A" wp14:editId="3065AA3F">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6975EA">
              <w:rPr>
                <w:rFonts w:ascii="Times New Roman" w:hAnsi="Times New Roman" w:cs="Times New Roman"/>
                <w:sz w:val="16"/>
                <w:szCs w:val="16"/>
              </w:rPr>
              <w:t xml:space="preserve"> for </w:t>
            </w:r>
            <w:r w:rsidRPr="006975EA">
              <w:rPr>
                <w:rFonts w:ascii="Times New Roman" w:hAnsi="Times New Roman" w:cs="Times New Roman"/>
                <w:sz w:val="16"/>
                <w:szCs w:val="16"/>
              </w:rPr>
              <w:lastRenderedPageBreak/>
              <w:t xml:space="preserve">PUCCH power control adjustment state, where </w:t>
            </w:r>
            <w:r w:rsidRPr="006975EA">
              <w:rPr>
                <w:rFonts w:ascii="Times New Roman" w:hAnsi="Times New Roman" w:cs="Times New Roman"/>
                <w:noProof/>
                <w:position w:val="-10"/>
                <w:sz w:val="16"/>
                <w:szCs w:val="16"/>
              </w:rPr>
              <w:drawing>
                <wp:inline distT="0" distB="0" distL="0" distR="0" wp14:anchorId="474105AF" wp14:editId="2483D967">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is the smallest integer for which </w:t>
            </w:r>
            <w:r w:rsidRPr="006975EA">
              <w:rPr>
                <w:rFonts w:ascii="Times New Roman" w:hAnsi="Times New Roman" w:cs="Times New Roman"/>
                <w:noProof/>
                <w:position w:val="-10"/>
                <w:sz w:val="16"/>
                <w:szCs w:val="16"/>
              </w:rPr>
              <w:drawing>
                <wp:inline distT="0" distB="0" distL="0" distR="0" wp14:anchorId="7137FB30" wp14:editId="0BAC582D">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10"/>
                <w:sz w:val="16"/>
                <w:szCs w:val="16"/>
              </w:rPr>
              <w:drawing>
                <wp:inline distT="0" distB="0" distL="0" distR="0" wp14:anchorId="6DBF7403" wp14:editId="64D283B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6975EA">
              <w:rPr>
                <w:rFonts w:ascii="Times New Roman" w:hAnsi="Times New Roman" w:cs="Times New Roman"/>
                <w:sz w:val="16"/>
                <w:szCs w:val="16"/>
              </w:rPr>
              <w:t xml:space="preserve"> is earlier than </w:t>
            </w:r>
            <w:r w:rsidRPr="006975EA">
              <w:rPr>
                <w:rFonts w:ascii="Times New Roman" w:hAnsi="Times New Roman" w:cs="Times New Roman"/>
                <w:noProof/>
                <w:position w:val="-10"/>
                <w:sz w:val="16"/>
                <w:szCs w:val="16"/>
              </w:rPr>
              <w:drawing>
                <wp:inline distT="0" distB="0" distL="0" distR="0" wp14:anchorId="7B14ABD2" wp14:editId="6310800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6975EA">
              <w:rPr>
                <w:rFonts w:ascii="Times New Roman" w:hAnsi="Times New Roman" w:cs="Times New Roman"/>
                <w:sz w:val="16"/>
                <w:szCs w:val="16"/>
              </w:rPr>
              <w:t xml:space="preserve"> symbols before PUCCH transmission occasion </w:t>
            </w:r>
            <w:r w:rsidRPr="006975EA">
              <w:rPr>
                <w:rFonts w:ascii="Times New Roman" w:hAnsi="Times New Roman" w:cs="Times New Roman"/>
                <w:noProof/>
                <w:position w:val="-6"/>
                <w:sz w:val="16"/>
                <w:szCs w:val="16"/>
              </w:rPr>
              <w:drawing>
                <wp:inline distT="0" distB="0" distL="0" distR="0" wp14:anchorId="0B0CD714" wp14:editId="06A3CCC5">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6D8FAE2"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sidRPr="006975EA">
              <w:rPr>
                <w:rFonts w:ascii="Times New Roman" w:eastAsia="宋体" w:hAnsi="Times New Roman" w:cs="Times New Roman"/>
                <w:i/>
                <w:color w:val="4A442A" w:themeColor="background2" w:themeShade="40"/>
                <w:sz w:val="16"/>
                <w:szCs w:val="16"/>
              </w:rPr>
              <w:t>l</w:t>
            </w:r>
            <w:r w:rsidRPr="006975EA">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sidRPr="006975EA">
              <w:rPr>
                <w:rFonts w:ascii="Times New Roman" w:eastAsia="宋体" w:hAnsi="Times New Roman" w:cs="Times New Roman"/>
                <w:i/>
                <w:color w:val="4A442A" w:themeColor="background2" w:themeShade="40"/>
                <w:sz w:val="16"/>
                <w:szCs w:val="16"/>
              </w:rPr>
              <w:t>l</w:t>
            </w:r>
            <w:r w:rsidRPr="006975EA">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3D1D6E98" w14:textId="77777777" w:rsidR="005913DE" w:rsidRPr="006975EA" w:rsidRDefault="00AF382C" w:rsidP="00D5041A">
            <w:pPr>
              <w:adjustRightInd w:val="0"/>
              <w:snapToGrid w:val="0"/>
              <w:rPr>
                <w:rFonts w:ascii="Times New Roman" w:hAnsi="Times New Roman" w:cs="Times New Roman"/>
                <w:sz w:val="16"/>
                <w:szCs w:val="16"/>
              </w:rPr>
            </w:pPr>
            <w:r w:rsidRPr="006975EA">
              <w:rPr>
                <w:rFonts w:ascii="Times New Roman" w:hAnsi="Times New Roman" w:cs="Times New Roman"/>
                <w:noProof/>
                <w:sz w:val="16"/>
                <w:szCs w:val="16"/>
              </w:rPr>
              <w:object w:dxaOrig="7286" w:dyaOrig="2794" w14:anchorId="54F3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5pt;height:138.5pt;mso-width-percent:0;mso-height-percent:0;mso-width-percent:0;mso-height-percent:0" o:ole="">
                  <v:imagedata r:id="rId25" o:title=""/>
                </v:shape>
                <o:OLEObject Type="Embed" ProgID="Visio.Drawing.15" ShapeID="_x0000_i1025" DrawAspect="Content" ObjectID="_1690784421" r:id="rId26"/>
              </w:object>
            </w:r>
          </w:p>
          <w:p w14:paraId="2D28836E" w14:textId="77777777" w:rsidR="005913DE" w:rsidRPr="006975EA" w:rsidRDefault="005913DE" w:rsidP="00D5041A">
            <w:pPr>
              <w:adjustRightInd w:val="0"/>
              <w:snapToGrid w:val="0"/>
              <w:rPr>
                <w:rFonts w:ascii="Times New Roman" w:eastAsia="宋体" w:hAnsi="Times New Roman" w:cs="Times New Roman"/>
                <w:color w:val="4A442A" w:themeColor="background2" w:themeShade="40"/>
                <w:sz w:val="16"/>
                <w:szCs w:val="16"/>
              </w:rPr>
            </w:pPr>
          </w:p>
          <w:p w14:paraId="0646CE02"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For the second bullet, we are fine.</w:t>
            </w:r>
          </w:p>
        </w:tc>
      </w:tr>
      <w:tr w:rsidR="005913DE" w:rsidRPr="00D5041A" w14:paraId="5D685867" w14:textId="77777777">
        <w:trPr>
          <w:trHeight w:val="90"/>
        </w:trPr>
        <w:tc>
          <w:tcPr>
            <w:tcW w:w="2122" w:type="dxa"/>
          </w:tcPr>
          <w:p w14:paraId="433ED1C5"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lastRenderedPageBreak/>
              <w:t>CMCC</w:t>
            </w:r>
          </w:p>
        </w:tc>
        <w:tc>
          <w:tcPr>
            <w:tcW w:w="7512" w:type="dxa"/>
          </w:tcPr>
          <w:p w14:paraId="5C024044"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7A2A3DD3" w14:textId="77777777">
        <w:tc>
          <w:tcPr>
            <w:tcW w:w="2122" w:type="dxa"/>
          </w:tcPr>
          <w:p w14:paraId="0714503F"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Nokia</w:t>
            </w:r>
          </w:p>
        </w:tc>
        <w:tc>
          <w:tcPr>
            <w:tcW w:w="7512" w:type="dxa"/>
          </w:tcPr>
          <w:p w14:paraId="315738C9"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the FL’s proposal </w:t>
            </w:r>
          </w:p>
        </w:tc>
      </w:tr>
      <w:tr w:rsidR="005913DE" w:rsidRPr="00D5041A" w14:paraId="77C91C64" w14:textId="77777777">
        <w:tc>
          <w:tcPr>
            <w:tcW w:w="2122" w:type="dxa"/>
          </w:tcPr>
          <w:p w14:paraId="4192BA71"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CATT</w:t>
            </w:r>
          </w:p>
        </w:tc>
        <w:tc>
          <w:tcPr>
            <w:tcW w:w="7512" w:type="dxa"/>
          </w:tcPr>
          <w:p w14:paraId="35076561"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2F5FE672" w14:textId="77777777">
        <w:tc>
          <w:tcPr>
            <w:tcW w:w="2122" w:type="dxa"/>
          </w:tcPr>
          <w:p w14:paraId="79532694"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Huawei, HiSilicon</w:t>
            </w:r>
          </w:p>
        </w:tc>
        <w:tc>
          <w:tcPr>
            <w:tcW w:w="7512" w:type="dxa"/>
          </w:tcPr>
          <w:p w14:paraId="05FBFE85"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D5041A" w14:paraId="69CD8C5D" w14:textId="77777777">
        <w:tc>
          <w:tcPr>
            <w:tcW w:w="2122" w:type="dxa"/>
          </w:tcPr>
          <w:p w14:paraId="0D186AC0" w14:textId="77777777" w:rsidR="005913DE" w:rsidRPr="00D5041A" w:rsidRDefault="00553824"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ZTE</w:t>
            </w:r>
          </w:p>
        </w:tc>
        <w:tc>
          <w:tcPr>
            <w:tcW w:w="7512" w:type="dxa"/>
          </w:tcPr>
          <w:p w14:paraId="7CC3F83A"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in principle.</w:t>
            </w:r>
          </w:p>
          <w:p w14:paraId="0516B6EB" w14:textId="1FA857A2"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sidRPr="006975EA">
              <w:rPr>
                <w:rFonts w:ascii="Times New Roman" w:eastAsia="宋体" w:hAnsi="Times New Roman" w:cs="Times New Roman"/>
                <w:sz w:val="16"/>
                <w:szCs w:val="16"/>
              </w:rPr>
              <w:t xml:space="preserve">per-TRP closed-loop power control is only applicable </w:t>
            </w:r>
            <w:r w:rsidRPr="006975EA">
              <w:rPr>
                <w:rFonts w:ascii="Times New Roman" w:eastAsia="宋体" w:hAnsi="Times New Roman" w:cs="Times New Roman"/>
                <w:color w:val="FF0000"/>
                <w:sz w:val="16"/>
                <w:szCs w:val="16"/>
              </w:rPr>
              <w:t>when CLIs are not the same for TRPs</w:t>
            </w:r>
            <w:r w:rsidRPr="006975EA">
              <w:rPr>
                <w:rFonts w:ascii="Times New Roman" w:eastAsia="宋体"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1836B09B" w14:textId="77777777" w:rsidR="00D5041A" w:rsidRPr="006975EA" w:rsidRDefault="00D5041A" w:rsidP="00D5041A">
            <w:pPr>
              <w:adjustRightInd w:val="0"/>
              <w:snapToGrid w:val="0"/>
              <w:rPr>
                <w:rFonts w:ascii="Times New Roman" w:eastAsia="宋体" w:hAnsi="Times New Roman" w:cs="Times New Roman"/>
                <w:color w:val="4A442A" w:themeColor="background2" w:themeShade="40"/>
                <w:sz w:val="16"/>
                <w:szCs w:val="16"/>
              </w:rPr>
            </w:pPr>
          </w:p>
          <w:p w14:paraId="537413EF" w14:textId="77777777" w:rsidR="005913DE" w:rsidRPr="006975EA" w:rsidRDefault="00553824" w:rsidP="00D5041A">
            <w:pPr>
              <w:rPr>
                <w:rFonts w:ascii="Times New Roman" w:eastAsia="Batang" w:hAnsi="Times New Roman" w:cs="Times New Roman"/>
                <w:sz w:val="16"/>
                <w:szCs w:val="16"/>
              </w:rPr>
            </w:pPr>
            <w:r w:rsidRPr="006975EA">
              <w:rPr>
                <w:rFonts w:ascii="Times New Roman" w:eastAsia="Batang" w:hAnsi="Times New Roman" w:cs="Times New Roman"/>
                <w:sz w:val="16"/>
                <w:szCs w:val="16"/>
              </w:rPr>
              <w:t xml:space="preserve">Proposal 2.1: For per-TRP closed-loop power control, </w:t>
            </w:r>
          </w:p>
          <w:p w14:paraId="272DAB5E" w14:textId="77777777" w:rsidR="005913DE" w:rsidRPr="006975EA" w:rsidRDefault="00553824" w:rsidP="00D5041A">
            <w:pPr>
              <w:pStyle w:val="aff9"/>
              <w:numPr>
                <w:ilvl w:val="0"/>
                <w:numId w:val="19"/>
              </w:numPr>
              <w:rPr>
                <w:ins w:id="11" w:author="Yang" w:date="2021-08-16T10:57:00Z"/>
                <w:rFonts w:ascii="Times New Roman" w:eastAsia="Batang" w:hAnsi="Times New Roman" w:cs="Times New Roman"/>
                <w:sz w:val="16"/>
                <w:szCs w:val="16"/>
              </w:rPr>
            </w:pPr>
            <w:r w:rsidRPr="006975EA">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sidRPr="006975EA">
              <w:rPr>
                <w:rFonts w:ascii="Times New Roman" w:eastAsia="Batang" w:hAnsi="Times New Roman" w:cs="Times New Roman"/>
                <w:i/>
                <w:iCs/>
                <w:sz w:val="16"/>
                <w:szCs w:val="16"/>
              </w:rPr>
              <w:t>closedLoopIndex</w:t>
            </w:r>
            <w:r w:rsidRPr="006975EA">
              <w:rPr>
                <w:rFonts w:ascii="Times New Roman" w:eastAsia="Batang" w:hAnsi="Times New Roman" w:cs="Times New Roman"/>
                <w:sz w:val="16"/>
                <w:szCs w:val="16"/>
              </w:rPr>
              <w:t>” value for single TRP transmission</w:t>
            </w:r>
            <w:ins w:id="12" w:author="Yang" w:date="2021-08-16T10:57:00Z">
              <w:r w:rsidRPr="006975EA">
                <w:rPr>
                  <w:rFonts w:ascii="Times New Roman" w:eastAsia="宋体" w:hAnsi="Times New Roman" w:cs="Times New Roman"/>
                  <w:sz w:val="16"/>
                  <w:szCs w:val="16"/>
                </w:rPr>
                <w:t xml:space="preserve"> or </w:t>
              </w:r>
            </w:ins>
            <w:ins w:id="13" w:author="Yang" w:date="2021-08-16T11:03:00Z">
              <w:r w:rsidRPr="006975EA">
                <w:rPr>
                  <w:rFonts w:ascii="Times New Roman" w:eastAsia="宋体" w:hAnsi="Times New Roman" w:cs="Times New Roman"/>
                  <w:sz w:val="16"/>
                  <w:szCs w:val="16"/>
                </w:rPr>
                <w:t xml:space="preserve">with </w:t>
              </w:r>
            </w:ins>
            <w:ins w:id="14" w:author="Yang" w:date="2021-08-16T10:57:00Z">
              <w:r w:rsidRPr="006975EA">
                <w:rPr>
                  <w:rFonts w:ascii="Times New Roman" w:eastAsia="宋体" w:hAnsi="Times New Roman" w:cs="Times New Roman"/>
                  <w:sz w:val="16"/>
                  <w:szCs w:val="16"/>
                </w:rPr>
                <w:t xml:space="preserve">two same </w:t>
              </w:r>
              <w:r w:rsidRPr="006975EA">
                <w:rPr>
                  <w:rFonts w:ascii="Times New Roman" w:eastAsia="Batang" w:hAnsi="Times New Roman" w:cs="Times New Roman"/>
                  <w:sz w:val="16"/>
                  <w:szCs w:val="16"/>
                </w:rPr>
                <w:t>“</w:t>
              </w:r>
              <w:r w:rsidRPr="006975EA">
                <w:rPr>
                  <w:rFonts w:ascii="Times New Roman" w:eastAsia="Batang" w:hAnsi="Times New Roman" w:cs="Times New Roman"/>
                  <w:i/>
                  <w:iCs/>
                  <w:sz w:val="16"/>
                  <w:szCs w:val="16"/>
                </w:rPr>
                <w:t>closedLoopIndex</w:t>
              </w:r>
              <w:r w:rsidRPr="006975EA">
                <w:rPr>
                  <w:rFonts w:ascii="Times New Roman" w:eastAsia="Batang" w:hAnsi="Times New Roman" w:cs="Times New Roman"/>
                  <w:sz w:val="16"/>
                  <w:szCs w:val="16"/>
                </w:rPr>
                <w:t>” value</w:t>
              </w:r>
              <w:r w:rsidRPr="006975EA">
                <w:rPr>
                  <w:rFonts w:ascii="Times New Roman" w:eastAsia="宋体" w:hAnsi="Times New Roman" w:cs="Times New Roman"/>
                  <w:sz w:val="16"/>
                  <w:szCs w:val="16"/>
                </w:rPr>
                <w:t>s</w:t>
              </w:r>
              <w:r w:rsidRPr="006975EA">
                <w:rPr>
                  <w:rFonts w:ascii="Times New Roman" w:eastAsia="Batang" w:hAnsi="Times New Roman" w:cs="Times New Roman"/>
                  <w:sz w:val="16"/>
                  <w:szCs w:val="16"/>
                </w:rPr>
                <w:t xml:space="preserve"> for </w:t>
              </w:r>
              <w:r w:rsidRPr="006975EA">
                <w:rPr>
                  <w:rFonts w:ascii="Times New Roman" w:eastAsia="宋体" w:hAnsi="Times New Roman" w:cs="Times New Roman"/>
                  <w:sz w:val="16"/>
                  <w:szCs w:val="16"/>
                </w:rPr>
                <w:t>multi-</w:t>
              </w:r>
              <w:r w:rsidRPr="006975EA">
                <w:rPr>
                  <w:rFonts w:ascii="Times New Roman" w:eastAsia="Batang" w:hAnsi="Times New Roman" w:cs="Times New Roman"/>
                  <w:sz w:val="16"/>
                  <w:szCs w:val="16"/>
                </w:rPr>
                <w:t xml:space="preserve">TRP </w:t>
              </w:r>
              <w:r w:rsidRPr="006975EA">
                <w:rPr>
                  <w:rFonts w:ascii="Times New Roman" w:eastAsia="宋体" w:hAnsi="Times New Roman" w:cs="Times New Roman"/>
                  <w:sz w:val="16"/>
                  <w:szCs w:val="16"/>
                </w:rPr>
                <w:t>repetitions</w:t>
              </w:r>
            </w:ins>
            <w:r w:rsidRPr="006975EA">
              <w:rPr>
                <w:rFonts w:ascii="Times New Roman" w:eastAsia="Batang" w:hAnsi="Times New Roman" w:cs="Times New Roman"/>
                <w:sz w:val="16"/>
                <w:szCs w:val="16"/>
              </w:rPr>
              <w:t>,</w:t>
            </w:r>
            <w:del w:id="15" w:author="Yang" w:date="2021-08-16T10:58:00Z">
              <w:r w:rsidRPr="006975EA">
                <w:rPr>
                  <w:rFonts w:ascii="Times New Roman" w:eastAsia="Batang" w:hAnsi="Times New Roman" w:cs="Times New Roman"/>
                  <w:sz w:val="16"/>
                  <w:szCs w:val="16"/>
                </w:rPr>
                <w:delText xml:space="preserve">  the other TPC field associated with the other “</w:delText>
              </w:r>
              <w:r w:rsidRPr="006975EA">
                <w:rPr>
                  <w:rFonts w:ascii="Times New Roman" w:eastAsia="Batang" w:hAnsi="Times New Roman" w:cs="Times New Roman"/>
                  <w:i/>
                  <w:iCs/>
                  <w:sz w:val="16"/>
                  <w:szCs w:val="16"/>
                </w:rPr>
                <w:delText>closedLoopIndex</w:delText>
              </w:r>
              <w:r w:rsidRPr="006975EA">
                <w:rPr>
                  <w:rFonts w:ascii="Times New Roman" w:eastAsia="Batang" w:hAnsi="Times New Roman" w:cs="Times New Roman"/>
                  <w:sz w:val="16"/>
                  <w:szCs w:val="16"/>
                </w:rPr>
                <w:delText>” value is unused.</w:delText>
              </w:r>
            </w:del>
            <w:r w:rsidRPr="006975EA">
              <w:rPr>
                <w:rFonts w:ascii="Times New Roman" w:eastAsia="Batang" w:hAnsi="Times New Roman" w:cs="Times New Roman"/>
                <w:sz w:val="16"/>
                <w:szCs w:val="16"/>
              </w:rPr>
              <w:t xml:space="preserve"> </w:t>
            </w:r>
          </w:p>
          <w:p w14:paraId="1E13EC13" w14:textId="77777777" w:rsidR="005913DE" w:rsidRPr="006975EA" w:rsidRDefault="00553824">
            <w:pPr>
              <w:pStyle w:val="aff9"/>
              <w:numPr>
                <w:ilvl w:val="1"/>
                <w:numId w:val="19"/>
                <w:ins w:id="16" w:author="ZTE-Bo"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9"/>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19" w:author="Yang" w:date="2021-08-16T10:58:00Z">
              <w:r w:rsidRPr="006975EA">
                <w:rPr>
                  <w:rFonts w:ascii="Times New Roman" w:eastAsia="宋体" w:hAnsi="Times New Roman" w:cs="Times New Roman"/>
                  <w:sz w:val="16"/>
                  <w:szCs w:val="16"/>
                </w:rPr>
                <w:t xml:space="preserve">Alt 1: </w:t>
              </w:r>
              <w:r w:rsidRPr="006975EA">
                <w:rPr>
                  <w:rFonts w:ascii="Times New Roman" w:eastAsia="Batang" w:hAnsi="Times New Roman" w:cs="Times New Roman"/>
                  <w:sz w:val="16"/>
                  <w:szCs w:val="16"/>
                </w:rPr>
                <w:t xml:space="preserve">the </w:t>
              </w:r>
            </w:ins>
            <w:ins w:id="20" w:author="Yang" w:date="2021-08-16T11:01:00Z">
              <w:r w:rsidRPr="006975EA">
                <w:rPr>
                  <w:rFonts w:ascii="Times New Roman" w:eastAsia="宋体" w:hAnsi="Times New Roman" w:cs="Times New Roman"/>
                  <w:sz w:val="16"/>
                  <w:szCs w:val="16"/>
                </w:rPr>
                <w:t xml:space="preserve">second </w:t>
              </w:r>
            </w:ins>
            <w:ins w:id="21" w:author="Yang" w:date="2021-08-16T10:58:00Z">
              <w:r w:rsidRPr="006975EA">
                <w:rPr>
                  <w:rFonts w:ascii="Times New Roman" w:eastAsia="Batang" w:hAnsi="Times New Roman" w:cs="Times New Roman"/>
                  <w:sz w:val="16"/>
                  <w:szCs w:val="16"/>
                </w:rPr>
                <w:t>TPC field associated with the other “</w:t>
              </w:r>
              <w:r w:rsidRPr="006975EA">
                <w:rPr>
                  <w:rFonts w:ascii="Times New Roman" w:eastAsia="Batang" w:hAnsi="Times New Roman" w:cs="Times New Roman"/>
                  <w:i/>
                  <w:iCs/>
                  <w:sz w:val="16"/>
                  <w:szCs w:val="16"/>
                </w:rPr>
                <w:t>closedLoopIndex</w:t>
              </w:r>
              <w:r w:rsidRPr="006975EA">
                <w:rPr>
                  <w:rFonts w:ascii="Times New Roman" w:eastAsia="Batang" w:hAnsi="Times New Roman" w:cs="Times New Roman"/>
                  <w:sz w:val="16"/>
                  <w:szCs w:val="16"/>
                </w:rPr>
                <w:t>” value is unused</w:t>
              </w:r>
              <w:r w:rsidRPr="006975EA">
                <w:rPr>
                  <w:rFonts w:ascii="Times New Roman" w:eastAsia="宋体" w:hAnsi="Times New Roman" w:cs="Times New Roman"/>
                  <w:sz w:val="16"/>
                  <w:szCs w:val="16"/>
                </w:rPr>
                <w:t>;</w:t>
              </w:r>
            </w:ins>
          </w:p>
          <w:p w14:paraId="7D544DD8" w14:textId="77777777" w:rsidR="005913DE" w:rsidRPr="006975EA" w:rsidRDefault="00553824">
            <w:pPr>
              <w:pStyle w:val="aff9"/>
              <w:numPr>
                <w:ilvl w:val="1"/>
                <w:numId w:val="19"/>
                <w:ins w:id="22" w:author="ZTE-Bo"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9"/>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25" w:author="Yang" w:date="2021-08-16T10:58:00Z">
              <w:r w:rsidRPr="006975EA">
                <w:rPr>
                  <w:rFonts w:ascii="Times New Roman" w:eastAsia="宋体" w:hAnsi="Times New Roman" w:cs="Times New Roman"/>
                  <w:sz w:val="16"/>
                  <w:szCs w:val="16"/>
                </w:rPr>
                <w:t xml:space="preserve">Alt 2: </w:t>
              </w:r>
            </w:ins>
            <w:ins w:id="26" w:author="Yang" w:date="2021-08-16T10:59:00Z">
              <w:r w:rsidRPr="006975EA">
                <w:rPr>
                  <w:rFonts w:ascii="Times New Roman" w:eastAsia="Batang" w:hAnsi="Times New Roman" w:cs="Times New Roman"/>
                  <w:sz w:val="16"/>
                  <w:szCs w:val="16"/>
                </w:rPr>
                <w:t xml:space="preserve">the </w:t>
              </w:r>
            </w:ins>
            <w:ins w:id="27" w:author="Yang" w:date="2021-08-16T11:01:00Z">
              <w:r w:rsidRPr="006975EA">
                <w:rPr>
                  <w:rFonts w:ascii="Times New Roman" w:eastAsia="宋体" w:hAnsi="Times New Roman" w:cs="Times New Roman"/>
                  <w:sz w:val="16"/>
                  <w:szCs w:val="16"/>
                </w:rPr>
                <w:t xml:space="preserve">second </w:t>
              </w:r>
            </w:ins>
            <w:ins w:id="28" w:author="Yang" w:date="2021-08-16T10:59:00Z">
              <w:r w:rsidRPr="006975EA">
                <w:rPr>
                  <w:rFonts w:ascii="Times New Roman" w:eastAsia="Batang" w:hAnsi="Times New Roman" w:cs="Times New Roman"/>
                  <w:sz w:val="16"/>
                  <w:szCs w:val="16"/>
                </w:rPr>
                <w:t>TPC field</w:t>
              </w:r>
            </w:ins>
            <w:ins w:id="29" w:author="Yang" w:date="2021-08-16T11:00:00Z">
              <w:r w:rsidRPr="006975EA">
                <w:rPr>
                  <w:rFonts w:ascii="Times New Roman" w:eastAsia="宋体" w:hAnsi="Times New Roman" w:cs="Times New Roman"/>
                  <w:sz w:val="16"/>
                  <w:szCs w:val="16"/>
                </w:rPr>
                <w:t xml:space="preserve"> </w:t>
              </w:r>
              <w:r w:rsidRPr="006975EA">
                <w:rPr>
                  <w:rFonts w:ascii="Times New Roman" w:eastAsia="Batang" w:hAnsi="Times New Roman" w:cs="Times New Roman"/>
                  <w:sz w:val="16"/>
                  <w:szCs w:val="16"/>
                </w:rPr>
                <w:t>associated with the other “</w:t>
              </w:r>
              <w:r w:rsidRPr="006975EA">
                <w:rPr>
                  <w:rFonts w:ascii="Times New Roman" w:eastAsia="Batang" w:hAnsi="Times New Roman" w:cs="Times New Roman"/>
                  <w:i/>
                  <w:iCs/>
                  <w:sz w:val="16"/>
                  <w:szCs w:val="16"/>
                </w:rPr>
                <w:t>closedLoopIndex</w:t>
              </w:r>
              <w:r w:rsidRPr="006975EA">
                <w:rPr>
                  <w:rFonts w:ascii="Times New Roman" w:eastAsia="Batang" w:hAnsi="Times New Roman" w:cs="Times New Roman"/>
                  <w:sz w:val="16"/>
                  <w:szCs w:val="16"/>
                </w:rPr>
                <w:t>” valu</w:t>
              </w:r>
              <w:r w:rsidRPr="006975EA">
                <w:rPr>
                  <w:rFonts w:ascii="Times New Roman" w:eastAsia="宋体" w:hAnsi="Times New Roman" w:cs="Times New Roman"/>
                  <w:sz w:val="16"/>
                  <w:szCs w:val="16"/>
                </w:rPr>
                <w:t>e</w:t>
              </w:r>
            </w:ins>
            <w:ins w:id="30" w:author="Yang" w:date="2021-08-16T10:59:00Z">
              <w:r w:rsidRPr="006975EA">
                <w:rPr>
                  <w:rFonts w:ascii="Times New Roman" w:eastAsia="Batang" w:hAnsi="Times New Roman" w:cs="Times New Roman"/>
                  <w:sz w:val="16"/>
                  <w:szCs w:val="16"/>
                </w:rPr>
                <w:t xml:space="preserve"> </w:t>
              </w:r>
            </w:ins>
            <w:ins w:id="31" w:author="Yang" w:date="2021-08-16T11:00:00Z">
              <w:r w:rsidRPr="006975EA">
                <w:rPr>
                  <w:rFonts w:ascii="Times New Roman" w:eastAsia="宋体" w:hAnsi="Times New Roman" w:cs="Times New Roman"/>
                  <w:sz w:val="16"/>
                  <w:szCs w:val="16"/>
                </w:rPr>
                <w:t xml:space="preserve">is set as </w:t>
              </w:r>
            </w:ins>
            <w:ins w:id="32" w:author="Yang" w:date="2021-08-16T10:59:00Z">
              <w:r w:rsidRPr="006975EA">
                <w:rPr>
                  <w:rFonts w:ascii="Times New Roman" w:eastAsia="宋体" w:hAnsi="Times New Roman" w:cs="Times New Roman"/>
                  <w:sz w:val="16"/>
                  <w:szCs w:val="16"/>
                </w:rPr>
                <w:t>the same value</w:t>
              </w:r>
            </w:ins>
            <w:ins w:id="33" w:author="Yang" w:date="2021-08-16T11:01:00Z">
              <w:r w:rsidRPr="006975EA">
                <w:rPr>
                  <w:rFonts w:ascii="Times New Roman" w:eastAsia="宋体" w:hAnsi="Times New Roman" w:cs="Times New Roman"/>
                  <w:sz w:val="16"/>
                  <w:szCs w:val="16"/>
                </w:rPr>
                <w:t xml:space="preserve"> of the first TPC field;</w:t>
              </w:r>
            </w:ins>
          </w:p>
          <w:p w14:paraId="263B5979" w14:textId="77777777" w:rsidR="005913DE" w:rsidRPr="006975EA" w:rsidRDefault="00553824">
            <w:pPr>
              <w:pStyle w:val="aff9"/>
              <w:numPr>
                <w:ilvl w:val="1"/>
                <w:numId w:val="19"/>
                <w:ins w:id="34" w:author="ZTE-Bo" w:date="2021-08-16T11:02:00Z"/>
              </w:numPr>
              <w:rPr>
                <w:rFonts w:ascii="Times New Roman" w:eastAsia="Batang" w:hAnsi="Times New Roman" w:cs="Times New Roman"/>
                <w:sz w:val="16"/>
                <w:szCs w:val="16"/>
              </w:rPr>
              <w:pPrChange w:id="35" w:author="Yang" w:date="2021-08-16T11:02:00Z">
                <w:pPr>
                  <w:pStyle w:val="aff9"/>
                  <w:numPr>
                    <w:numId w:val="19"/>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36" w:author="Yang" w:date="2021-08-16T11:02:00Z">
              <w:r w:rsidRPr="006975EA">
                <w:rPr>
                  <w:rFonts w:ascii="Times New Roman" w:eastAsia="宋体" w:hAnsi="Times New Roman" w:cs="Times New Roman"/>
                  <w:sz w:val="16"/>
                  <w:szCs w:val="16"/>
                </w:rPr>
                <w:t xml:space="preserve">Alt </w:t>
              </w:r>
            </w:ins>
            <w:ins w:id="37" w:author="Yang" w:date="2021-08-16T11:05:00Z">
              <w:r w:rsidRPr="006975EA">
                <w:rPr>
                  <w:rFonts w:ascii="Times New Roman" w:eastAsia="宋体" w:hAnsi="Times New Roman" w:cs="Times New Roman"/>
                  <w:sz w:val="16"/>
                  <w:szCs w:val="16"/>
                </w:rPr>
                <w:t>3</w:t>
              </w:r>
            </w:ins>
            <w:ins w:id="38" w:author="Yang" w:date="2021-08-16T11:02:00Z">
              <w:r w:rsidRPr="006975EA">
                <w:rPr>
                  <w:rFonts w:ascii="Times New Roman" w:eastAsia="宋体" w:hAnsi="Times New Roman" w:cs="Times New Roman"/>
                  <w:sz w:val="16"/>
                  <w:szCs w:val="16"/>
                </w:rPr>
                <w:t xml:space="preserve">: both </w:t>
              </w:r>
              <w:r w:rsidRPr="006975EA">
                <w:rPr>
                  <w:rFonts w:ascii="Times New Roman" w:eastAsia="Batang" w:hAnsi="Times New Roman" w:cs="Times New Roman"/>
                  <w:sz w:val="16"/>
                  <w:szCs w:val="16"/>
                </w:rPr>
                <w:t xml:space="preserve">the </w:t>
              </w:r>
              <w:r w:rsidRPr="006975EA">
                <w:rPr>
                  <w:rFonts w:ascii="Times New Roman" w:eastAsia="宋体" w:hAnsi="Times New Roman" w:cs="Times New Roman"/>
                  <w:sz w:val="16"/>
                  <w:szCs w:val="16"/>
                </w:rPr>
                <w:t xml:space="preserve">first and second </w:t>
              </w:r>
              <w:r w:rsidRPr="006975EA">
                <w:rPr>
                  <w:rFonts w:ascii="Times New Roman" w:eastAsia="Batang" w:hAnsi="Times New Roman" w:cs="Times New Roman"/>
                  <w:sz w:val="16"/>
                  <w:szCs w:val="16"/>
                </w:rPr>
                <w:t>TPC field</w:t>
              </w:r>
              <w:r w:rsidRPr="006975EA">
                <w:rPr>
                  <w:rFonts w:ascii="Times New Roman" w:eastAsia="宋体" w:hAnsi="Times New Roman" w:cs="Times New Roman"/>
                  <w:sz w:val="16"/>
                  <w:szCs w:val="16"/>
                </w:rPr>
                <w:t xml:space="preserve">s are jointly indicate </w:t>
              </w:r>
            </w:ins>
            <w:ins w:id="39" w:author="Yang" w:date="2021-08-16T11:04:00Z">
              <w:r w:rsidRPr="006975EA">
                <w:rPr>
                  <w:rFonts w:ascii="Times New Roman" w:eastAsia="宋体" w:hAnsi="Times New Roman" w:cs="Times New Roman"/>
                  <w:sz w:val="16"/>
                  <w:szCs w:val="16"/>
                </w:rPr>
                <w:t>the TPC value</w:t>
              </w:r>
            </w:ins>
            <w:ins w:id="40" w:author="Yang" w:date="2021-08-16T11:02:00Z">
              <w:r w:rsidRPr="006975EA">
                <w:rPr>
                  <w:rFonts w:ascii="Times New Roman" w:eastAsia="宋体" w:hAnsi="Times New Roman" w:cs="Times New Roman"/>
                  <w:sz w:val="16"/>
                  <w:szCs w:val="16"/>
                </w:rPr>
                <w:t>;</w:t>
              </w:r>
            </w:ins>
          </w:p>
          <w:p w14:paraId="4DE43020" w14:textId="77777777" w:rsidR="005913DE" w:rsidRPr="006975EA" w:rsidRDefault="00553824" w:rsidP="00D5041A">
            <w:pPr>
              <w:pStyle w:val="aff9"/>
              <w:numPr>
                <w:ilvl w:val="1"/>
                <w:numId w:val="19"/>
              </w:numPr>
              <w:rPr>
                <w:rFonts w:ascii="Times New Roman" w:eastAsia="Batang" w:hAnsi="Times New Roman" w:cs="Times New Roman"/>
                <w:sz w:val="16"/>
                <w:szCs w:val="16"/>
              </w:rPr>
            </w:pPr>
            <w:r w:rsidRPr="006975EA">
              <w:rPr>
                <w:rFonts w:ascii="Times New Roman" w:eastAsia="Batang" w:hAnsi="Times New Roman" w:cs="Times New Roman"/>
                <w:sz w:val="16"/>
                <w:szCs w:val="16"/>
              </w:rPr>
              <w:t>Note: Each TPC field is for each closed-loop index value respectively (i.e., 1</w:t>
            </w:r>
            <w:r w:rsidRPr="006975EA">
              <w:rPr>
                <w:rFonts w:ascii="Times New Roman" w:eastAsia="Batang" w:hAnsi="Times New Roman" w:cs="Times New Roman"/>
                <w:sz w:val="16"/>
                <w:szCs w:val="16"/>
                <w:vertAlign w:val="superscript"/>
              </w:rPr>
              <w:t>st</w:t>
            </w:r>
            <w:r w:rsidRPr="006975EA">
              <w:rPr>
                <w:rFonts w:ascii="Times New Roman" w:eastAsia="Batang" w:hAnsi="Times New Roman" w:cs="Times New Roman"/>
                <w:sz w:val="16"/>
                <w:szCs w:val="16"/>
              </w:rPr>
              <w:t xml:space="preserve"> /2</w:t>
            </w:r>
            <w:r w:rsidRPr="006975EA">
              <w:rPr>
                <w:rFonts w:ascii="Times New Roman" w:eastAsia="Batang" w:hAnsi="Times New Roman" w:cs="Times New Roman"/>
                <w:sz w:val="16"/>
                <w:szCs w:val="16"/>
                <w:vertAlign w:val="superscript"/>
              </w:rPr>
              <w:t>nd</w:t>
            </w:r>
            <w:r w:rsidRPr="006975EA">
              <w:rPr>
                <w:rFonts w:ascii="Times New Roman" w:eastAsia="Batang" w:hAnsi="Times New Roman" w:cs="Times New Roman"/>
                <w:sz w:val="16"/>
                <w:szCs w:val="16"/>
              </w:rPr>
              <w:t xml:space="preserve"> TPC fields correspond to “</w:t>
            </w:r>
            <w:r w:rsidRPr="006975EA">
              <w:rPr>
                <w:rFonts w:ascii="Times New Roman" w:eastAsia="Batang" w:hAnsi="Times New Roman" w:cs="Times New Roman"/>
                <w:i/>
                <w:iCs/>
                <w:sz w:val="16"/>
                <w:szCs w:val="16"/>
              </w:rPr>
              <w:t>closedLoopIndex</w:t>
            </w:r>
            <w:r w:rsidRPr="006975EA">
              <w:rPr>
                <w:rFonts w:ascii="Times New Roman" w:eastAsia="Batang" w:hAnsi="Times New Roman" w:cs="Times New Roman"/>
                <w:sz w:val="16"/>
                <w:szCs w:val="16"/>
              </w:rPr>
              <w:t>” value = 0 and 1, respectively).</w:t>
            </w:r>
          </w:p>
          <w:p w14:paraId="46172C2B" w14:textId="77777777" w:rsidR="005913DE" w:rsidRPr="006975EA" w:rsidRDefault="00553824" w:rsidP="00D5041A">
            <w:pPr>
              <w:pStyle w:val="aff9"/>
              <w:numPr>
                <w:ilvl w:val="0"/>
                <w:numId w:val="19"/>
              </w:numPr>
              <w:rPr>
                <w:rFonts w:ascii="Times New Roman" w:eastAsia="Batang" w:hAnsi="Times New Roman" w:cs="Times New Roman"/>
                <w:sz w:val="16"/>
                <w:szCs w:val="16"/>
              </w:rPr>
            </w:pPr>
            <w:r w:rsidRPr="006975EA">
              <w:rPr>
                <w:rFonts w:ascii="Times New Roman" w:hAnsi="Times New Roman" w:cs="Times New Roman"/>
                <w:iCs/>
                <w:sz w:val="16"/>
                <w:szCs w:val="16"/>
                <w:lang w:val="en-GB" w:eastAsia="ko-KR"/>
              </w:rPr>
              <w:t>When the indicated PUCCH transmission in DCI format 1_0 (fallback DCI) is associated with two “</w:t>
            </w:r>
            <w:r w:rsidRPr="006975EA">
              <w:rPr>
                <w:rFonts w:ascii="Times New Roman" w:hAnsi="Times New Roman" w:cs="Times New Roman"/>
                <w:i/>
                <w:sz w:val="16"/>
                <w:szCs w:val="16"/>
                <w:lang w:val="en-GB" w:eastAsia="ko-KR"/>
              </w:rPr>
              <w:t>closedLoopIndex</w:t>
            </w:r>
            <w:r w:rsidRPr="006975EA">
              <w:rPr>
                <w:rFonts w:ascii="Times New Roman" w:hAnsi="Times New Roman" w:cs="Times New Roman"/>
                <w:iCs/>
                <w:sz w:val="16"/>
                <w:szCs w:val="16"/>
                <w:lang w:val="en-GB" w:eastAsia="ko-KR"/>
              </w:rPr>
              <w:t>” values for multi-TRP PUCCH transmission schemes, t</w:t>
            </w:r>
            <w:r w:rsidRPr="006975EA">
              <w:rPr>
                <w:rFonts w:ascii="Times New Roman" w:hAnsi="Times New Roman" w:cs="Times New Roman"/>
                <w:sz w:val="16"/>
                <w:szCs w:val="16"/>
              </w:rPr>
              <w:t xml:space="preserve">he single TPC field (the existing TPC field) is applied to both closed loop indices for the scheduled PUCCH. </w:t>
            </w:r>
          </w:p>
          <w:p w14:paraId="020640B8" w14:textId="77777777" w:rsidR="005913DE" w:rsidRPr="006975EA" w:rsidRDefault="005913DE" w:rsidP="00D5041A">
            <w:pPr>
              <w:adjustRightInd w:val="0"/>
              <w:snapToGrid w:val="0"/>
              <w:rPr>
                <w:rFonts w:ascii="Times New Roman" w:eastAsia="宋体" w:hAnsi="Times New Roman" w:cs="Times New Roman"/>
                <w:color w:val="4A442A" w:themeColor="background2" w:themeShade="40"/>
                <w:sz w:val="16"/>
                <w:szCs w:val="16"/>
              </w:rPr>
            </w:pPr>
          </w:p>
          <w:p w14:paraId="44ED972E" w14:textId="77777777" w:rsidR="005913DE" w:rsidRPr="006975EA" w:rsidRDefault="00553824"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BE688E" w:rsidRPr="00D5041A" w14:paraId="2C583C1A" w14:textId="77777777">
        <w:tc>
          <w:tcPr>
            <w:tcW w:w="2122" w:type="dxa"/>
          </w:tcPr>
          <w:p w14:paraId="0D8EB5AA" w14:textId="77777777" w:rsidR="00BE688E" w:rsidRPr="00D5041A" w:rsidRDefault="00BE688E"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OPPO</w:t>
            </w:r>
          </w:p>
        </w:tc>
        <w:tc>
          <w:tcPr>
            <w:tcW w:w="7512" w:type="dxa"/>
          </w:tcPr>
          <w:p w14:paraId="36DBE11F" w14:textId="77777777" w:rsidR="00BE688E" w:rsidRPr="006975EA" w:rsidRDefault="00BE688E"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Our first preference is that the 2</w:t>
            </w:r>
            <w:r w:rsidRPr="006975EA">
              <w:rPr>
                <w:rFonts w:ascii="Times New Roman" w:eastAsia="宋体" w:hAnsi="Times New Roman" w:cs="Times New Roman"/>
                <w:color w:val="4A442A" w:themeColor="background2" w:themeShade="40"/>
                <w:sz w:val="16"/>
                <w:szCs w:val="16"/>
                <w:vertAlign w:val="superscript"/>
              </w:rPr>
              <w:t>nd</w:t>
            </w:r>
            <w:r w:rsidRPr="006975EA">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873353" w:rsidRPr="00D5041A" w14:paraId="4783DA64" w14:textId="77777777" w:rsidTr="00873353">
        <w:tc>
          <w:tcPr>
            <w:tcW w:w="2122" w:type="dxa"/>
          </w:tcPr>
          <w:p w14:paraId="53E38E48" w14:textId="77777777" w:rsidR="00873353" w:rsidRPr="00D5041A" w:rsidRDefault="00873353"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Fraunhofer IIS/HHI</w:t>
            </w:r>
          </w:p>
        </w:tc>
        <w:tc>
          <w:tcPr>
            <w:tcW w:w="7512" w:type="dxa"/>
          </w:tcPr>
          <w:p w14:paraId="5BD64E39" w14:textId="77777777" w:rsidR="00873353" w:rsidRPr="006975EA" w:rsidRDefault="00873353"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2A10AA" w:rsidRPr="00D5041A" w14:paraId="0A1A6672" w14:textId="77777777" w:rsidTr="00873353">
        <w:tc>
          <w:tcPr>
            <w:tcW w:w="2122" w:type="dxa"/>
          </w:tcPr>
          <w:p w14:paraId="58A43BC1" w14:textId="0A4C75F9" w:rsidR="002A10AA" w:rsidRPr="00D5041A" w:rsidRDefault="002A10AA"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FGI/APT</w:t>
            </w:r>
          </w:p>
        </w:tc>
        <w:tc>
          <w:tcPr>
            <w:tcW w:w="7512" w:type="dxa"/>
          </w:tcPr>
          <w:p w14:paraId="2F9534E1" w14:textId="31D6A3CF" w:rsidR="002A10AA" w:rsidRPr="006975EA" w:rsidRDefault="002A10AA"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We support FL’s proposal.</w:t>
            </w:r>
          </w:p>
        </w:tc>
      </w:tr>
      <w:tr w:rsidR="00D057B7" w:rsidRPr="00D5041A" w14:paraId="398C6D02" w14:textId="77777777" w:rsidTr="00873353">
        <w:tc>
          <w:tcPr>
            <w:tcW w:w="2122" w:type="dxa"/>
          </w:tcPr>
          <w:p w14:paraId="086D6DFD" w14:textId="0F74AFEA" w:rsidR="00D057B7" w:rsidRPr="00D5041A" w:rsidRDefault="00D057B7"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Xiaomi</w:t>
            </w:r>
          </w:p>
        </w:tc>
        <w:tc>
          <w:tcPr>
            <w:tcW w:w="7512" w:type="dxa"/>
          </w:tcPr>
          <w:p w14:paraId="6921321D" w14:textId="0F7926CA" w:rsidR="00D057B7" w:rsidRPr="006975EA" w:rsidRDefault="00D057B7"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6E76D1" w:rsidRPr="00D5041A" w14:paraId="09552621" w14:textId="77777777" w:rsidTr="006E76D1">
        <w:tc>
          <w:tcPr>
            <w:tcW w:w="2122" w:type="dxa"/>
          </w:tcPr>
          <w:p w14:paraId="660154C6" w14:textId="77777777" w:rsidR="006E76D1" w:rsidRPr="00D5041A" w:rsidRDefault="006E76D1"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InterDigital</w:t>
            </w:r>
          </w:p>
        </w:tc>
        <w:tc>
          <w:tcPr>
            <w:tcW w:w="7512" w:type="dxa"/>
          </w:tcPr>
          <w:p w14:paraId="5C1E1694" w14:textId="77777777" w:rsidR="006E76D1" w:rsidRPr="006975EA" w:rsidRDefault="006E76D1"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FL’s proposal. </w:t>
            </w:r>
          </w:p>
        </w:tc>
      </w:tr>
      <w:tr w:rsidR="00454FF9" w:rsidRPr="00D5041A" w14:paraId="66096FC7" w14:textId="77777777" w:rsidTr="006E76D1">
        <w:tc>
          <w:tcPr>
            <w:tcW w:w="2122" w:type="dxa"/>
          </w:tcPr>
          <w:p w14:paraId="77A0F864" w14:textId="50470365" w:rsidR="00454FF9" w:rsidRPr="00D5041A" w:rsidRDefault="00454FF9"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Intel</w:t>
            </w:r>
          </w:p>
        </w:tc>
        <w:tc>
          <w:tcPr>
            <w:tcW w:w="7512" w:type="dxa"/>
          </w:tcPr>
          <w:p w14:paraId="69DEF266" w14:textId="77777777" w:rsidR="00454FF9" w:rsidRPr="006975EA" w:rsidRDefault="00454FF9"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We are thinking similar operation as explained by Vivo is possible. 2</w:t>
            </w:r>
            <w:r w:rsidRPr="006975EA">
              <w:rPr>
                <w:rFonts w:ascii="Times New Roman" w:eastAsia="宋体" w:hAnsi="Times New Roman" w:cs="Times New Roman"/>
                <w:color w:val="4A442A" w:themeColor="background2" w:themeShade="40"/>
                <w:sz w:val="16"/>
                <w:szCs w:val="16"/>
                <w:vertAlign w:val="superscript"/>
              </w:rPr>
              <w:t>nd</w:t>
            </w:r>
            <w:r w:rsidRPr="006975EA">
              <w:rPr>
                <w:rFonts w:ascii="Times New Roman" w:eastAsia="宋体" w:hAnsi="Times New Roman" w:cs="Times New Roman"/>
                <w:color w:val="4A442A" w:themeColor="background2" w:themeShade="40"/>
                <w:sz w:val="16"/>
                <w:szCs w:val="16"/>
              </w:rPr>
              <w:t xml:space="preserve"> bullet is okay.</w:t>
            </w:r>
          </w:p>
          <w:p w14:paraId="75660637" w14:textId="3C281CA0" w:rsidR="006975EA" w:rsidRPr="006975EA" w:rsidRDefault="006975EA" w:rsidP="00D5041A">
            <w:pPr>
              <w:adjustRightInd w:val="0"/>
              <w:snapToGrid w:val="0"/>
              <w:rPr>
                <w:rFonts w:ascii="Times New Roman" w:eastAsia="宋体" w:hAnsi="Times New Roman" w:cs="Times New Roman"/>
                <w:color w:val="4A442A" w:themeColor="background2" w:themeShade="40"/>
                <w:sz w:val="16"/>
                <w:szCs w:val="16"/>
              </w:rPr>
            </w:pPr>
          </w:p>
        </w:tc>
      </w:tr>
      <w:tr w:rsidR="0019307F" w:rsidRPr="00D5041A" w14:paraId="4AD01264" w14:textId="77777777" w:rsidTr="006E76D1">
        <w:tc>
          <w:tcPr>
            <w:tcW w:w="2122" w:type="dxa"/>
          </w:tcPr>
          <w:p w14:paraId="77D296F4" w14:textId="2DB8A123" w:rsidR="0019307F" w:rsidRPr="00D5041A" w:rsidRDefault="0019307F"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4463830" w14:textId="5F29D0AF" w:rsidR="0019307F" w:rsidRPr="00D5041A" w:rsidRDefault="0019307F" w:rsidP="00D5041A">
            <w:pPr>
              <w:adjustRightInd w:val="0"/>
              <w:snapToGrid w:val="0"/>
              <w:rPr>
                <w:rFonts w:ascii="Times New Roman" w:eastAsia="宋体" w:hAnsi="Times New Roman" w:cs="Times New Roman"/>
                <w:b/>
                <w:bCs/>
                <w:color w:val="FF0000"/>
                <w:sz w:val="16"/>
                <w:szCs w:val="16"/>
              </w:rPr>
            </w:pPr>
            <w:r w:rsidRPr="00D5041A">
              <w:rPr>
                <w:rFonts w:ascii="Times New Roman" w:eastAsia="宋体" w:hAnsi="Times New Roman" w:cs="Times New Roman"/>
                <w:b/>
                <w:bCs/>
                <w:color w:val="FF0000"/>
                <w:sz w:val="16"/>
                <w:szCs w:val="16"/>
              </w:rPr>
              <w:t>Concerns on the first bullet: vivo, ZTE, Intel</w:t>
            </w:r>
          </w:p>
          <w:p w14:paraId="6D650298" w14:textId="77777777" w:rsidR="0019307F" w:rsidRDefault="0019307F" w:rsidP="00D5041A">
            <w:pPr>
              <w:adjustRightInd w:val="0"/>
              <w:snapToGrid w:val="0"/>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64F5F54A" w14:textId="29062FD0" w:rsidR="006975EA" w:rsidRPr="00D5041A" w:rsidRDefault="006975EA" w:rsidP="00D5041A">
            <w:pPr>
              <w:adjustRightInd w:val="0"/>
              <w:snapToGrid w:val="0"/>
              <w:rPr>
                <w:rFonts w:ascii="Times New Roman" w:eastAsia="宋体" w:hAnsi="Times New Roman" w:cs="Times New Roman"/>
                <w:b/>
                <w:bCs/>
                <w:color w:val="4A442A" w:themeColor="background2" w:themeShade="40"/>
                <w:sz w:val="16"/>
                <w:szCs w:val="16"/>
              </w:rPr>
            </w:pPr>
          </w:p>
        </w:tc>
      </w:tr>
      <w:tr w:rsidR="00B01F85" w:rsidRPr="00D5041A" w14:paraId="02A57BF4" w14:textId="77777777" w:rsidTr="006E76D1">
        <w:tc>
          <w:tcPr>
            <w:tcW w:w="2122" w:type="dxa"/>
          </w:tcPr>
          <w:p w14:paraId="7322FCF1" w14:textId="7BD10D77" w:rsidR="00B01F85" w:rsidRPr="00D5041A" w:rsidRDefault="00B01F85" w:rsidP="00D5041A">
            <w:pPr>
              <w:adjustRightInd w:val="0"/>
              <w:snapToGrid w:val="0"/>
              <w:jc w:val="center"/>
              <w:rPr>
                <w:rFonts w:ascii="Times New Roman" w:eastAsia="宋体" w:hAnsi="Times New Roman" w:cs="Times New Roman"/>
                <w:b/>
                <w:bCs/>
                <w:color w:val="4A442A" w:themeColor="background2" w:themeShade="40"/>
                <w:sz w:val="16"/>
                <w:szCs w:val="16"/>
                <w:highlight w:val="cyan"/>
              </w:rPr>
            </w:pPr>
            <w:r w:rsidRPr="00D5041A">
              <w:rPr>
                <w:rFonts w:ascii="Times New Roman" w:eastAsia="宋体" w:hAnsi="Times New Roman" w:cs="Times New Roman"/>
                <w:b/>
                <w:bCs/>
                <w:color w:val="4A442A" w:themeColor="background2" w:themeShade="40"/>
                <w:sz w:val="16"/>
                <w:szCs w:val="16"/>
              </w:rPr>
              <w:t>Futurewei</w:t>
            </w:r>
          </w:p>
        </w:tc>
        <w:tc>
          <w:tcPr>
            <w:tcW w:w="7512" w:type="dxa"/>
          </w:tcPr>
          <w:p w14:paraId="204E9B38" w14:textId="1DFE8C90" w:rsidR="00B01F85" w:rsidRPr="006975EA" w:rsidRDefault="00B01F85" w:rsidP="00D5041A">
            <w:pPr>
              <w:adjustRightInd w:val="0"/>
              <w:snapToGrid w:val="0"/>
              <w:rPr>
                <w:rFonts w:ascii="Times New Roman" w:eastAsia="宋体" w:hAnsi="Times New Roman" w:cs="Times New Roman"/>
                <w:color w:val="FF000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B12BD" w:rsidRPr="00D5041A" w14:paraId="5917644B" w14:textId="77777777" w:rsidTr="006E76D1">
        <w:tc>
          <w:tcPr>
            <w:tcW w:w="2122" w:type="dxa"/>
          </w:tcPr>
          <w:p w14:paraId="3D9A825D" w14:textId="040B2EAC" w:rsidR="005B12BD" w:rsidRPr="00D5041A" w:rsidRDefault="005B12BD"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Lenovo/MotM</w:t>
            </w:r>
          </w:p>
        </w:tc>
        <w:tc>
          <w:tcPr>
            <w:tcW w:w="7512" w:type="dxa"/>
          </w:tcPr>
          <w:p w14:paraId="6B87F037" w14:textId="719A3A44" w:rsidR="005B12BD" w:rsidRPr="006975EA" w:rsidRDefault="005B12BD"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updated proposal.</w:t>
            </w:r>
          </w:p>
        </w:tc>
      </w:tr>
      <w:tr w:rsidR="00B91D15" w:rsidRPr="00D5041A" w14:paraId="282625D7" w14:textId="77777777" w:rsidTr="006E76D1">
        <w:tc>
          <w:tcPr>
            <w:tcW w:w="2122" w:type="dxa"/>
          </w:tcPr>
          <w:p w14:paraId="7E8FB1D5" w14:textId="1CB07387" w:rsidR="00B91D15" w:rsidRPr="00D5041A"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9A63402" w14:textId="384CBEE3" w:rsidR="00B91D15" w:rsidRPr="006975EA" w:rsidRDefault="00B91D15" w:rsidP="00B91D15">
            <w:pPr>
              <w:adjustRightInd w:val="0"/>
              <w:snapToGrid w:val="0"/>
              <w:rPr>
                <w:rFonts w:ascii="Times New Roman" w:eastAsia="宋体" w:hAnsi="Times New Roman" w:cs="Times New Roman"/>
                <w:color w:val="4A442A" w:themeColor="background2" w:themeShade="40"/>
                <w:sz w:val="16"/>
                <w:szCs w:val="16"/>
              </w:rPr>
            </w:pPr>
            <w:r w:rsidRPr="000F59B4">
              <w:rPr>
                <w:rFonts w:ascii="Times New Roman" w:eastAsia="宋体" w:hAnsi="Times New Roman" w:cs="Times New Roman"/>
                <w:b/>
                <w:bCs/>
                <w:color w:val="4A442A" w:themeColor="background2" w:themeShade="40"/>
                <w:sz w:val="18"/>
                <w:szCs w:val="18"/>
              </w:rPr>
              <w:t>Support the proposal</w:t>
            </w:r>
          </w:p>
        </w:tc>
      </w:tr>
      <w:tr w:rsidR="009E002C" w:rsidRPr="00D5041A" w14:paraId="2189C4A5" w14:textId="77777777" w:rsidTr="006E76D1">
        <w:tc>
          <w:tcPr>
            <w:tcW w:w="2122" w:type="dxa"/>
          </w:tcPr>
          <w:p w14:paraId="50FE06C9" w14:textId="77777777" w:rsidR="009E002C" w:rsidRDefault="009E002C" w:rsidP="00D5041A">
            <w:pPr>
              <w:adjustRightInd w:val="0"/>
              <w:snapToGrid w:val="0"/>
              <w:jc w:val="center"/>
              <w:rPr>
                <w:rFonts w:ascii="Times New Roman" w:eastAsia="宋体" w:hAnsi="Times New Roman" w:cs="Times New Roman"/>
                <w:b/>
                <w:bCs/>
                <w:color w:val="4A442A" w:themeColor="background2" w:themeShade="40"/>
                <w:sz w:val="16"/>
                <w:szCs w:val="16"/>
              </w:rPr>
            </w:pPr>
          </w:p>
          <w:p w14:paraId="217CC91D" w14:textId="77777777" w:rsidR="009E002C" w:rsidRPr="009E002C" w:rsidRDefault="009E002C" w:rsidP="00D5041A">
            <w:pPr>
              <w:adjustRightInd w:val="0"/>
              <w:snapToGrid w:val="0"/>
              <w:jc w:val="center"/>
              <w:rPr>
                <w:rFonts w:ascii="Times New Roman" w:eastAsia="Batang" w:hAnsi="Times New Roman" w:cs="Times New Roman"/>
                <w:b/>
                <w:bCs/>
                <w:sz w:val="16"/>
                <w:szCs w:val="16"/>
              </w:rPr>
            </w:pPr>
            <w:r w:rsidRPr="009E002C">
              <w:rPr>
                <w:rFonts w:ascii="Times New Roman" w:eastAsia="Batang" w:hAnsi="Times New Roman" w:cs="Times New Roman"/>
                <w:b/>
                <w:bCs/>
                <w:sz w:val="16"/>
                <w:szCs w:val="16"/>
                <w:highlight w:val="cyan"/>
              </w:rPr>
              <w:t>FL Update #2</w:t>
            </w:r>
          </w:p>
          <w:p w14:paraId="0CDA055A" w14:textId="6F5B6D4B" w:rsidR="009E002C" w:rsidRPr="00D5041A" w:rsidRDefault="009E002C" w:rsidP="00D5041A">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626A7F74" w14:textId="77777777" w:rsidR="009E002C" w:rsidRDefault="009E002C" w:rsidP="00D5041A">
            <w:pPr>
              <w:adjustRightInd w:val="0"/>
              <w:snapToGrid w:val="0"/>
              <w:rPr>
                <w:rFonts w:ascii="Times New Roman" w:eastAsia="宋体" w:hAnsi="Times New Roman" w:cs="Times New Roman"/>
                <w:color w:val="4A442A" w:themeColor="background2" w:themeShade="40"/>
                <w:sz w:val="16"/>
                <w:szCs w:val="16"/>
              </w:rPr>
            </w:pPr>
          </w:p>
          <w:p w14:paraId="2AA86E6B" w14:textId="77777777" w:rsidR="009E002C" w:rsidRPr="00873353" w:rsidRDefault="009E002C" w:rsidP="009E002C">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1AA0BA38" w14:textId="77777777" w:rsidR="009E002C" w:rsidRPr="00873353" w:rsidRDefault="009E002C" w:rsidP="009E002C">
            <w:pPr>
              <w:pStyle w:val="aff9"/>
              <w:numPr>
                <w:ilvl w:val="0"/>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xml:space="preserve">” value for single TRP transmission,  the other TPC field associated with the </w:t>
            </w:r>
            <w:r w:rsidRPr="00873353">
              <w:rPr>
                <w:rFonts w:ascii="Times New Roman" w:eastAsia="Batang" w:hAnsi="Times New Roman" w:cs="Times New Roman"/>
                <w:sz w:val="18"/>
                <w:szCs w:val="18"/>
              </w:rPr>
              <w:lastRenderedPageBreak/>
              <w:t>other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xml:space="preserve">” value is unused. </w:t>
            </w:r>
          </w:p>
          <w:p w14:paraId="2314A46D" w14:textId="77777777" w:rsidR="009E002C" w:rsidRPr="00873353" w:rsidRDefault="009E002C" w:rsidP="009E002C">
            <w:pPr>
              <w:pStyle w:val="aff9"/>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 0 and 1, respectively).</w:t>
            </w:r>
          </w:p>
          <w:p w14:paraId="69F4B845" w14:textId="77777777" w:rsidR="009E002C" w:rsidRPr="00873353" w:rsidRDefault="009E002C" w:rsidP="009E002C">
            <w:pPr>
              <w:pStyle w:val="aff9"/>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0A89DE94" w14:textId="662C9327" w:rsidR="009E002C" w:rsidRDefault="009E002C" w:rsidP="00D5041A">
            <w:pPr>
              <w:adjustRightInd w:val="0"/>
              <w:snapToGrid w:val="0"/>
              <w:rPr>
                <w:rFonts w:ascii="Times New Roman" w:eastAsia="宋体" w:hAnsi="Times New Roman" w:cs="Times New Roman"/>
                <w:color w:val="4A442A" w:themeColor="background2" w:themeShade="40"/>
                <w:sz w:val="16"/>
                <w:szCs w:val="16"/>
              </w:rPr>
            </w:pPr>
          </w:p>
          <w:p w14:paraId="571632A2" w14:textId="0B34200E" w:rsidR="009E002C" w:rsidRPr="009E002C" w:rsidRDefault="009E002C" w:rsidP="00D5041A">
            <w:pPr>
              <w:adjustRightInd w:val="0"/>
              <w:snapToGrid w:val="0"/>
              <w:rPr>
                <w:rFonts w:ascii="Times New Roman" w:eastAsia="宋体" w:hAnsi="Times New Roman" w:cs="Times New Roman"/>
                <w:b/>
                <w:bCs/>
                <w:sz w:val="16"/>
                <w:szCs w:val="16"/>
              </w:rPr>
            </w:pPr>
            <w:r w:rsidRPr="00D5041A">
              <w:rPr>
                <w:rFonts w:ascii="Times New Roman" w:eastAsia="宋体" w:hAnsi="Times New Roman" w:cs="Times New Roman"/>
                <w:b/>
                <w:bCs/>
                <w:color w:val="FF0000"/>
                <w:sz w:val="16"/>
                <w:szCs w:val="16"/>
              </w:rPr>
              <w:t xml:space="preserve">Concerns on the first bullet: </w:t>
            </w:r>
            <w:r w:rsidRPr="009E002C">
              <w:rPr>
                <w:rFonts w:ascii="Times New Roman" w:eastAsia="宋体" w:hAnsi="Times New Roman" w:cs="Times New Roman"/>
                <w:b/>
                <w:bCs/>
                <w:sz w:val="16"/>
                <w:szCs w:val="16"/>
              </w:rPr>
              <w:t>vivo, ZTE, Intel</w:t>
            </w:r>
          </w:p>
          <w:p w14:paraId="230C14E1" w14:textId="0CE00E1B" w:rsidR="009E002C" w:rsidRPr="006975EA" w:rsidRDefault="009E002C" w:rsidP="00D5041A">
            <w:pPr>
              <w:adjustRightInd w:val="0"/>
              <w:snapToGrid w:val="0"/>
              <w:rPr>
                <w:rFonts w:ascii="Times New Roman" w:eastAsia="宋体" w:hAnsi="Times New Roman" w:cs="Times New Roman"/>
                <w:color w:val="4A442A" w:themeColor="background2" w:themeShade="40"/>
                <w:sz w:val="16"/>
                <w:szCs w:val="16"/>
              </w:rPr>
            </w:pPr>
          </w:p>
        </w:tc>
      </w:tr>
      <w:tr w:rsidR="00034695" w:rsidRPr="00D5041A" w14:paraId="34514AC5" w14:textId="77777777" w:rsidTr="006E76D1">
        <w:tc>
          <w:tcPr>
            <w:tcW w:w="2122" w:type="dxa"/>
          </w:tcPr>
          <w:p w14:paraId="488E5ECF" w14:textId="4CA4A4FA" w:rsidR="00034695" w:rsidRDefault="00034695" w:rsidP="00D5041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18D812AE" w14:textId="1083631E" w:rsidR="00034695" w:rsidRDefault="00034695" w:rsidP="00D5041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6F30DB" w:rsidRPr="00D5041A" w14:paraId="3B7C1D09" w14:textId="77777777" w:rsidTr="006E76D1">
        <w:tc>
          <w:tcPr>
            <w:tcW w:w="2122" w:type="dxa"/>
          </w:tcPr>
          <w:p w14:paraId="4D3400C3" w14:textId="18F5D08E" w:rsidR="006F30DB" w:rsidRPr="006F30DB" w:rsidRDefault="006F30DB" w:rsidP="00D5041A">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CATT</w:t>
            </w:r>
          </w:p>
        </w:tc>
        <w:tc>
          <w:tcPr>
            <w:tcW w:w="7512" w:type="dxa"/>
          </w:tcPr>
          <w:p w14:paraId="5F0E1D04" w14:textId="294E9F12" w:rsidR="006F30DB" w:rsidRDefault="006F30DB" w:rsidP="00D5041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bl>
    <w:p w14:paraId="5006831E" w14:textId="77777777" w:rsidR="005913DE" w:rsidRDefault="005913DE">
      <w:pPr>
        <w:pStyle w:val="affb"/>
      </w:pPr>
    </w:p>
    <w:bookmarkEnd w:id="10"/>
    <w:p w14:paraId="24E0EF4A" w14:textId="70B57EB8" w:rsidR="005913DE" w:rsidRPr="00873353" w:rsidRDefault="008933BF">
      <w:pPr>
        <w:pStyle w:val="Style2"/>
      </w:pPr>
      <w:r w:rsidRPr="008933BF">
        <w:t>Issue #2.</w:t>
      </w:r>
      <w:r>
        <w:t xml:space="preserve">2: </w:t>
      </w:r>
      <w:r w:rsidR="00553824" w:rsidRPr="00873353">
        <w:t xml:space="preserve">Default beam for PUSCH </w:t>
      </w:r>
    </w:p>
    <w:p w14:paraId="6448B81B" w14:textId="77777777" w:rsidR="005913DE" w:rsidRPr="00873353" w:rsidRDefault="00553824">
      <w:pPr>
        <w:rPr>
          <w:rFonts w:ascii="Times New Roman" w:eastAsia="Batang" w:hAnsi="Times New Roman" w:cs="Times New Roman"/>
          <w:sz w:val="18"/>
          <w:szCs w:val="18"/>
        </w:rPr>
      </w:pPr>
      <w:r w:rsidRPr="009E002C">
        <w:rPr>
          <w:rFonts w:ascii="Times New Roman" w:hAnsi="Times New Roman" w:cs="Times New Roman"/>
          <w:b/>
          <w:bCs/>
          <w:sz w:val="18"/>
          <w:szCs w:val="18"/>
        </w:rPr>
        <w:t>Proposal 2.2:</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ADAB114"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6975EA" w14:paraId="4F4880C6" w14:textId="77777777">
        <w:tc>
          <w:tcPr>
            <w:tcW w:w="2122" w:type="dxa"/>
            <w:shd w:val="clear" w:color="auto" w:fill="EEECE1" w:themeFill="background2"/>
          </w:tcPr>
          <w:p w14:paraId="22C806C9"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6EB92189"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Comments</w:t>
            </w:r>
          </w:p>
        </w:tc>
      </w:tr>
      <w:tr w:rsidR="005913DE" w:rsidRPr="006975EA" w14:paraId="054A3B01" w14:textId="77777777">
        <w:tc>
          <w:tcPr>
            <w:tcW w:w="2122" w:type="dxa"/>
            <w:shd w:val="clear" w:color="auto" w:fill="auto"/>
          </w:tcPr>
          <w:p w14:paraId="2B811D73"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3537F60"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5913DE" w:rsidRPr="006975EA" w14:paraId="332B8ED2" w14:textId="77777777">
        <w:tc>
          <w:tcPr>
            <w:tcW w:w="2122" w:type="dxa"/>
            <w:shd w:val="clear" w:color="auto" w:fill="auto"/>
          </w:tcPr>
          <w:p w14:paraId="0BC64087"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hAnsi="Times New Roman" w:cs="Times New Roman"/>
                <w:b/>
                <w:bCs/>
                <w:color w:val="4A442A" w:themeColor="background2" w:themeShade="40"/>
                <w:sz w:val="16"/>
                <w:szCs w:val="16"/>
              </w:rPr>
              <w:t>LG</w:t>
            </w:r>
          </w:p>
        </w:tc>
        <w:tc>
          <w:tcPr>
            <w:tcW w:w="7512" w:type="dxa"/>
            <w:shd w:val="clear" w:color="auto" w:fill="auto"/>
          </w:tcPr>
          <w:p w14:paraId="4FA62022"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Do not support. This issue can be addressed by gNB implementation. 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5913DE" w:rsidRPr="006975EA" w14:paraId="16364570" w14:textId="77777777">
        <w:tc>
          <w:tcPr>
            <w:tcW w:w="2122" w:type="dxa"/>
            <w:shd w:val="clear" w:color="auto" w:fill="auto"/>
          </w:tcPr>
          <w:p w14:paraId="2912D94B"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5326E544"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w:t>
            </w:r>
          </w:p>
        </w:tc>
      </w:tr>
      <w:tr w:rsidR="005913DE" w:rsidRPr="006975EA" w14:paraId="6EAB5814" w14:textId="77777777">
        <w:tc>
          <w:tcPr>
            <w:tcW w:w="2122" w:type="dxa"/>
            <w:shd w:val="clear" w:color="auto" w:fill="auto"/>
          </w:tcPr>
          <w:p w14:paraId="3B128419"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50628594"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We share the same view as QC.</w:t>
            </w:r>
          </w:p>
        </w:tc>
      </w:tr>
      <w:tr w:rsidR="005913DE" w:rsidRPr="006975EA" w14:paraId="116CBD15" w14:textId="77777777">
        <w:tc>
          <w:tcPr>
            <w:tcW w:w="2122" w:type="dxa"/>
            <w:shd w:val="clear" w:color="auto" w:fill="auto"/>
          </w:tcPr>
          <w:p w14:paraId="3E5EE4E3"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597FA869"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We are also open to define the restriction.</w:t>
            </w:r>
          </w:p>
        </w:tc>
      </w:tr>
      <w:tr w:rsidR="005913DE" w:rsidRPr="006975EA" w14:paraId="682335AB" w14:textId="77777777">
        <w:tc>
          <w:tcPr>
            <w:tcW w:w="2122" w:type="dxa"/>
            <w:shd w:val="clear" w:color="auto" w:fill="auto"/>
          </w:tcPr>
          <w:p w14:paraId="139E888D"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43E94C5C"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5913DE" w:rsidRPr="006975EA" w14:paraId="0A5AB5F5" w14:textId="77777777">
        <w:tc>
          <w:tcPr>
            <w:tcW w:w="2122" w:type="dxa"/>
            <w:shd w:val="clear" w:color="auto" w:fill="auto"/>
          </w:tcPr>
          <w:p w14:paraId="29CECF91"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7DFDBD79"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r w:rsidR="005913DE" w:rsidRPr="006975EA" w14:paraId="32199205" w14:textId="77777777">
        <w:tc>
          <w:tcPr>
            <w:tcW w:w="2122" w:type="dxa"/>
            <w:shd w:val="clear" w:color="auto" w:fill="auto"/>
          </w:tcPr>
          <w:p w14:paraId="55033A2A"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77DB4601"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w:t>
            </w:r>
          </w:p>
        </w:tc>
      </w:tr>
      <w:tr w:rsidR="005913DE" w:rsidRPr="006975EA" w14:paraId="0A652D6F" w14:textId="77777777">
        <w:tc>
          <w:tcPr>
            <w:tcW w:w="2122" w:type="dxa"/>
            <w:shd w:val="clear" w:color="auto" w:fill="auto"/>
          </w:tcPr>
          <w:p w14:paraId="1A0394D3"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6710F50"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6975EA" w14:paraId="04021811" w14:textId="77777777">
        <w:tc>
          <w:tcPr>
            <w:tcW w:w="2122" w:type="dxa"/>
            <w:shd w:val="clear" w:color="auto" w:fill="auto"/>
          </w:tcPr>
          <w:p w14:paraId="668CA5BB"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3CBEEFCB"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Share same view as QC.</w:t>
            </w:r>
          </w:p>
        </w:tc>
      </w:tr>
      <w:tr w:rsidR="005913DE" w:rsidRPr="006975EA" w14:paraId="41F8B51C" w14:textId="77777777">
        <w:tc>
          <w:tcPr>
            <w:tcW w:w="2122" w:type="dxa"/>
            <w:shd w:val="clear" w:color="auto" w:fill="auto"/>
          </w:tcPr>
          <w:p w14:paraId="5F61E511"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hAnsi="Times New Roman" w:cs="Times New Roman"/>
                <w:b/>
                <w:bCs/>
                <w:color w:val="4A442A" w:themeColor="background2" w:themeShade="40"/>
                <w:sz w:val="16"/>
                <w:szCs w:val="16"/>
              </w:rPr>
              <w:t>Samsung</w:t>
            </w:r>
          </w:p>
        </w:tc>
        <w:tc>
          <w:tcPr>
            <w:tcW w:w="7512" w:type="dxa"/>
            <w:shd w:val="clear" w:color="auto" w:fill="auto"/>
          </w:tcPr>
          <w:p w14:paraId="499DB36A"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5913DE" w:rsidRPr="006975EA" w14:paraId="345E0DE4" w14:textId="77777777">
        <w:tc>
          <w:tcPr>
            <w:tcW w:w="2122" w:type="dxa"/>
          </w:tcPr>
          <w:p w14:paraId="7D48D793"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vivo</w:t>
            </w:r>
          </w:p>
        </w:tc>
        <w:tc>
          <w:tcPr>
            <w:tcW w:w="7512" w:type="dxa"/>
          </w:tcPr>
          <w:p w14:paraId="6E830B86"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Fine with the proposal.</w:t>
            </w:r>
          </w:p>
        </w:tc>
      </w:tr>
      <w:tr w:rsidR="005913DE" w:rsidRPr="006975EA" w14:paraId="3D3F88AF" w14:textId="77777777">
        <w:tc>
          <w:tcPr>
            <w:tcW w:w="2122" w:type="dxa"/>
          </w:tcPr>
          <w:p w14:paraId="1747A132"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CMCC</w:t>
            </w:r>
          </w:p>
        </w:tc>
        <w:tc>
          <w:tcPr>
            <w:tcW w:w="7512" w:type="dxa"/>
          </w:tcPr>
          <w:p w14:paraId="31FFCBF0"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6975EA" w14:paraId="777ECFDD" w14:textId="77777777">
        <w:tc>
          <w:tcPr>
            <w:tcW w:w="2122" w:type="dxa"/>
          </w:tcPr>
          <w:p w14:paraId="496B7AE3"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Nokia</w:t>
            </w:r>
          </w:p>
        </w:tc>
        <w:tc>
          <w:tcPr>
            <w:tcW w:w="7512" w:type="dxa"/>
          </w:tcPr>
          <w:p w14:paraId="3B564416"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We are fine with the proposal </w:t>
            </w:r>
          </w:p>
        </w:tc>
      </w:tr>
      <w:tr w:rsidR="005913DE" w:rsidRPr="006975EA" w14:paraId="15C219AA" w14:textId="77777777">
        <w:tc>
          <w:tcPr>
            <w:tcW w:w="2122" w:type="dxa"/>
          </w:tcPr>
          <w:p w14:paraId="56F94340"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CATT</w:t>
            </w:r>
          </w:p>
        </w:tc>
        <w:tc>
          <w:tcPr>
            <w:tcW w:w="7512" w:type="dxa"/>
          </w:tcPr>
          <w:p w14:paraId="3395D2BB"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5913DE" w:rsidRPr="006975EA" w14:paraId="64B560DF" w14:textId="77777777">
        <w:tc>
          <w:tcPr>
            <w:tcW w:w="2122" w:type="dxa"/>
          </w:tcPr>
          <w:p w14:paraId="525F5E68"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Huawei, HiSilicon</w:t>
            </w:r>
          </w:p>
        </w:tc>
        <w:tc>
          <w:tcPr>
            <w:tcW w:w="7512" w:type="dxa"/>
          </w:tcPr>
          <w:p w14:paraId="2FB598D8"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5913DE" w:rsidRPr="006975EA" w14:paraId="2B2A9B60" w14:textId="77777777">
        <w:tc>
          <w:tcPr>
            <w:tcW w:w="2122" w:type="dxa"/>
          </w:tcPr>
          <w:p w14:paraId="1D523304" w14:textId="77777777" w:rsidR="005913DE" w:rsidRPr="006975EA" w:rsidRDefault="00553824"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ZTE</w:t>
            </w:r>
          </w:p>
        </w:tc>
        <w:tc>
          <w:tcPr>
            <w:tcW w:w="7512" w:type="dxa"/>
          </w:tcPr>
          <w:p w14:paraId="757BD86C" w14:textId="77777777" w:rsidR="005913DE" w:rsidRPr="006975EA" w:rsidRDefault="00553824"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725586" w:rsidRPr="006975EA" w14:paraId="0BB063ED" w14:textId="77777777">
        <w:tc>
          <w:tcPr>
            <w:tcW w:w="2122" w:type="dxa"/>
          </w:tcPr>
          <w:p w14:paraId="1C977A55" w14:textId="77777777" w:rsidR="00725586" w:rsidRPr="006975EA" w:rsidRDefault="00725586"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OPPO</w:t>
            </w:r>
          </w:p>
        </w:tc>
        <w:tc>
          <w:tcPr>
            <w:tcW w:w="7512" w:type="dxa"/>
          </w:tcPr>
          <w:p w14:paraId="7A3CDB27" w14:textId="77777777" w:rsidR="00725586" w:rsidRPr="006975EA" w:rsidRDefault="00725586"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873353" w:rsidRPr="006975EA" w14:paraId="7F71018F" w14:textId="77777777" w:rsidTr="00873353">
        <w:tc>
          <w:tcPr>
            <w:tcW w:w="2122" w:type="dxa"/>
          </w:tcPr>
          <w:p w14:paraId="3B737AD2" w14:textId="77777777" w:rsidR="00873353" w:rsidRPr="006975EA" w:rsidRDefault="00873353"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Fraunhofer IIS/HHI</w:t>
            </w:r>
          </w:p>
        </w:tc>
        <w:tc>
          <w:tcPr>
            <w:tcW w:w="7512" w:type="dxa"/>
          </w:tcPr>
          <w:p w14:paraId="583B8BDA" w14:textId="77777777" w:rsidR="00873353" w:rsidRPr="006975EA" w:rsidRDefault="00873353"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2A10AA" w:rsidRPr="006975EA" w14:paraId="27C4965B" w14:textId="77777777" w:rsidTr="00873353">
        <w:tc>
          <w:tcPr>
            <w:tcW w:w="2122" w:type="dxa"/>
          </w:tcPr>
          <w:p w14:paraId="17AF7F55" w14:textId="7E72A44C" w:rsidR="002A10AA" w:rsidRPr="006975EA" w:rsidRDefault="002A10AA"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FGI/APT</w:t>
            </w:r>
          </w:p>
        </w:tc>
        <w:tc>
          <w:tcPr>
            <w:tcW w:w="7512" w:type="dxa"/>
          </w:tcPr>
          <w:p w14:paraId="42B4A902" w14:textId="209A475E" w:rsidR="002A10AA" w:rsidRPr="006975EA" w:rsidRDefault="002A10AA"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D057B7" w:rsidRPr="006975EA" w14:paraId="78CFE402" w14:textId="77777777" w:rsidTr="00873353">
        <w:tc>
          <w:tcPr>
            <w:tcW w:w="2122" w:type="dxa"/>
          </w:tcPr>
          <w:p w14:paraId="2CE773FE" w14:textId="06A85716" w:rsidR="00D057B7" w:rsidRPr="006975EA" w:rsidRDefault="00D057B7"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Xiaomi</w:t>
            </w:r>
          </w:p>
        </w:tc>
        <w:tc>
          <w:tcPr>
            <w:tcW w:w="7512" w:type="dxa"/>
          </w:tcPr>
          <w:p w14:paraId="4659A9B2" w14:textId="781A7A77" w:rsidR="00D057B7" w:rsidRPr="006975EA" w:rsidRDefault="00D057B7"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r w:rsidR="006E76D1" w:rsidRPr="006975EA" w14:paraId="7E20970E" w14:textId="77777777" w:rsidTr="006E76D1">
        <w:tc>
          <w:tcPr>
            <w:tcW w:w="2122" w:type="dxa"/>
          </w:tcPr>
          <w:p w14:paraId="29FE0AA4" w14:textId="77777777" w:rsidR="006E76D1" w:rsidRPr="006975EA" w:rsidRDefault="006E76D1"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InterDigital</w:t>
            </w:r>
          </w:p>
        </w:tc>
        <w:tc>
          <w:tcPr>
            <w:tcW w:w="7512" w:type="dxa"/>
          </w:tcPr>
          <w:p w14:paraId="11EAF75E" w14:textId="77777777" w:rsidR="006E76D1" w:rsidRPr="006975EA" w:rsidRDefault="006E76D1"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FL’s proposal. </w:t>
            </w:r>
          </w:p>
        </w:tc>
      </w:tr>
      <w:tr w:rsidR="00C721FB" w:rsidRPr="006975EA" w14:paraId="138700CB" w14:textId="77777777" w:rsidTr="006E76D1">
        <w:tc>
          <w:tcPr>
            <w:tcW w:w="2122" w:type="dxa"/>
          </w:tcPr>
          <w:p w14:paraId="3FEA298A" w14:textId="4813D32B" w:rsidR="00C721FB" w:rsidRPr="006975EA" w:rsidRDefault="00C721FB" w:rsidP="006975EA">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Intel</w:t>
            </w:r>
          </w:p>
        </w:tc>
        <w:tc>
          <w:tcPr>
            <w:tcW w:w="7512" w:type="dxa"/>
          </w:tcPr>
          <w:p w14:paraId="319BAC27" w14:textId="77777777" w:rsidR="00C721FB" w:rsidRPr="006975EA" w:rsidRDefault="00C721FB" w:rsidP="006975EA">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Similar view as Ericsson and LG – we think this is low priority optimisation. </w:t>
            </w:r>
          </w:p>
          <w:p w14:paraId="154858E5" w14:textId="7F13B1DF" w:rsidR="006975EA" w:rsidRPr="006975EA" w:rsidRDefault="006975EA" w:rsidP="006975EA">
            <w:pPr>
              <w:adjustRightInd w:val="0"/>
              <w:snapToGrid w:val="0"/>
              <w:rPr>
                <w:rFonts w:ascii="Times New Roman" w:eastAsia="宋体" w:hAnsi="Times New Roman" w:cs="Times New Roman"/>
                <w:color w:val="4A442A" w:themeColor="background2" w:themeShade="40"/>
                <w:sz w:val="16"/>
                <w:szCs w:val="16"/>
              </w:rPr>
            </w:pPr>
          </w:p>
        </w:tc>
      </w:tr>
      <w:tr w:rsidR="0019307F" w:rsidRPr="006975EA" w14:paraId="62D09491" w14:textId="77777777" w:rsidTr="006E76D1">
        <w:tc>
          <w:tcPr>
            <w:tcW w:w="2122" w:type="dxa"/>
          </w:tcPr>
          <w:p w14:paraId="3804DDCC" w14:textId="6DFE0D47" w:rsidR="0019307F" w:rsidRPr="006975EA" w:rsidRDefault="0019307F" w:rsidP="006975EA">
            <w:pPr>
              <w:adjustRightInd w:val="0"/>
              <w:snapToGrid w:val="0"/>
              <w:jc w:val="center"/>
              <w:rPr>
                <w:rFonts w:ascii="Times New Roman" w:eastAsia="宋体" w:hAnsi="Times New Roman" w:cs="Times New Roman"/>
                <w:b/>
                <w:bCs/>
                <w:sz w:val="16"/>
                <w:szCs w:val="16"/>
              </w:rPr>
            </w:pPr>
            <w:r w:rsidRPr="006975EA">
              <w:rPr>
                <w:rFonts w:ascii="Times New Roman" w:eastAsia="宋体" w:hAnsi="Times New Roman" w:cs="Times New Roman"/>
                <w:b/>
                <w:bCs/>
                <w:sz w:val="16"/>
                <w:szCs w:val="16"/>
                <w:highlight w:val="cyan"/>
              </w:rPr>
              <w:t>FL update #1</w:t>
            </w:r>
          </w:p>
        </w:tc>
        <w:tc>
          <w:tcPr>
            <w:tcW w:w="7512" w:type="dxa"/>
          </w:tcPr>
          <w:p w14:paraId="46505F2B" w14:textId="1AD1ED52" w:rsidR="0019307F" w:rsidRPr="006975EA" w:rsidRDefault="0019307F" w:rsidP="006975EA">
            <w:pPr>
              <w:adjustRightInd w:val="0"/>
              <w:snapToGrid w:val="0"/>
              <w:rPr>
                <w:rFonts w:ascii="Times New Roman" w:eastAsia="宋体" w:hAnsi="Times New Roman" w:cs="Times New Roman"/>
                <w:sz w:val="16"/>
                <w:szCs w:val="16"/>
              </w:rPr>
            </w:pPr>
            <w:r w:rsidRPr="006975EA">
              <w:rPr>
                <w:rFonts w:ascii="Times New Roman" w:eastAsia="宋体" w:hAnsi="Times New Roman" w:cs="Times New Roman"/>
                <w:b/>
                <w:bCs/>
                <w:color w:val="FF0000"/>
                <w:sz w:val="16"/>
                <w:szCs w:val="16"/>
              </w:rPr>
              <w:t>Concern</w:t>
            </w:r>
            <w:r w:rsidRPr="006975EA">
              <w:rPr>
                <w:rFonts w:ascii="Times New Roman" w:eastAsia="宋体" w:hAnsi="Times New Roman" w:cs="Times New Roman"/>
                <w:color w:val="FF0000"/>
                <w:sz w:val="16"/>
                <w:szCs w:val="16"/>
              </w:rPr>
              <w:t xml:space="preserve">s: LG, HW, Intel. </w:t>
            </w:r>
            <w:r w:rsidRPr="006975EA">
              <w:rPr>
                <w:rFonts w:ascii="Times New Roman" w:eastAsia="宋体" w:hAnsi="Times New Roman" w:cs="Times New Roman"/>
                <w:sz w:val="16"/>
                <w:szCs w:val="16"/>
              </w:rPr>
              <w:t xml:space="preserve">E/// can accept the majority view. </w:t>
            </w:r>
          </w:p>
          <w:p w14:paraId="7BD362F2" w14:textId="77777777" w:rsidR="0019307F" w:rsidRDefault="0019307F" w:rsidP="006975EA">
            <w:pPr>
              <w:adjustRightInd w:val="0"/>
              <w:snapToGrid w:val="0"/>
              <w:rPr>
                <w:rFonts w:ascii="Times New Roman" w:eastAsia="宋体" w:hAnsi="Times New Roman" w:cs="Times New Roman"/>
                <w:b/>
                <w:bCs/>
                <w:sz w:val="16"/>
                <w:szCs w:val="16"/>
              </w:rPr>
            </w:pPr>
            <w:r w:rsidRPr="006975EA">
              <w:rPr>
                <w:rFonts w:ascii="Times New Roman" w:eastAsia="宋体" w:hAnsi="Times New Roman" w:cs="Times New Roman"/>
                <w:sz w:val="16"/>
                <w:szCs w:val="16"/>
              </w:rPr>
              <w:t>Given this was discussed multiple meetings, FL suggest LG , HW, Intel to help the group to close this discussion (regardless the view of small issue).</w:t>
            </w:r>
            <w:r w:rsidRPr="006975EA">
              <w:rPr>
                <w:rFonts w:ascii="Times New Roman" w:eastAsia="宋体" w:hAnsi="Times New Roman" w:cs="Times New Roman"/>
                <w:b/>
                <w:bCs/>
                <w:sz w:val="16"/>
                <w:szCs w:val="16"/>
              </w:rPr>
              <w:t xml:space="preserve"> </w:t>
            </w:r>
          </w:p>
          <w:p w14:paraId="2DBDBB8B" w14:textId="72031898" w:rsidR="006975EA" w:rsidRPr="006975EA" w:rsidRDefault="006975EA" w:rsidP="006975EA">
            <w:pPr>
              <w:adjustRightInd w:val="0"/>
              <w:snapToGrid w:val="0"/>
              <w:rPr>
                <w:rFonts w:ascii="Times New Roman" w:eastAsia="宋体" w:hAnsi="Times New Roman" w:cs="Times New Roman"/>
                <w:b/>
                <w:bCs/>
                <w:sz w:val="16"/>
                <w:szCs w:val="16"/>
              </w:rPr>
            </w:pPr>
          </w:p>
        </w:tc>
      </w:tr>
      <w:tr w:rsidR="00B01F85" w:rsidRPr="006975EA" w14:paraId="204AB703" w14:textId="77777777" w:rsidTr="006E76D1">
        <w:tc>
          <w:tcPr>
            <w:tcW w:w="2122" w:type="dxa"/>
          </w:tcPr>
          <w:p w14:paraId="6F7A74D5" w14:textId="172CAFC4" w:rsidR="00B01F85" w:rsidRPr="006975EA" w:rsidRDefault="00B01F85" w:rsidP="006975EA">
            <w:pPr>
              <w:adjustRightInd w:val="0"/>
              <w:snapToGrid w:val="0"/>
              <w:jc w:val="center"/>
              <w:rPr>
                <w:rFonts w:ascii="Times New Roman" w:eastAsia="宋体" w:hAnsi="Times New Roman" w:cs="Times New Roman"/>
                <w:b/>
                <w:bCs/>
                <w:sz w:val="16"/>
                <w:szCs w:val="16"/>
                <w:highlight w:val="cyan"/>
              </w:rPr>
            </w:pPr>
            <w:r w:rsidRPr="006975EA">
              <w:rPr>
                <w:rFonts w:ascii="Times New Roman" w:eastAsia="宋体" w:hAnsi="Times New Roman" w:cs="Times New Roman"/>
                <w:b/>
                <w:bCs/>
                <w:color w:val="4A442A" w:themeColor="background2" w:themeShade="40"/>
                <w:sz w:val="16"/>
                <w:szCs w:val="16"/>
              </w:rPr>
              <w:t>Futurewei</w:t>
            </w:r>
          </w:p>
        </w:tc>
        <w:tc>
          <w:tcPr>
            <w:tcW w:w="7512" w:type="dxa"/>
          </w:tcPr>
          <w:p w14:paraId="47E110B4" w14:textId="285FABC0" w:rsidR="00B01F85" w:rsidRPr="006975EA" w:rsidRDefault="00B01F85" w:rsidP="006975EA">
            <w:pPr>
              <w:adjustRightInd w:val="0"/>
              <w:snapToGrid w:val="0"/>
              <w:rPr>
                <w:rFonts w:ascii="Times New Roman" w:eastAsia="宋体" w:hAnsi="Times New Roman" w:cs="Times New Roman"/>
                <w:color w:val="FF0000"/>
                <w:sz w:val="16"/>
                <w:szCs w:val="16"/>
              </w:rPr>
            </w:pPr>
            <w:r w:rsidRPr="006975EA">
              <w:rPr>
                <w:rFonts w:ascii="Times New Roman" w:eastAsia="宋体" w:hAnsi="Times New Roman" w:cs="Times New Roman"/>
                <w:color w:val="4A442A" w:themeColor="background2" w:themeShade="40"/>
                <w:sz w:val="16"/>
                <w:szCs w:val="16"/>
              </w:rPr>
              <w:t>Agree with LG and Huawei HiSilicon.</w:t>
            </w:r>
          </w:p>
        </w:tc>
      </w:tr>
      <w:tr w:rsidR="00B91D15" w:rsidRPr="006975EA" w14:paraId="3D4D465A" w14:textId="77777777" w:rsidTr="006E76D1">
        <w:tc>
          <w:tcPr>
            <w:tcW w:w="2122" w:type="dxa"/>
          </w:tcPr>
          <w:p w14:paraId="67A83A71" w14:textId="4836F23E" w:rsidR="00B91D15" w:rsidRPr="006975EA"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3BD6DF9C" w14:textId="7EF80C43" w:rsidR="00B91D15" w:rsidRPr="006975EA" w:rsidRDefault="00B91D15" w:rsidP="00B91D15">
            <w:pPr>
              <w:adjustRightInd w:val="0"/>
              <w:snapToGrid w:val="0"/>
              <w:rPr>
                <w:rFonts w:ascii="Times New Roman" w:eastAsia="宋体" w:hAnsi="Times New Roman" w:cs="Times New Roman"/>
                <w:color w:val="4A442A" w:themeColor="background2" w:themeShade="40"/>
                <w:sz w:val="16"/>
                <w:szCs w:val="16"/>
              </w:rPr>
            </w:pPr>
            <w:r w:rsidRPr="000F59B4">
              <w:rPr>
                <w:rFonts w:ascii="Times New Roman" w:eastAsia="宋体" w:hAnsi="Times New Roman" w:cs="Times New Roman"/>
                <w:b/>
                <w:bCs/>
                <w:color w:val="4A442A" w:themeColor="background2" w:themeShade="40"/>
                <w:sz w:val="18"/>
                <w:szCs w:val="18"/>
              </w:rPr>
              <w:t>Support the proposal. We share the same view as QC.</w:t>
            </w:r>
          </w:p>
        </w:tc>
      </w:tr>
      <w:tr w:rsidR="00B91D15" w:rsidRPr="006975EA" w14:paraId="290547CD" w14:textId="77777777" w:rsidTr="006E76D1">
        <w:tc>
          <w:tcPr>
            <w:tcW w:w="2122" w:type="dxa"/>
          </w:tcPr>
          <w:p w14:paraId="61EB3D06" w14:textId="77777777" w:rsidR="00B91D15" w:rsidRDefault="00B91D15" w:rsidP="00B91D15">
            <w:pPr>
              <w:adjustRightInd w:val="0"/>
              <w:snapToGrid w:val="0"/>
              <w:jc w:val="center"/>
              <w:rPr>
                <w:rFonts w:ascii="Times New Roman" w:eastAsia="宋体" w:hAnsi="Times New Roman" w:cs="Times New Roman"/>
                <w:b/>
                <w:bCs/>
                <w:sz w:val="16"/>
                <w:szCs w:val="16"/>
                <w:highlight w:val="cyan"/>
              </w:rPr>
            </w:pPr>
          </w:p>
          <w:p w14:paraId="0B7608EA" w14:textId="77777777" w:rsidR="00B91D15" w:rsidRDefault="00B91D15" w:rsidP="00B91D15">
            <w:pPr>
              <w:adjustRightInd w:val="0"/>
              <w:snapToGrid w:val="0"/>
              <w:jc w:val="center"/>
              <w:rPr>
                <w:rFonts w:ascii="Times New Roman" w:eastAsia="宋体" w:hAnsi="Times New Roman" w:cs="Times New Roman"/>
                <w:b/>
                <w:bCs/>
                <w:sz w:val="16"/>
                <w:szCs w:val="16"/>
                <w:highlight w:val="cyan"/>
              </w:rPr>
            </w:pPr>
          </w:p>
          <w:p w14:paraId="3F41E933" w14:textId="2C7995FD" w:rsidR="00B91D15" w:rsidRPr="006975EA"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sz w:val="16"/>
                <w:szCs w:val="16"/>
                <w:highlight w:val="cyan"/>
              </w:rPr>
              <w:t>FL update #</w:t>
            </w:r>
            <w:r>
              <w:rPr>
                <w:rFonts w:ascii="Times New Roman" w:eastAsia="宋体" w:hAnsi="Times New Roman" w:cs="Times New Roman"/>
                <w:b/>
                <w:bCs/>
                <w:sz w:val="16"/>
                <w:szCs w:val="16"/>
                <w:highlight w:val="cyan"/>
              </w:rPr>
              <w:t>2</w:t>
            </w:r>
          </w:p>
        </w:tc>
        <w:tc>
          <w:tcPr>
            <w:tcW w:w="7512" w:type="dxa"/>
          </w:tcPr>
          <w:p w14:paraId="462EDD2C" w14:textId="77777777" w:rsidR="00B91D15" w:rsidRDefault="00B91D15" w:rsidP="00B91D15">
            <w:pPr>
              <w:adjustRightInd w:val="0"/>
              <w:snapToGrid w:val="0"/>
              <w:rPr>
                <w:rFonts w:ascii="Times New Roman" w:eastAsia="宋体" w:hAnsi="Times New Roman" w:cs="Times New Roman"/>
                <w:b/>
                <w:bCs/>
                <w:color w:val="4A442A" w:themeColor="background2" w:themeShade="40"/>
                <w:sz w:val="16"/>
                <w:szCs w:val="16"/>
              </w:rPr>
            </w:pPr>
          </w:p>
          <w:p w14:paraId="00112FD2" w14:textId="77777777" w:rsidR="00B91D15" w:rsidRPr="00873353" w:rsidRDefault="00B91D15" w:rsidP="00B91D15">
            <w:pPr>
              <w:rPr>
                <w:rFonts w:ascii="Times New Roman" w:eastAsia="Batang" w:hAnsi="Times New Roman" w:cs="Times New Roman"/>
                <w:sz w:val="18"/>
                <w:szCs w:val="18"/>
              </w:rPr>
            </w:pPr>
            <w:r w:rsidRPr="009E002C">
              <w:rPr>
                <w:rFonts w:ascii="Times New Roman" w:hAnsi="Times New Roman" w:cs="Times New Roman"/>
                <w:b/>
                <w:bCs/>
                <w:sz w:val="18"/>
                <w:szCs w:val="18"/>
                <w:highlight w:val="yellow"/>
              </w:rPr>
              <w:t>Proposal 2.2:</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878DF08" w14:textId="7F4A1E87" w:rsidR="00B91D15" w:rsidRPr="009E002C" w:rsidRDefault="00B91D15" w:rsidP="00B91D15">
            <w:pPr>
              <w:adjustRightInd w:val="0"/>
              <w:snapToGrid w:val="0"/>
              <w:rPr>
                <w:rFonts w:ascii="Times New Roman" w:eastAsia="宋体" w:hAnsi="Times New Roman" w:cs="Times New Roman"/>
                <w:b/>
                <w:bCs/>
                <w:sz w:val="16"/>
                <w:szCs w:val="16"/>
              </w:rPr>
            </w:pPr>
            <w:r w:rsidRPr="006975EA">
              <w:rPr>
                <w:rFonts w:ascii="Times New Roman" w:eastAsia="宋体" w:hAnsi="Times New Roman" w:cs="Times New Roman"/>
                <w:b/>
                <w:bCs/>
                <w:color w:val="FF0000"/>
                <w:sz w:val="16"/>
                <w:szCs w:val="16"/>
              </w:rPr>
              <w:t>Concern</w:t>
            </w:r>
            <w:r w:rsidRPr="006975EA">
              <w:rPr>
                <w:rFonts w:ascii="Times New Roman" w:eastAsia="宋体" w:hAnsi="Times New Roman" w:cs="Times New Roman"/>
                <w:color w:val="FF0000"/>
                <w:sz w:val="16"/>
                <w:szCs w:val="16"/>
              </w:rPr>
              <w:t xml:space="preserve">s: </w:t>
            </w:r>
            <w:r w:rsidRPr="009E002C">
              <w:rPr>
                <w:rFonts w:ascii="Times New Roman" w:eastAsia="宋体" w:hAnsi="Times New Roman" w:cs="Times New Roman"/>
                <w:b/>
                <w:bCs/>
                <w:sz w:val="16"/>
                <w:szCs w:val="16"/>
              </w:rPr>
              <w:t>LG, HW, Intel.</w:t>
            </w:r>
          </w:p>
          <w:p w14:paraId="5E9C30B4" w14:textId="0EE7AA31" w:rsidR="00B91D15" w:rsidRPr="006975EA" w:rsidRDefault="00B91D15" w:rsidP="00B91D15">
            <w:pPr>
              <w:adjustRightInd w:val="0"/>
              <w:snapToGrid w:val="0"/>
              <w:rPr>
                <w:rFonts w:ascii="Times New Roman" w:eastAsia="宋体" w:hAnsi="Times New Roman" w:cs="Times New Roman"/>
                <w:b/>
                <w:bCs/>
                <w:color w:val="4A442A" w:themeColor="background2" w:themeShade="40"/>
                <w:sz w:val="16"/>
                <w:szCs w:val="16"/>
              </w:rPr>
            </w:pPr>
          </w:p>
        </w:tc>
      </w:tr>
      <w:tr w:rsidR="00034695" w:rsidRPr="006975EA" w14:paraId="3F69D1FF" w14:textId="77777777" w:rsidTr="006E76D1">
        <w:tc>
          <w:tcPr>
            <w:tcW w:w="2122" w:type="dxa"/>
          </w:tcPr>
          <w:p w14:paraId="0479E5CB" w14:textId="0706461D" w:rsidR="00034695" w:rsidRDefault="00034695" w:rsidP="00B91D15">
            <w:pPr>
              <w:adjustRightInd w:val="0"/>
              <w:snapToGrid w:val="0"/>
              <w:jc w:val="center"/>
              <w:rPr>
                <w:rFonts w:ascii="Times New Roman" w:eastAsia="宋体" w:hAnsi="Times New Roman" w:cs="Times New Roman"/>
                <w:b/>
                <w:bCs/>
                <w:sz w:val="16"/>
                <w:szCs w:val="16"/>
                <w:highlight w:val="cyan"/>
              </w:rPr>
            </w:pPr>
            <w:r w:rsidRPr="00034695">
              <w:rPr>
                <w:rFonts w:ascii="Times New Roman" w:eastAsia="宋体" w:hAnsi="Times New Roman" w:cs="Times New Roman" w:hint="eastAsia"/>
                <w:b/>
                <w:bCs/>
                <w:sz w:val="16"/>
                <w:szCs w:val="16"/>
              </w:rPr>
              <w:t>L</w:t>
            </w:r>
            <w:r w:rsidRPr="00034695">
              <w:rPr>
                <w:rFonts w:ascii="Times New Roman" w:eastAsia="宋体" w:hAnsi="Times New Roman" w:cs="Times New Roman"/>
                <w:b/>
                <w:bCs/>
                <w:sz w:val="16"/>
                <w:szCs w:val="16"/>
              </w:rPr>
              <w:t>enovo/MotM</w:t>
            </w:r>
          </w:p>
        </w:tc>
        <w:tc>
          <w:tcPr>
            <w:tcW w:w="7512" w:type="dxa"/>
          </w:tcPr>
          <w:p w14:paraId="53715F82" w14:textId="12483439" w:rsidR="00034695" w:rsidRDefault="00034695" w:rsidP="00B91D15">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6F30DB" w:rsidRPr="006975EA" w14:paraId="60BA3AD6" w14:textId="77777777" w:rsidTr="006E76D1">
        <w:tc>
          <w:tcPr>
            <w:tcW w:w="2122" w:type="dxa"/>
          </w:tcPr>
          <w:p w14:paraId="5022190D" w14:textId="3FE8590A" w:rsidR="006F30DB" w:rsidRPr="00034695" w:rsidRDefault="006F30DB" w:rsidP="00B91D15">
            <w:pPr>
              <w:adjustRightInd w:val="0"/>
              <w:snapToGrid w:val="0"/>
              <w:jc w:val="center"/>
              <w:rPr>
                <w:rFonts w:ascii="Times New Roman" w:eastAsia="宋体" w:hAnsi="Times New Roman" w:cs="Times New Roman"/>
                <w:b/>
                <w:bCs/>
                <w:sz w:val="16"/>
                <w:szCs w:val="16"/>
              </w:rPr>
            </w:pPr>
            <w:r w:rsidRPr="00D5041A">
              <w:rPr>
                <w:rFonts w:ascii="Times New Roman" w:eastAsia="宋体" w:hAnsi="Times New Roman" w:cs="Times New Roman"/>
                <w:b/>
                <w:bCs/>
                <w:color w:val="4A442A" w:themeColor="background2" w:themeShade="40"/>
                <w:sz w:val="16"/>
                <w:szCs w:val="16"/>
              </w:rPr>
              <w:t>CATT</w:t>
            </w:r>
          </w:p>
        </w:tc>
        <w:tc>
          <w:tcPr>
            <w:tcW w:w="7512" w:type="dxa"/>
          </w:tcPr>
          <w:p w14:paraId="4727E648" w14:textId="4FACAC60" w:rsidR="006F30DB" w:rsidRDefault="006F30DB" w:rsidP="00B91D15">
            <w:pPr>
              <w:adjustRightInd w:val="0"/>
              <w:snapToGrid w:val="0"/>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p>
        </w:tc>
      </w:tr>
    </w:tbl>
    <w:p w14:paraId="08F63F36" w14:textId="77777777" w:rsidR="005913DE" w:rsidRDefault="005913DE"/>
    <w:p w14:paraId="69E3B25D" w14:textId="0FD12AC9" w:rsidR="005913DE" w:rsidRPr="00873353" w:rsidRDefault="008933BF">
      <w:pPr>
        <w:pStyle w:val="3"/>
        <w:spacing w:after="240"/>
        <w:ind w:left="1077" w:hanging="1077"/>
        <w:rPr>
          <w:rFonts w:ascii="Arial" w:hAnsi="Arial" w:cs="Arial"/>
          <w:color w:val="auto"/>
          <w:szCs w:val="16"/>
        </w:rPr>
      </w:pPr>
      <w:r w:rsidRPr="008933BF">
        <w:rPr>
          <w:rFonts w:ascii="Arial" w:hAnsi="Arial" w:cs="Arial"/>
          <w:color w:val="auto"/>
        </w:rPr>
        <w:t>Issue #2.</w:t>
      </w:r>
      <w:r>
        <w:rPr>
          <w:rFonts w:ascii="Arial" w:hAnsi="Arial" w:cs="Arial"/>
          <w:color w:val="auto"/>
        </w:rPr>
        <w:t>3</w:t>
      </w:r>
      <w:r>
        <w:rPr>
          <w:rFonts w:ascii="Arial" w:hAnsi="Arial" w:cs="Arial"/>
          <w:color w:val="auto"/>
          <w:szCs w:val="16"/>
        </w:rPr>
        <w:t xml:space="preserve">: </w:t>
      </w:r>
      <w:r w:rsidR="00553824" w:rsidRPr="00873353">
        <w:rPr>
          <w:rFonts w:ascii="Arial" w:hAnsi="Arial" w:cs="Arial"/>
          <w:color w:val="auto"/>
          <w:szCs w:val="16"/>
        </w:rPr>
        <w:t xml:space="preserve">Scheme 1 – Frequency hopping and beam mapping  </w:t>
      </w:r>
    </w:p>
    <w:p w14:paraId="5F3E7904" w14:textId="77777777" w:rsidR="005913DE" w:rsidRDefault="00553824" w:rsidP="005B2EEC">
      <w:pPr>
        <w:rPr>
          <w:rFonts w:ascii="Times New Roman" w:eastAsia="Batang" w:hAnsi="Times New Roman" w:cs="Times New Roman"/>
          <w:sz w:val="18"/>
          <w:szCs w:val="18"/>
          <w:lang w:val="en-GB"/>
        </w:rPr>
      </w:pPr>
      <w:r w:rsidRPr="009E002C">
        <w:rPr>
          <w:rFonts w:ascii="Times New Roman" w:hAnsi="Times New Roman" w:cs="Times New Roman"/>
          <w:b/>
          <w:bCs/>
          <w:sz w:val="18"/>
          <w:szCs w:val="18"/>
        </w:rPr>
        <w:t>Proposal 2.3</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7AB5897B" w14:textId="77777777" w:rsidR="005913DE" w:rsidRDefault="00553824" w:rsidP="005B2EEC">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1683DA1" w14:textId="77777777" w:rsidR="005913DE" w:rsidRDefault="00553824" w:rsidP="005B2EEC">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lastRenderedPageBreak/>
        <w:t xml:space="preserve">If cyclical mapping pattern is configured, frequency hopping is performed among the repetitions with the same beam. </w:t>
      </w:r>
    </w:p>
    <w:p w14:paraId="37110C66" w14:textId="77777777" w:rsidR="005913DE" w:rsidRPr="00873353" w:rsidRDefault="005913DE">
      <w:pPr>
        <w:rPr>
          <w:rFonts w:ascii="Times New Roman" w:hAnsi="Times New Roman" w:cs="Times New Roman"/>
          <w:sz w:val="18"/>
          <w:szCs w:val="18"/>
        </w:rPr>
      </w:pPr>
    </w:p>
    <w:p w14:paraId="241586C3"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DB15EB" w14:paraId="02C7835E" w14:textId="77777777">
        <w:tc>
          <w:tcPr>
            <w:tcW w:w="2122" w:type="dxa"/>
            <w:shd w:val="clear" w:color="auto" w:fill="EEECE1" w:themeFill="background2"/>
          </w:tcPr>
          <w:p w14:paraId="68DFBB48"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6A20AE31"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Comments</w:t>
            </w:r>
          </w:p>
        </w:tc>
      </w:tr>
      <w:tr w:rsidR="005913DE" w:rsidRPr="00DB15EB" w14:paraId="5E3CA66A" w14:textId="77777777">
        <w:tc>
          <w:tcPr>
            <w:tcW w:w="2122" w:type="dxa"/>
            <w:shd w:val="clear" w:color="auto" w:fill="auto"/>
          </w:tcPr>
          <w:p w14:paraId="3B076066"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50A0C30"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Support the proposal. </w:t>
            </w:r>
          </w:p>
          <w:p w14:paraId="0D8263D5"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5913DE" w:rsidRPr="00DB15EB" w14:paraId="22D17DB1" w14:textId="77777777">
        <w:tc>
          <w:tcPr>
            <w:tcW w:w="2122" w:type="dxa"/>
            <w:shd w:val="clear" w:color="auto" w:fill="auto"/>
          </w:tcPr>
          <w:p w14:paraId="57C907A6"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LG</w:t>
            </w:r>
          </w:p>
        </w:tc>
        <w:tc>
          <w:tcPr>
            <w:tcW w:w="7512" w:type="dxa"/>
            <w:shd w:val="clear" w:color="auto" w:fill="auto"/>
          </w:tcPr>
          <w:p w14:paraId="56374EA9"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5913DE" w:rsidRPr="00DB15EB" w14:paraId="39307CC5" w14:textId="77777777">
        <w:tc>
          <w:tcPr>
            <w:tcW w:w="2122" w:type="dxa"/>
            <w:shd w:val="clear" w:color="auto" w:fill="auto"/>
          </w:tcPr>
          <w:p w14:paraId="59CFB00A"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Lenovo&amp;MotM</w:t>
            </w:r>
          </w:p>
        </w:tc>
        <w:tc>
          <w:tcPr>
            <w:tcW w:w="7512" w:type="dxa"/>
            <w:shd w:val="clear" w:color="auto" w:fill="auto"/>
          </w:tcPr>
          <w:p w14:paraId="0FA14714"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5913DE" w:rsidRPr="00DB15EB" w14:paraId="37160DAD" w14:textId="77777777">
        <w:trPr>
          <w:trHeight w:val="638"/>
        </w:trPr>
        <w:tc>
          <w:tcPr>
            <w:tcW w:w="2122" w:type="dxa"/>
            <w:shd w:val="clear" w:color="auto" w:fill="auto"/>
          </w:tcPr>
          <w:p w14:paraId="142F5561"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MediaTek</w:t>
            </w:r>
          </w:p>
        </w:tc>
        <w:tc>
          <w:tcPr>
            <w:tcW w:w="7512" w:type="dxa"/>
            <w:shd w:val="clear" w:color="auto" w:fill="auto"/>
          </w:tcPr>
          <w:p w14:paraId="76EB2C79"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5913DE" w:rsidRPr="00DB15EB" w14:paraId="11A857B0" w14:textId="77777777">
        <w:trPr>
          <w:trHeight w:val="638"/>
        </w:trPr>
        <w:tc>
          <w:tcPr>
            <w:tcW w:w="2122" w:type="dxa"/>
            <w:shd w:val="clear" w:color="auto" w:fill="auto"/>
          </w:tcPr>
          <w:p w14:paraId="64177917"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Apple</w:t>
            </w:r>
          </w:p>
        </w:tc>
        <w:tc>
          <w:tcPr>
            <w:tcW w:w="7512" w:type="dxa"/>
            <w:shd w:val="clear" w:color="auto" w:fill="auto"/>
          </w:tcPr>
          <w:p w14:paraId="738D5FFD"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5477DA0C" w14:textId="77777777">
        <w:trPr>
          <w:trHeight w:val="638"/>
        </w:trPr>
        <w:tc>
          <w:tcPr>
            <w:tcW w:w="2122" w:type="dxa"/>
            <w:shd w:val="clear" w:color="auto" w:fill="auto"/>
          </w:tcPr>
          <w:p w14:paraId="0238A846"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Ericsson</w:t>
            </w:r>
          </w:p>
        </w:tc>
        <w:tc>
          <w:tcPr>
            <w:tcW w:w="7512" w:type="dxa"/>
            <w:shd w:val="clear" w:color="auto" w:fill="auto"/>
          </w:tcPr>
          <w:p w14:paraId="529C34C9"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4DA1D511"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The proposal in our paper is specific to Scheme 3 and not Scheme 1.</w:t>
            </w:r>
          </w:p>
        </w:tc>
      </w:tr>
      <w:tr w:rsidR="005913DE" w:rsidRPr="00DB15EB" w14:paraId="0E02D22F" w14:textId="77777777">
        <w:trPr>
          <w:trHeight w:val="638"/>
        </w:trPr>
        <w:tc>
          <w:tcPr>
            <w:tcW w:w="2122" w:type="dxa"/>
            <w:shd w:val="clear" w:color="auto" w:fill="auto"/>
          </w:tcPr>
          <w:p w14:paraId="14F4D547"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0FA6D33F"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w:t>
            </w:r>
          </w:p>
        </w:tc>
      </w:tr>
      <w:tr w:rsidR="005913DE" w:rsidRPr="00DB15EB" w14:paraId="70E35EDE" w14:textId="77777777">
        <w:trPr>
          <w:trHeight w:val="192"/>
        </w:trPr>
        <w:tc>
          <w:tcPr>
            <w:tcW w:w="2122" w:type="dxa"/>
            <w:shd w:val="clear" w:color="auto" w:fill="auto"/>
          </w:tcPr>
          <w:p w14:paraId="1D4614B1"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249485F2"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Fine with the proposal</w:t>
            </w:r>
          </w:p>
        </w:tc>
      </w:tr>
      <w:tr w:rsidR="005913DE" w:rsidRPr="00DB15EB" w14:paraId="530B8220" w14:textId="77777777">
        <w:trPr>
          <w:trHeight w:val="192"/>
        </w:trPr>
        <w:tc>
          <w:tcPr>
            <w:tcW w:w="2122" w:type="dxa"/>
            <w:shd w:val="clear" w:color="auto" w:fill="auto"/>
          </w:tcPr>
          <w:p w14:paraId="5DBB4F33"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75DA4EBC"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w:t>
            </w:r>
          </w:p>
        </w:tc>
      </w:tr>
      <w:tr w:rsidR="005913DE" w:rsidRPr="00DB15EB" w14:paraId="4EEA0B04" w14:textId="77777777">
        <w:trPr>
          <w:trHeight w:val="192"/>
        </w:trPr>
        <w:tc>
          <w:tcPr>
            <w:tcW w:w="2122" w:type="dxa"/>
            <w:shd w:val="clear" w:color="auto" w:fill="auto"/>
          </w:tcPr>
          <w:p w14:paraId="7B8BDAF7"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Samsung</w:t>
            </w:r>
          </w:p>
        </w:tc>
        <w:tc>
          <w:tcPr>
            <w:tcW w:w="7512" w:type="dxa"/>
            <w:shd w:val="clear" w:color="auto" w:fill="auto"/>
          </w:tcPr>
          <w:p w14:paraId="3F5C31AA"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5913DE" w:rsidRPr="00DB15EB" w14:paraId="69FF3998" w14:textId="77777777">
        <w:trPr>
          <w:trHeight w:val="638"/>
        </w:trPr>
        <w:tc>
          <w:tcPr>
            <w:tcW w:w="2122" w:type="dxa"/>
          </w:tcPr>
          <w:p w14:paraId="03B58481" w14:textId="22B3CF6E" w:rsidR="005913DE" w:rsidRPr="00DB15EB" w:rsidRDefault="0019307F"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V</w:t>
            </w:r>
            <w:r w:rsidR="00553824" w:rsidRPr="00DB15EB">
              <w:rPr>
                <w:rFonts w:ascii="Times New Roman" w:eastAsia="宋体" w:hAnsi="Times New Roman" w:cs="Times New Roman"/>
                <w:b/>
                <w:bCs/>
                <w:color w:val="4A442A" w:themeColor="background2" w:themeShade="40"/>
                <w:sz w:val="16"/>
                <w:szCs w:val="16"/>
              </w:rPr>
              <w:t>ivo</w:t>
            </w:r>
          </w:p>
        </w:tc>
        <w:tc>
          <w:tcPr>
            <w:tcW w:w="7512" w:type="dxa"/>
          </w:tcPr>
          <w:p w14:paraId="65A8F97D"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do not support. Share similar view as MeidaTek.</w:t>
            </w:r>
          </w:p>
          <w:p w14:paraId="1E782C32"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03443057"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5913DE" w:rsidRPr="00DB15EB" w14:paraId="11EB4F3F" w14:textId="77777777">
        <w:trPr>
          <w:trHeight w:val="638"/>
        </w:trPr>
        <w:tc>
          <w:tcPr>
            <w:tcW w:w="2122" w:type="dxa"/>
          </w:tcPr>
          <w:p w14:paraId="7F515AB4"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CMCC</w:t>
            </w:r>
          </w:p>
        </w:tc>
        <w:tc>
          <w:tcPr>
            <w:tcW w:w="7512" w:type="dxa"/>
          </w:tcPr>
          <w:p w14:paraId="6F119E1A"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5913DE" w:rsidRPr="00DB15EB" w14:paraId="3146D978" w14:textId="77777777">
        <w:trPr>
          <w:trHeight w:val="638"/>
        </w:trPr>
        <w:tc>
          <w:tcPr>
            <w:tcW w:w="2122" w:type="dxa"/>
          </w:tcPr>
          <w:p w14:paraId="0B4BEAD9"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Nokia</w:t>
            </w:r>
          </w:p>
        </w:tc>
        <w:tc>
          <w:tcPr>
            <w:tcW w:w="7512" w:type="dxa"/>
          </w:tcPr>
          <w:p w14:paraId="7A7D3AD4" w14:textId="3D7808E8"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Do not support. Agree with M</w:t>
            </w:r>
            <w:r w:rsidR="0019307F" w:rsidRPr="00DB15EB">
              <w:rPr>
                <w:rFonts w:ascii="Times New Roman" w:eastAsia="宋体" w:hAnsi="Times New Roman" w:cs="Times New Roman"/>
                <w:color w:val="4A442A" w:themeColor="background2" w:themeShade="40"/>
                <w:sz w:val="16"/>
                <w:szCs w:val="16"/>
              </w:rPr>
              <w:t>t</w:t>
            </w:r>
            <w:r w:rsidRPr="00DB15EB">
              <w:rPr>
                <w:rFonts w:ascii="Times New Roman" w:eastAsia="宋体" w:hAnsi="Times New Roman" w:cs="Times New Roman"/>
                <w:color w:val="4A442A" w:themeColor="background2" w:themeShade="40"/>
                <w:sz w:val="16"/>
                <w:szCs w:val="16"/>
              </w:rPr>
              <w:t xml:space="preserve">ek. </w:t>
            </w:r>
          </w:p>
        </w:tc>
      </w:tr>
      <w:tr w:rsidR="005913DE" w:rsidRPr="00DB15EB" w14:paraId="484735D1" w14:textId="77777777">
        <w:trPr>
          <w:trHeight w:val="638"/>
        </w:trPr>
        <w:tc>
          <w:tcPr>
            <w:tcW w:w="2122" w:type="dxa"/>
          </w:tcPr>
          <w:p w14:paraId="06118D37"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CATT</w:t>
            </w:r>
          </w:p>
        </w:tc>
        <w:tc>
          <w:tcPr>
            <w:tcW w:w="7512" w:type="dxa"/>
          </w:tcPr>
          <w:p w14:paraId="6A63286E"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 for N</w:t>
            </w:r>
            <w:r w:rsidRPr="00DB15EB">
              <w:rPr>
                <w:rFonts w:ascii="Times New Roman" w:eastAsia="宋体" w:hAnsi="Times New Roman" w:cs="Times New Roman"/>
                <w:color w:val="4A442A" w:themeColor="background2" w:themeShade="40"/>
                <w:sz w:val="16"/>
                <w:szCs w:val="16"/>
                <w:vertAlign w:val="subscript"/>
              </w:rPr>
              <w:t>Rep</w:t>
            </w:r>
            <w:r w:rsidRPr="00DB15EB">
              <w:rPr>
                <w:rFonts w:ascii="Times New Roman" w:eastAsia="宋体" w:hAnsi="Times New Roman" w:cs="Times New Roman"/>
                <w:color w:val="4A442A" w:themeColor="background2" w:themeShade="40"/>
                <w:sz w:val="16"/>
                <w:szCs w:val="16"/>
              </w:rPr>
              <w:t xml:space="preserve"> &gt;2. </w:t>
            </w:r>
          </w:p>
          <w:p w14:paraId="7912FFAA"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Note that when N</w:t>
            </w:r>
            <w:r w:rsidRPr="00DB15EB">
              <w:rPr>
                <w:rFonts w:ascii="Times New Roman" w:eastAsia="宋体" w:hAnsi="Times New Roman" w:cs="Times New Roman"/>
                <w:color w:val="4A442A" w:themeColor="background2" w:themeShade="40"/>
                <w:sz w:val="16"/>
                <w:szCs w:val="16"/>
                <w:vertAlign w:val="subscript"/>
              </w:rPr>
              <w:t>Rep</w:t>
            </w:r>
            <w:r w:rsidRPr="00DB15EB">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sidRPr="00DB15EB">
              <w:rPr>
                <w:rFonts w:ascii="Times New Roman" w:eastAsia="宋体" w:hAnsi="Times New Roman" w:cs="Times New Roman"/>
                <w:color w:val="4A442A" w:themeColor="background2" w:themeShade="40"/>
                <w:sz w:val="16"/>
                <w:szCs w:val="16"/>
                <w:vertAlign w:val="subscript"/>
              </w:rPr>
              <w:t>Rep</w:t>
            </w:r>
            <w:r w:rsidRPr="00DB15EB">
              <w:rPr>
                <w:rFonts w:ascii="Times New Roman" w:eastAsia="宋体" w:hAnsi="Times New Roman" w:cs="Times New Roman"/>
                <w:color w:val="4A442A" w:themeColor="background2" w:themeShade="40"/>
                <w:sz w:val="16"/>
                <w:szCs w:val="16"/>
              </w:rPr>
              <w:t xml:space="preserve"> = 2 is needed. </w:t>
            </w:r>
          </w:p>
          <w:p w14:paraId="68E718B0"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When N</w:t>
            </w:r>
            <w:r w:rsidRPr="00DB15EB">
              <w:rPr>
                <w:rFonts w:ascii="Times New Roman" w:eastAsia="宋体" w:hAnsi="Times New Roman" w:cs="Times New Roman"/>
                <w:color w:val="4A442A" w:themeColor="background2" w:themeShade="40"/>
                <w:sz w:val="16"/>
                <w:szCs w:val="16"/>
                <w:vertAlign w:val="subscript"/>
              </w:rPr>
              <w:t>Rep</w:t>
            </w:r>
            <w:r w:rsidRPr="00DB15EB">
              <w:rPr>
                <w:rFonts w:ascii="Times New Roman" w:eastAsia="宋体" w:hAnsi="Times New Roman" w:cs="Times New Roman"/>
                <w:color w:val="4A442A" w:themeColor="background2" w:themeShade="40"/>
                <w:sz w:val="16"/>
                <w:szCs w:val="16"/>
              </w:rPr>
              <w:t xml:space="preserve"> = 2, one of the following candidate solutions can be selected:</w:t>
            </w:r>
          </w:p>
          <w:p w14:paraId="04AB0290"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Option 1: frequency hopping is performed on slot level.</w:t>
            </w:r>
          </w:p>
          <w:p w14:paraId="2F8E13FF"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Option 2: frequency hopping is not applied, all the scheduled frequency resources are used by each repetition.</w:t>
            </w:r>
          </w:p>
          <w:p w14:paraId="78A1F4A0"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783299E7" w14:textId="77777777" w:rsidR="005913DE" w:rsidRPr="00DB15EB" w:rsidRDefault="005913DE" w:rsidP="00DB15EB">
            <w:pPr>
              <w:adjustRightInd w:val="0"/>
              <w:snapToGrid w:val="0"/>
              <w:rPr>
                <w:rFonts w:ascii="Times New Roman" w:eastAsia="宋体" w:hAnsi="Times New Roman" w:cs="Times New Roman"/>
                <w:color w:val="4A442A" w:themeColor="background2" w:themeShade="40"/>
                <w:sz w:val="16"/>
                <w:szCs w:val="16"/>
              </w:rPr>
            </w:pPr>
          </w:p>
        </w:tc>
      </w:tr>
      <w:tr w:rsidR="005913DE" w:rsidRPr="00DB15EB" w14:paraId="5B10248B" w14:textId="77777777">
        <w:trPr>
          <w:trHeight w:val="299"/>
        </w:trPr>
        <w:tc>
          <w:tcPr>
            <w:tcW w:w="2122" w:type="dxa"/>
          </w:tcPr>
          <w:p w14:paraId="6EE8795A"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Huawei, HiSilicon</w:t>
            </w:r>
          </w:p>
        </w:tc>
        <w:tc>
          <w:tcPr>
            <w:tcW w:w="7512" w:type="dxa"/>
          </w:tcPr>
          <w:p w14:paraId="67845725"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Don’t support the proposal, we have similar view with MTK and Vivo.</w:t>
            </w:r>
          </w:p>
        </w:tc>
      </w:tr>
      <w:tr w:rsidR="005913DE" w:rsidRPr="00DB15EB" w14:paraId="75551F24" w14:textId="77777777">
        <w:trPr>
          <w:trHeight w:val="299"/>
        </w:trPr>
        <w:tc>
          <w:tcPr>
            <w:tcW w:w="2122" w:type="dxa"/>
          </w:tcPr>
          <w:p w14:paraId="1556DD3D"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ZTE</w:t>
            </w:r>
          </w:p>
        </w:tc>
        <w:tc>
          <w:tcPr>
            <w:tcW w:w="7512" w:type="dxa"/>
          </w:tcPr>
          <w:p w14:paraId="4072207D"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AD4E5E" w:rsidRPr="00DB15EB" w14:paraId="4943B9E8" w14:textId="77777777">
        <w:trPr>
          <w:trHeight w:val="299"/>
        </w:trPr>
        <w:tc>
          <w:tcPr>
            <w:tcW w:w="2122" w:type="dxa"/>
          </w:tcPr>
          <w:p w14:paraId="5D98B012" w14:textId="77777777" w:rsidR="00AD4E5E" w:rsidRPr="00DB15EB" w:rsidRDefault="00AD4E5E"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OPPO</w:t>
            </w:r>
          </w:p>
        </w:tc>
        <w:tc>
          <w:tcPr>
            <w:tcW w:w="7512" w:type="dxa"/>
          </w:tcPr>
          <w:p w14:paraId="45A79674" w14:textId="77777777" w:rsidR="00AD4E5E" w:rsidRPr="00DB15EB" w:rsidRDefault="00AD4E5E"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Not support and sharing similar view as MTK/vivo</w:t>
            </w:r>
          </w:p>
        </w:tc>
      </w:tr>
      <w:tr w:rsidR="002A10AA" w:rsidRPr="00DB15EB" w14:paraId="15947DCC" w14:textId="77777777">
        <w:trPr>
          <w:trHeight w:val="299"/>
        </w:trPr>
        <w:tc>
          <w:tcPr>
            <w:tcW w:w="2122" w:type="dxa"/>
          </w:tcPr>
          <w:p w14:paraId="2EE77F7B" w14:textId="453DB6EC" w:rsidR="002A10AA" w:rsidRPr="00DB15EB" w:rsidRDefault="002A10AA"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FGI/APT</w:t>
            </w:r>
          </w:p>
        </w:tc>
        <w:tc>
          <w:tcPr>
            <w:tcW w:w="7512" w:type="dxa"/>
          </w:tcPr>
          <w:p w14:paraId="02125D5E" w14:textId="6AF227C3" w:rsidR="002A10AA" w:rsidRPr="00DB15EB" w:rsidRDefault="002A10AA"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D057B7" w:rsidRPr="00DB15EB" w14:paraId="36182D22" w14:textId="77777777">
        <w:trPr>
          <w:trHeight w:val="299"/>
        </w:trPr>
        <w:tc>
          <w:tcPr>
            <w:tcW w:w="2122" w:type="dxa"/>
          </w:tcPr>
          <w:p w14:paraId="15F63A89" w14:textId="60AD1938" w:rsidR="00D057B7" w:rsidRPr="00DB15EB" w:rsidRDefault="00D057B7"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Xiaomi</w:t>
            </w:r>
          </w:p>
        </w:tc>
        <w:tc>
          <w:tcPr>
            <w:tcW w:w="7512" w:type="dxa"/>
          </w:tcPr>
          <w:p w14:paraId="22306826" w14:textId="31C7E682" w:rsidR="00D057B7" w:rsidRPr="00DB15EB" w:rsidRDefault="00D057B7"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6E76D1" w:rsidRPr="00DB15EB" w14:paraId="4FE58286" w14:textId="77777777" w:rsidTr="006E76D1">
        <w:trPr>
          <w:trHeight w:val="299"/>
        </w:trPr>
        <w:tc>
          <w:tcPr>
            <w:tcW w:w="2122" w:type="dxa"/>
          </w:tcPr>
          <w:p w14:paraId="52D493C0" w14:textId="77777777" w:rsidR="006E76D1" w:rsidRPr="00DB15EB" w:rsidRDefault="006E76D1"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InterDigital</w:t>
            </w:r>
          </w:p>
        </w:tc>
        <w:tc>
          <w:tcPr>
            <w:tcW w:w="7512" w:type="dxa"/>
          </w:tcPr>
          <w:p w14:paraId="403517F9" w14:textId="77777777" w:rsidR="006E76D1" w:rsidRPr="00DB15EB" w:rsidRDefault="006E76D1"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Don’t support. We share similar view as Ericsson. </w:t>
            </w:r>
          </w:p>
        </w:tc>
      </w:tr>
      <w:tr w:rsidR="00F80390" w:rsidRPr="00DB15EB" w14:paraId="470ABA19" w14:textId="77777777" w:rsidTr="006E76D1">
        <w:trPr>
          <w:trHeight w:val="299"/>
        </w:trPr>
        <w:tc>
          <w:tcPr>
            <w:tcW w:w="2122" w:type="dxa"/>
          </w:tcPr>
          <w:p w14:paraId="143FB958" w14:textId="4CE45C3E" w:rsidR="00F80390" w:rsidRPr="00DB15EB" w:rsidRDefault="00F80390"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Intel</w:t>
            </w:r>
          </w:p>
        </w:tc>
        <w:tc>
          <w:tcPr>
            <w:tcW w:w="7512" w:type="dxa"/>
          </w:tcPr>
          <w:p w14:paraId="7B99198F" w14:textId="77777777" w:rsidR="00F80390" w:rsidRDefault="00F80390"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similar view as MTK/Ericsson that no specification change is needed</w:t>
            </w:r>
          </w:p>
          <w:p w14:paraId="6BB62DDF" w14:textId="1BCBFC41" w:rsidR="00DB15EB" w:rsidRPr="00DB15EB" w:rsidRDefault="00DB15EB" w:rsidP="00DB15EB">
            <w:pPr>
              <w:adjustRightInd w:val="0"/>
              <w:snapToGrid w:val="0"/>
              <w:rPr>
                <w:rFonts w:ascii="Times New Roman" w:eastAsia="宋体" w:hAnsi="Times New Roman" w:cs="Times New Roman"/>
                <w:color w:val="4A442A" w:themeColor="background2" w:themeShade="40"/>
                <w:sz w:val="16"/>
                <w:szCs w:val="16"/>
              </w:rPr>
            </w:pPr>
          </w:p>
        </w:tc>
      </w:tr>
      <w:tr w:rsidR="0019307F" w:rsidRPr="00DB15EB" w14:paraId="3E836236" w14:textId="77777777" w:rsidTr="006E76D1">
        <w:trPr>
          <w:trHeight w:val="299"/>
        </w:trPr>
        <w:tc>
          <w:tcPr>
            <w:tcW w:w="2122" w:type="dxa"/>
          </w:tcPr>
          <w:p w14:paraId="4D502DAF" w14:textId="6AF1CCFC" w:rsidR="0019307F" w:rsidRPr="00DB15EB" w:rsidRDefault="0019307F"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568613F0" w14:textId="5925F1D7" w:rsidR="0019307F" w:rsidRDefault="0019307F" w:rsidP="00DB15EB">
            <w:pPr>
              <w:adjustRightInd w:val="0"/>
              <w:snapToGrid w:val="0"/>
              <w:rPr>
                <w:rFonts w:ascii="Times New Roman" w:eastAsia="宋体" w:hAnsi="Times New Roman" w:cs="Times New Roman"/>
                <w:b/>
                <w:bCs/>
                <w:color w:val="FF0000"/>
                <w:sz w:val="16"/>
                <w:szCs w:val="16"/>
              </w:rPr>
            </w:pPr>
            <w:r w:rsidRPr="00DB15EB">
              <w:rPr>
                <w:rFonts w:ascii="Times New Roman" w:eastAsia="宋体" w:hAnsi="Times New Roman" w:cs="Times New Roman"/>
                <w:b/>
                <w:bCs/>
                <w:color w:val="FF0000"/>
                <w:sz w:val="16"/>
                <w:szCs w:val="16"/>
              </w:rPr>
              <w:t xml:space="preserve">Concerns: MTek, </w:t>
            </w:r>
            <w:r w:rsidR="00B7066F" w:rsidRPr="00DB15EB">
              <w:rPr>
                <w:rFonts w:ascii="Times New Roman" w:eastAsia="宋体" w:hAnsi="Times New Roman" w:cs="Times New Roman"/>
                <w:b/>
                <w:bCs/>
                <w:color w:val="FF0000"/>
                <w:sz w:val="16"/>
                <w:szCs w:val="16"/>
              </w:rPr>
              <w:t>E///, vivo, Nokia, HW, Oppo, ZTE, Intel</w:t>
            </w:r>
          </w:p>
          <w:p w14:paraId="1FBBB37A" w14:textId="77777777" w:rsidR="00DB15EB" w:rsidRPr="00DB15EB" w:rsidRDefault="00DB15EB" w:rsidP="00DB15EB">
            <w:pPr>
              <w:adjustRightInd w:val="0"/>
              <w:snapToGrid w:val="0"/>
              <w:rPr>
                <w:rFonts w:ascii="Times New Roman" w:eastAsia="宋体" w:hAnsi="Times New Roman" w:cs="Times New Roman"/>
                <w:b/>
                <w:bCs/>
                <w:color w:val="FF0000"/>
                <w:sz w:val="16"/>
                <w:szCs w:val="16"/>
              </w:rPr>
            </w:pPr>
          </w:p>
          <w:p w14:paraId="4B7B6D89" w14:textId="77777777" w:rsidR="00B7066F" w:rsidRDefault="00B7066F" w:rsidP="00DB15EB">
            <w:pPr>
              <w:adjustRightInd w:val="0"/>
              <w:snapToGrid w:val="0"/>
              <w:rPr>
                <w:rFonts w:ascii="Times New Roman" w:eastAsia="宋体" w:hAnsi="Times New Roman" w:cs="Times New Roman"/>
                <w:color w:val="000000" w:themeColor="text1"/>
                <w:sz w:val="16"/>
                <w:szCs w:val="16"/>
              </w:rPr>
            </w:pPr>
            <w:r w:rsidRPr="00DB15EB">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sidRPr="00DB15EB">
              <w:rPr>
                <w:rFonts w:ascii="Times New Roman" w:eastAsia="宋体" w:hAnsi="Times New Roman" w:cs="Times New Roman"/>
                <w:color w:val="000000" w:themeColor="text1"/>
                <w:sz w:val="16"/>
                <w:szCs w:val="16"/>
              </w:rPr>
              <w:t xml:space="preserve"> </w:t>
            </w:r>
          </w:p>
          <w:p w14:paraId="17F57482" w14:textId="3B767BE2" w:rsidR="00DB15EB" w:rsidRPr="00DB15EB" w:rsidRDefault="00DB15EB" w:rsidP="00DB15EB">
            <w:pPr>
              <w:adjustRightInd w:val="0"/>
              <w:snapToGrid w:val="0"/>
              <w:rPr>
                <w:rFonts w:ascii="Times New Roman" w:eastAsia="宋体" w:hAnsi="Times New Roman" w:cs="Times New Roman"/>
                <w:color w:val="4A442A" w:themeColor="background2" w:themeShade="40"/>
                <w:sz w:val="16"/>
                <w:szCs w:val="16"/>
              </w:rPr>
            </w:pPr>
          </w:p>
        </w:tc>
      </w:tr>
      <w:tr w:rsidR="00B01F85" w:rsidRPr="00DB15EB" w14:paraId="1CE0BD75" w14:textId="77777777" w:rsidTr="006E76D1">
        <w:trPr>
          <w:trHeight w:val="299"/>
        </w:trPr>
        <w:tc>
          <w:tcPr>
            <w:tcW w:w="2122" w:type="dxa"/>
          </w:tcPr>
          <w:p w14:paraId="3020DC31" w14:textId="53F60C67" w:rsidR="00B01F85" w:rsidRPr="00DB15EB" w:rsidRDefault="00B01F85" w:rsidP="00DB15EB">
            <w:pPr>
              <w:adjustRightInd w:val="0"/>
              <w:snapToGrid w:val="0"/>
              <w:jc w:val="center"/>
              <w:rPr>
                <w:rFonts w:ascii="Times New Roman" w:eastAsia="宋体" w:hAnsi="Times New Roman" w:cs="Times New Roman"/>
                <w:b/>
                <w:bCs/>
                <w:color w:val="4A442A" w:themeColor="background2" w:themeShade="40"/>
                <w:sz w:val="16"/>
                <w:szCs w:val="16"/>
                <w:highlight w:val="cyan"/>
              </w:rPr>
            </w:pPr>
            <w:r w:rsidRPr="00DB15EB">
              <w:rPr>
                <w:rFonts w:ascii="Times New Roman" w:eastAsia="宋体" w:hAnsi="Times New Roman" w:cs="Times New Roman"/>
                <w:b/>
                <w:bCs/>
                <w:color w:val="4A442A" w:themeColor="background2" w:themeShade="40"/>
                <w:sz w:val="16"/>
                <w:szCs w:val="16"/>
              </w:rPr>
              <w:t>Futurewei</w:t>
            </w:r>
          </w:p>
        </w:tc>
        <w:tc>
          <w:tcPr>
            <w:tcW w:w="7512" w:type="dxa"/>
          </w:tcPr>
          <w:p w14:paraId="77AC024A" w14:textId="2146AD94" w:rsidR="00B01F85" w:rsidRPr="00DB15EB" w:rsidRDefault="00B01F85" w:rsidP="00DB15EB">
            <w:pPr>
              <w:adjustRightInd w:val="0"/>
              <w:snapToGrid w:val="0"/>
              <w:rPr>
                <w:rFonts w:ascii="Times New Roman" w:eastAsia="宋体" w:hAnsi="Times New Roman" w:cs="Times New Roman"/>
                <w:color w:val="FF0000"/>
                <w:sz w:val="16"/>
                <w:szCs w:val="16"/>
              </w:rPr>
            </w:pPr>
            <w:r w:rsidRPr="00DB15EB">
              <w:rPr>
                <w:rFonts w:ascii="Times New Roman" w:eastAsia="宋体" w:hAnsi="Times New Roman" w:cs="Times New Roman"/>
                <w:color w:val="4A442A" w:themeColor="background2" w:themeShade="40"/>
                <w:sz w:val="16"/>
                <w:szCs w:val="16"/>
              </w:rPr>
              <w:t>Agree with MediaTek</w:t>
            </w:r>
          </w:p>
        </w:tc>
      </w:tr>
      <w:tr w:rsidR="00B91D15" w:rsidRPr="00DB15EB" w14:paraId="4285B431" w14:textId="77777777" w:rsidTr="006E76D1">
        <w:trPr>
          <w:trHeight w:val="299"/>
        </w:trPr>
        <w:tc>
          <w:tcPr>
            <w:tcW w:w="2122" w:type="dxa"/>
          </w:tcPr>
          <w:p w14:paraId="2D96F3C3" w14:textId="58723108" w:rsidR="00B91D15" w:rsidRPr="00DB15EB"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13125CFB" w14:textId="2FCFF34C" w:rsidR="00B91D15" w:rsidRPr="00DB15EB" w:rsidRDefault="00B91D15" w:rsidP="00B91D15">
            <w:pPr>
              <w:adjustRightInd w:val="0"/>
              <w:snapToGrid w:val="0"/>
              <w:rPr>
                <w:rFonts w:ascii="Times New Roman" w:eastAsia="宋体" w:hAnsi="Times New Roman" w:cs="Times New Roman"/>
                <w:color w:val="4A442A" w:themeColor="background2" w:themeShade="40"/>
                <w:sz w:val="16"/>
                <w:szCs w:val="16"/>
              </w:rPr>
            </w:pPr>
            <w:r w:rsidRPr="000F59B4">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B91D15" w:rsidRPr="00DB15EB" w14:paraId="1C2B054E" w14:textId="77777777" w:rsidTr="006E76D1">
        <w:trPr>
          <w:trHeight w:val="299"/>
        </w:trPr>
        <w:tc>
          <w:tcPr>
            <w:tcW w:w="2122" w:type="dxa"/>
          </w:tcPr>
          <w:p w14:paraId="314DF1E7" w14:textId="77777777" w:rsidR="00B91D15"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p>
          <w:p w14:paraId="154E6DE1" w14:textId="07B3053F" w:rsidR="00B91D15"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highlight w:val="cyan"/>
              </w:rPr>
              <w:t>FL Update #</w:t>
            </w:r>
            <w:r>
              <w:rPr>
                <w:rFonts w:ascii="Times New Roman" w:eastAsia="宋体" w:hAnsi="Times New Roman" w:cs="Times New Roman"/>
                <w:b/>
                <w:bCs/>
                <w:color w:val="4A442A" w:themeColor="background2" w:themeShade="40"/>
                <w:sz w:val="16"/>
                <w:szCs w:val="16"/>
                <w:highlight w:val="cyan"/>
              </w:rPr>
              <w:t>2</w:t>
            </w:r>
          </w:p>
          <w:p w14:paraId="0E904D27" w14:textId="1645F82C" w:rsidR="00B91D15" w:rsidRPr="00DB15EB"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1CA1C725" w14:textId="77777777" w:rsidR="00B91D15" w:rsidRDefault="00B91D15" w:rsidP="00B91D1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0E307D4A" w14:textId="77777777" w:rsidR="00B91D15" w:rsidRDefault="00B91D15" w:rsidP="00B91D15">
            <w:pPr>
              <w:adjustRightInd w:val="0"/>
              <w:snapToGrid w:val="0"/>
              <w:rPr>
                <w:rFonts w:ascii="Times New Roman" w:eastAsia="宋体" w:hAnsi="Times New Roman" w:cs="Times New Roman"/>
                <w:color w:val="4A442A" w:themeColor="background2" w:themeShade="40"/>
                <w:sz w:val="16"/>
                <w:szCs w:val="16"/>
              </w:rPr>
            </w:pPr>
          </w:p>
          <w:p w14:paraId="0D54D452" w14:textId="77777777" w:rsidR="00B91D15" w:rsidRPr="009E002C" w:rsidRDefault="00B91D15" w:rsidP="00B91D15">
            <w:pPr>
              <w:rPr>
                <w:rFonts w:ascii="Times New Roman" w:eastAsia="Batang" w:hAnsi="Times New Roman" w:cs="Times New Roman"/>
                <w:sz w:val="16"/>
                <w:szCs w:val="16"/>
                <w:lang w:val="en-GB"/>
              </w:rPr>
            </w:pPr>
            <w:r w:rsidRPr="009E002C">
              <w:rPr>
                <w:rFonts w:ascii="Times New Roman" w:hAnsi="Times New Roman" w:cs="Times New Roman"/>
                <w:b/>
                <w:bCs/>
                <w:sz w:val="16"/>
                <w:szCs w:val="16"/>
                <w:highlight w:val="yellow"/>
              </w:rPr>
              <w:t>Proposal 2.3:</w:t>
            </w:r>
            <w:r w:rsidRPr="009E002C">
              <w:rPr>
                <w:rFonts w:ascii="Times New Roman" w:hAnsi="Times New Roman" w:cs="Times New Roman"/>
                <w:b/>
                <w:bCs/>
                <w:sz w:val="16"/>
                <w:szCs w:val="16"/>
              </w:rPr>
              <w:t xml:space="preserve"> </w:t>
            </w:r>
            <w:r w:rsidRPr="009E002C">
              <w:rPr>
                <w:rFonts w:ascii="Times New Roman" w:eastAsia="Batang" w:hAnsi="Times New Roman" w:cs="Times New Roman"/>
                <w:sz w:val="16"/>
                <w:szCs w:val="16"/>
                <w:lang w:val="en-GB"/>
              </w:rPr>
              <w:t xml:space="preserve">When inter-slot frequency hopping is configured with Scheme 1, support the following,    </w:t>
            </w:r>
          </w:p>
          <w:p w14:paraId="0A61FAE7" w14:textId="77777777" w:rsidR="00B91D15" w:rsidRPr="009E002C" w:rsidRDefault="00B91D15" w:rsidP="00B91D15">
            <w:pPr>
              <w:numPr>
                <w:ilvl w:val="0"/>
                <w:numId w:val="25"/>
              </w:numPr>
              <w:rPr>
                <w:rFonts w:ascii="Times New Roman" w:eastAsia="等线" w:hAnsi="Times New Roman" w:cs="Times New Roman"/>
                <w:bCs/>
                <w:iCs/>
                <w:kern w:val="32"/>
                <w:sz w:val="16"/>
                <w:szCs w:val="20"/>
                <w:lang w:val="en-GB"/>
              </w:rPr>
            </w:pPr>
            <w:r w:rsidRPr="009E002C">
              <w:rPr>
                <w:rFonts w:ascii="Times New Roman" w:eastAsia="等线" w:hAnsi="Times New Roman" w:cs="Times New Roman"/>
                <w:bCs/>
                <w:iCs/>
                <w:kern w:val="32"/>
                <w:sz w:val="16"/>
                <w:szCs w:val="20"/>
                <w:lang w:val="en-GB"/>
              </w:rPr>
              <w:lastRenderedPageBreak/>
              <w:t>If sequential mapping pattern is configured, frequency hopping is performed on slot level (as in Rel-15).</w:t>
            </w:r>
          </w:p>
          <w:p w14:paraId="6BE315DE" w14:textId="77777777" w:rsidR="00B91D15" w:rsidRPr="009E002C" w:rsidRDefault="00B91D15" w:rsidP="00B91D15">
            <w:pPr>
              <w:numPr>
                <w:ilvl w:val="0"/>
                <w:numId w:val="25"/>
              </w:numPr>
              <w:rPr>
                <w:rFonts w:ascii="Times New Roman" w:eastAsia="等线" w:hAnsi="Times New Roman" w:cs="Times New Roman"/>
                <w:bCs/>
                <w:iCs/>
                <w:kern w:val="32"/>
                <w:sz w:val="16"/>
                <w:szCs w:val="20"/>
                <w:lang w:val="en-GB"/>
              </w:rPr>
            </w:pPr>
            <w:r w:rsidRPr="009E002C">
              <w:rPr>
                <w:rFonts w:ascii="Times New Roman" w:eastAsia="等线" w:hAnsi="Times New Roman" w:cs="Times New Roman"/>
                <w:bCs/>
                <w:iCs/>
                <w:kern w:val="32"/>
                <w:sz w:val="16"/>
                <w:szCs w:val="20"/>
                <w:lang w:val="en-GB"/>
              </w:rPr>
              <w:t xml:space="preserve">If cyclical mapping pattern is configured, frequency hopping is performed among the repetitions with the same beam. </w:t>
            </w:r>
          </w:p>
          <w:p w14:paraId="7BCBFE90" w14:textId="77777777" w:rsidR="00B91D15" w:rsidRDefault="00B91D15" w:rsidP="00B91D15">
            <w:pPr>
              <w:adjustRightInd w:val="0"/>
              <w:snapToGrid w:val="0"/>
              <w:rPr>
                <w:rFonts w:ascii="Times New Roman" w:eastAsia="宋体" w:hAnsi="Times New Roman" w:cs="Times New Roman"/>
                <w:color w:val="4A442A" w:themeColor="background2" w:themeShade="40"/>
                <w:sz w:val="16"/>
                <w:szCs w:val="16"/>
              </w:rPr>
            </w:pPr>
          </w:p>
          <w:p w14:paraId="24B70B84" w14:textId="77777777" w:rsidR="00B91D15" w:rsidRDefault="00B91D15" w:rsidP="00B91D15">
            <w:pPr>
              <w:adjustRightInd w:val="0"/>
              <w:snapToGrid w:val="0"/>
              <w:rPr>
                <w:rFonts w:ascii="Times New Roman" w:eastAsia="宋体" w:hAnsi="Times New Roman" w:cs="Times New Roman"/>
                <w:b/>
                <w:bCs/>
                <w:sz w:val="16"/>
                <w:szCs w:val="16"/>
              </w:rPr>
            </w:pPr>
            <w:r w:rsidRPr="00DB15EB">
              <w:rPr>
                <w:rFonts w:ascii="Times New Roman" w:eastAsia="宋体" w:hAnsi="Times New Roman" w:cs="Times New Roman"/>
                <w:b/>
                <w:bCs/>
                <w:color w:val="FF0000"/>
                <w:sz w:val="16"/>
                <w:szCs w:val="16"/>
              </w:rPr>
              <w:t xml:space="preserve">Concerns: </w:t>
            </w:r>
            <w:r w:rsidRPr="009E002C">
              <w:rPr>
                <w:rFonts w:ascii="Times New Roman" w:eastAsia="宋体" w:hAnsi="Times New Roman" w:cs="Times New Roman"/>
                <w:b/>
                <w:bCs/>
                <w:sz w:val="16"/>
                <w:szCs w:val="16"/>
              </w:rPr>
              <w:t>MTek, E///, vivo, Nokia, HW, Oppo, ZTE, Intel, IDC, FW</w:t>
            </w:r>
          </w:p>
          <w:p w14:paraId="76E27E86" w14:textId="77777777" w:rsidR="00B91D15" w:rsidRDefault="00B91D15" w:rsidP="00B91D15">
            <w:pPr>
              <w:adjustRightInd w:val="0"/>
              <w:snapToGrid w:val="0"/>
              <w:rPr>
                <w:rFonts w:ascii="Times New Roman" w:eastAsia="宋体" w:hAnsi="Times New Roman" w:cs="Times New Roman"/>
                <w:b/>
                <w:bCs/>
                <w:sz w:val="16"/>
                <w:szCs w:val="16"/>
              </w:rPr>
            </w:pPr>
          </w:p>
          <w:p w14:paraId="50EC8159" w14:textId="3425902D" w:rsidR="00B91D15" w:rsidRPr="009E002C" w:rsidRDefault="00B91D15" w:rsidP="00B91D15">
            <w:pPr>
              <w:adjustRightInd w:val="0"/>
              <w:snapToGrid w:val="0"/>
              <w:rPr>
                <w:rFonts w:ascii="Times New Roman" w:eastAsia="宋体" w:hAnsi="Times New Roman" w:cs="Times New Roman"/>
                <w:color w:val="4A442A" w:themeColor="background2" w:themeShade="40"/>
                <w:sz w:val="16"/>
                <w:szCs w:val="16"/>
              </w:rPr>
            </w:pPr>
            <w:r w:rsidRPr="009E002C">
              <w:rPr>
                <w:rFonts w:ascii="Times New Roman" w:eastAsia="宋体" w:hAnsi="Times New Roman" w:cs="Times New Roman"/>
                <w:sz w:val="16"/>
                <w:szCs w:val="16"/>
              </w:rPr>
              <w:t xml:space="preserve">A large number of companies believe this proposal is not needed. Proponents may further clarify. </w:t>
            </w:r>
          </w:p>
        </w:tc>
      </w:tr>
      <w:tr w:rsidR="00034695" w:rsidRPr="00DB15EB" w14:paraId="732BB24A" w14:textId="77777777" w:rsidTr="006E76D1">
        <w:trPr>
          <w:trHeight w:val="299"/>
        </w:trPr>
        <w:tc>
          <w:tcPr>
            <w:tcW w:w="2122" w:type="dxa"/>
          </w:tcPr>
          <w:p w14:paraId="75AAC0AD" w14:textId="410B5722" w:rsidR="00034695" w:rsidRDefault="0003469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32AEB392" w14:textId="5C2A0AC0" w:rsidR="00034695" w:rsidRDefault="00034695" w:rsidP="00B91D1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6F30DB" w:rsidRPr="00DB15EB" w14:paraId="546905A5" w14:textId="77777777" w:rsidTr="006E76D1">
        <w:trPr>
          <w:trHeight w:val="299"/>
        </w:trPr>
        <w:tc>
          <w:tcPr>
            <w:tcW w:w="2122" w:type="dxa"/>
          </w:tcPr>
          <w:p w14:paraId="6A3D6649" w14:textId="414DF94B" w:rsidR="006F30DB" w:rsidRDefault="006F30DB" w:rsidP="00B91D15">
            <w:pPr>
              <w:adjustRightInd w:val="0"/>
              <w:snapToGrid w:val="0"/>
              <w:jc w:val="center"/>
              <w:rPr>
                <w:rFonts w:ascii="Times New Roman" w:eastAsia="宋体" w:hAnsi="Times New Roman" w:cs="Times New Roman"/>
                <w:b/>
                <w:bCs/>
                <w:color w:val="4A442A" w:themeColor="background2" w:themeShade="40"/>
                <w:sz w:val="16"/>
                <w:szCs w:val="16"/>
              </w:rPr>
            </w:pPr>
            <w:r w:rsidRPr="00D5041A">
              <w:rPr>
                <w:rFonts w:ascii="Times New Roman" w:eastAsia="宋体" w:hAnsi="Times New Roman" w:cs="Times New Roman"/>
                <w:b/>
                <w:bCs/>
                <w:color w:val="4A442A" w:themeColor="background2" w:themeShade="40"/>
                <w:sz w:val="16"/>
                <w:szCs w:val="16"/>
              </w:rPr>
              <w:t>CATT</w:t>
            </w:r>
          </w:p>
        </w:tc>
        <w:tc>
          <w:tcPr>
            <w:tcW w:w="7512" w:type="dxa"/>
          </w:tcPr>
          <w:p w14:paraId="0912E510" w14:textId="77777777" w:rsidR="006F30DB" w:rsidRPr="00DB15EB" w:rsidRDefault="006F30DB" w:rsidP="006F30DB">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sidRPr="00DB15EB">
              <w:rPr>
                <w:rFonts w:ascii="Times New Roman" w:eastAsia="宋体" w:hAnsi="Times New Roman" w:cs="Times New Roman"/>
                <w:color w:val="4A442A" w:themeColor="background2" w:themeShade="40"/>
                <w:sz w:val="16"/>
                <w:szCs w:val="16"/>
              </w:rPr>
              <w:t xml:space="preserve"> N</w:t>
            </w:r>
            <w:r w:rsidRPr="00DB15EB">
              <w:rPr>
                <w:rFonts w:ascii="Times New Roman" w:eastAsia="宋体" w:hAnsi="Times New Roman" w:cs="Times New Roman"/>
                <w:color w:val="4A442A" w:themeColor="background2" w:themeShade="40"/>
                <w:sz w:val="16"/>
                <w:szCs w:val="16"/>
                <w:vertAlign w:val="subscript"/>
              </w:rPr>
              <w:t>Rep</w:t>
            </w:r>
            <w:r w:rsidRPr="00DB15EB">
              <w:rPr>
                <w:rFonts w:ascii="Times New Roman" w:eastAsia="宋体" w:hAnsi="Times New Roman" w:cs="Times New Roman"/>
                <w:color w:val="4A442A" w:themeColor="background2" w:themeShade="40"/>
                <w:sz w:val="16"/>
                <w:szCs w:val="16"/>
              </w:rPr>
              <w:t xml:space="preserve"> &gt;2. </w:t>
            </w:r>
          </w:p>
          <w:p w14:paraId="3CFEBB3C" w14:textId="0B9FD99A" w:rsidR="006F30DB" w:rsidRDefault="006F30DB" w:rsidP="006F30D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sidRPr="00DB15EB">
              <w:rPr>
                <w:rFonts w:ascii="Times New Roman" w:eastAsia="宋体" w:hAnsi="Times New Roman" w:cs="Times New Roman"/>
                <w:color w:val="4A442A" w:themeColor="background2" w:themeShade="40"/>
                <w:sz w:val="16"/>
                <w:szCs w:val="16"/>
              </w:rPr>
              <w:t>hen N</w:t>
            </w:r>
            <w:r w:rsidRPr="00DB15EB">
              <w:rPr>
                <w:rFonts w:ascii="Times New Roman" w:eastAsia="宋体" w:hAnsi="Times New Roman" w:cs="Times New Roman"/>
                <w:color w:val="4A442A" w:themeColor="background2" w:themeShade="40"/>
                <w:sz w:val="16"/>
                <w:szCs w:val="16"/>
                <w:vertAlign w:val="subscript"/>
              </w:rPr>
              <w:t>Rep</w:t>
            </w:r>
            <w:r w:rsidRPr="00DB15EB">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5089E027" w14:textId="0E6B9E4C" w:rsidR="006F30DB" w:rsidRDefault="006F30DB" w:rsidP="006F30DB">
            <w:pPr>
              <w:adjustRightInd w:val="0"/>
              <w:snapToGrid w:val="0"/>
              <w:rPr>
                <w:rFonts w:ascii="Times New Roman" w:eastAsia="宋体" w:hAnsi="Times New Roman" w:cs="Times New Roman"/>
                <w:color w:val="4A442A" w:themeColor="background2" w:themeShade="40"/>
                <w:sz w:val="16"/>
                <w:szCs w:val="16"/>
              </w:rPr>
            </w:pPr>
          </w:p>
        </w:tc>
      </w:tr>
    </w:tbl>
    <w:p w14:paraId="463FC3FC" w14:textId="4D60A057" w:rsidR="005913DE" w:rsidRPr="00D057B7" w:rsidRDefault="005913DE">
      <w:pPr>
        <w:pStyle w:val="aff9"/>
        <w:ind w:left="1364"/>
        <w:rPr>
          <w:rFonts w:ascii="Times New Roman" w:eastAsia="宋体" w:hAnsi="Times New Roman"/>
          <w:sz w:val="18"/>
          <w:szCs w:val="18"/>
        </w:rPr>
      </w:pPr>
    </w:p>
    <w:p w14:paraId="174E780F" w14:textId="62A80EBF" w:rsidR="005913DE" w:rsidRPr="00873353" w:rsidRDefault="008933BF">
      <w:pPr>
        <w:pStyle w:val="3"/>
        <w:spacing w:after="240"/>
        <w:ind w:left="1077" w:hanging="1077"/>
        <w:rPr>
          <w:rFonts w:ascii="Arial" w:hAnsi="Arial" w:cs="Arial"/>
          <w:color w:val="auto"/>
          <w:szCs w:val="16"/>
        </w:rPr>
      </w:pPr>
      <w:bookmarkStart w:id="41" w:name="_Hlk80052752"/>
      <w:r w:rsidRPr="008933BF">
        <w:rPr>
          <w:rFonts w:ascii="Arial" w:hAnsi="Arial" w:cs="Arial"/>
          <w:color w:val="auto"/>
        </w:rPr>
        <w:t>Issue #2.</w:t>
      </w:r>
      <w:r>
        <w:rPr>
          <w:rFonts w:ascii="Arial" w:hAnsi="Arial" w:cs="Arial"/>
          <w:color w:val="auto"/>
        </w:rPr>
        <w:t>4</w:t>
      </w:r>
      <w:r>
        <w:rPr>
          <w:rFonts w:ascii="Arial" w:hAnsi="Arial" w:cs="Arial"/>
          <w:color w:val="auto"/>
          <w:szCs w:val="16"/>
        </w:rPr>
        <w:t xml:space="preserve">: </w:t>
      </w:r>
      <w:r w:rsidR="00553824" w:rsidRPr="00873353">
        <w:rPr>
          <w:rFonts w:ascii="Arial" w:hAnsi="Arial" w:cs="Arial"/>
          <w:color w:val="auto"/>
          <w:szCs w:val="16"/>
        </w:rPr>
        <w:t>Grouping of PUCCH resources</w:t>
      </w:r>
    </w:p>
    <w:p w14:paraId="3860A54D" w14:textId="77777777" w:rsidR="005913DE" w:rsidRPr="009E002C" w:rsidRDefault="00553824">
      <w:pPr>
        <w:rPr>
          <w:rFonts w:ascii="Times New Roman" w:eastAsia="Batang" w:hAnsi="Times New Roman" w:cs="Times New Roman"/>
          <w:sz w:val="18"/>
          <w:szCs w:val="18"/>
        </w:rPr>
      </w:pPr>
      <w:r w:rsidRPr="009E002C">
        <w:rPr>
          <w:rFonts w:ascii="Times New Roman" w:hAnsi="Times New Roman" w:cs="Times New Roman"/>
          <w:b/>
          <w:bCs/>
          <w:sz w:val="18"/>
          <w:szCs w:val="18"/>
        </w:rPr>
        <w:t>Proposal 2.4:</w:t>
      </w:r>
      <w:r w:rsidRPr="009E002C">
        <w:rPr>
          <w:rFonts w:ascii="Times New Roman" w:hAnsi="Times New Roman" w:cs="Times New Roman"/>
          <w:sz w:val="18"/>
          <w:szCs w:val="18"/>
        </w:rPr>
        <w:t xml:space="preserve"> For the </w:t>
      </w:r>
      <w:r w:rsidRPr="009E002C">
        <w:rPr>
          <w:rFonts w:ascii="Times New Roman" w:eastAsia="Batang" w:hAnsi="Times New Roman" w:cs="Times New Roman"/>
          <w:sz w:val="18"/>
          <w:szCs w:val="18"/>
        </w:rPr>
        <w:t xml:space="preserve">grouping of PUCCH resources in Rel-17 multi-TRP PUCCH repetition schemes, </w:t>
      </w:r>
    </w:p>
    <w:p w14:paraId="6EB24A3F" w14:textId="77777777" w:rsidR="005913DE" w:rsidRPr="009E002C" w:rsidRDefault="00553824">
      <w:pPr>
        <w:pStyle w:val="aff9"/>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Support MAC-CE activating two spatial relation info’s (for FR2) for a group of PUCCH resources in a CC. </w:t>
      </w:r>
    </w:p>
    <w:p w14:paraId="48D73378" w14:textId="77777777" w:rsidR="005913DE" w:rsidRPr="009E002C" w:rsidRDefault="00553824">
      <w:pPr>
        <w:pStyle w:val="aff9"/>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Support MAC-CE activating two sets of power control parameters (for FR1) for a group of PUCCH resources in a CC. </w:t>
      </w:r>
    </w:p>
    <w:p w14:paraId="02DE61AF" w14:textId="77777777" w:rsidR="005913DE" w:rsidRPr="009E002C" w:rsidRDefault="00553824">
      <w:pPr>
        <w:pStyle w:val="aff9"/>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85616F2" w14:textId="77777777" w:rsidR="005913DE" w:rsidRPr="009E002C" w:rsidRDefault="00553824">
      <w:pPr>
        <w:pStyle w:val="aff9"/>
        <w:numPr>
          <w:ilvl w:val="0"/>
          <w:numId w:val="26"/>
        </w:numPr>
        <w:rPr>
          <w:rFonts w:ascii="Times New Roman" w:eastAsia="Batang" w:hAnsi="Times New Roman" w:cs="Times New Roman"/>
          <w:sz w:val="18"/>
          <w:szCs w:val="18"/>
        </w:rPr>
      </w:pPr>
      <w:r w:rsidRPr="009E002C">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9BB0761" w14:textId="77777777" w:rsidR="005913DE" w:rsidRPr="009E002C" w:rsidRDefault="00553824">
      <w:pPr>
        <w:pStyle w:val="aff9"/>
        <w:numPr>
          <w:ilvl w:val="0"/>
          <w:numId w:val="26"/>
        </w:numPr>
        <w:contextualSpacing w:val="0"/>
        <w:rPr>
          <w:rFonts w:ascii="Times New Roman" w:hAnsi="Times New Roman" w:cs="Times New Roman"/>
          <w:sz w:val="18"/>
          <w:szCs w:val="18"/>
        </w:rPr>
      </w:pPr>
      <w:r w:rsidRPr="009E002C">
        <w:rPr>
          <w:rFonts w:ascii="Times New Roman" w:hAnsi="Times New Roman" w:cs="Times New Roman"/>
          <w:iCs/>
          <w:sz w:val="18"/>
          <w:szCs w:val="18"/>
          <w:lang w:val="en-GB"/>
        </w:rPr>
        <w:t>The signalling details are up to RAN2 to decide.</w:t>
      </w:r>
    </w:p>
    <w:bookmarkEnd w:id="41"/>
    <w:p w14:paraId="6FDBCA71"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DB15EB" w14:paraId="2C627248" w14:textId="77777777">
        <w:tc>
          <w:tcPr>
            <w:tcW w:w="2122" w:type="dxa"/>
            <w:shd w:val="clear" w:color="auto" w:fill="EEECE1" w:themeFill="background2"/>
          </w:tcPr>
          <w:p w14:paraId="5DF253A6"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47FF839"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Comments</w:t>
            </w:r>
          </w:p>
        </w:tc>
      </w:tr>
      <w:tr w:rsidR="005913DE" w:rsidRPr="00DB15EB" w14:paraId="18F41E8F" w14:textId="77777777">
        <w:tc>
          <w:tcPr>
            <w:tcW w:w="2122" w:type="dxa"/>
            <w:shd w:val="clear" w:color="auto" w:fill="auto"/>
          </w:tcPr>
          <w:p w14:paraId="57C70A3F"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9E107C7"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5913DE" w:rsidRPr="00DB15EB" w14:paraId="6D441CC1" w14:textId="77777777">
        <w:tc>
          <w:tcPr>
            <w:tcW w:w="2122" w:type="dxa"/>
            <w:shd w:val="clear" w:color="auto" w:fill="auto"/>
          </w:tcPr>
          <w:p w14:paraId="68450F71"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LG</w:t>
            </w:r>
          </w:p>
        </w:tc>
        <w:tc>
          <w:tcPr>
            <w:tcW w:w="7512" w:type="dxa"/>
            <w:shd w:val="clear" w:color="auto" w:fill="auto"/>
          </w:tcPr>
          <w:p w14:paraId="3C6E446F"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5913DE" w:rsidRPr="00DB15EB" w14:paraId="128EB7C7" w14:textId="77777777">
        <w:tc>
          <w:tcPr>
            <w:tcW w:w="2122" w:type="dxa"/>
            <w:shd w:val="clear" w:color="auto" w:fill="auto"/>
          </w:tcPr>
          <w:p w14:paraId="69100E6C"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28063E3F"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913DE" w:rsidRPr="00DB15EB" w14:paraId="75ACDA45" w14:textId="77777777">
        <w:tc>
          <w:tcPr>
            <w:tcW w:w="2122" w:type="dxa"/>
            <w:shd w:val="clear" w:color="auto" w:fill="auto"/>
          </w:tcPr>
          <w:p w14:paraId="082D0C50"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MediaTek</w:t>
            </w:r>
          </w:p>
        </w:tc>
        <w:tc>
          <w:tcPr>
            <w:tcW w:w="7512" w:type="dxa"/>
            <w:shd w:val="clear" w:color="auto" w:fill="auto"/>
          </w:tcPr>
          <w:p w14:paraId="433E0352"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3D124BB6" w14:textId="77777777" w:rsidR="005913DE" w:rsidRPr="00DB15EB" w:rsidRDefault="00553824" w:rsidP="00DB15EB">
            <w:pPr>
              <w:adjustRightInd w:val="0"/>
              <w:snapToGrid w:val="0"/>
              <w:rPr>
                <w:rFonts w:ascii="Times New Roman" w:hAnsi="Times New Roman" w:cs="Times New Roman"/>
                <w:iCs/>
                <w:sz w:val="16"/>
                <w:szCs w:val="16"/>
              </w:rPr>
            </w:pPr>
            <w:r w:rsidRPr="00DB15EB">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EF66AE"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42C15B" w14:textId="77777777" w:rsidR="005913DE" w:rsidRPr="00DB15EB" w:rsidRDefault="00AF382C"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noProof/>
                <w:color w:val="4A442A" w:themeColor="background2" w:themeShade="40"/>
                <w:sz w:val="16"/>
                <w:szCs w:val="16"/>
              </w:rPr>
              <w:object w:dxaOrig="6509" w:dyaOrig="2028" w14:anchorId="1884FC7A">
                <v:shape id="_x0000_i1026" type="#_x0000_t75" alt="" style="width:324pt;height:103.5pt;mso-width-percent:0;mso-height-percent:0;mso-width-percent:0;mso-height-percent:0" o:ole="">
                  <v:imagedata r:id="rId27" o:title=""/>
                </v:shape>
                <o:OLEObject Type="Embed" ProgID="Visio.Drawing.15" ShapeID="_x0000_i1026" DrawAspect="Content" ObjectID="_1690784422" r:id="rId28"/>
              </w:object>
            </w:r>
          </w:p>
          <w:p w14:paraId="140096FB" w14:textId="77777777" w:rsidR="005913DE" w:rsidRPr="00DB15EB" w:rsidRDefault="005913DE" w:rsidP="00DB15EB">
            <w:pPr>
              <w:adjustRightInd w:val="0"/>
              <w:snapToGrid w:val="0"/>
              <w:rPr>
                <w:rFonts w:ascii="Times New Roman" w:eastAsia="宋体" w:hAnsi="Times New Roman" w:cs="Times New Roman"/>
                <w:color w:val="4A442A" w:themeColor="background2" w:themeShade="40"/>
                <w:sz w:val="16"/>
                <w:szCs w:val="16"/>
              </w:rPr>
            </w:pPr>
          </w:p>
        </w:tc>
      </w:tr>
      <w:tr w:rsidR="005913DE" w:rsidRPr="00DB15EB" w14:paraId="6483BC33" w14:textId="77777777">
        <w:tc>
          <w:tcPr>
            <w:tcW w:w="2122" w:type="dxa"/>
            <w:shd w:val="clear" w:color="auto" w:fill="auto"/>
          </w:tcPr>
          <w:p w14:paraId="033E8706"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Apple</w:t>
            </w:r>
          </w:p>
        </w:tc>
        <w:tc>
          <w:tcPr>
            <w:tcW w:w="7512" w:type="dxa"/>
            <w:shd w:val="clear" w:color="auto" w:fill="auto"/>
          </w:tcPr>
          <w:p w14:paraId="10CEB1B2"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660BB27E" w14:textId="77777777">
        <w:tc>
          <w:tcPr>
            <w:tcW w:w="2122" w:type="dxa"/>
            <w:shd w:val="clear" w:color="auto" w:fill="auto"/>
          </w:tcPr>
          <w:p w14:paraId="2CD7ECC3"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Ericsson</w:t>
            </w:r>
          </w:p>
        </w:tc>
        <w:tc>
          <w:tcPr>
            <w:tcW w:w="7512" w:type="dxa"/>
            <w:shd w:val="clear" w:color="auto" w:fill="auto"/>
          </w:tcPr>
          <w:p w14:paraId="72A2AE75"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the proposal</w:t>
            </w:r>
          </w:p>
        </w:tc>
      </w:tr>
      <w:tr w:rsidR="005913DE" w:rsidRPr="00DB15EB" w14:paraId="12FD4C16" w14:textId="77777777">
        <w:tc>
          <w:tcPr>
            <w:tcW w:w="2122" w:type="dxa"/>
            <w:shd w:val="clear" w:color="auto" w:fill="auto"/>
          </w:tcPr>
          <w:p w14:paraId="69CB6C81" w14:textId="77777777" w:rsidR="005913DE" w:rsidRPr="00DB15EB" w:rsidRDefault="00553824" w:rsidP="00DB15EB">
            <w:pPr>
              <w:adjustRightInd w:val="0"/>
              <w:snapToGrid w:val="0"/>
              <w:jc w:val="center"/>
              <w:rPr>
                <w:rFonts w:ascii="Times New Roman"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3C0E7DCF" w14:textId="77777777" w:rsidR="005913DE" w:rsidRPr="00DB15EB" w:rsidRDefault="00553824" w:rsidP="00DB15EB">
            <w:pPr>
              <w:adjustRightInd w:val="0"/>
              <w:snapToGrid w:val="0"/>
              <w:rPr>
                <w:rFonts w:ascii="Times New Roman"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Support </w:t>
            </w:r>
          </w:p>
        </w:tc>
      </w:tr>
      <w:tr w:rsidR="005913DE" w:rsidRPr="00DB15EB" w14:paraId="1FBE5EBF" w14:textId="77777777">
        <w:tc>
          <w:tcPr>
            <w:tcW w:w="2122" w:type="dxa"/>
            <w:shd w:val="clear" w:color="auto" w:fill="auto"/>
          </w:tcPr>
          <w:p w14:paraId="1A5CB253"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7131D4D2"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5913DE" w:rsidRPr="00DB15EB" w14:paraId="09368D59" w14:textId="77777777">
        <w:tc>
          <w:tcPr>
            <w:tcW w:w="2122" w:type="dxa"/>
            <w:shd w:val="clear" w:color="auto" w:fill="auto"/>
          </w:tcPr>
          <w:p w14:paraId="654592F0"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3922DAF4"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w:t>
            </w:r>
          </w:p>
        </w:tc>
      </w:tr>
      <w:tr w:rsidR="005913DE" w:rsidRPr="00DB15EB" w14:paraId="51A8190B" w14:textId="77777777">
        <w:tc>
          <w:tcPr>
            <w:tcW w:w="2122" w:type="dxa"/>
            <w:shd w:val="clear" w:color="auto" w:fill="auto"/>
          </w:tcPr>
          <w:p w14:paraId="0CD9467C"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hAnsi="Times New Roman" w:cs="Times New Roman"/>
                <w:b/>
                <w:bCs/>
                <w:color w:val="4A442A" w:themeColor="background2" w:themeShade="40"/>
                <w:sz w:val="16"/>
                <w:szCs w:val="16"/>
              </w:rPr>
              <w:t>Samsung</w:t>
            </w:r>
          </w:p>
        </w:tc>
        <w:tc>
          <w:tcPr>
            <w:tcW w:w="7512" w:type="dxa"/>
            <w:shd w:val="clear" w:color="auto" w:fill="auto"/>
          </w:tcPr>
          <w:p w14:paraId="0671AA8A"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5913DE" w:rsidRPr="00DB15EB" w14:paraId="22D3A10F" w14:textId="77777777">
        <w:tc>
          <w:tcPr>
            <w:tcW w:w="2122" w:type="dxa"/>
          </w:tcPr>
          <w:p w14:paraId="38D59B94"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vivo</w:t>
            </w:r>
          </w:p>
        </w:tc>
        <w:tc>
          <w:tcPr>
            <w:tcW w:w="7512" w:type="dxa"/>
          </w:tcPr>
          <w:p w14:paraId="75BE5BC6"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w:t>
            </w:r>
          </w:p>
        </w:tc>
      </w:tr>
      <w:tr w:rsidR="005913DE" w:rsidRPr="00DB15EB" w14:paraId="65624F3F" w14:textId="77777777">
        <w:tc>
          <w:tcPr>
            <w:tcW w:w="2122" w:type="dxa"/>
          </w:tcPr>
          <w:p w14:paraId="2BD6861B"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CMCC</w:t>
            </w:r>
          </w:p>
        </w:tc>
        <w:tc>
          <w:tcPr>
            <w:tcW w:w="7512" w:type="dxa"/>
          </w:tcPr>
          <w:p w14:paraId="5FE3827D"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Not support the proposal.</w:t>
            </w:r>
          </w:p>
          <w:p w14:paraId="3611D698"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5913DE" w:rsidRPr="00DB15EB" w14:paraId="00D3B41D" w14:textId="77777777">
        <w:tc>
          <w:tcPr>
            <w:tcW w:w="2122" w:type="dxa"/>
          </w:tcPr>
          <w:p w14:paraId="07870F6A"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lastRenderedPageBreak/>
              <w:t>Nokia</w:t>
            </w:r>
          </w:p>
        </w:tc>
        <w:tc>
          <w:tcPr>
            <w:tcW w:w="7512" w:type="dxa"/>
          </w:tcPr>
          <w:p w14:paraId="6366FBB8"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Support the proposal. </w:t>
            </w:r>
          </w:p>
        </w:tc>
      </w:tr>
      <w:tr w:rsidR="005913DE" w:rsidRPr="00DB15EB" w14:paraId="645B2B95" w14:textId="77777777">
        <w:tc>
          <w:tcPr>
            <w:tcW w:w="2122" w:type="dxa"/>
          </w:tcPr>
          <w:p w14:paraId="54B17016"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CATT</w:t>
            </w:r>
          </w:p>
        </w:tc>
        <w:tc>
          <w:tcPr>
            <w:tcW w:w="7512" w:type="dxa"/>
          </w:tcPr>
          <w:p w14:paraId="3625D4A2"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 Whether a PUCCH resource is transmitted in S-TRP manner or M-TRP manner is determined by the number of spatialRelationInfo/power control parameter sets activated by MAC-CE. Therefore all the PUCCH resources in the same group should be activated with the same number of spatialRelationInfo/power control parameter sets.</w:t>
            </w:r>
          </w:p>
        </w:tc>
      </w:tr>
      <w:tr w:rsidR="005913DE" w:rsidRPr="00DB15EB" w14:paraId="39EF0DB6" w14:textId="77777777">
        <w:tc>
          <w:tcPr>
            <w:tcW w:w="2122" w:type="dxa"/>
          </w:tcPr>
          <w:p w14:paraId="18A3E014"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Huawei, HiSilicon</w:t>
            </w:r>
          </w:p>
        </w:tc>
        <w:tc>
          <w:tcPr>
            <w:tcW w:w="7512" w:type="dxa"/>
          </w:tcPr>
          <w:p w14:paraId="61D816C9"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are fine with the proposal.</w:t>
            </w:r>
          </w:p>
        </w:tc>
      </w:tr>
      <w:tr w:rsidR="005913DE" w:rsidRPr="00DB15EB" w14:paraId="652028A0" w14:textId="77777777">
        <w:tc>
          <w:tcPr>
            <w:tcW w:w="2122" w:type="dxa"/>
          </w:tcPr>
          <w:p w14:paraId="22EDE027" w14:textId="77777777" w:rsidR="005913DE" w:rsidRPr="00DB15EB" w:rsidRDefault="00553824"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ZTE</w:t>
            </w:r>
          </w:p>
        </w:tc>
        <w:tc>
          <w:tcPr>
            <w:tcW w:w="7512" w:type="dxa"/>
          </w:tcPr>
          <w:p w14:paraId="1ABCF443" w14:textId="77777777" w:rsidR="005913DE" w:rsidRPr="00DB15EB"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have strong concern on this proposal.</w:t>
            </w:r>
          </w:p>
          <w:p w14:paraId="5DF37BBD" w14:textId="48D70A6C" w:rsidR="005913DE" w:rsidRDefault="00553824"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CB7AA65" w14:textId="77777777" w:rsidR="00E81CC8" w:rsidRPr="00DB15EB" w:rsidRDefault="00E81CC8" w:rsidP="00DB15EB">
            <w:pPr>
              <w:adjustRightInd w:val="0"/>
              <w:snapToGrid w:val="0"/>
              <w:rPr>
                <w:rFonts w:ascii="Times New Roman" w:eastAsia="宋体" w:hAnsi="Times New Roman" w:cs="Times New Roman"/>
                <w:color w:val="4A442A" w:themeColor="background2" w:themeShade="40"/>
                <w:sz w:val="16"/>
                <w:szCs w:val="16"/>
              </w:rPr>
            </w:pPr>
          </w:p>
          <w:p w14:paraId="60DEF3D9" w14:textId="77777777" w:rsidR="005913DE" w:rsidRPr="00DB15EB" w:rsidRDefault="00553824" w:rsidP="00DB15EB">
            <w:pPr>
              <w:rPr>
                <w:rFonts w:ascii="Times New Roman" w:eastAsia="Batang" w:hAnsi="Times New Roman" w:cs="Times New Roman"/>
                <w:sz w:val="16"/>
                <w:szCs w:val="16"/>
              </w:rPr>
            </w:pPr>
            <w:r w:rsidRPr="00E81CC8">
              <w:rPr>
                <w:rFonts w:ascii="Times New Roman" w:hAnsi="Times New Roman" w:cs="Times New Roman"/>
                <w:sz w:val="16"/>
                <w:szCs w:val="16"/>
              </w:rPr>
              <w:t>Proposal 2.4:</w:t>
            </w:r>
            <w:r w:rsidRPr="00DB15EB">
              <w:rPr>
                <w:rFonts w:ascii="Times New Roman" w:hAnsi="Times New Roman" w:cs="Times New Roman"/>
                <w:sz w:val="16"/>
                <w:szCs w:val="16"/>
              </w:rPr>
              <w:t xml:space="preserve"> For the </w:t>
            </w:r>
            <w:r w:rsidRPr="00DB15EB">
              <w:rPr>
                <w:rFonts w:ascii="Times New Roman" w:eastAsia="Batang" w:hAnsi="Times New Roman" w:cs="Times New Roman"/>
                <w:sz w:val="16"/>
                <w:szCs w:val="16"/>
              </w:rPr>
              <w:t xml:space="preserve">grouping of PUCCH resources in Rel-17 multi-TRP PUCCH repetition schemes, </w:t>
            </w:r>
          </w:p>
          <w:p w14:paraId="643DC524" w14:textId="77777777" w:rsidR="005913DE" w:rsidRPr="00DB15EB" w:rsidRDefault="00553824" w:rsidP="00DB15EB">
            <w:pPr>
              <w:pStyle w:val="aff9"/>
              <w:numPr>
                <w:ilvl w:val="0"/>
                <w:numId w:val="26"/>
              </w:numPr>
              <w:rPr>
                <w:rFonts w:ascii="Times New Roman" w:eastAsia="Batang" w:hAnsi="Times New Roman" w:cs="Times New Roman"/>
                <w:sz w:val="16"/>
                <w:szCs w:val="16"/>
              </w:rPr>
            </w:pPr>
            <w:r w:rsidRPr="00DB15EB">
              <w:rPr>
                <w:rFonts w:ascii="Times New Roman" w:eastAsia="Batang" w:hAnsi="Times New Roman" w:cs="Times New Roman"/>
                <w:sz w:val="16"/>
                <w:szCs w:val="16"/>
              </w:rPr>
              <w:t xml:space="preserve">Support </w:t>
            </w:r>
            <w:ins w:id="42" w:author="Yang" w:date="2021-08-16T12:07:00Z">
              <w:r w:rsidRPr="00DB15EB">
                <w:rPr>
                  <w:rFonts w:ascii="Times New Roman" w:eastAsia="Batang" w:hAnsi="Times New Roman" w:cs="Times New Roman"/>
                  <w:sz w:val="16"/>
                  <w:szCs w:val="16"/>
                </w:rPr>
                <w:t>one PUCCH resource with two spatial relation</w:t>
              </w:r>
              <w:r w:rsidRPr="00DB15EB">
                <w:rPr>
                  <w:rFonts w:ascii="Times New Roman" w:eastAsia="宋体" w:hAnsi="Times New Roman" w:cs="Times New Roman"/>
                  <w:sz w:val="16"/>
                  <w:szCs w:val="16"/>
                </w:rPr>
                <w:t xml:space="preserve"> info’</w:t>
              </w:r>
              <w:r w:rsidRPr="00DB15EB">
                <w:rPr>
                  <w:rFonts w:ascii="Times New Roman" w:eastAsia="Batang" w:hAnsi="Times New Roman" w:cs="Times New Roman"/>
                  <w:sz w:val="16"/>
                  <w:szCs w:val="16"/>
                </w:rPr>
                <w:t>s</w:t>
              </w:r>
              <w:r w:rsidRPr="00DB15EB">
                <w:rPr>
                  <w:rFonts w:ascii="Times New Roman" w:eastAsia="宋体" w:hAnsi="Times New Roman" w:cs="Times New Roman"/>
                  <w:sz w:val="16"/>
                  <w:szCs w:val="16"/>
                </w:rPr>
                <w:t xml:space="preserve"> (for FR2)</w:t>
              </w:r>
              <w:r w:rsidRPr="00DB15EB">
                <w:rPr>
                  <w:rFonts w:ascii="Times New Roman" w:eastAsia="Batang" w:hAnsi="Times New Roman" w:cs="Times New Roman"/>
                  <w:sz w:val="16"/>
                  <w:szCs w:val="16"/>
                </w:rPr>
                <w:t xml:space="preserve"> can be configured in two PUCCH</w:t>
              </w:r>
            </w:ins>
            <w:ins w:id="43" w:author="Yang" w:date="2021-08-16T12:11:00Z">
              <w:r w:rsidRPr="00DB15EB">
                <w:rPr>
                  <w:rFonts w:ascii="Times New Roman" w:eastAsia="宋体" w:hAnsi="Times New Roman" w:cs="Times New Roman"/>
                  <w:sz w:val="16"/>
                  <w:szCs w:val="16"/>
                </w:rPr>
                <w:t xml:space="preserve"> r</w:t>
              </w:r>
            </w:ins>
            <w:ins w:id="44" w:author="Yang" w:date="2021-08-16T12:10:00Z">
              <w:r w:rsidRPr="00DB15EB">
                <w:rPr>
                  <w:rFonts w:ascii="Times New Roman" w:eastAsia="宋体" w:hAnsi="Times New Roman" w:cs="Times New Roman"/>
                  <w:sz w:val="16"/>
                  <w:szCs w:val="16"/>
                </w:rPr>
                <w:t>esource</w:t>
              </w:r>
            </w:ins>
            <w:ins w:id="45" w:author="Yang" w:date="2021-08-16T12:07:00Z">
              <w:r w:rsidRPr="00DB15EB">
                <w:rPr>
                  <w:rFonts w:ascii="Times New Roman" w:eastAsia="Batang" w:hAnsi="Times New Roman" w:cs="Times New Roman"/>
                  <w:sz w:val="16"/>
                  <w:szCs w:val="16"/>
                </w:rPr>
                <w:t xml:space="preserve"> groups</w:t>
              </w:r>
            </w:ins>
            <w:ins w:id="46" w:author="Yang" w:date="2021-08-16T12:10:00Z">
              <w:r w:rsidRPr="00DB15EB">
                <w:rPr>
                  <w:rFonts w:ascii="Times New Roman" w:eastAsia="宋体" w:hAnsi="Times New Roman" w:cs="Times New Roman"/>
                  <w:sz w:val="16"/>
                  <w:szCs w:val="16"/>
                </w:rPr>
                <w:t xml:space="preserve"> in a CC</w:t>
              </w:r>
            </w:ins>
            <w:ins w:id="47" w:author="Yang" w:date="2021-08-16T14:05:00Z">
              <w:r w:rsidRPr="00DB15EB">
                <w:rPr>
                  <w:rFonts w:ascii="Times New Roman" w:eastAsia="宋体" w:hAnsi="Times New Roman" w:cs="Times New Roman"/>
                  <w:sz w:val="16"/>
                  <w:szCs w:val="16"/>
                </w:rPr>
                <w:t>, and</w:t>
              </w:r>
            </w:ins>
            <w:ins w:id="48" w:author="Yang" w:date="2021-08-16T12:16:00Z">
              <w:r w:rsidRPr="00DB15EB">
                <w:rPr>
                  <w:rFonts w:ascii="Times New Roman" w:eastAsia="宋体" w:hAnsi="Times New Roman" w:cs="Times New Roman"/>
                  <w:sz w:val="16"/>
                  <w:szCs w:val="16"/>
                </w:rPr>
                <w:t xml:space="preserve"> </w:t>
              </w:r>
            </w:ins>
            <w:ins w:id="49" w:author="Yang" w:date="2021-08-16T12:08:00Z">
              <w:r w:rsidRPr="00DB15EB">
                <w:rPr>
                  <w:rFonts w:ascii="Times New Roman" w:eastAsia="宋体" w:hAnsi="Times New Roman" w:cs="Times New Roman"/>
                  <w:sz w:val="16"/>
                  <w:szCs w:val="16"/>
                </w:rPr>
                <w:t>MAC CE</w:t>
              </w:r>
            </w:ins>
            <w:ins w:id="50" w:author="Yang" w:date="2021-08-16T12:10:00Z">
              <w:r w:rsidRPr="00DB15EB">
                <w:rPr>
                  <w:rFonts w:ascii="Times New Roman" w:eastAsia="宋体" w:hAnsi="Times New Roman" w:cs="Times New Roman"/>
                  <w:sz w:val="16"/>
                  <w:szCs w:val="16"/>
                </w:rPr>
                <w:t xml:space="preserve"> activating</w:t>
              </w:r>
            </w:ins>
            <w:ins w:id="51" w:author="Yang" w:date="2021-08-16T14:06:00Z">
              <w:r w:rsidRPr="00DB15EB">
                <w:rPr>
                  <w:rFonts w:ascii="Times New Roman" w:eastAsia="宋体" w:hAnsi="Times New Roman" w:cs="Times New Roman"/>
                  <w:sz w:val="16"/>
                  <w:szCs w:val="16"/>
                </w:rPr>
                <w:t xml:space="preserve"> </w:t>
              </w:r>
            </w:ins>
            <w:ins w:id="52" w:author="Yang" w:date="2021-08-16T12:10:00Z">
              <w:r w:rsidRPr="00DB15EB">
                <w:rPr>
                  <w:rFonts w:ascii="Times New Roman" w:eastAsia="宋体" w:hAnsi="Times New Roman" w:cs="Times New Roman"/>
                  <w:sz w:val="16"/>
                  <w:szCs w:val="16"/>
                </w:rPr>
                <w:t xml:space="preserve">all the PUCCH resources </w:t>
              </w:r>
            </w:ins>
            <w:ins w:id="53" w:author="Yang" w:date="2021-08-16T12:15:00Z">
              <w:r w:rsidRPr="00DB15EB">
                <w:rPr>
                  <w:rFonts w:ascii="Times New Roman" w:eastAsia="宋体" w:hAnsi="Times New Roman" w:cs="Times New Roman"/>
                  <w:sz w:val="16"/>
                  <w:szCs w:val="16"/>
                </w:rPr>
                <w:t>with</w:t>
              </w:r>
            </w:ins>
            <w:ins w:id="54" w:author="Yang" w:date="2021-08-16T12:10:00Z">
              <w:r w:rsidRPr="00DB15EB">
                <w:rPr>
                  <w:rFonts w:ascii="Times New Roman" w:eastAsia="宋体" w:hAnsi="Times New Roman" w:cs="Times New Roman"/>
                  <w:sz w:val="16"/>
                  <w:szCs w:val="16"/>
                </w:rPr>
                <w:t xml:space="preserve">in the </w:t>
              </w:r>
            </w:ins>
            <w:ins w:id="55" w:author="Yang" w:date="2021-08-16T12:11:00Z">
              <w:r w:rsidRPr="00DB15EB">
                <w:rPr>
                  <w:rFonts w:ascii="Times New Roman" w:eastAsia="宋体" w:hAnsi="Times New Roman" w:cs="Times New Roman"/>
                  <w:sz w:val="16"/>
                  <w:szCs w:val="16"/>
                </w:rPr>
                <w:t>PUCCH resource group</w:t>
              </w:r>
            </w:ins>
            <w:ins w:id="56" w:author="Yang" w:date="2021-08-16T12:17:00Z">
              <w:r w:rsidRPr="00DB15EB">
                <w:rPr>
                  <w:rFonts w:ascii="Times New Roman" w:eastAsia="宋体" w:hAnsi="Times New Roman" w:cs="Times New Roman"/>
                  <w:sz w:val="16"/>
                  <w:szCs w:val="16"/>
                </w:rPr>
                <w:t xml:space="preserve"> as in Rel-16</w:t>
              </w:r>
            </w:ins>
            <w:ins w:id="57" w:author="Yang" w:date="2021-08-16T12:12:00Z">
              <w:r w:rsidRPr="00DB15EB">
                <w:rPr>
                  <w:rFonts w:ascii="Times New Roman" w:eastAsia="宋体" w:hAnsi="Times New Roman" w:cs="Times New Roman"/>
                  <w:sz w:val="16"/>
                  <w:szCs w:val="16"/>
                </w:rPr>
                <w:t>.</w:t>
              </w:r>
            </w:ins>
            <w:del w:id="58" w:author="Yang" w:date="2021-08-16T12:07:00Z">
              <w:r w:rsidRPr="00DB15EB">
                <w:rPr>
                  <w:rFonts w:ascii="Times New Roman" w:eastAsia="Batang" w:hAnsi="Times New Roman" w:cs="Times New Roman"/>
                  <w:sz w:val="16"/>
                  <w:szCs w:val="16"/>
                </w:rPr>
                <w:delText>MAC-CE activating two spatial relation info’s (for FR2) for a group of PUCCH resources</w:delText>
              </w:r>
            </w:del>
            <w:del w:id="59" w:author="Yang" w:date="2021-08-16T12:12:00Z">
              <w:r w:rsidRPr="00DB15EB">
                <w:rPr>
                  <w:rFonts w:ascii="Times New Roman" w:eastAsia="Batang" w:hAnsi="Times New Roman" w:cs="Times New Roman"/>
                  <w:sz w:val="16"/>
                  <w:szCs w:val="16"/>
                </w:rPr>
                <w:delText xml:space="preserve"> in a CC.</w:delText>
              </w:r>
            </w:del>
            <w:r w:rsidRPr="00DB15EB">
              <w:rPr>
                <w:rFonts w:ascii="Times New Roman" w:eastAsia="Batang" w:hAnsi="Times New Roman" w:cs="Times New Roman"/>
                <w:sz w:val="16"/>
                <w:szCs w:val="16"/>
              </w:rPr>
              <w:t xml:space="preserve"> </w:t>
            </w:r>
          </w:p>
          <w:p w14:paraId="30C0D2D7" w14:textId="77777777" w:rsidR="005913DE" w:rsidRPr="00DB15EB" w:rsidRDefault="00553824" w:rsidP="00DB15EB">
            <w:pPr>
              <w:pStyle w:val="aff9"/>
              <w:numPr>
                <w:ilvl w:val="0"/>
                <w:numId w:val="26"/>
              </w:numPr>
              <w:rPr>
                <w:rFonts w:ascii="Times New Roman" w:eastAsia="Batang" w:hAnsi="Times New Roman" w:cs="Times New Roman"/>
                <w:sz w:val="16"/>
                <w:szCs w:val="16"/>
              </w:rPr>
            </w:pPr>
            <w:r w:rsidRPr="00DB15EB">
              <w:rPr>
                <w:rFonts w:ascii="Times New Roman" w:eastAsia="Batang" w:hAnsi="Times New Roman" w:cs="Times New Roman"/>
                <w:sz w:val="16"/>
                <w:szCs w:val="16"/>
              </w:rPr>
              <w:t xml:space="preserve">Support </w:t>
            </w:r>
            <w:ins w:id="60" w:author="Yang" w:date="2021-08-16T12:12:00Z">
              <w:r w:rsidRPr="00DB15EB">
                <w:rPr>
                  <w:rFonts w:ascii="Times New Roman" w:eastAsia="Batang" w:hAnsi="Times New Roman" w:cs="Times New Roman"/>
                  <w:sz w:val="16"/>
                  <w:szCs w:val="16"/>
                </w:rPr>
                <w:t xml:space="preserve">one PUCCH resource with two </w:t>
              </w:r>
              <w:r w:rsidRPr="00DB15EB">
                <w:rPr>
                  <w:rFonts w:ascii="Times New Roman" w:eastAsia="宋体" w:hAnsi="Times New Roman" w:cs="Times New Roman"/>
                  <w:sz w:val="16"/>
                  <w:szCs w:val="16"/>
                </w:rPr>
                <w:t>sets of power control parameters (for FR1)</w:t>
              </w:r>
              <w:r w:rsidRPr="00DB15EB">
                <w:rPr>
                  <w:rFonts w:ascii="Times New Roman" w:eastAsia="Batang" w:hAnsi="Times New Roman" w:cs="Times New Roman"/>
                  <w:sz w:val="16"/>
                  <w:szCs w:val="16"/>
                </w:rPr>
                <w:t xml:space="preserve"> can be configured in two PUCCH</w:t>
              </w:r>
              <w:r w:rsidRPr="00DB15EB">
                <w:rPr>
                  <w:rFonts w:ascii="Times New Roman" w:eastAsia="宋体"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宋体" w:hAnsi="Times New Roman" w:cs="Times New Roman"/>
                  <w:sz w:val="16"/>
                  <w:szCs w:val="16"/>
                </w:rPr>
                <w:t xml:space="preserve"> in a CC,</w:t>
              </w:r>
            </w:ins>
            <w:ins w:id="61" w:author="Yang" w:date="2021-08-16T12:17:00Z">
              <w:r w:rsidRPr="00DB15EB">
                <w:rPr>
                  <w:rFonts w:ascii="Times New Roman" w:eastAsia="宋体" w:hAnsi="Times New Roman" w:cs="Times New Roman"/>
                  <w:sz w:val="16"/>
                  <w:szCs w:val="16"/>
                </w:rPr>
                <w:t xml:space="preserve"> </w:t>
              </w:r>
            </w:ins>
            <w:ins w:id="62" w:author="Yang" w:date="2021-08-16T14:06:00Z">
              <w:r w:rsidRPr="00DB15EB">
                <w:rPr>
                  <w:rFonts w:ascii="Times New Roman" w:eastAsia="宋体" w:hAnsi="Times New Roman" w:cs="Times New Roman"/>
                  <w:sz w:val="16"/>
                  <w:szCs w:val="16"/>
                </w:rPr>
                <w:t>and</w:t>
              </w:r>
            </w:ins>
            <w:ins w:id="63" w:author="Yang" w:date="2021-08-16T12:12:00Z">
              <w:r w:rsidRPr="00DB15EB">
                <w:rPr>
                  <w:rFonts w:ascii="Times New Roman" w:eastAsia="宋体" w:hAnsi="Times New Roman" w:cs="Times New Roman"/>
                  <w:sz w:val="16"/>
                  <w:szCs w:val="16"/>
                </w:rPr>
                <w:t xml:space="preserve"> MAC CE activating all the PUCCH resources </w:t>
              </w:r>
            </w:ins>
            <w:ins w:id="64" w:author="Yang" w:date="2021-08-16T12:15:00Z">
              <w:r w:rsidRPr="00DB15EB">
                <w:rPr>
                  <w:rFonts w:ascii="Times New Roman" w:eastAsia="宋体" w:hAnsi="Times New Roman" w:cs="Times New Roman"/>
                  <w:sz w:val="16"/>
                  <w:szCs w:val="16"/>
                </w:rPr>
                <w:t>with</w:t>
              </w:r>
            </w:ins>
            <w:ins w:id="65" w:author="Yang" w:date="2021-08-16T12:12:00Z">
              <w:r w:rsidRPr="00DB15EB">
                <w:rPr>
                  <w:rFonts w:ascii="Times New Roman" w:eastAsia="宋体" w:hAnsi="Times New Roman" w:cs="Times New Roman"/>
                  <w:sz w:val="16"/>
                  <w:szCs w:val="16"/>
                </w:rPr>
                <w:t>in the PUCCH resource group</w:t>
              </w:r>
            </w:ins>
            <w:ins w:id="66" w:author="Yang" w:date="2021-08-16T12:17:00Z">
              <w:r w:rsidRPr="00DB15EB">
                <w:rPr>
                  <w:rFonts w:ascii="Times New Roman" w:eastAsia="宋体" w:hAnsi="Times New Roman" w:cs="Times New Roman"/>
                  <w:sz w:val="16"/>
                  <w:szCs w:val="16"/>
                </w:rPr>
                <w:t xml:space="preserve"> as in Rel-16.</w:t>
              </w:r>
            </w:ins>
            <w:ins w:id="67" w:author="Yang" w:date="2021-08-16T12:12:00Z">
              <w:r w:rsidRPr="00DB15EB">
                <w:rPr>
                  <w:rFonts w:ascii="Times New Roman" w:eastAsia="宋体" w:hAnsi="Times New Roman" w:cs="Times New Roman"/>
                  <w:sz w:val="16"/>
                  <w:szCs w:val="16"/>
                </w:rPr>
                <w:t>.</w:t>
              </w:r>
            </w:ins>
            <w:del w:id="68" w:author="Yang" w:date="2021-08-16T12:12:00Z">
              <w:r w:rsidRPr="00DB15EB">
                <w:rPr>
                  <w:rFonts w:ascii="Times New Roman" w:eastAsia="Batang" w:hAnsi="Times New Roman" w:cs="Times New Roman"/>
                  <w:sz w:val="16"/>
                  <w:szCs w:val="16"/>
                </w:rPr>
                <w:delText>MAC-CE activating two sets of power control parameters (for FR1) for a group of PUCCH resources in a CC.</w:delText>
              </w:r>
            </w:del>
            <w:r w:rsidRPr="00DB15EB">
              <w:rPr>
                <w:rFonts w:ascii="Times New Roman" w:eastAsia="Batang" w:hAnsi="Times New Roman" w:cs="Times New Roman"/>
                <w:sz w:val="16"/>
                <w:szCs w:val="16"/>
              </w:rPr>
              <w:t xml:space="preserve"> </w:t>
            </w:r>
          </w:p>
          <w:p w14:paraId="706556FF" w14:textId="77777777" w:rsidR="005913DE" w:rsidRPr="00DB15EB" w:rsidRDefault="00553824" w:rsidP="00DB15EB">
            <w:pPr>
              <w:pStyle w:val="aff9"/>
              <w:numPr>
                <w:ilvl w:val="0"/>
                <w:numId w:val="26"/>
              </w:numPr>
              <w:rPr>
                <w:del w:id="69" w:author="Yang" w:date="2021-08-16T12:14:00Z"/>
                <w:rFonts w:ascii="Times New Roman" w:eastAsia="Batang" w:hAnsi="Times New Roman" w:cs="Times New Roman"/>
                <w:sz w:val="16"/>
                <w:szCs w:val="16"/>
              </w:rPr>
            </w:pPr>
            <w:del w:id="70" w:author="Yang" w:date="2021-08-16T12:14:00Z">
              <w:r w:rsidRPr="00DB15EB">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AC76D1E" w14:textId="77777777" w:rsidR="005913DE" w:rsidRPr="00DB15EB" w:rsidRDefault="00553824" w:rsidP="00DB15EB">
            <w:pPr>
              <w:pStyle w:val="aff9"/>
              <w:numPr>
                <w:ilvl w:val="0"/>
                <w:numId w:val="26"/>
              </w:numPr>
              <w:rPr>
                <w:del w:id="71" w:author="Yang" w:date="2021-08-16T12:14:00Z"/>
                <w:rFonts w:ascii="Times New Roman" w:eastAsia="Batang" w:hAnsi="Times New Roman" w:cs="Times New Roman"/>
                <w:sz w:val="16"/>
                <w:szCs w:val="16"/>
              </w:rPr>
            </w:pPr>
            <w:del w:id="72" w:author="Yang" w:date="2021-08-16T12:14:00Z">
              <w:r w:rsidRPr="00DB15EB">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4FB21B19" w14:textId="77777777" w:rsidR="005913DE" w:rsidRPr="00DB15EB" w:rsidRDefault="00553824" w:rsidP="00DB15EB">
            <w:pPr>
              <w:pStyle w:val="aff9"/>
              <w:numPr>
                <w:ilvl w:val="0"/>
                <w:numId w:val="26"/>
              </w:numPr>
              <w:contextualSpacing w:val="0"/>
              <w:rPr>
                <w:ins w:id="73" w:author="Yang" w:date="2021-08-16T14:14:00Z"/>
                <w:rFonts w:ascii="Times New Roman" w:hAnsi="Times New Roman" w:cs="Times New Roman"/>
                <w:sz w:val="16"/>
                <w:szCs w:val="16"/>
              </w:rPr>
            </w:pPr>
            <w:r w:rsidRPr="00DB15EB">
              <w:rPr>
                <w:rFonts w:ascii="Times New Roman" w:hAnsi="Times New Roman" w:cs="Times New Roman"/>
                <w:iCs/>
                <w:sz w:val="16"/>
                <w:szCs w:val="16"/>
                <w:lang w:val="en-GB"/>
              </w:rPr>
              <w:t>The signalling details are up to RAN2 to decide.</w:t>
            </w:r>
          </w:p>
          <w:p w14:paraId="7EC66A04" w14:textId="77777777" w:rsidR="005913DE" w:rsidRPr="00DB15EB" w:rsidRDefault="00553824">
            <w:pPr>
              <w:pStyle w:val="aff9"/>
              <w:numPr>
                <w:ilvl w:val="1"/>
                <w:numId w:val="26"/>
                <w:ins w:id="74" w:author="ZTE-Bo" w:date="2021-08-16T14:14:00Z"/>
              </w:numPr>
              <w:contextualSpacing w:val="0"/>
              <w:rPr>
                <w:rFonts w:ascii="Times New Roman" w:hAnsi="Times New Roman" w:cs="Times New Roman"/>
                <w:sz w:val="16"/>
                <w:szCs w:val="16"/>
              </w:rPr>
              <w:pPrChange w:id="75" w:author="Yang" w:date="2021-08-16T14:14:00Z">
                <w:pPr>
                  <w:pStyle w:val="aff9"/>
                  <w:numPr>
                    <w:numId w:val="26"/>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hanging="360"/>
                  <w:contextualSpacing w:val="0"/>
                  <w:textAlignment w:val="baseline"/>
                </w:pPr>
              </w:pPrChange>
            </w:pPr>
            <w:ins w:id="76" w:author="Yang" w:date="2021-08-16T14:14:00Z">
              <w:r w:rsidRPr="00DB15EB">
                <w:rPr>
                  <w:rFonts w:ascii="Times New Roman" w:eastAsia="宋体" w:hAnsi="Times New Roman" w:cs="Times New Roman"/>
                  <w:sz w:val="16"/>
                  <w:szCs w:val="16"/>
                </w:rPr>
                <w:t xml:space="preserve">RAN1 identified that </w:t>
              </w:r>
            </w:ins>
            <w:ins w:id="77" w:author="Yang" w:date="2021-08-16T14:15:00Z">
              <w:r w:rsidRPr="00DB15EB">
                <w:rPr>
                  <w:rFonts w:ascii="Times New Roman" w:eastAsia="宋体" w:hAnsi="Times New Roman" w:cs="Times New Roman"/>
                  <w:sz w:val="16"/>
                  <w:szCs w:val="16"/>
                </w:rPr>
                <w:t>one R field in the current “</w:t>
              </w:r>
              <w:r w:rsidRPr="00DB15EB">
                <w:rPr>
                  <w:rFonts w:ascii="Times New Roman" w:eastAsia="宋体" w:hAnsi="Times New Roman" w:cs="Times New Roman"/>
                  <w:color w:val="4A442A" w:themeColor="background2" w:themeShade="40"/>
                  <w:sz w:val="16"/>
                  <w:szCs w:val="16"/>
                </w:rPr>
                <w:t>Enhanced PUCCH Spatial Relation Activation/Deactivation MAC CE</w:t>
              </w:r>
              <w:r w:rsidRPr="00DB15EB">
                <w:rPr>
                  <w:rFonts w:ascii="Times New Roman" w:eastAsia="宋体" w:hAnsi="Times New Roman" w:cs="Times New Roman"/>
                  <w:sz w:val="16"/>
                  <w:szCs w:val="16"/>
                </w:rPr>
                <w:t>” can be used for this purpose.</w:t>
              </w:r>
            </w:ins>
          </w:p>
          <w:p w14:paraId="1CDE16CA" w14:textId="77777777" w:rsidR="005913DE" w:rsidRPr="00DB15EB" w:rsidRDefault="005913DE" w:rsidP="00DB15EB">
            <w:pPr>
              <w:adjustRightInd w:val="0"/>
              <w:snapToGrid w:val="0"/>
              <w:rPr>
                <w:rFonts w:ascii="Times New Roman" w:eastAsia="宋体" w:hAnsi="Times New Roman" w:cs="Times New Roman"/>
                <w:color w:val="4A442A" w:themeColor="background2" w:themeShade="40"/>
                <w:sz w:val="16"/>
                <w:szCs w:val="16"/>
              </w:rPr>
            </w:pPr>
          </w:p>
          <w:p w14:paraId="0F1CF643" w14:textId="77777777" w:rsidR="005913DE" w:rsidRPr="00DB15EB" w:rsidRDefault="005913DE" w:rsidP="00DB15EB">
            <w:pPr>
              <w:adjustRightInd w:val="0"/>
              <w:snapToGrid w:val="0"/>
              <w:rPr>
                <w:rFonts w:ascii="Times New Roman" w:eastAsia="宋体" w:hAnsi="Times New Roman" w:cs="Times New Roman"/>
                <w:color w:val="4A442A" w:themeColor="background2" w:themeShade="40"/>
                <w:sz w:val="16"/>
                <w:szCs w:val="16"/>
              </w:rPr>
            </w:pPr>
          </w:p>
        </w:tc>
      </w:tr>
      <w:tr w:rsidR="00AD4E5E" w:rsidRPr="00DB15EB" w14:paraId="52C5A15B" w14:textId="77777777">
        <w:tc>
          <w:tcPr>
            <w:tcW w:w="2122" w:type="dxa"/>
          </w:tcPr>
          <w:p w14:paraId="1DC37C7C" w14:textId="77777777" w:rsidR="00AD4E5E" w:rsidRPr="00DB15EB" w:rsidRDefault="00AD4E5E"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OPPO</w:t>
            </w:r>
          </w:p>
        </w:tc>
        <w:tc>
          <w:tcPr>
            <w:tcW w:w="7512" w:type="dxa"/>
          </w:tcPr>
          <w:p w14:paraId="6F8B6C46" w14:textId="77777777" w:rsidR="00AD4E5E" w:rsidRPr="00DB15EB" w:rsidRDefault="00AD4E5E"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Support the proposal</w:t>
            </w:r>
          </w:p>
        </w:tc>
      </w:tr>
      <w:tr w:rsidR="00E20713" w:rsidRPr="00DB15EB" w14:paraId="46934384" w14:textId="77777777">
        <w:tc>
          <w:tcPr>
            <w:tcW w:w="2122" w:type="dxa"/>
          </w:tcPr>
          <w:p w14:paraId="05E3F442" w14:textId="1ADBBB35" w:rsidR="00E20713" w:rsidRPr="00DB15EB" w:rsidRDefault="00E20713"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Xiaomi</w:t>
            </w:r>
          </w:p>
        </w:tc>
        <w:tc>
          <w:tcPr>
            <w:tcW w:w="7512" w:type="dxa"/>
          </w:tcPr>
          <w:p w14:paraId="151E4D97" w14:textId="1B1C0A50" w:rsidR="00E20713" w:rsidRPr="00DB15EB" w:rsidRDefault="00E20713"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6E76D1" w:rsidRPr="00DB15EB" w14:paraId="4A554ACC" w14:textId="77777777" w:rsidTr="006E76D1">
        <w:tc>
          <w:tcPr>
            <w:tcW w:w="2122" w:type="dxa"/>
          </w:tcPr>
          <w:p w14:paraId="68D7DD10" w14:textId="77777777" w:rsidR="006E76D1" w:rsidRPr="00DB15EB" w:rsidRDefault="006E76D1"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InterDigital</w:t>
            </w:r>
          </w:p>
        </w:tc>
        <w:tc>
          <w:tcPr>
            <w:tcW w:w="7512" w:type="dxa"/>
          </w:tcPr>
          <w:p w14:paraId="3C48A7AC" w14:textId="77777777" w:rsidR="006E76D1" w:rsidRPr="00DB15EB" w:rsidRDefault="006E76D1"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 xml:space="preserve">Support FL’s proposal. </w:t>
            </w:r>
          </w:p>
        </w:tc>
      </w:tr>
      <w:tr w:rsidR="00D26F51" w:rsidRPr="00DB15EB" w14:paraId="6AECFE8B" w14:textId="77777777" w:rsidTr="006E76D1">
        <w:tc>
          <w:tcPr>
            <w:tcW w:w="2122" w:type="dxa"/>
          </w:tcPr>
          <w:p w14:paraId="7CE0196B" w14:textId="48586109" w:rsidR="00D26F51" w:rsidRPr="00DB15EB" w:rsidRDefault="00D26F51"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Intel</w:t>
            </w:r>
          </w:p>
        </w:tc>
        <w:tc>
          <w:tcPr>
            <w:tcW w:w="7512" w:type="dxa"/>
          </w:tcPr>
          <w:p w14:paraId="488296A4" w14:textId="77777777" w:rsidR="00D26F51" w:rsidRPr="00DB15EB" w:rsidRDefault="00D26F51"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3C3C2890" w14:textId="3AF0F20C" w:rsidR="00DB15EB" w:rsidRPr="00DB15EB" w:rsidRDefault="00DB15EB" w:rsidP="00DB15EB">
            <w:pPr>
              <w:adjustRightInd w:val="0"/>
              <w:snapToGrid w:val="0"/>
              <w:rPr>
                <w:rFonts w:ascii="Times New Roman" w:eastAsia="宋体" w:hAnsi="Times New Roman" w:cs="Times New Roman"/>
                <w:color w:val="4A442A" w:themeColor="background2" w:themeShade="40"/>
                <w:sz w:val="16"/>
                <w:szCs w:val="16"/>
              </w:rPr>
            </w:pPr>
          </w:p>
        </w:tc>
      </w:tr>
      <w:tr w:rsidR="00B7066F" w:rsidRPr="00DB15EB" w14:paraId="259C4D53" w14:textId="77777777" w:rsidTr="006E76D1">
        <w:tc>
          <w:tcPr>
            <w:tcW w:w="2122" w:type="dxa"/>
          </w:tcPr>
          <w:p w14:paraId="1EF4766F" w14:textId="2D0C32DA" w:rsidR="00B7066F" w:rsidRPr="00DB15EB" w:rsidRDefault="00B7066F"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71DB77F" w14:textId="1B0DD609" w:rsidR="00B7066F" w:rsidRPr="00DB15EB" w:rsidRDefault="00B7066F" w:rsidP="00DB15EB">
            <w:pPr>
              <w:adjustRightInd w:val="0"/>
              <w:snapToGrid w:val="0"/>
              <w:rPr>
                <w:rFonts w:ascii="Times New Roman" w:eastAsia="宋体" w:hAnsi="Times New Roman" w:cs="Times New Roman"/>
                <w:color w:val="FF0000"/>
                <w:sz w:val="16"/>
                <w:szCs w:val="16"/>
              </w:rPr>
            </w:pPr>
            <w:r w:rsidRPr="00DB15EB">
              <w:rPr>
                <w:rFonts w:ascii="Times New Roman" w:eastAsia="宋体" w:hAnsi="Times New Roman" w:cs="Times New Roman"/>
                <w:b/>
                <w:bCs/>
                <w:color w:val="FF0000"/>
                <w:sz w:val="16"/>
                <w:szCs w:val="16"/>
              </w:rPr>
              <w:t>Concerns:</w:t>
            </w:r>
            <w:r w:rsidRPr="00DB15EB">
              <w:rPr>
                <w:rFonts w:ascii="Times New Roman" w:eastAsia="宋体" w:hAnsi="Times New Roman" w:cs="Times New Roman"/>
                <w:color w:val="FF0000"/>
                <w:sz w:val="16"/>
                <w:szCs w:val="16"/>
              </w:rPr>
              <w:t xml:space="preserve"> LG, Lenovo, MTek, Spreadtrum, CMCC, ZTE, Xiaomi, Intel</w:t>
            </w:r>
          </w:p>
          <w:p w14:paraId="7CD8E711" w14:textId="77777777" w:rsidR="00DB15EB" w:rsidRPr="00DB15EB" w:rsidRDefault="00DB15EB" w:rsidP="00DB15EB">
            <w:pPr>
              <w:adjustRightInd w:val="0"/>
              <w:snapToGrid w:val="0"/>
              <w:rPr>
                <w:rFonts w:ascii="Times New Roman" w:eastAsia="宋体" w:hAnsi="Times New Roman" w:cs="Times New Roman"/>
                <w:color w:val="FF0000"/>
                <w:sz w:val="16"/>
                <w:szCs w:val="16"/>
              </w:rPr>
            </w:pPr>
          </w:p>
          <w:p w14:paraId="20FB0DE3" w14:textId="296BD855" w:rsidR="0003610F" w:rsidRPr="00DB15EB" w:rsidRDefault="00B7066F" w:rsidP="00DB15EB">
            <w:pPr>
              <w:adjustRightInd w:val="0"/>
              <w:snapToGrid w:val="0"/>
              <w:rPr>
                <w:rFonts w:ascii="Times New Roman" w:eastAsia="宋体" w:hAnsi="Times New Roman" w:cs="Times New Roman"/>
                <w:sz w:val="16"/>
                <w:szCs w:val="16"/>
              </w:rPr>
            </w:pPr>
            <w:r w:rsidRPr="00DB15EB">
              <w:rPr>
                <w:rFonts w:ascii="Times New Roman" w:eastAsia="宋体" w:hAnsi="Times New Roman" w:cs="Times New Roman"/>
                <w:b/>
                <w:bCs/>
                <w:sz w:val="16"/>
                <w:szCs w:val="16"/>
              </w:rPr>
              <w:t>@LG, Spreadtrum, CMCC</w:t>
            </w:r>
            <w:r w:rsidR="0003610F" w:rsidRPr="00DB15EB">
              <w:rPr>
                <w:rFonts w:ascii="Times New Roman" w:eastAsia="宋体" w:hAnsi="Times New Roman" w:cs="Times New Roman"/>
                <w:b/>
                <w:bCs/>
                <w:sz w:val="16"/>
                <w:szCs w:val="16"/>
              </w:rPr>
              <w:t>, Intel</w:t>
            </w:r>
            <w:r w:rsidR="0003610F" w:rsidRPr="00DB15EB">
              <w:rPr>
                <w:rFonts w:ascii="Times New Roman" w:eastAsia="宋体" w:hAnsi="Times New Roman" w:cs="Times New Roman"/>
                <w:sz w:val="16"/>
                <w:szCs w:val="16"/>
              </w:rPr>
              <w:t xml:space="preserve">, </w:t>
            </w:r>
            <w:r w:rsidR="0003610F" w:rsidRPr="00DB15EB">
              <w:rPr>
                <w:rFonts w:ascii="Times New Roman" w:eastAsia="宋体" w:hAnsi="Times New Roman" w:cs="Times New Roman"/>
                <w:b/>
                <w:bCs/>
                <w:sz w:val="16"/>
                <w:szCs w:val="16"/>
              </w:rPr>
              <w:t>Xiaomi</w:t>
            </w:r>
            <w:r w:rsidR="0003610F" w:rsidRPr="00DB15EB">
              <w:rPr>
                <w:rFonts w:ascii="Times New Roman" w:eastAsia="宋体" w:hAnsi="Times New Roman" w:cs="Times New Roman"/>
                <w:sz w:val="16"/>
                <w:szCs w:val="16"/>
              </w:rPr>
              <w:t xml:space="preserve"> &gt;&gt; As grouping of PUCCH resources coming from legacy, unless we add extra r</w:t>
            </w:r>
            <w:r w:rsidR="0003610F" w:rsidRPr="00DB15EB">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sidR="0003610F" w:rsidRPr="00DB15EB">
              <w:rPr>
                <w:rFonts w:ascii="Times New Roman" w:eastAsia="宋体" w:hAnsi="Times New Roman" w:cs="Times New Roman"/>
                <w:sz w:val="16"/>
                <w:szCs w:val="16"/>
              </w:rPr>
              <w:t xml:space="preserve">Adding more groups, etc are not fully needed unless proponents are aligned on such enhancements. </w:t>
            </w:r>
          </w:p>
          <w:p w14:paraId="29570D5F" w14:textId="77777777" w:rsidR="00DB15EB" w:rsidRPr="00DB15EB" w:rsidRDefault="00DB15EB" w:rsidP="00DB15EB">
            <w:pPr>
              <w:adjustRightInd w:val="0"/>
              <w:snapToGrid w:val="0"/>
              <w:rPr>
                <w:rFonts w:ascii="Times New Roman" w:hAnsi="Times New Roman" w:cs="Times New Roman"/>
                <w:sz w:val="16"/>
                <w:szCs w:val="16"/>
              </w:rPr>
            </w:pPr>
          </w:p>
          <w:p w14:paraId="6116029A" w14:textId="0BA8BCD9" w:rsidR="00B7066F" w:rsidRPr="00DB15EB" w:rsidRDefault="0003610F" w:rsidP="00DB15EB">
            <w:pPr>
              <w:adjustRightInd w:val="0"/>
              <w:snapToGrid w:val="0"/>
              <w:rPr>
                <w:rFonts w:ascii="Times New Roman" w:eastAsia="宋体" w:hAnsi="Times New Roman" w:cs="Times New Roman"/>
                <w:sz w:val="16"/>
                <w:szCs w:val="16"/>
              </w:rPr>
            </w:pPr>
            <w:r w:rsidRPr="00DB15EB">
              <w:rPr>
                <w:rFonts w:ascii="Times New Roman" w:eastAsia="宋体" w:hAnsi="Times New Roman" w:cs="Times New Roman"/>
                <w:b/>
                <w:bCs/>
                <w:sz w:val="16"/>
                <w:szCs w:val="16"/>
              </w:rPr>
              <w:t>@MTek</w:t>
            </w:r>
            <w:r w:rsidRPr="00DB15EB">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361814F" w14:textId="77777777" w:rsidR="00DB15EB" w:rsidRPr="00DB15EB" w:rsidRDefault="00DB15EB" w:rsidP="00DB15EB">
            <w:pPr>
              <w:adjustRightInd w:val="0"/>
              <w:snapToGrid w:val="0"/>
              <w:rPr>
                <w:rFonts w:ascii="Times New Roman" w:eastAsia="宋体" w:hAnsi="Times New Roman" w:cs="Times New Roman"/>
                <w:sz w:val="16"/>
                <w:szCs w:val="16"/>
              </w:rPr>
            </w:pPr>
          </w:p>
          <w:p w14:paraId="4981FE83" w14:textId="3B6195F7" w:rsidR="00B7066F" w:rsidRPr="00DB15EB" w:rsidRDefault="0003610F" w:rsidP="00DB15EB">
            <w:pPr>
              <w:adjustRightInd w:val="0"/>
              <w:snapToGrid w:val="0"/>
              <w:rPr>
                <w:rFonts w:ascii="Times New Roman" w:eastAsia="宋体" w:hAnsi="Times New Roman" w:cs="Times New Roman"/>
                <w:sz w:val="16"/>
                <w:szCs w:val="16"/>
              </w:rPr>
            </w:pPr>
            <w:r w:rsidRPr="00DB15EB">
              <w:rPr>
                <w:rFonts w:ascii="Times New Roman" w:eastAsia="宋体" w:hAnsi="Times New Roman" w:cs="Times New Roman"/>
                <w:b/>
                <w:bCs/>
                <w:sz w:val="16"/>
                <w:szCs w:val="16"/>
              </w:rPr>
              <w:t>@ZTE</w:t>
            </w:r>
            <w:r w:rsidRPr="00DB15EB">
              <w:rPr>
                <w:rFonts w:ascii="Times New Roman" w:eastAsia="宋体" w:hAnsi="Times New Roman" w:cs="Times New Roman"/>
                <w:sz w:val="16"/>
                <w:szCs w:val="16"/>
              </w:rPr>
              <w:t xml:space="preserve"> &gt;&gt; Use of reserved entries in MAC-CE is not up to RAN1. To my reading, the direction of the FL proposal is not ruling </w:t>
            </w:r>
            <w:r w:rsidR="003F6E15">
              <w:rPr>
                <w:rFonts w:ascii="Times New Roman" w:eastAsia="宋体" w:hAnsi="Times New Roman" w:cs="Times New Roman"/>
                <w:sz w:val="16"/>
                <w:szCs w:val="16"/>
              </w:rPr>
              <w:t xml:space="preserve">out </w:t>
            </w:r>
            <w:r w:rsidRPr="00DB15EB">
              <w:rPr>
                <w:rFonts w:ascii="Times New Roman" w:eastAsia="宋体" w:hAnsi="Times New Roman" w:cs="Times New Roman"/>
                <w:sz w:val="16"/>
                <w:szCs w:val="16"/>
              </w:rPr>
              <w:t xml:space="preserve">your proposal </w:t>
            </w:r>
            <w:r w:rsidR="003F6E15">
              <w:rPr>
                <w:rFonts w:ascii="Times New Roman" w:eastAsia="宋体" w:hAnsi="Times New Roman" w:cs="Times New Roman"/>
                <w:sz w:val="16"/>
                <w:szCs w:val="16"/>
              </w:rPr>
              <w:t>i</w:t>
            </w:r>
            <w:r w:rsidRPr="00DB15EB">
              <w:rPr>
                <w:rFonts w:ascii="Times New Roman" w:eastAsia="宋体" w:hAnsi="Times New Roman" w:cs="Times New Roman"/>
                <w:sz w:val="16"/>
                <w:szCs w:val="16"/>
              </w:rPr>
              <w:t xml:space="preserve">n RAN2 discussions. </w:t>
            </w:r>
          </w:p>
          <w:p w14:paraId="2370488F" w14:textId="54D9FB14" w:rsidR="00DB15EB" w:rsidRPr="00DB15EB" w:rsidRDefault="00DB15EB" w:rsidP="00DB15EB">
            <w:pPr>
              <w:adjustRightInd w:val="0"/>
              <w:snapToGrid w:val="0"/>
              <w:rPr>
                <w:rFonts w:ascii="Times New Roman" w:eastAsia="宋体" w:hAnsi="Times New Roman" w:cs="Times New Roman"/>
                <w:sz w:val="16"/>
                <w:szCs w:val="16"/>
              </w:rPr>
            </w:pPr>
          </w:p>
        </w:tc>
      </w:tr>
      <w:tr w:rsidR="00B01F85" w:rsidRPr="00DB15EB" w14:paraId="295FDEAD" w14:textId="77777777" w:rsidTr="006E76D1">
        <w:tc>
          <w:tcPr>
            <w:tcW w:w="2122" w:type="dxa"/>
          </w:tcPr>
          <w:p w14:paraId="20871449" w14:textId="7CBB3661" w:rsidR="00B01F85" w:rsidRPr="00DB15EB" w:rsidRDefault="00B01F85" w:rsidP="00DB15EB">
            <w:pPr>
              <w:adjustRightInd w:val="0"/>
              <w:snapToGrid w:val="0"/>
              <w:jc w:val="center"/>
              <w:rPr>
                <w:rFonts w:ascii="Times New Roman" w:eastAsia="宋体" w:hAnsi="Times New Roman" w:cs="Times New Roman"/>
                <w:b/>
                <w:bCs/>
                <w:color w:val="4A442A" w:themeColor="background2" w:themeShade="40"/>
                <w:sz w:val="16"/>
                <w:szCs w:val="16"/>
                <w:highlight w:val="cyan"/>
              </w:rPr>
            </w:pPr>
            <w:r w:rsidRPr="00DB15EB">
              <w:rPr>
                <w:rFonts w:ascii="Times New Roman" w:eastAsia="宋体" w:hAnsi="Times New Roman" w:cs="Times New Roman"/>
                <w:b/>
                <w:bCs/>
                <w:color w:val="4A442A" w:themeColor="background2" w:themeShade="40"/>
                <w:sz w:val="16"/>
                <w:szCs w:val="16"/>
              </w:rPr>
              <w:t>Futurewei</w:t>
            </w:r>
          </w:p>
        </w:tc>
        <w:tc>
          <w:tcPr>
            <w:tcW w:w="7512" w:type="dxa"/>
          </w:tcPr>
          <w:p w14:paraId="7922067D" w14:textId="35221502" w:rsidR="00B01F85" w:rsidRPr="00DB15EB" w:rsidRDefault="00B01F85" w:rsidP="00DB15EB">
            <w:pPr>
              <w:adjustRightInd w:val="0"/>
              <w:snapToGrid w:val="0"/>
              <w:rPr>
                <w:rFonts w:ascii="Times New Roman" w:eastAsia="宋体" w:hAnsi="Times New Roman" w:cs="Times New Roman"/>
                <w:color w:val="FF0000"/>
                <w:sz w:val="16"/>
                <w:szCs w:val="16"/>
              </w:rPr>
            </w:pPr>
            <w:r w:rsidRPr="00DB15EB">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5B12BD" w:rsidRPr="00DB15EB" w14:paraId="4F495B93" w14:textId="77777777" w:rsidTr="006E76D1">
        <w:tc>
          <w:tcPr>
            <w:tcW w:w="2122" w:type="dxa"/>
          </w:tcPr>
          <w:p w14:paraId="368C251A" w14:textId="60C19EB9" w:rsidR="005B12BD" w:rsidRPr="00DB15EB" w:rsidRDefault="005B12BD" w:rsidP="00DB15EB">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rPr>
              <w:t>Lenovo/MotM</w:t>
            </w:r>
          </w:p>
        </w:tc>
        <w:tc>
          <w:tcPr>
            <w:tcW w:w="7512" w:type="dxa"/>
          </w:tcPr>
          <w:p w14:paraId="3978184F" w14:textId="11FD4A1D" w:rsidR="005B12BD" w:rsidRPr="00DB15EB" w:rsidRDefault="005B12BD" w:rsidP="00DB15EB">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B91D15" w:rsidRPr="00DB15EB" w14:paraId="65244CEC" w14:textId="77777777" w:rsidTr="006E76D1">
        <w:tc>
          <w:tcPr>
            <w:tcW w:w="2122" w:type="dxa"/>
          </w:tcPr>
          <w:p w14:paraId="5C9051DA" w14:textId="08E584B4" w:rsidR="00B91D15" w:rsidRPr="00DB15EB"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27A0F6AF" w14:textId="6820B060" w:rsidR="00B91D15" w:rsidRPr="00DB15EB" w:rsidRDefault="00B91D15" w:rsidP="00B91D15">
            <w:pPr>
              <w:adjustRightInd w:val="0"/>
              <w:snapToGrid w:val="0"/>
              <w:rPr>
                <w:rFonts w:ascii="Times New Roman" w:eastAsia="宋体" w:hAnsi="Times New Roman" w:cs="Times New Roman"/>
                <w:color w:val="4A442A" w:themeColor="background2" w:themeShade="40"/>
                <w:sz w:val="16"/>
                <w:szCs w:val="16"/>
              </w:rPr>
            </w:pPr>
            <w:r w:rsidRPr="000F59B4">
              <w:rPr>
                <w:rFonts w:ascii="Times New Roman" w:eastAsia="宋体" w:hAnsi="Times New Roman" w:cs="Times New Roman"/>
                <w:b/>
                <w:bCs/>
                <w:color w:val="4A442A" w:themeColor="background2" w:themeShade="40"/>
                <w:sz w:val="18"/>
                <w:szCs w:val="18"/>
              </w:rPr>
              <w:t>We share the same view as LGE. We suggest to discuss the basic framework of the grouping first.</w:t>
            </w:r>
          </w:p>
        </w:tc>
      </w:tr>
      <w:tr w:rsidR="00B91D15" w:rsidRPr="00DB15EB" w14:paraId="37BD81DF" w14:textId="77777777" w:rsidTr="006E76D1">
        <w:tc>
          <w:tcPr>
            <w:tcW w:w="2122" w:type="dxa"/>
          </w:tcPr>
          <w:p w14:paraId="1740970D" w14:textId="53E909EE" w:rsidR="00B91D15" w:rsidRPr="00DB15EB"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sidRPr="00DB15EB">
              <w:rPr>
                <w:rFonts w:ascii="Times New Roman" w:eastAsia="宋体" w:hAnsi="Times New Roman" w:cs="Times New Roman"/>
                <w:b/>
                <w:bCs/>
                <w:color w:val="4A442A" w:themeColor="background2" w:themeShade="40"/>
                <w:sz w:val="16"/>
                <w:szCs w:val="16"/>
                <w:highlight w:val="cyan"/>
              </w:rPr>
              <w:t>FL update #</w:t>
            </w:r>
            <w:r>
              <w:rPr>
                <w:rFonts w:ascii="Times New Roman" w:eastAsia="宋体" w:hAnsi="Times New Roman" w:cs="Times New Roman"/>
                <w:b/>
                <w:bCs/>
                <w:color w:val="4A442A" w:themeColor="background2" w:themeShade="40"/>
                <w:sz w:val="16"/>
                <w:szCs w:val="16"/>
                <w:highlight w:val="cyan"/>
              </w:rPr>
              <w:t>2</w:t>
            </w:r>
          </w:p>
        </w:tc>
        <w:tc>
          <w:tcPr>
            <w:tcW w:w="7512" w:type="dxa"/>
          </w:tcPr>
          <w:p w14:paraId="300BBF14" w14:textId="5CD8F557" w:rsidR="00B91D15" w:rsidRPr="009E002C" w:rsidRDefault="00B91D15" w:rsidP="00B91D15">
            <w:pPr>
              <w:rPr>
                <w:rFonts w:ascii="Times New Roman" w:eastAsia="Batang" w:hAnsi="Times New Roman" w:cs="Times New Roman"/>
                <w:sz w:val="16"/>
                <w:szCs w:val="16"/>
              </w:rPr>
            </w:pPr>
            <w:r w:rsidRPr="009E002C">
              <w:rPr>
                <w:rFonts w:ascii="Times New Roman" w:hAnsi="Times New Roman" w:cs="Times New Roman"/>
                <w:b/>
                <w:bCs/>
                <w:sz w:val="16"/>
                <w:szCs w:val="16"/>
                <w:highlight w:val="yellow"/>
              </w:rPr>
              <w:t>Proposal 2.4</w:t>
            </w:r>
            <w:r>
              <w:rPr>
                <w:rFonts w:ascii="Times New Roman" w:hAnsi="Times New Roman" w:cs="Times New Roman"/>
                <w:b/>
                <w:bCs/>
                <w:sz w:val="16"/>
                <w:szCs w:val="16"/>
                <w:highlight w:val="yellow"/>
              </w:rPr>
              <w:t>-1</w:t>
            </w:r>
            <w:r w:rsidRPr="009E002C">
              <w:rPr>
                <w:rFonts w:ascii="Times New Roman" w:hAnsi="Times New Roman" w:cs="Times New Roman"/>
                <w:b/>
                <w:bCs/>
                <w:sz w:val="16"/>
                <w:szCs w:val="16"/>
                <w:highlight w:val="yellow"/>
              </w:rPr>
              <w:t>:</w:t>
            </w:r>
            <w:r w:rsidRPr="009E002C">
              <w:rPr>
                <w:rFonts w:ascii="Times New Roman" w:hAnsi="Times New Roman" w:cs="Times New Roman"/>
                <w:sz w:val="16"/>
                <w:szCs w:val="16"/>
              </w:rPr>
              <w:t xml:space="preserve"> For the </w:t>
            </w:r>
            <w:r w:rsidRPr="009E002C">
              <w:rPr>
                <w:rFonts w:ascii="Times New Roman" w:eastAsia="Batang" w:hAnsi="Times New Roman" w:cs="Times New Roman"/>
                <w:sz w:val="16"/>
                <w:szCs w:val="16"/>
              </w:rPr>
              <w:t xml:space="preserve">grouping of PUCCH resources in Rel-17 multi-TRP PUCCH repetition schemes, </w:t>
            </w:r>
          </w:p>
          <w:p w14:paraId="4DAE2061" w14:textId="77777777" w:rsidR="00B91D15" w:rsidRPr="009E002C" w:rsidRDefault="00B91D15" w:rsidP="00B91D15">
            <w:pPr>
              <w:pStyle w:val="aff9"/>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Support MAC-CE activating two spatial relation info’s (for FR2) for a group of PUCCH resources in a CC. </w:t>
            </w:r>
          </w:p>
          <w:p w14:paraId="2C1D1955" w14:textId="77777777" w:rsidR="00B91D15" w:rsidRPr="009E002C" w:rsidRDefault="00B91D15" w:rsidP="00B91D15">
            <w:pPr>
              <w:pStyle w:val="aff9"/>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Support MAC-CE activating two sets of power control parameters (for FR1) for a group of PUCCH resources in a CC. </w:t>
            </w:r>
          </w:p>
          <w:p w14:paraId="7361A186" w14:textId="77777777" w:rsidR="00B91D15" w:rsidRPr="009E002C" w:rsidRDefault="00B91D15" w:rsidP="00B91D15">
            <w:pPr>
              <w:pStyle w:val="aff9"/>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37E951C" w14:textId="77777777" w:rsidR="00B91D15" w:rsidRPr="009E002C" w:rsidRDefault="00B91D15" w:rsidP="00B91D15">
            <w:pPr>
              <w:pStyle w:val="aff9"/>
              <w:numPr>
                <w:ilvl w:val="0"/>
                <w:numId w:val="26"/>
              </w:numPr>
              <w:rPr>
                <w:rFonts w:ascii="Times New Roman" w:eastAsia="Batang" w:hAnsi="Times New Roman" w:cs="Times New Roman"/>
                <w:sz w:val="16"/>
                <w:szCs w:val="16"/>
              </w:rPr>
            </w:pPr>
            <w:r w:rsidRPr="009E002C">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A2AF75D" w14:textId="77777777" w:rsidR="00B91D15" w:rsidRPr="009E002C" w:rsidRDefault="00B91D15" w:rsidP="00B91D15">
            <w:pPr>
              <w:pStyle w:val="aff9"/>
              <w:numPr>
                <w:ilvl w:val="0"/>
                <w:numId w:val="26"/>
              </w:numPr>
              <w:contextualSpacing w:val="0"/>
              <w:rPr>
                <w:rFonts w:ascii="Times New Roman" w:hAnsi="Times New Roman" w:cs="Times New Roman"/>
                <w:sz w:val="16"/>
                <w:szCs w:val="16"/>
              </w:rPr>
            </w:pPr>
            <w:r w:rsidRPr="009E002C">
              <w:rPr>
                <w:rFonts w:ascii="Times New Roman" w:hAnsi="Times New Roman" w:cs="Times New Roman"/>
                <w:iCs/>
                <w:sz w:val="16"/>
                <w:szCs w:val="16"/>
                <w:lang w:val="en-GB"/>
              </w:rPr>
              <w:t>The signalling details are up to RAN2 to decide.</w:t>
            </w:r>
          </w:p>
          <w:p w14:paraId="6289F9DF" w14:textId="77777777" w:rsidR="00B91D15" w:rsidRDefault="00B91D15" w:rsidP="00B91D15">
            <w:pPr>
              <w:adjustRightInd w:val="0"/>
              <w:snapToGrid w:val="0"/>
              <w:rPr>
                <w:rFonts w:ascii="Times New Roman" w:eastAsia="宋体" w:hAnsi="Times New Roman" w:cs="Times New Roman"/>
                <w:color w:val="4A442A" w:themeColor="background2" w:themeShade="40"/>
                <w:sz w:val="16"/>
                <w:szCs w:val="16"/>
              </w:rPr>
            </w:pPr>
          </w:p>
          <w:p w14:paraId="5D0F5CEA" w14:textId="4F0BC342" w:rsidR="00B91D15" w:rsidRDefault="00B91D15" w:rsidP="00B91D15">
            <w:pPr>
              <w:adjustRightInd w:val="0"/>
              <w:snapToGrid w:val="0"/>
              <w:rPr>
                <w:rFonts w:ascii="Times New Roman" w:eastAsia="宋体" w:hAnsi="Times New Roman" w:cs="Times New Roman"/>
                <w:b/>
                <w:bCs/>
                <w:sz w:val="16"/>
                <w:szCs w:val="16"/>
              </w:rPr>
            </w:pPr>
            <w:r w:rsidRPr="00DB15EB">
              <w:rPr>
                <w:rFonts w:ascii="Times New Roman" w:eastAsia="宋体" w:hAnsi="Times New Roman" w:cs="Times New Roman"/>
                <w:b/>
                <w:bCs/>
                <w:color w:val="FF0000"/>
                <w:sz w:val="16"/>
                <w:szCs w:val="16"/>
              </w:rPr>
              <w:t>Concerns:</w:t>
            </w:r>
            <w:r w:rsidRPr="00DB15EB">
              <w:rPr>
                <w:rFonts w:ascii="Times New Roman" w:eastAsia="宋体" w:hAnsi="Times New Roman" w:cs="Times New Roman"/>
                <w:color w:val="FF0000"/>
                <w:sz w:val="16"/>
                <w:szCs w:val="16"/>
              </w:rPr>
              <w:t xml:space="preserve"> </w:t>
            </w:r>
            <w:r w:rsidRPr="009E002C">
              <w:rPr>
                <w:rFonts w:ascii="Times New Roman" w:eastAsia="宋体" w:hAnsi="Times New Roman" w:cs="Times New Roman"/>
                <w:b/>
                <w:bCs/>
                <w:sz w:val="16"/>
                <w:szCs w:val="16"/>
              </w:rPr>
              <w:t>LG, Lenovo, MTek, Spreadtrum, CMCC, ZTE, Xiaomi, Intel</w:t>
            </w:r>
            <w:r>
              <w:rPr>
                <w:rFonts w:ascii="Times New Roman" w:eastAsia="宋体" w:hAnsi="Times New Roman" w:cs="Times New Roman"/>
                <w:b/>
                <w:bCs/>
                <w:sz w:val="16"/>
                <w:szCs w:val="16"/>
              </w:rPr>
              <w:t>, Lenovo</w:t>
            </w:r>
          </w:p>
          <w:p w14:paraId="114E9FD5" w14:textId="10567497" w:rsidR="00B91D15" w:rsidRDefault="00B91D15" w:rsidP="00B91D15">
            <w:pPr>
              <w:adjustRightInd w:val="0"/>
              <w:snapToGrid w:val="0"/>
              <w:rPr>
                <w:rFonts w:ascii="Times New Roman" w:eastAsia="宋体" w:hAnsi="Times New Roman" w:cs="Times New Roman"/>
                <w:b/>
                <w:bCs/>
                <w:sz w:val="16"/>
                <w:szCs w:val="16"/>
              </w:rPr>
            </w:pPr>
          </w:p>
          <w:p w14:paraId="5FC37FE6" w14:textId="12DCB145" w:rsidR="00B91D15" w:rsidRDefault="00B91D15" w:rsidP="00B91D15">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5ED4D3BC" w14:textId="25CBC14B" w:rsidR="00B91D15" w:rsidRDefault="00B91D15" w:rsidP="00B91D15">
            <w:pPr>
              <w:adjustRightInd w:val="0"/>
              <w:snapToGrid w:val="0"/>
              <w:rPr>
                <w:rFonts w:ascii="Times New Roman" w:eastAsia="宋体" w:hAnsi="Times New Roman" w:cs="Times New Roman"/>
                <w:b/>
                <w:bCs/>
                <w:sz w:val="16"/>
                <w:szCs w:val="16"/>
              </w:rPr>
            </w:pPr>
          </w:p>
          <w:p w14:paraId="14C3269A" w14:textId="5472B161" w:rsidR="00B91D15" w:rsidRDefault="00B91D15" w:rsidP="00B91D15">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w:t>
            </w:r>
            <w:r w:rsidRPr="009E002C">
              <w:rPr>
                <w:rFonts w:ascii="Times New Roman" w:hAnsi="Times New Roman" w:cs="Times New Roman"/>
                <w:b/>
                <w:bCs/>
                <w:sz w:val="16"/>
                <w:szCs w:val="16"/>
                <w:highlight w:val="yellow"/>
              </w:rPr>
              <w:t xml:space="preserve"> 2.4</w:t>
            </w:r>
            <w:r>
              <w:rPr>
                <w:rFonts w:ascii="Times New Roman" w:hAnsi="Times New Roman" w:cs="Times New Roman"/>
                <w:b/>
                <w:bCs/>
                <w:sz w:val="16"/>
                <w:szCs w:val="16"/>
                <w:highlight w:val="yellow"/>
              </w:rPr>
              <w:t>-2</w:t>
            </w:r>
            <w:r w:rsidRPr="009E002C">
              <w:rPr>
                <w:rFonts w:ascii="Times New Roman" w:hAnsi="Times New Roman" w:cs="Times New Roman"/>
                <w:b/>
                <w:bCs/>
                <w:sz w:val="16"/>
                <w:szCs w:val="16"/>
                <w:highlight w:val="yellow"/>
              </w:rPr>
              <w:t>:</w:t>
            </w:r>
            <w:r>
              <w:rPr>
                <w:rFonts w:ascii="Times New Roman" w:hAnsi="Times New Roman" w:cs="Times New Roman"/>
                <w:b/>
                <w:bCs/>
                <w:sz w:val="16"/>
                <w:szCs w:val="16"/>
              </w:rPr>
              <w:t xml:space="preserve"> </w:t>
            </w:r>
            <w:r w:rsidRPr="009E002C">
              <w:rPr>
                <w:rFonts w:ascii="Times New Roman" w:hAnsi="Times New Roman" w:cs="Times New Roman"/>
                <w:sz w:val="16"/>
                <w:szCs w:val="16"/>
              </w:rPr>
              <w:t>if</w:t>
            </w:r>
            <w:r>
              <w:rPr>
                <w:rFonts w:ascii="Times New Roman" w:hAnsi="Times New Roman" w:cs="Times New Roman"/>
                <w:b/>
                <w:bCs/>
                <w:sz w:val="16"/>
                <w:szCs w:val="16"/>
              </w:rPr>
              <w:t xml:space="preserve"> </w:t>
            </w:r>
            <w:r w:rsidRPr="009E002C">
              <w:rPr>
                <w:rFonts w:ascii="Times New Roman" w:hAnsi="Times New Roman" w:cs="Times New Roman"/>
                <w:sz w:val="16"/>
                <w:szCs w:val="16"/>
              </w:rPr>
              <w:t>the</w:t>
            </w:r>
            <w:r>
              <w:rPr>
                <w:rFonts w:ascii="Times New Roman" w:hAnsi="Times New Roman" w:cs="Times New Roman"/>
                <w:sz w:val="16"/>
                <w:szCs w:val="16"/>
              </w:rPr>
              <w:t>re are no enhancements for</w:t>
            </w:r>
            <w:r w:rsidRPr="009E002C">
              <w:rPr>
                <w:rFonts w:ascii="Times New Roman" w:hAnsi="Times New Roman" w:cs="Times New Roman"/>
                <w:sz w:val="16"/>
                <w:szCs w:val="16"/>
              </w:rPr>
              <w:t xml:space="preserve"> </w:t>
            </w:r>
            <w:r w:rsidRPr="009E002C">
              <w:rPr>
                <w:rFonts w:ascii="Times New Roman" w:eastAsia="Batang" w:hAnsi="Times New Roman" w:cs="Times New Roman"/>
                <w:sz w:val="16"/>
                <w:szCs w:val="16"/>
              </w:rPr>
              <w:t>grouping of PUCCH resources in Rel-17 multi-TRP PUCCH repetition schemes,</w:t>
            </w:r>
            <w:r>
              <w:rPr>
                <w:rFonts w:ascii="Times New Roman" w:eastAsia="Batang" w:hAnsi="Times New Roman" w:cs="Times New Roman"/>
                <w:sz w:val="16"/>
                <w:szCs w:val="16"/>
              </w:rPr>
              <w:t xml:space="preserve"> what would be your interpretation of the legacy behavior for the UE supporting Rel-17 Multi-TRP PUSCH?</w:t>
            </w:r>
          </w:p>
          <w:p w14:paraId="137CFD99" w14:textId="77777777" w:rsidR="00B91D15" w:rsidRPr="00DD1FA5" w:rsidRDefault="00B91D15" w:rsidP="00B91D15">
            <w:pPr>
              <w:pStyle w:val="aff9"/>
              <w:numPr>
                <w:ilvl w:val="0"/>
                <w:numId w:val="94"/>
              </w:numPr>
              <w:rPr>
                <w:rFonts w:ascii="Times New Roman" w:eastAsia="Batang" w:hAnsi="Times New Roman" w:cs="Times New Roman"/>
                <w:sz w:val="16"/>
                <w:szCs w:val="16"/>
              </w:rPr>
            </w:pPr>
            <w:r w:rsidRPr="006C1E15">
              <w:rPr>
                <w:rFonts w:ascii="Times New Roman" w:eastAsia="Batang" w:hAnsi="Times New Roman" w:cs="Times New Roman"/>
                <w:b/>
                <w:bCs/>
                <w:sz w:val="16"/>
                <w:szCs w:val="16"/>
              </w:rPr>
              <w:t>Alt.1:</w:t>
            </w:r>
            <w:r w:rsidRPr="006C1E15">
              <w:rPr>
                <w:rFonts w:ascii="Times New Roman" w:eastAsia="Batang" w:hAnsi="Times New Roman" w:cs="Times New Roman"/>
                <w:sz w:val="16"/>
                <w:szCs w:val="16"/>
              </w:rPr>
              <w:t xml:space="preserve"> </w:t>
            </w:r>
            <w:r w:rsidRPr="006C1E15">
              <w:rPr>
                <w:rFonts w:ascii="Times New Roman" w:hAnsi="Times New Roman" w:cs="Times New Roman"/>
                <w:sz w:val="16"/>
                <w:szCs w:val="16"/>
              </w:rPr>
              <w:t xml:space="preserve">Activating one or two spatial relation info for different PUCCH resources within the same PUCCH group is </w:t>
            </w:r>
            <w:r>
              <w:rPr>
                <w:rFonts w:ascii="Times New Roman" w:hAnsi="Times New Roman" w:cs="Times New Roman"/>
                <w:sz w:val="16"/>
                <w:szCs w:val="16"/>
              </w:rPr>
              <w:t xml:space="preserve">possible. </w:t>
            </w:r>
          </w:p>
          <w:p w14:paraId="36566C91" w14:textId="23E496E1" w:rsidR="00B91D15" w:rsidRDefault="00B91D15" w:rsidP="00B91D15">
            <w:pPr>
              <w:pStyle w:val="aff9"/>
              <w:numPr>
                <w:ilvl w:val="1"/>
                <w:numId w:val="94"/>
              </w:numPr>
              <w:rPr>
                <w:rFonts w:ascii="Times New Roman" w:eastAsia="Batang" w:hAnsi="Times New Roman" w:cs="Times New Roman"/>
                <w:sz w:val="16"/>
                <w:szCs w:val="16"/>
              </w:rPr>
            </w:pPr>
            <w:r w:rsidRPr="006C1E15">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sz w:val="16"/>
                <w:szCs w:val="16"/>
              </w:rPr>
              <w:t xml:space="preserve">is allowed only when all PUCCH resources within the group has one </w:t>
            </w:r>
            <w:r w:rsidRPr="006C1E15">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8EEC652" w14:textId="77777777" w:rsidR="00B91D15" w:rsidRPr="00DD1FA5" w:rsidRDefault="00B91D15" w:rsidP="00B91D15">
            <w:pPr>
              <w:pStyle w:val="aff9"/>
              <w:numPr>
                <w:ilvl w:val="0"/>
                <w:numId w:val="94"/>
              </w:numPr>
              <w:rPr>
                <w:rFonts w:ascii="Times New Roman" w:eastAsia="Batang" w:hAnsi="Times New Roman" w:cs="Times New Roman"/>
                <w:sz w:val="16"/>
                <w:szCs w:val="16"/>
              </w:rPr>
            </w:pPr>
            <w:r w:rsidRPr="00DD1FA5">
              <w:rPr>
                <w:rFonts w:ascii="Times New Roman" w:eastAsia="Batang" w:hAnsi="Times New Roman" w:cs="Times New Roman"/>
                <w:b/>
                <w:bCs/>
                <w:sz w:val="16"/>
                <w:szCs w:val="16"/>
              </w:rPr>
              <w:t>Alt.2:</w:t>
            </w:r>
            <w:r w:rsidRPr="00DD1FA5">
              <w:rPr>
                <w:rFonts w:ascii="Times New Roman" w:eastAsia="Batang" w:hAnsi="Times New Roman" w:cs="Times New Roman"/>
                <w:sz w:val="16"/>
                <w:szCs w:val="16"/>
              </w:rPr>
              <w:t xml:space="preserve"> </w:t>
            </w:r>
            <w:r>
              <w:rPr>
                <w:rFonts w:ascii="Times New Roman" w:eastAsia="Batang" w:hAnsi="Times New Roman" w:cs="Times New Roman"/>
                <w:sz w:val="16"/>
                <w:szCs w:val="16"/>
              </w:rPr>
              <w:t>A</w:t>
            </w:r>
            <w:r w:rsidRPr="00DD1FA5">
              <w:rPr>
                <w:rFonts w:ascii="Times New Roman" w:hAnsi="Times New Roman" w:cs="Times New Roman"/>
                <w:sz w:val="16"/>
                <w:szCs w:val="16"/>
              </w:rPr>
              <w:t xml:space="preserve">ctivating one or two spatial relation info for different PUCCH resources within the same </w:t>
            </w:r>
            <w:r w:rsidRPr="00DD1FA5">
              <w:rPr>
                <w:rFonts w:ascii="Times New Roman" w:hAnsi="Times New Roman" w:cs="Times New Roman"/>
                <w:sz w:val="16"/>
                <w:szCs w:val="16"/>
              </w:rPr>
              <w:lastRenderedPageBreak/>
              <w:t xml:space="preserve">PUCCH group is not possible. </w:t>
            </w:r>
          </w:p>
          <w:p w14:paraId="1FA3AD9E" w14:textId="77777777" w:rsidR="00B91D15" w:rsidRDefault="00B91D15" w:rsidP="00B91D15">
            <w:pPr>
              <w:pStyle w:val="aff9"/>
              <w:numPr>
                <w:ilvl w:val="1"/>
                <w:numId w:val="94"/>
              </w:numPr>
              <w:rPr>
                <w:rFonts w:ascii="Times New Roman" w:eastAsia="Batang" w:hAnsi="Times New Roman" w:cs="Times New Roman"/>
                <w:sz w:val="16"/>
                <w:szCs w:val="16"/>
              </w:rPr>
            </w:pPr>
            <w:r w:rsidRPr="00DD1FA5">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sidRPr="00DD1FA5">
              <w:rPr>
                <w:rFonts w:ascii="Times New Roman" w:hAnsi="Times New Roman" w:cs="Times New Roman"/>
                <w:sz w:val="16"/>
                <w:szCs w:val="16"/>
              </w:rPr>
              <w:t>spatial relation info</w:t>
            </w:r>
            <w:r w:rsidRPr="00DD1FA5">
              <w:rPr>
                <w:rFonts w:ascii="Times New Roman" w:eastAsia="Batang" w:hAnsi="Times New Roman" w:cs="Times New Roman"/>
                <w:sz w:val="16"/>
                <w:szCs w:val="16"/>
              </w:rPr>
              <w:t xml:space="preserve">. </w:t>
            </w:r>
          </w:p>
          <w:p w14:paraId="23EF8B3E" w14:textId="2053B505" w:rsidR="00B91D15" w:rsidRPr="00DD1FA5" w:rsidRDefault="00B91D15" w:rsidP="00B91D15">
            <w:pPr>
              <w:pStyle w:val="aff9"/>
              <w:numPr>
                <w:ilvl w:val="0"/>
                <w:numId w:val="94"/>
              </w:numPr>
              <w:rPr>
                <w:rFonts w:ascii="Times New Roman" w:eastAsia="Batang"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034695" w:rsidRPr="00DB15EB" w14:paraId="7E8E3FBB" w14:textId="77777777" w:rsidTr="006E76D1">
        <w:tc>
          <w:tcPr>
            <w:tcW w:w="2122" w:type="dxa"/>
          </w:tcPr>
          <w:p w14:paraId="432B2B6E" w14:textId="13A0FCCD" w:rsidR="00034695" w:rsidRPr="00034695" w:rsidRDefault="00034695" w:rsidP="00B91D15">
            <w:pPr>
              <w:adjustRightInd w:val="0"/>
              <w:snapToGrid w:val="0"/>
              <w:jc w:val="center"/>
              <w:rPr>
                <w:rFonts w:ascii="Times New Roman" w:eastAsia="宋体" w:hAnsi="Times New Roman" w:cs="Times New Roman"/>
                <w:color w:val="4A442A" w:themeColor="background2" w:themeShade="40"/>
                <w:sz w:val="16"/>
                <w:szCs w:val="16"/>
              </w:rPr>
            </w:pPr>
            <w:r w:rsidRPr="00034695">
              <w:rPr>
                <w:rFonts w:ascii="Times New Roman" w:eastAsia="宋体" w:hAnsi="Times New Roman" w:cs="Times New Roman" w:hint="eastAsia"/>
                <w:color w:val="4A442A" w:themeColor="background2" w:themeShade="40"/>
                <w:sz w:val="16"/>
                <w:szCs w:val="16"/>
              </w:rPr>
              <w:lastRenderedPageBreak/>
              <w:t>L</w:t>
            </w:r>
            <w:r w:rsidRPr="00034695">
              <w:rPr>
                <w:rFonts w:ascii="Times New Roman" w:eastAsia="宋体" w:hAnsi="Times New Roman" w:cs="Times New Roman"/>
                <w:color w:val="4A442A" w:themeColor="background2" w:themeShade="40"/>
                <w:sz w:val="16"/>
                <w:szCs w:val="16"/>
              </w:rPr>
              <w:t>enovo/MotM</w:t>
            </w:r>
          </w:p>
        </w:tc>
        <w:tc>
          <w:tcPr>
            <w:tcW w:w="7512" w:type="dxa"/>
          </w:tcPr>
          <w:p w14:paraId="0B76594C" w14:textId="225F9989" w:rsidR="00034695" w:rsidRPr="00034695" w:rsidRDefault="00034695" w:rsidP="00B91D15">
            <w:pPr>
              <w:rPr>
                <w:rFonts w:ascii="Times New Roman" w:eastAsia="宋体" w:hAnsi="Times New Roman" w:cs="Times New Roman"/>
                <w:sz w:val="16"/>
                <w:szCs w:val="16"/>
              </w:rPr>
            </w:pPr>
            <w:r w:rsidRPr="00034695">
              <w:rPr>
                <w:rFonts w:ascii="Times New Roman" w:eastAsia="宋体" w:hAnsi="Times New Roman" w:cs="Times New Roman"/>
                <w:sz w:val="16"/>
                <w:szCs w:val="16"/>
              </w:rPr>
              <w:t xml:space="preserve">We do not support Proposal 2.4-1. </w:t>
            </w:r>
          </w:p>
          <w:p w14:paraId="6A2DEA9C" w14:textId="66D0B2F7" w:rsidR="00034695" w:rsidRPr="00034695" w:rsidRDefault="00034695" w:rsidP="00B91D15">
            <w:pPr>
              <w:rPr>
                <w:rFonts w:ascii="Times New Roman" w:eastAsia="宋体" w:hAnsi="Times New Roman" w:cs="Times New Roman"/>
                <w:b/>
                <w:bCs/>
                <w:sz w:val="16"/>
                <w:szCs w:val="16"/>
              </w:rPr>
            </w:pPr>
            <w:r w:rsidRPr="00034695">
              <w:rPr>
                <w:rFonts w:ascii="Times New Roman" w:eastAsia="宋体" w:hAnsi="Times New Roman" w:cs="Times New Roman"/>
                <w:sz w:val="16"/>
                <w:szCs w:val="16"/>
              </w:rPr>
              <w:t>And for Question 2.4-2,</w:t>
            </w:r>
            <w:r>
              <w:rPr>
                <w:rFonts w:ascii="Times New Roman" w:eastAsia="宋体" w:hAnsi="Times New Roman" w:cs="Times New Roman"/>
                <w:sz w:val="16"/>
                <w:szCs w:val="16"/>
              </w:rPr>
              <w:t xml:space="preserve"> w</w:t>
            </w:r>
            <w:r w:rsidRPr="00034695">
              <w:rPr>
                <w:rFonts w:ascii="Times New Roman" w:eastAsia="宋体" w:hAnsi="Times New Roman" w:cs="Times New Roman"/>
                <w:sz w:val="16"/>
                <w:szCs w:val="16"/>
              </w:rPr>
              <w:t>e support Alt 1</w:t>
            </w:r>
          </w:p>
        </w:tc>
      </w:tr>
      <w:tr w:rsidR="006F30DB" w:rsidRPr="00DB15EB" w14:paraId="3498E3E5" w14:textId="77777777" w:rsidTr="006E76D1">
        <w:tc>
          <w:tcPr>
            <w:tcW w:w="2122" w:type="dxa"/>
          </w:tcPr>
          <w:p w14:paraId="33A4CD4C" w14:textId="363FEC28" w:rsidR="006F30DB" w:rsidRPr="00034695" w:rsidRDefault="006F30DB" w:rsidP="00B91D15">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35C5041D" w14:textId="77777777" w:rsidR="006F30DB" w:rsidRDefault="006F30DB" w:rsidP="00B91D15">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sidRPr="006F30DB">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5464A849" w14:textId="4BFC1FFB" w:rsidR="006F30DB" w:rsidRPr="00034695" w:rsidRDefault="000A2D70" w:rsidP="000A2D70">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sidRPr="006C1E15">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SpatialRelationInfo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SpatialRelationInfo should be determined by the </w:t>
            </w:r>
            <w:r w:rsidRPr="00AF6970">
              <w:rPr>
                <w:rFonts w:ascii="Times New Roman" w:eastAsia="宋体" w:hAnsi="Times New Roman" w:cs="Times New Roman"/>
                <w:sz w:val="16"/>
                <w:szCs w:val="16"/>
              </w:rPr>
              <w:t>MAC-CE</w:t>
            </w:r>
            <w:r w:rsidRPr="00AF6970">
              <w:rPr>
                <w:rFonts w:ascii="Times New Roman" w:eastAsia="宋体" w:hAnsi="Times New Roman" w:cs="Times New Roman" w:hint="eastAsia"/>
                <w:sz w:val="16"/>
                <w:szCs w:val="16"/>
              </w:rPr>
              <w:t xml:space="preserve"> that activates SpatialRelationInfo.</w:t>
            </w:r>
          </w:p>
        </w:tc>
      </w:tr>
      <w:tr w:rsidR="00724CF9" w:rsidRPr="00DB15EB" w14:paraId="00181F1F" w14:textId="77777777" w:rsidTr="006E76D1">
        <w:tc>
          <w:tcPr>
            <w:tcW w:w="2122" w:type="dxa"/>
          </w:tcPr>
          <w:p w14:paraId="258B10CC" w14:textId="03DE2FEB" w:rsidR="00724CF9" w:rsidRDefault="00724CF9" w:rsidP="00B91D15">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0F644B94" w14:textId="3BF12655" w:rsidR="00724CF9" w:rsidRDefault="00724CF9" w:rsidP="00B91D15">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631036ED" w14:textId="3CA110B0" w:rsidR="00724CF9" w:rsidRDefault="00724CF9" w:rsidP="00B91D15">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bl>
    <w:p w14:paraId="02CBF781" w14:textId="18E6F4C5" w:rsidR="005913DE" w:rsidRDefault="005913DE">
      <w:pPr>
        <w:pStyle w:val="aff9"/>
        <w:ind w:left="1364"/>
        <w:rPr>
          <w:rFonts w:ascii="Times New Roman" w:hAnsi="Times New Roman"/>
          <w:sz w:val="18"/>
          <w:szCs w:val="18"/>
        </w:rPr>
      </w:pPr>
    </w:p>
    <w:p w14:paraId="2B39F4C7" w14:textId="1CD0C44F" w:rsidR="0003610F" w:rsidRPr="00873353" w:rsidRDefault="008933BF" w:rsidP="0003610F">
      <w:pPr>
        <w:pStyle w:val="3"/>
        <w:spacing w:after="240"/>
        <w:ind w:left="1077" w:hanging="1077"/>
        <w:rPr>
          <w:rFonts w:ascii="Arial" w:hAnsi="Arial" w:cs="Arial"/>
          <w:color w:val="auto"/>
          <w:szCs w:val="16"/>
        </w:rPr>
      </w:pPr>
      <w:r w:rsidRPr="008933BF">
        <w:rPr>
          <w:rFonts w:ascii="Arial" w:hAnsi="Arial" w:cs="Arial"/>
          <w:color w:val="auto"/>
        </w:rPr>
        <w:t>Issue #2.</w:t>
      </w:r>
      <w:r>
        <w:rPr>
          <w:rFonts w:ascii="Arial" w:hAnsi="Arial" w:cs="Arial"/>
          <w:color w:val="auto"/>
        </w:rPr>
        <w:t>5</w:t>
      </w:r>
      <w:r>
        <w:rPr>
          <w:rFonts w:ascii="Arial" w:hAnsi="Arial" w:cs="Arial"/>
          <w:color w:val="auto"/>
          <w:szCs w:val="16"/>
        </w:rPr>
        <w:t xml:space="preserve">: </w:t>
      </w:r>
      <w:r w:rsidR="0003610F">
        <w:rPr>
          <w:rFonts w:ascii="Arial" w:hAnsi="Arial" w:cs="Arial"/>
          <w:color w:val="auto"/>
          <w:szCs w:val="16"/>
        </w:rPr>
        <w:t>Support Scheme 2</w:t>
      </w:r>
    </w:p>
    <w:p w14:paraId="42AEDCA1" w14:textId="77777777" w:rsidR="00B91637" w:rsidRPr="00B91637" w:rsidRDefault="0003610F" w:rsidP="00DB15EB">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2.</w:t>
      </w:r>
      <w:r>
        <w:rPr>
          <w:rFonts w:ascii="Times New Roman" w:hAnsi="Times New Roman" w:cs="Times New Roman"/>
          <w:b/>
          <w:bCs/>
          <w:sz w:val="18"/>
          <w:szCs w:val="18"/>
          <w:highlight w:val="yellow"/>
        </w:rPr>
        <w:t>5</w:t>
      </w:r>
      <w:r w:rsidRPr="00873353">
        <w:rPr>
          <w:rFonts w:ascii="Times New Roman" w:hAnsi="Times New Roman" w:cs="Times New Roman"/>
          <w:b/>
          <w:bCs/>
          <w:sz w:val="18"/>
          <w:szCs w:val="18"/>
          <w:highlight w:val="yellow"/>
        </w:rPr>
        <w:t>:</w:t>
      </w:r>
      <w:r w:rsidRPr="00873353">
        <w:rPr>
          <w:rFonts w:ascii="Times New Roman" w:hAnsi="Times New Roman" w:cs="Times New Roman"/>
          <w:sz w:val="18"/>
          <w:szCs w:val="18"/>
        </w:rPr>
        <w:t xml:space="preserve"> </w:t>
      </w:r>
      <w:r w:rsidR="00B91637" w:rsidRPr="00B91637">
        <w:rPr>
          <w:rFonts w:ascii="Times New Roman" w:hAnsi="Times New Roman" w:cs="Times New Roman"/>
          <w:sz w:val="18"/>
          <w:szCs w:val="18"/>
        </w:rPr>
        <w:t>Support intra-PUCCH resource beam-hopping (Scheme 2):</w:t>
      </w:r>
    </w:p>
    <w:p w14:paraId="4952E0A2" w14:textId="7FF7A1F5" w:rsidR="00B91637" w:rsidRPr="00B91637" w:rsidRDefault="00B91637" w:rsidP="00DB15EB">
      <w:pPr>
        <w:pStyle w:val="aff9"/>
        <w:numPr>
          <w:ilvl w:val="0"/>
          <w:numId w:val="26"/>
        </w:numPr>
        <w:rPr>
          <w:rFonts w:ascii="Times New Roman" w:hAnsi="Times New Roman" w:cs="Times New Roman"/>
          <w:sz w:val="18"/>
          <w:szCs w:val="18"/>
        </w:rPr>
      </w:pPr>
      <w:r w:rsidRPr="00B91637">
        <w:rPr>
          <w:rFonts w:ascii="Times New Roman" w:hAnsi="Times New Roman" w:cs="Times New Roman"/>
          <w:sz w:val="18"/>
          <w:szCs w:val="18"/>
        </w:rPr>
        <w:t>Reuse frequency hopping mechanisms for number of symbols in the first / second beam-hops, and number of DMRS symbols and locations.</w:t>
      </w:r>
    </w:p>
    <w:p w14:paraId="4D790AED" w14:textId="360BCCFA" w:rsidR="0003610F" w:rsidRDefault="00B91637" w:rsidP="00DB15EB">
      <w:pPr>
        <w:pStyle w:val="aff9"/>
        <w:numPr>
          <w:ilvl w:val="0"/>
          <w:numId w:val="26"/>
        </w:numPr>
        <w:rPr>
          <w:rFonts w:ascii="Times New Roman" w:hAnsi="Times New Roman" w:cs="Times New Roman"/>
          <w:sz w:val="18"/>
          <w:szCs w:val="18"/>
        </w:rPr>
      </w:pPr>
      <w:r w:rsidRPr="00B91637">
        <w:rPr>
          <w:rFonts w:ascii="Times New Roman" w:hAnsi="Times New Roman" w:cs="Times New Roman"/>
          <w:sz w:val="18"/>
          <w:szCs w:val="18"/>
        </w:rPr>
        <w:t xml:space="preserve">The configured value of </w:t>
      </w:r>
      <w:r w:rsidRPr="00B91637">
        <w:rPr>
          <w:rFonts w:ascii="Times New Roman" w:hAnsi="Times New Roman" w:cs="Times New Roman"/>
          <w:i/>
          <w:iCs/>
          <w:sz w:val="18"/>
          <w:szCs w:val="18"/>
        </w:rPr>
        <w:t>secondHopPRB</w:t>
      </w:r>
      <w:r w:rsidRPr="00B91637">
        <w:rPr>
          <w:rFonts w:ascii="Times New Roman" w:hAnsi="Times New Roman" w:cs="Times New Roman"/>
          <w:sz w:val="18"/>
          <w:szCs w:val="18"/>
        </w:rPr>
        <w:t xml:space="preserve"> can be the same as or different than </w:t>
      </w:r>
      <w:r w:rsidRPr="00B91637">
        <w:rPr>
          <w:rFonts w:ascii="Times New Roman" w:hAnsi="Times New Roman" w:cs="Times New Roman"/>
          <w:i/>
          <w:iCs/>
          <w:sz w:val="18"/>
          <w:szCs w:val="18"/>
        </w:rPr>
        <w:t>startingPRB</w:t>
      </w:r>
      <w:r w:rsidRPr="00B91637">
        <w:rPr>
          <w:rFonts w:ascii="Times New Roman" w:hAnsi="Times New Roman" w:cs="Times New Roman"/>
          <w:sz w:val="18"/>
          <w:szCs w:val="18"/>
        </w:rPr>
        <w:t>.</w:t>
      </w:r>
    </w:p>
    <w:p w14:paraId="7DC357C0" w14:textId="77777777" w:rsidR="00B91637" w:rsidRPr="00B91637" w:rsidRDefault="00B91637" w:rsidP="00B91637">
      <w:pPr>
        <w:pStyle w:val="aff9"/>
        <w:rPr>
          <w:rFonts w:ascii="Times New Roman" w:hAnsi="Times New Roman" w:cs="Times New Roman"/>
          <w:sz w:val="18"/>
          <w:szCs w:val="18"/>
        </w:rPr>
      </w:pPr>
    </w:p>
    <w:p w14:paraId="6BF6658A" w14:textId="77777777" w:rsidR="00EE4821" w:rsidRPr="00873353" w:rsidRDefault="00EE4821" w:rsidP="00EE4821">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E4821" w14:paraId="0984867C" w14:textId="77777777" w:rsidTr="00E541AA">
        <w:tc>
          <w:tcPr>
            <w:tcW w:w="2122" w:type="dxa"/>
            <w:shd w:val="clear" w:color="auto" w:fill="EEECE1" w:themeFill="background2"/>
          </w:tcPr>
          <w:p w14:paraId="66A250CC" w14:textId="77777777" w:rsidR="00EE4821" w:rsidRDefault="00EE4821" w:rsidP="00E541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C029113" w14:textId="77777777" w:rsidR="00EE4821" w:rsidRDefault="00EE4821" w:rsidP="00E541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E4821" w:rsidRPr="00873353" w14:paraId="6B478324" w14:textId="77777777" w:rsidTr="00E541AA">
        <w:tc>
          <w:tcPr>
            <w:tcW w:w="2122" w:type="dxa"/>
            <w:shd w:val="clear" w:color="auto" w:fill="auto"/>
          </w:tcPr>
          <w:p w14:paraId="3C27EAD6" w14:textId="411A2E7C" w:rsidR="00EE4821" w:rsidRDefault="005B12BD" w:rsidP="00E541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6268D886" w14:textId="2388AF5F" w:rsidR="00EE4821" w:rsidRPr="00DB15EB" w:rsidRDefault="005B12BD" w:rsidP="00E541AA">
            <w:pPr>
              <w:adjustRightInd w:val="0"/>
              <w:snapToGrid w:val="0"/>
              <w:rPr>
                <w:rFonts w:ascii="Times New Roman" w:eastAsia="宋体" w:hAnsi="Times New Roman" w:cs="Times New Roman"/>
                <w:color w:val="4A442A" w:themeColor="background2" w:themeShade="40"/>
                <w:sz w:val="16"/>
                <w:szCs w:val="16"/>
              </w:rPr>
            </w:pPr>
            <w:r w:rsidRPr="00DB15EB">
              <w:rPr>
                <w:rFonts w:ascii="Times New Roman" w:eastAsia="宋体" w:hAnsi="Times New Roman" w:cs="Times New Roman" w:hint="eastAsia"/>
                <w:color w:val="4A442A" w:themeColor="background2" w:themeShade="40"/>
                <w:sz w:val="16"/>
                <w:szCs w:val="16"/>
              </w:rPr>
              <w:t>N</w:t>
            </w:r>
            <w:r w:rsidRPr="00DB15EB">
              <w:rPr>
                <w:rFonts w:ascii="Times New Roman" w:eastAsia="宋体" w:hAnsi="Times New Roman" w:cs="Times New Roman"/>
                <w:color w:val="4A442A" w:themeColor="background2" w:themeShade="40"/>
                <w:sz w:val="16"/>
                <w:szCs w:val="16"/>
              </w:rPr>
              <w:t>ot support.</w:t>
            </w:r>
          </w:p>
        </w:tc>
      </w:tr>
      <w:tr w:rsidR="00EE4821" w:rsidRPr="00873353" w14:paraId="5E28D1A7" w14:textId="77777777" w:rsidTr="00E541AA">
        <w:tc>
          <w:tcPr>
            <w:tcW w:w="2122" w:type="dxa"/>
            <w:shd w:val="clear" w:color="auto" w:fill="auto"/>
          </w:tcPr>
          <w:p w14:paraId="317EDC96" w14:textId="3A90F238" w:rsidR="00EE4821" w:rsidRDefault="00724CF9" w:rsidP="00E541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8299549" w14:textId="616F5D7B" w:rsidR="00724CF9" w:rsidRDefault="00724CF9" w:rsidP="00E541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7A621AF5" w14:textId="679AEA39" w:rsidR="00EE4821" w:rsidRDefault="00724CF9" w:rsidP="00E541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In the previous meeting, some companies asked for evaluation results and comparing Scheme 2 versus Scheme 3. We have provided detailed evaluations illustrating that </w:t>
            </w:r>
            <w:r w:rsidRPr="00724CF9">
              <w:rPr>
                <w:rFonts w:ascii="Times New Roman" w:eastAsia="宋体" w:hAnsi="Times New Roman" w:cs="Times New Roman"/>
                <w:b/>
                <w:bCs/>
                <w:color w:val="4A442A" w:themeColor="background2" w:themeShade="40"/>
                <w:sz w:val="18"/>
                <w:szCs w:val="18"/>
              </w:rPr>
              <w:t>PUCCH schemes 2 and 3 have the same performance under both cases of with or without blockage for both RM and polar codes. Only when the UCI payload size becomes large (code rate becomes large) with Polar code and with blockage, PUCCH Scheme 3 is slightly better</w:t>
            </w:r>
            <w:r w:rsidR="00263F65">
              <w:rPr>
                <w:rFonts w:ascii="Times New Roman" w:eastAsia="宋体" w:hAnsi="Times New Roman" w:cs="Times New Roman"/>
                <w:b/>
                <w:bCs/>
                <w:color w:val="4A442A" w:themeColor="background2" w:themeShade="40"/>
                <w:sz w:val="18"/>
                <w:szCs w:val="18"/>
              </w:rPr>
              <w:t xml:space="preserve"> (1dB)</w:t>
            </w:r>
            <w:r w:rsidRPr="00724CF9">
              <w:rPr>
                <w:rFonts w:ascii="Times New Roman" w:eastAsia="宋体" w:hAnsi="Times New Roman" w:cs="Times New Roman"/>
                <w:b/>
                <w:bCs/>
                <w:color w:val="4A442A" w:themeColor="background2" w:themeShade="40"/>
                <w:sz w:val="18"/>
                <w:szCs w:val="18"/>
              </w:rPr>
              <w:t xml:space="preserve"> than PUCCH Scheme 2.</w:t>
            </w:r>
            <w:r>
              <w:rPr>
                <w:rFonts w:ascii="Times New Roman" w:eastAsia="宋体" w:hAnsi="Times New Roman" w:cs="Times New Roman"/>
                <w:b/>
                <w:bCs/>
                <w:color w:val="4A442A" w:themeColor="background2" w:themeShade="40"/>
                <w:sz w:val="18"/>
                <w:szCs w:val="18"/>
              </w:rPr>
              <w:t xml:space="preserve"> Critical UCIs (HARQ-Ack) do not have very large payload size.</w:t>
            </w:r>
          </w:p>
          <w:p w14:paraId="1AE57BA5" w14:textId="77777777" w:rsidR="00724CF9" w:rsidRDefault="00724CF9" w:rsidP="00E541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6C463433" w14:textId="77777777" w:rsidR="00724CF9" w:rsidRDefault="00724CF9" w:rsidP="00724CF9">
            <w:pPr>
              <w:pStyle w:val="aff9"/>
              <w:numPr>
                <w:ilvl w:val="0"/>
                <w:numId w:val="96"/>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w:t>
            </w:r>
            <w:r w:rsidRPr="00724CF9">
              <w:rPr>
                <w:rFonts w:ascii="Times New Roman" w:eastAsia="宋体" w:hAnsi="Times New Roman" w:cs="Times New Roman"/>
                <w:b/>
                <w:bCs/>
                <w:color w:val="4A442A" w:themeColor="background2" w:themeShade="40"/>
                <w:sz w:val="18"/>
                <w:szCs w:val="18"/>
              </w:rPr>
              <w:t>ith PUCCH repetition</w:t>
            </w:r>
            <w:r>
              <w:rPr>
                <w:rFonts w:ascii="Times New Roman" w:eastAsia="宋体" w:hAnsi="Times New Roman" w:cs="Times New Roman"/>
                <w:b/>
                <w:bCs/>
                <w:color w:val="4A442A" w:themeColor="background2" w:themeShade="40"/>
                <w:sz w:val="18"/>
                <w:szCs w:val="18"/>
              </w:rPr>
              <w:t xml:space="preserve"> (Scheme 1 or 3)</w:t>
            </w:r>
            <w:r w:rsidRPr="00724CF9">
              <w:rPr>
                <w:rFonts w:ascii="Times New Roman" w:eastAsia="宋体" w:hAnsi="Times New Roman" w:cs="Times New Roman"/>
                <w:b/>
                <w:bCs/>
                <w:color w:val="4A442A" w:themeColor="background2" w:themeShade="40"/>
                <w:sz w:val="18"/>
                <w:szCs w:val="18"/>
              </w:rPr>
              <w:t>,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018147E" w14:textId="77777777" w:rsidR="00724CF9" w:rsidRDefault="0018406C" w:rsidP="00724CF9">
            <w:pPr>
              <w:pStyle w:val="aff9"/>
              <w:numPr>
                <w:ilvl w:val="0"/>
                <w:numId w:val="96"/>
              </w:numPr>
              <w:adjustRightInd w:val="0"/>
              <w:snapToGrid w:val="0"/>
              <w:rPr>
                <w:rFonts w:ascii="Times New Roman" w:eastAsia="宋体" w:hAnsi="Times New Roman" w:cs="Times New Roman"/>
                <w:b/>
                <w:bCs/>
                <w:color w:val="4A442A" w:themeColor="background2" w:themeShade="40"/>
                <w:sz w:val="18"/>
                <w:szCs w:val="18"/>
              </w:rPr>
            </w:pPr>
            <w:r w:rsidRPr="0018406C">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r>
              <w:rPr>
                <w:rFonts w:ascii="Times New Roman" w:eastAsia="宋体" w:hAnsi="Times New Roman" w:cs="Times New Roman"/>
                <w:b/>
                <w:bCs/>
                <w:color w:val="4A442A" w:themeColor="background2" w:themeShade="40"/>
                <w:sz w:val="18"/>
                <w:szCs w:val="18"/>
              </w:rPr>
              <w:t>.</w:t>
            </w:r>
          </w:p>
          <w:p w14:paraId="09C3E272" w14:textId="77777777" w:rsidR="0018406C" w:rsidRDefault="0018406C" w:rsidP="00724CF9">
            <w:pPr>
              <w:pStyle w:val="aff9"/>
              <w:numPr>
                <w:ilvl w:val="0"/>
                <w:numId w:val="96"/>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6AE13E88" w14:textId="61B4965A" w:rsidR="0018406C" w:rsidRPr="00724CF9" w:rsidRDefault="0018406C" w:rsidP="00724CF9">
            <w:pPr>
              <w:pStyle w:val="aff9"/>
              <w:numPr>
                <w:ilvl w:val="0"/>
                <w:numId w:val="96"/>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bl>
    <w:p w14:paraId="67D810D8" w14:textId="6C55D474" w:rsidR="005913DE" w:rsidRPr="005B2EEC" w:rsidRDefault="00553824" w:rsidP="005B2EE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r>
        <w:rPr>
          <w:rFonts w:ascii="Arial" w:hAnsi="Arial" w:cs="Arial"/>
          <w:color w:val="auto"/>
          <w:szCs w:val="18"/>
        </w:rPr>
        <w:t>Multi-TRP PUSCH transmission</w:t>
      </w:r>
    </w:p>
    <w:p w14:paraId="670B2959" w14:textId="4A232E79" w:rsidR="005913DE" w:rsidRDefault="00553824">
      <w:pPr>
        <w:pStyle w:val="2"/>
        <w:numPr>
          <w:ilvl w:val="0"/>
          <w:numId w:val="0"/>
        </w:numPr>
        <w:spacing w:after="240"/>
        <w:ind w:left="1077" w:hanging="1077"/>
        <w:rPr>
          <w:color w:val="auto"/>
          <w:sz w:val="24"/>
          <w:szCs w:val="16"/>
        </w:rPr>
      </w:pPr>
      <w:r>
        <w:rPr>
          <w:color w:val="auto"/>
          <w:sz w:val="24"/>
          <w:szCs w:val="16"/>
        </w:rPr>
        <w:t>3.</w:t>
      </w:r>
      <w:r w:rsidR="008933BF">
        <w:rPr>
          <w:color w:val="auto"/>
          <w:sz w:val="24"/>
          <w:szCs w:val="16"/>
        </w:rPr>
        <w:t>1</w:t>
      </w:r>
      <w:r>
        <w:rPr>
          <w:color w:val="auto"/>
          <w:sz w:val="24"/>
          <w:szCs w:val="16"/>
        </w:rPr>
        <w:tab/>
      </w:r>
      <w:r w:rsidR="005B2EEC">
        <w:rPr>
          <w:color w:val="auto"/>
          <w:sz w:val="24"/>
          <w:szCs w:val="16"/>
        </w:rPr>
        <w:t>Open</w:t>
      </w:r>
      <w:r>
        <w:rPr>
          <w:color w:val="auto"/>
          <w:sz w:val="24"/>
          <w:szCs w:val="16"/>
        </w:rPr>
        <w:t xml:space="preserve"> Proposals</w:t>
      </w:r>
    </w:p>
    <w:p w14:paraId="19806AA9" w14:textId="5E9E1368" w:rsidR="005913DE" w:rsidRPr="00873353" w:rsidRDefault="008933BF">
      <w:pPr>
        <w:pStyle w:val="Style2"/>
      </w:pPr>
      <w:r>
        <w:t>Issue #3.</w:t>
      </w:r>
      <w:r w:rsidR="005A5BA1">
        <w:t>2</w:t>
      </w:r>
      <w:r>
        <w:t xml:space="preserve">: </w:t>
      </w:r>
      <w:r w:rsidR="00553824" w:rsidRPr="00873353">
        <w:t>Default PC parameters</w:t>
      </w:r>
    </w:p>
    <w:p w14:paraId="6E88892B" w14:textId="77777777" w:rsidR="005913DE" w:rsidRPr="00873353" w:rsidRDefault="00553824">
      <w:pPr>
        <w:rPr>
          <w:rFonts w:ascii="Times New Roman" w:hAnsi="Times New Roman" w:cs="Times New Roman"/>
          <w:b/>
          <w:bCs/>
          <w:sz w:val="18"/>
          <w:szCs w:val="18"/>
        </w:rPr>
      </w:pPr>
      <w:r w:rsidRPr="003062E4">
        <w:rPr>
          <w:rFonts w:ascii="Times New Roman" w:hAnsi="Times New Roman" w:cs="Times New Roman"/>
          <w:b/>
          <w:bCs/>
          <w:sz w:val="18"/>
          <w:szCs w:val="18"/>
        </w:rPr>
        <w:t>Proposal 3.2:</w:t>
      </w:r>
      <w:r w:rsidRPr="00873353">
        <w:rPr>
          <w:rFonts w:ascii="Times New Roman" w:hAnsi="Times New Roman" w:cs="Times New Roman"/>
          <w:b/>
          <w:bCs/>
          <w:sz w:val="18"/>
          <w:szCs w:val="18"/>
        </w:rPr>
        <w:t xml:space="preserve">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0703242C"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E8F4EAE"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w:t>
      </w:r>
    </w:p>
    <w:p w14:paraId="7ACA2081"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second SRS resource set.</w:t>
      </w:r>
    </w:p>
    <w:p w14:paraId="374DF704"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sri-PUSCH-PowerControl with </w:t>
      </w:r>
      <w:r w:rsidRPr="00873353">
        <w:rPr>
          <w:rFonts w:ascii="Times New Roman" w:eastAsia="Batang" w:hAnsi="Times New Roman" w:cs="Times New Roman"/>
          <w:sz w:val="18"/>
          <w:szCs w:val="18"/>
        </w:rPr>
        <w:t>two SRS resource sets is up to RAN2. </w:t>
      </w:r>
    </w:p>
    <w:p w14:paraId="450A1B8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2FD0254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enablePL-RS-UpdateForPUSCH-SRS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xml:space="preserve">, the </w:t>
      </w:r>
      <w:r w:rsidRPr="00873353">
        <w:rPr>
          <w:rFonts w:ascii="Times New Roman" w:eastAsia="Batang" w:hAnsi="Times New Roman" w:cs="Times New Roman"/>
          <w:sz w:val="18"/>
          <w:szCs w:val="18"/>
        </w:rPr>
        <w:lastRenderedPageBreak/>
        <w:t>PL-RS corresponding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 xml:space="preserve">sri-PUSCH-PowerControl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5F31DC18"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PUSCH-PathlossReferenceRS-Id=0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PUSCH-PathlossReferenceRS-Id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6D5686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sri-PUSCH-PowerControl with two SRS resource sets is up to RAN2.</w:t>
      </w:r>
    </w:p>
    <w:p w14:paraId="4E21D6F4"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5913DE" w:rsidRPr="00EF0AB4" w14:paraId="5366C872" w14:textId="77777777">
        <w:tc>
          <w:tcPr>
            <w:tcW w:w="2122" w:type="dxa"/>
            <w:shd w:val="clear" w:color="auto" w:fill="EEECE1" w:themeFill="background2"/>
          </w:tcPr>
          <w:p w14:paraId="03403FC9"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2DBC022"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Comments</w:t>
            </w:r>
          </w:p>
        </w:tc>
      </w:tr>
      <w:tr w:rsidR="005913DE" w:rsidRPr="00EF0AB4" w14:paraId="249B8A8B" w14:textId="77777777">
        <w:tc>
          <w:tcPr>
            <w:tcW w:w="2122" w:type="dxa"/>
            <w:shd w:val="clear" w:color="auto" w:fill="auto"/>
          </w:tcPr>
          <w:p w14:paraId="2924A411"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DB6F42B"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EC20736"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5913DE" w:rsidRPr="00EF0AB4" w14:paraId="7132620B" w14:textId="77777777">
        <w:tc>
          <w:tcPr>
            <w:tcW w:w="2122" w:type="dxa"/>
            <w:shd w:val="clear" w:color="auto" w:fill="auto"/>
          </w:tcPr>
          <w:p w14:paraId="7E1ECDEF"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7ECF490D"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 xml:space="preserve">Support </w:t>
            </w:r>
            <w:r w:rsidRPr="00EF0AB4">
              <w:rPr>
                <w:rFonts w:ascii="Times New Roman" w:hAnsi="Times New Roman" w:cs="Times New Roman" w:hint="eastAsia"/>
                <w:color w:val="4A442A" w:themeColor="background2" w:themeShade="40"/>
                <w:sz w:val="16"/>
                <w:szCs w:val="16"/>
              </w:rPr>
              <w:t>Alt 3</w:t>
            </w:r>
            <w:r w:rsidRPr="00EF0AB4">
              <w:rPr>
                <w:rFonts w:ascii="Times New Roman" w:hAnsi="Times New Roman" w:cs="Times New Roman"/>
                <w:color w:val="4A442A" w:themeColor="background2" w:themeShade="40"/>
                <w:sz w:val="16"/>
                <w:szCs w:val="16"/>
              </w:rPr>
              <w:t xml:space="preserve">, which is a straightforward extension of legacy behavior. </w:t>
            </w:r>
          </w:p>
        </w:tc>
      </w:tr>
      <w:tr w:rsidR="005913DE" w:rsidRPr="00EF0AB4" w14:paraId="196F89C9" w14:textId="77777777">
        <w:tc>
          <w:tcPr>
            <w:tcW w:w="2122" w:type="dxa"/>
            <w:shd w:val="clear" w:color="auto" w:fill="auto"/>
          </w:tcPr>
          <w:p w14:paraId="34E8369C"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L</w:t>
            </w:r>
            <w:r w:rsidRPr="00EF0AB4">
              <w:rPr>
                <w:rFonts w:ascii="Times New Roman" w:eastAsia="宋体" w:hAnsi="Times New Roman" w:cs="Times New Roman"/>
                <w:b/>
                <w:bCs/>
                <w:color w:val="4A442A" w:themeColor="background2" w:themeShade="40"/>
                <w:sz w:val="16"/>
                <w:szCs w:val="16"/>
              </w:rPr>
              <w:t>enovo&amp;MotM</w:t>
            </w:r>
          </w:p>
        </w:tc>
        <w:tc>
          <w:tcPr>
            <w:tcW w:w="7512" w:type="dxa"/>
            <w:shd w:val="clear" w:color="auto" w:fill="auto"/>
          </w:tcPr>
          <w:p w14:paraId="4B83C6D4"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S</w:t>
            </w:r>
            <w:r w:rsidRPr="00EF0AB4">
              <w:rPr>
                <w:rFonts w:ascii="Times New Roman" w:eastAsia="宋体" w:hAnsi="Times New Roman" w:cs="Times New Roman"/>
                <w:color w:val="4A442A" w:themeColor="background2" w:themeShade="40"/>
                <w:sz w:val="16"/>
                <w:szCs w:val="16"/>
              </w:rPr>
              <w:t>ame view with LG, so support Alt 3.</w:t>
            </w:r>
          </w:p>
        </w:tc>
      </w:tr>
      <w:tr w:rsidR="005913DE" w:rsidRPr="00EF0AB4" w14:paraId="50AE3B90" w14:textId="77777777">
        <w:tc>
          <w:tcPr>
            <w:tcW w:w="2122" w:type="dxa"/>
            <w:shd w:val="clear" w:color="auto" w:fill="auto"/>
          </w:tcPr>
          <w:p w14:paraId="6705A488"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MediaTek</w:t>
            </w:r>
          </w:p>
        </w:tc>
        <w:tc>
          <w:tcPr>
            <w:tcW w:w="7512" w:type="dxa"/>
            <w:shd w:val="clear" w:color="auto" w:fill="auto"/>
          </w:tcPr>
          <w:p w14:paraId="5E85DE4E"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We support Alt. 1 for its simplicity.</w:t>
            </w:r>
          </w:p>
        </w:tc>
      </w:tr>
      <w:tr w:rsidR="005913DE" w:rsidRPr="00EF0AB4" w14:paraId="459DF34D" w14:textId="77777777">
        <w:tc>
          <w:tcPr>
            <w:tcW w:w="2122" w:type="dxa"/>
            <w:shd w:val="clear" w:color="auto" w:fill="auto"/>
          </w:tcPr>
          <w:p w14:paraId="472FEC5D" w14:textId="77777777" w:rsidR="005913DE" w:rsidRPr="00EF0AB4" w:rsidRDefault="00553824" w:rsidP="00EF0AB4">
            <w:pPr>
              <w:adjustRightInd w:val="0"/>
              <w:snapToGrid w:val="0"/>
              <w:jc w:val="center"/>
              <w:rPr>
                <w:rFonts w:ascii="Times New Roman"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Apple</w:t>
            </w:r>
          </w:p>
        </w:tc>
        <w:tc>
          <w:tcPr>
            <w:tcW w:w="7512" w:type="dxa"/>
            <w:shd w:val="clear" w:color="auto" w:fill="auto"/>
          </w:tcPr>
          <w:p w14:paraId="148B7897"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5913DE" w:rsidRPr="00EF0AB4" w14:paraId="15E6B069" w14:textId="77777777">
        <w:tc>
          <w:tcPr>
            <w:tcW w:w="2122" w:type="dxa"/>
            <w:shd w:val="clear" w:color="auto" w:fill="auto"/>
          </w:tcPr>
          <w:p w14:paraId="578B9E86" w14:textId="77777777" w:rsidR="005913DE" w:rsidRPr="00EF0AB4" w:rsidRDefault="00553824" w:rsidP="00EF0AB4">
            <w:pPr>
              <w:adjustRightInd w:val="0"/>
              <w:snapToGrid w:val="0"/>
              <w:jc w:val="center"/>
              <w:rPr>
                <w:rFonts w:ascii="Times New Roman" w:hAnsi="Times New Roman" w:cs="Times New Roman"/>
                <w:b/>
                <w:bCs/>
                <w:color w:val="4A442A" w:themeColor="background2" w:themeShade="40"/>
                <w:sz w:val="16"/>
                <w:szCs w:val="16"/>
              </w:rPr>
            </w:pPr>
            <w:r w:rsidRPr="00EF0AB4">
              <w:rPr>
                <w:rFonts w:ascii="Times New Roman" w:hAnsi="Times New Roman" w:cs="Times New Roman"/>
                <w:b/>
                <w:bCs/>
                <w:color w:val="4A442A" w:themeColor="background2" w:themeShade="40"/>
                <w:sz w:val="16"/>
                <w:szCs w:val="16"/>
              </w:rPr>
              <w:t>Ericsson</w:t>
            </w:r>
          </w:p>
        </w:tc>
        <w:tc>
          <w:tcPr>
            <w:tcW w:w="7512" w:type="dxa"/>
            <w:shd w:val="clear" w:color="auto" w:fill="auto"/>
          </w:tcPr>
          <w:p w14:paraId="224D5472"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Prefer Alt.1.</w:t>
            </w:r>
          </w:p>
          <w:p w14:paraId="0BAD641F"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5913DE" w:rsidRPr="00EF0AB4" w14:paraId="58049D3A" w14:textId="77777777">
        <w:tc>
          <w:tcPr>
            <w:tcW w:w="2122" w:type="dxa"/>
            <w:shd w:val="clear" w:color="auto" w:fill="auto"/>
          </w:tcPr>
          <w:p w14:paraId="4E0A79FF" w14:textId="77777777" w:rsidR="005913DE" w:rsidRPr="00EF0AB4" w:rsidRDefault="00553824" w:rsidP="00EF0AB4">
            <w:pPr>
              <w:adjustRightInd w:val="0"/>
              <w:snapToGrid w:val="0"/>
              <w:jc w:val="center"/>
              <w:rPr>
                <w:rFonts w:ascii="Times New Roman"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N</w:t>
            </w:r>
            <w:r w:rsidRPr="00EF0AB4">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02F6FAEA" w14:textId="77777777" w:rsidR="005913DE" w:rsidRPr="00EF0AB4" w:rsidRDefault="00553824" w:rsidP="00EF0AB4">
            <w:pPr>
              <w:adjustRightInd w:val="0"/>
              <w:snapToGrid w:val="0"/>
              <w:rPr>
                <w:rFonts w:ascii="Times New Roman"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Our 1</w:t>
            </w:r>
            <w:r w:rsidRPr="00EF0AB4">
              <w:rPr>
                <w:rFonts w:ascii="Times New Roman" w:eastAsia="宋体" w:hAnsi="Times New Roman" w:cs="Times New Roman"/>
                <w:color w:val="4A442A" w:themeColor="background2" w:themeShade="40"/>
                <w:sz w:val="16"/>
                <w:szCs w:val="16"/>
                <w:vertAlign w:val="superscript"/>
              </w:rPr>
              <w:t>st</w:t>
            </w:r>
            <w:r w:rsidRPr="00EF0AB4">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5913DE" w:rsidRPr="00EF0AB4" w14:paraId="284FB692" w14:textId="77777777">
        <w:tc>
          <w:tcPr>
            <w:tcW w:w="2122" w:type="dxa"/>
            <w:shd w:val="clear" w:color="auto" w:fill="auto"/>
          </w:tcPr>
          <w:p w14:paraId="44109915"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BCD9165"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Slightly prefer Alt3.</w:t>
            </w:r>
          </w:p>
        </w:tc>
      </w:tr>
      <w:tr w:rsidR="005913DE" w:rsidRPr="00EF0AB4" w14:paraId="35244E8A" w14:textId="77777777">
        <w:tc>
          <w:tcPr>
            <w:tcW w:w="2122" w:type="dxa"/>
            <w:shd w:val="clear" w:color="auto" w:fill="auto"/>
          </w:tcPr>
          <w:p w14:paraId="151BC194"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4DE09A1"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hAnsi="Times New Roman" w:cs="Times New Roman"/>
                <w:color w:val="4A442A" w:themeColor="background2" w:themeShade="40"/>
                <w:sz w:val="16"/>
                <w:szCs w:val="16"/>
              </w:rPr>
              <w:t xml:space="preserve">We are fine with Alt 3. </w:t>
            </w:r>
          </w:p>
        </w:tc>
      </w:tr>
      <w:tr w:rsidR="005913DE" w:rsidRPr="00EF0AB4" w14:paraId="4E71962E" w14:textId="77777777">
        <w:tc>
          <w:tcPr>
            <w:tcW w:w="2122" w:type="dxa"/>
          </w:tcPr>
          <w:p w14:paraId="4CE5D0EF"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v</w:t>
            </w:r>
            <w:r w:rsidRPr="00EF0AB4">
              <w:rPr>
                <w:rFonts w:ascii="Times New Roman" w:eastAsia="宋体" w:hAnsi="Times New Roman" w:cs="Times New Roman"/>
                <w:b/>
                <w:bCs/>
                <w:color w:val="4A442A" w:themeColor="background2" w:themeShade="40"/>
                <w:sz w:val="16"/>
                <w:szCs w:val="16"/>
              </w:rPr>
              <w:t>ivo</w:t>
            </w:r>
          </w:p>
        </w:tc>
        <w:tc>
          <w:tcPr>
            <w:tcW w:w="7512" w:type="dxa"/>
          </w:tcPr>
          <w:p w14:paraId="278D41A2"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sidRPr="00EF0AB4">
              <w:rPr>
                <w:sz w:val="16"/>
                <w:szCs w:val="16"/>
              </w:rPr>
              <w:t xml:space="preserve"> </w:t>
            </w:r>
            <w:r w:rsidRPr="00EF0AB4">
              <w:rPr>
                <w:rFonts w:ascii="Times New Roman" w:eastAsia="宋体" w:hAnsi="Times New Roman" w:cs="Times New Roman"/>
                <w:color w:val="4A442A" w:themeColor="background2" w:themeShade="40"/>
                <w:sz w:val="16"/>
                <w:szCs w:val="16"/>
              </w:rPr>
              <w:t>sri-PUSCH-PowerControl even when SRI field(s) is absent.</w:t>
            </w:r>
          </w:p>
          <w:p w14:paraId="711BB166"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w:t>
            </w:r>
            <w:r w:rsidRPr="00EF0AB4">
              <w:rPr>
                <w:rFonts w:ascii="Times New Roman" w:eastAsia="宋体" w:hAnsi="Times New Roman" w:cs="Times New Roman"/>
                <w:color w:val="4A442A" w:themeColor="background2" w:themeShade="40"/>
                <w:sz w:val="16"/>
                <w:szCs w:val="16"/>
              </w:rPr>
              <w:t xml:space="preserve">QC: we can’t see the complexity of </w:t>
            </w:r>
            <w:r w:rsidRPr="00EF0AB4">
              <w:rPr>
                <w:rFonts w:ascii="Times New Roman" w:eastAsia="宋体" w:hAnsi="Times New Roman" w:cs="Times New Roman" w:hint="eastAsia"/>
                <w:color w:val="4A442A" w:themeColor="background2" w:themeShade="40"/>
                <w:sz w:val="16"/>
                <w:szCs w:val="16"/>
              </w:rPr>
              <w:t>Alt</w:t>
            </w:r>
            <w:r w:rsidRPr="00EF0AB4">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rsidRPr="00EF0AB4" w14:paraId="77C2115B" w14:textId="77777777">
        <w:tc>
          <w:tcPr>
            <w:tcW w:w="2122" w:type="dxa"/>
          </w:tcPr>
          <w:p w14:paraId="769B53ED"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C</w:t>
            </w:r>
            <w:r w:rsidRPr="00EF0AB4">
              <w:rPr>
                <w:rFonts w:ascii="Times New Roman" w:eastAsia="宋体" w:hAnsi="Times New Roman" w:cs="Times New Roman"/>
                <w:b/>
                <w:bCs/>
                <w:color w:val="4A442A" w:themeColor="background2" w:themeShade="40"/>
                <w:sz w:val="16"/>
                <w:szCs w:val="16"/>
              </w:rPr>
              <w:t>MCC</w:t>
            </w:r>
          </w:p>
        </w:tc>
        <w:tc>
          <w:tcPr>
            <w:tcW w:w="7512" w:type="dxa"/>
          </w:tcPr>
          <w:p w14:paraId="3FEF968C"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Support Alt 3.</w:t>
            </w:r>
          </w:p>
          <w:p w14:paraId="656F3E9E"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sidRPr="00EF0AB4">
              <w:rPr>
                <w:rFonts w:ascii="Times New Roman" w:eastAsia="宋体" w:hAnsi="Times New Roman" w:cs="Times New Roman"/>
                <w:i/>
                <w:color w:val="4A442A" w:themeColor="background2" w:themeShade="40"/>
                <w:sz w:val="16"/>
                <w:szCs w:val="16"/>
              </w:rPr>
              <w:t xml:space="preserve">sri-PUSCH-PowerControl </w:t>
            </w:r>
            <w:r w:rsidRPr="00EF0AB4">
              <w:rPr>
                <w:rFonts w:ascii="Times New Roman" w:eastAsia="宋体" w:hAnsi="Times New Roman" w:cs="Times New Roman"/>
                <w:color w:val="4A442A" w:themeColor="background2" w:themeShade="40"/>
                <w:sz w:val="16"/>
                <w:szCs w:val="16"/>
              </w:rPr>
              <w:t>is not provided.</w:t>
            </w:r>
          </w:p>
        </w:tc>
      </w:tr>
      <w:tr w:rsidR="005913DE" w:rsidRPr="00EF0AB4" w14:paraId="41FE40E4" w14:textId="77777777">
        <w:tc>
          <w:tcPr>
            <w:tcW w:w="2122" w:type="dxa"/>
          </w:tcPr>
          <w:p w14:paraId="6B20C7B7"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Nokia</w:t>
            </w:r>
          </w:p>
        </w:tc>
        <w:tc>
          <w:tcPr>
            <w:tcW w:w="7512" w:type="dxa"/>
          </w:tcPr>
          <w:p w14:paraId="639ABAD4"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We are open to further discuss the case where SRI-PUSCH-PowerControl is not provided – raised by DOCOMO.</w:t>
            </w:r>
          </w:p>
        </w:tc>
      </w:tr>
      <w:tr w:rsidR="005913DE" w:rsidRPr="00EF0AB4" w14:paraId="009B5346" w14:textId="77777777">
        <w:tc>
          <w:tcPr>
            <w:tcW w:w="2122" w:type="dxa"/>
          </w:tcPr>
          <w:p w14:paraId="520C378E"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CATT</w:t>
            </w:r>
          </w:p>
        </w:tc>
        <w:tc>
          <w:tcPr>
            <w:tcW w:w="7512" w:type="dxa"/>
          </w:tcPr>
          <w:p w14:paraId="39BC1C6D"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 xml:space="preserve">Support Alt 3. Alt 1 is a solution assumes that </w:t>
            </w:r>
            <w:r w:rsidRPr="00EF0AB4">
              <w:rPr>
                <w:rFonts w:ascii="Times New Roman" w:eastAsia="宋体" w:hAnsi="Times New Roman" w:cs="Times New Roman"/>
                <w:i/>
                <w:color w:val="4A442A" w:themeColor="background2" w:themeShade="40"/>
                <w:sz w:val="16"/>
                <w:szCs w:val="16"/>
              </w:rPr>
              <w:t>sri-PUSCH-ClosedLoopIndex</w:t>
            </w:r>
            <w:r w:rsidRPr="00EF0AB4">
              <w:rPr>
                <w:rFonts w:ascii="Times New Roman" w:eastAsia="宋体" w:hAnsi="Times New Roman" w:cs="Times New Roman" w:hint="eastAsia"/>
                <w:color w:val="4A442A" w:themeColor="background2" w:themeShade="40"/>
                <w:sz w:val="16"/>
                <w:szCs w:val="16"/>
              </w:rPr>
              <w:t xml:space="preserve"> is always configured for M-TRP scenarios. Whether </w:t>
            </w:r>
            <w:r w:rsidRPr="00EF0AB4">
              <w:rPr>
                <w:rFonts w:ascii="Times New Roman" w:eastAsia="宋体" w:hAnsi="Times New Roman" w:cs="Times New Roman"/>
                <w:i/>
                <w:color w:val="4A442A" w:themeColor="background2" w:themeShade="40"/>
                <w:sz w:val="16"/>
                <w:szCs w:val="16"/>
              </w:rPr>
              <w:t>sri-PUSCH-ClosedLoopIndex</w:t>
            </w:r>
            <w:r w:rsidRPr="00EF0AB4">
              <w:rPr>
                <w:rFonts w:ascii="Times New Roman" w:eastAsia="宋体" w:hAnsi="Times New Roman" w:cs="Times New Roman" w:hint="eastAsia"/>
                <w:i/>
                <w:color w:val="4A442A" w:themeColor="background2" w:themeShade="40"/>
                <w:sz w:val="16"/>
                <w:szCs w:val="16"/>
              </w:rPr>
              <w:t xml:space="preserve"> </w:t>
            </w:r>
            <w:r w:rsidRPr="00EF0AB4">
              <w:rPr>
                <w:rFonts w:ascii="Times New Roman" w:eastAsia="宋体" w:hAnsi="Times New Roman" w:cs="Times New Roman" w:hint="eastAsia"/>
                <w:color w:val="4A442A" w:themeColor="background2" w:themeShade="40"/>
                <w:sz w:val="16"/>
                <w:szCs w:val="16"/>
              </w:rPr>
              <w:t>is configured should be up to gNB</w:t>
            </w:r>
            <w:r w:rsidRPr="00EF0AB4">
              <w:rPr>
                <w:rFonts w:ascii="Times New Roman" w:eastAsia="宋体" w:hAnsi="Times New Roman" w:cs="Times New Roman"/>
                <w:color w:val="4A442A" w:themeColor="background2" w:themeShade="40"/>
                <w:sz w:val="16"/>
                <w:szCs w:val="16"/>
              </w:rPr>
              <w:t>’</w:t>
            </w:r>
            <w:r w:rsidRPr="00EF0AB4">
              <w:rPr>
                <w:rFonts w:ascii="Times New Roman" w:eastAsia="宋体" w:hAnsi="Times New Roman" w:cs="Times New Roman" w:hint="eastAsia"/>
                <w:color w:val="4A442A" w:themeColor="background2" w:themeShade="40"/>
                <w:sz w:val="16"/>
                <w:szCs w:val="16"/>
              </w:rPr>
              <w:t>s implementation.</w:t>
            </w:r>
          </w:p>
        </w:tc>
      </w:tr>
      <w:tr w:rsidR="005913DE" w:rsidRPr="00EF0AB4" w14:paraId="6E776A26" w14:textId="77777777">
        <w:tc>
          <w:tcPr>
            <w:tcW w:w="2122" w:type="dxa"/>
          </w:tcPr>
          <w:p w14:paraId="61D65774"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Huawei, HiSilicon</w:t>
            </w:r>
          </w:p>
        </w:tc>
        <w:tc>
          <w:tcPr>
            <w:tcW w:w="7512" w:type="dxa"/>
          </w:tcPr>
          <w:p w14:paraId="76E5F1BA"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P</w:t>
            </w:r>
            <w:r w:rsidRPr="00EF0AB4">
              <w:rPr>
                <w:rFonts w:ascii="Times New Roman" w:eastAsia="宋体" w:hAnsi="Times New Roman" w:cs="Times New Roman" w:hint="eastAsia"/>
                <w:color w:val="4A442A" w:themeColor="background2" w:themeShade="40"/>
                <w:sz w:val="16"/>
                <w:szCs w:val="16"/>
              </w:rPr>
              <w:t xml:space="preserve">refer </w:t>
            </w:r>
            <w:r w:rsidRPr="00EF0AB4">
              <w:rPr>
                <w:rFonts w:ascii="Times New Roman" w:eastAsia="宋体" w:hAnsi="Times New Roman" w:cs="Times New Roman"/>
                <w:color w:val="4A442A" w:themeColor="background2" w:themeShade="40"/>
                <w:sz w:val="16"/>
                <w:szCs w:val="16"/>
              </w:rPr>
              <w:t>Alt 1 for simplicity.</w:t>
            </w:r>
          </w:p>
        </w:tc>
      </w:tr>
      <w:tr w:rsidR="005913DE" w:rsidRPr="00EF0AB4" w14:paraId="1313EEA7" w14:textId="77777777">
        <w:tc>
          <w:tcPr>
            <w:tcW w:w="2122" w:type="dxa"/>
          </w:tcPr>
          <w:p w14:paraId="76301E20" w14:textId="77777777" w:rsidR="005913DE" w:rsidRPr="00EF0AB4" w:rsidRDefault="00553824"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ZTE</w:t>
            </w:r>
          </w:p>
        </w:tc>
        <w:tc>
          <w:tcPr>
            <w:tcW w:w="7512" w:type="dxa"/>
          </w:tcPr>
          <w:p w14:paraId="2F00A83D"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Support Alt. 3.</w:t>
            </w:r>
          </w:p>
          <w:p w14:paraId="4742F451"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6EA39E31" w14:textId="77777777" w:rsidR="005913DE" w:rsidRPr="00EF0AB4" w:rsidRDefault="00553824" w:rsidP="00EF0AB4">
            <w:pPr>
              <w:numPr>
                <w:ilvl w:val="0"/>
                <w:numId w:val="51"/>
              </w:numPr>
              <w:adjustRightInd w:val="0"/>
              <w:snapToGrid w:val="0"/>
              <w:spacing w:line="260" w:lineRule="auto"/>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5913DE" w:rsidRPr="00EF0AB4" w14:paraId="52D13EF9" w14:textId="77777777">
              <w:tc>
                <w:tcPr>
                  <w:tcW w:w="7296" w:type="dxa"/>
                </w:tcPr>
                <w:p w14:paraId="15F8A4AE" w14:textId="77777777" w:rsidR="005913DE" w:rsidRPr="00EF0AB4" w:rsidRDefault="00553824" w:rsidP="00EF0AB4">
                  <w:pPr>
                    <w:snapToGrid w:val="0"/>
                    <w:rPr>
                      <w:rFonts w:ascii="Times New Roman" w:hAnsi="Times New Roman" w:cs="Times New Roman"/>
                      <w:i/>
                      <w:sz w:val="16"/>
                      <w:szCs w:val="16"/>
                    </w:rPr>
                  </w:pPr>
                  <w:r w:rsidRPr="00EF0AB4">
                    <w:rPr>
                      <w:rFonts w:ascii="Times New Roman" w:hAnsi="Times New Roman" w:cs="Times New Roman"/>
                      <w:snapToGrid w:val="0"/>
                      <w:sz w:val="16"/>
                      <w:szCs w:val="16"/>
                    </w:rPr>
                    <w:t xml:space="preserve">If the PUSCH transmission except for the PUSCH retransmission corresponding to a RAR UL grant is scheduled by </w:t>
                  </w:r>
                  <w:r w:rsidRPr="00EF0AB4">
                    <w:rPr>
                      <w:rFonts w:ascii="Times New Roman" w:hAnsi="Times New Roman" w:cs="Times New Roman"/>
                      <w:snapToGrid w:val="0"/>
                      <w:sz w:val="16"/>
                      <w:szCs w:val="16"/>
                      <w:highlight w:val="yellow"/>
                    </w:rPr>
                    <w:t>a DCI format that does not include an SRI field, or if SRI-PUSCH-PowerControl is not provided to the UE</w:t>
                  </w:r>
                  <w:r w:rsidRPr="00EF0AB4">
                    <w:rPr>
                      <w:rFonts w:ascii="Times New Roman" w:hAnsi="Times New Roman" w:cs="Times New Roman"/>
                      <w:snapToGrid w:val="0"/>
                      <w:sz w:val="16"/>
                      <w:szCs w:val="16"/>
                    </w:rPr>
                    <w:t xml:space="preserve">, ..., </w:t>
                  </w:r>
                  <w:r w:rsidRPr="00EF0AB4">
                    <w:rPr>
                      <w:rFonts w:ascii="Times New Roman" w:hAnsi="Times New Roman" w:cs="Times New Roman"/>
                      <w:sz w:val="16"/>
                      <w:szCs w:val="16"/>
                      <w:highlight w:val="yellow"/>
                    </w:rPr>
                    <w:t xml:space="preserve">the UE determines </w:t>
                  </w:r>
                  <w:r w:rsidRPr="00EF0AB4">
                    <w:rPr>
                      <w:rFonts w:ascii="Times New Roman" w:hAnsi="Times New Roman" w:cs="Times New Roman"/>
                      <w:noProof/>
                      <w:position w:val="-12"/>
                      <w:sz w:val="16"/>
                      <w:szCs w:val="16"/>
                      <w:highlight w:val="yellow"/>
                    </w:rPr>
                    <w:drawing>
                      <wp:inline distT="0" distB="0" distL="114300" distR="114300" wp14:anchorId="6F11E7FD" wp14:editId="1CFDCD9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sidRPr="00EF0AB4">
                    <w:rPr>
                      <w:rFonts w:ascii="Times New Roman" w:hAnsi="Times New Roman" w:cs="Times New Roman"/>
                      <w:sz w:val="16"/>
                      <w:szCs w:val="16"/>
                      <w:highlight w:val="yellow"/>
                    </w:rPr>
                    <w:t xml:space="preserve"> from the value of the first </w:t>
                  </w:r>
                  <w:r w:rsidRPr="00EF0AB4">
                    <w:rPr>
                      <w:rFonts w:ascii="Times New Roman" w:hAnsi="Times New Roman" w:cs="Times New Roman"/>
                      <w:i/>
                      <w:sz w:val="16"/>
                      <w:szCs w:val="16"/>
                      <w:highlight w:val="yellow"/>
                    </w:rPr>
                    <w:t>P0-PUSCH-AlphaSet</w:t>
                  </w:r>
                  <w:r w:rsidRPr="00EF0AB4">
                    <w:rPr>
                      <w:rFonts w:ascii="Times New Roman" w:hAnsi="Times New Roman" w:cs="Times New Roman"/>
                      <w:sz w:val="16"/>
                      <w:szCs w:val="16"/>
                      <w:highlight w:val="yellow"/>
                    </w:rPr>
                    <w:t xml:space="preserve"> in </w:t>
                  </w:r>
                  <w:r w:rsidRPr="00EF0AB4">
                    <w:rPr>
                      <w:rFonts w:ascii="Times New Roman" w:hAnsi="Times New Roman" w:cs="Times New Roman"/>
                      <w:i/>
                      <w:sz w:val="16"/>
                      <w:szCs w:val="16"/>
                      <w:highlight w:val="yellow"/>
                    </w:rPr>
                    <w:t>p0-AlphaSets.</w:t>
                  </w:r>
                </w:p>
                <w:p w14:paraId="7ED269D2" w14:textId="77777777" w:rsidR="005913DE" w:rsidRPr="00EF0AB4" w:rsidRDefault="00553824" w:rsidP="00EF0AB4">
                  <w:pPr>
                    <w:snapToGrid w:val="0"/>
                    <w:rPr>
                      <w:rFonts w:ascii="Times New Roman" w:hAnsi="Times New Roman" w:cs="Times New Roman"/>
                      <w:i/>
                      <w:sz w:val="16"/>
                      <w:szCs w:val="16"/>
                    </w:rPr>
                  </w:pPr>
                  <w:r w:rsidRPr="00EF0AB4">
                    <w:rPr>
                      <w:rFonts w:ascii="Times New Roman" w:hAnsi="Times New Roman" w:cs="Times New Roman"/>
                      <w:i/>
                      <w:sz w:val="16"/>
                      <w:szCs w:val="16"/>
                    </w:rPr>
                    <w:t>...</w:t>
                  </w:r>
                </w:p>
                <w:p w14:paraId="6932897C" w14:textId="77777777" w:rsidR="005913DE" w:rsidRPr="00EF0AB4" w:rsidRDefault="00553824" w:rsidP="00EF0AB4">
                  <w:pPr>
                    <w:numPr>
                      <w:ilvl w:val="3"/>
                      <w:numId w:val="0"/>
                    </w:numPr>
                    <w:snapToGrid w:val="0"/>
                    <w:spacing w:beforeLines="50" w:before="120"/>
                    <w:rPr>
                      <w:rFonts w:ascii="Times New Roman" w:hAnsi="Times New Roman" w:cs="Times New Roman"/>
                      <w:iCs/>
                      <w:sz w:val="16"/>
                      <w:szCs w:val="16"/>
                    </w:rPr>
                  </w:pPr>
                  <w:r w:rsidRPr="00EF0AB4">
                    <w:rPr>
                      <w:rFonts w:ascii="Times New Roman" w:hAnsi="Times New Roman" w:cs="Times New Roman"/>
                      <w:sz w:val="16"/>
                      <w:szCs w:val="16"/>
                    </w:rPr>
                    <w:t xml:space="preserve">If the PUSCH transmission except for the PUSCH retransmission corresponding to a RAR UL grant is scheduled by </w:t>
                  </w:r>
                  <w:r w:rsidRPr="00EF0AB4">
                    <w:rPr>
                      <w:rFonts w:ascii="Times New Roman" w:hAnsi="Times New Roman" w:cs="Times New Roman"/>
                      <w:sz w:val="16"/>
                      <w:szCs w:val="16"/>
                      <w:highlight w:val="yellow"/>
                    </w:rPr>
                    <w:t xml:space="preserve">a DCI format that does not include an SRI field, or if </w:t>
                  </w:r>
                  <w:r w:rsidRPr="00EF0AB4">
                    <w:rPr>
                      <w:rFonts w:ascii="Times New Roman" w:hAnsi="Times New Roman" w:cs="Times New Roman"/>
                      <w:i/>
                      <w:sz w:val="16"/>
                      <w:szCs w:val="16"/>
                      <w:highlight w:val="yellow"/>
                    </w:rPr>
                    <w:t>SRI-PUSCH-PowerControl</w:t>
                  </w:r>
                  <w:r w:rsidRPr="00EF0AB4">
                    <w:rPr>
                      <w:rFonts w:ascii="Times New Roman" w:hAnsi="Times New Roman" w:cs="Times New Roman"/>
                      <w:sz w:val="16"/>
                      <w:szCs w:val="16"/>
                      <w:highlight w:val="yellow"/>
                    </w:rPr>
                    <w:t xml:space="preserve"> is not provided to the UE</w:t>
                  </w:r>
                  <w:r w:rsidRPr="00EF0AB4">
                    <w:rPr>
                      <w:rFonts w:ascii="Times New Roman" w:hAnsi="Times New Roman" w:cs="Times New Roman"/>
                      <w:sz w:val="16"/>
                      <w:szCs w:val="16"/>
                    </w:rPr>
                    <w:t xml:space="preserve">, </w:t>
                  </w:r>
                  <w:r w:rsidRPr="00EF0AB4">
                    <w:rPr>
                      <w:rFonts w:ascii="Times New Roman" w:hAnsi="Times New Roman" w:cs="Times New Roman"/>
                      <w:noProof/>
                      <w:position w:val="-10"/>
                      <w:sz w:val="16"/>
                      <w:szCs w:val="16"/>
                    </w:rPr>
                    <w:drawing>
                      <wp:inline distT="0" distB="0" distL="114300" distR="114300" wp14:anchorId="4FC61837" wp14:editId="7D9BCC72">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sidRPr="00EF0AB4">
                    <w:rPr>
                      <w:rFonts w:ascii="Times New Roman" w:hAnsi="Times New Roman" w:cs="Times New Roman"/>
                      <w:sz w:val="16"/>
                      <w:szCs w:val="16"/>
                    </w:rPr>
                    <w:t xml:space="preserve">, </w:t>
                  </w:r>
                  <w:r w:rsidRPr="00EF0AB4">
                    <w:rPr>
                      <w:rFonts w:ascii="Times New Roman" w:hAnsi="Times New Roman" w:cs="Times New Roman"/>
                      <w:sz w:val="16"/>
                      <w:szCs w:val="16"/>
                      <w:highlight w:val="yellow"/>
                    </w:rPr>
                    <w:t xml:space="preserve">and the UE determines </w:t>
                  </w:r>
                  <w:r w:rsidRPr="00EF0AB4">
                    <w:rPr>
                      <w:rFonts w:ascii="Times New Roman" w:hAnsi="Times New Roman" w:cs="Times New Roman"/>
                      <w:noProof/>
                      <w:position w:val="-12"/>
                      <w:sz w:val="16"/>
                      <w:szCs w:val="16"/>
                      <w:highlight w:val="yellow"/>
                    </w:rPr>
                    <w:drawing>
                      <wp:inline distT="0" distB="0" distL="114300" distR="114300" wp14:anchorId="5CFF22C7" wp14:editId="42E625C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sidRPr="00EF0AB4">
                    <w:rPr>
                      <w:rFonts w:ascii="Times New Roman" w:hAnsi="Times New Roman" w:cs="Times New Roman"/>
                      <w:sz w:val="16"/>
                      <w:szCs w:val="16"/>
                      <w:highlight w:val="yellow"/>
                    </w:rPr>
                    <w:t xml:space="preserve"> from the value of the first </w:t>
                  </w:r>
                  <w:r w:rsidRPr="00EF0AB4">
                    <w:rPr>
                      <w:rFonts w:ascii="Times New Roman" w:hAnsi="Times New Roman" w:cs="Times New Roman"/>
                      <w:i/>
                      <w:sz w:val="16"/>
                      <w:szCs w:val="16"/>
                      <w:highlight w:val="yellow"/>
                    </w:rPr>
                    <w:t>P0-PUSCH-AlphaSet</w:t>
                  </w:r>
                  <w:r w:rsidRPr="00EF0AB4">
                    <w:rPr>
                      <w:rFonts w:ascii="Times New Roman" w:hAnsi="Times New Roman" w:cs="Times New Roman"/>
                      <w:sz w:val="16"/>
                      <w:szCs w:val="16"/>
                      <w:highlight w:val="yellow"/>
                    </w:rPr>
                    <w:t xml:space="preserve"> in </w:t>
                  </w:r>
                  <w:r w:rsidRPr="00EF0AB4">
                    <w:rPr>
                      <w:rFonts w:ascii="Times New Roman" w:hAnsi="Times New Roman" w:cs="Times New Roman"/>
                      <w:i/>
                      <w:sz w:val="16"/>
                      <w:szCs w:val="16"/>
                      <w:highlight w:val="yellow"/>
                    </w:rPr>
                    <w:t>p0-AlphaSets</w:t>
                  </w:r>
                  <w:r w:rsidRPr="00EF0AB4">
                    <w:rPr>
                      <w:rFonts w:ascii="Times New Roman" w:hAnsi="Times New Roman" w:cs="Times New Roman"/>
                      <w:i/>
                      <w:sz w:val="16"/>
                      <w:szCs w:val="16"/>
                    </w:rPr>
                    <w:t>.</w:t>
                  </w:r>
                </w:p>
              </w:tc>
            </w:tr>
          </w:tbl>
          <w:p w14:paraId="4069C9FF" w14:textId="77777777" w:rsidR="005913DE" w:rsidRPr="00EF0AB4" w:rsidRDefault="00553824" w:rsidP="00EF0AB4">
            <w:pPr>
              <w:numPr>
                <w:ilvl w:val="0"/>
                <w:numId w:val="51"/>
              </w:numPr>
              <w:adjustRightInd w:val="0"/>
              <w:snapToGrid w:val="0"/>
              <w:spacing w:line="260" w:lineRule="auto"/>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5913DE" w:rsidRPr="00EF0AB4" w14:paraId="36B77FCB" w14:textId="77777777">
              <w:tc>
                <w:tcPr>
                  <w:tcW w:w="7296" w:type="dxa"/>
                </w:tcPr>
                <w:p w14:paraId="357718EC" w14:textId="77777777" w:rsidR="005913DE" w:rsidRPr="00EF0AB4" w:rsidRDefault="00553824" w:rsidP="00EF0AB4">
                  <w:pPr>
                    <w:pStyle w:val="B2"/>
                    <w:snapToGrid w:val="0"/>
                    <w:ind w:left="800" w:hanging="400"/>
                    <w:rPr>
                      <w:rFonts w:ascii="Times New Roman" w:hAnsi="Times New Roman" w:cs="Times New Roman"/>
                      <w:sz w:val="16"/>
                      <w:szCs w:val="16"/>
                    </w:rPr>
                  </w:pPr>
                  <w:r w:rsidRPr="00EF0AB4">
                    <w:rPr>
                      <w:rFonts w:ascii="Times New Roman" w:hAnsi="Times New Roman" w:cs="Times New Roman"/>
                      <w:sz w:val="16"/>
                      <w:szCs w:val="16"/>
                    </w:rPr>
                    <w:t xml:space="preserve">If </w:t>
                  </w:r>
                </w:p>
                <w:p w14:paraId="3503F50B" w14:textId="77777777" w:rsidR="005913DE" w:rsidRPr="00EF0AB4" w:rsidRDefault="00553824" w:rsidP="00EF0AB4">
                  <w:pPr>
                    <w:pStyle w:val="B3"/>
                    <w:snapToGrid w:val="0"/>
                    <w:ind w:leftChars="300" w:left="63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the PUSCH transmission is scheduled by DCI format 0_0 and the UE is not provided a spatial setting for a PUCCH transmission, or </w:t>
                  </w:r>
                </w:p>
                <w:p w14:paraId="73DC82A1" w14:textId="77777777" w:rsidR="005913DE" w:rsidRPr="00EF0AB4" w:rsidRDefault="00553824" w:rsidP="00EF0AB4">
                  <w:pPr>
                    <w:pStyle w:val="B3"/>
                    <w:snapToGrid w:val="0"/>
                    <w:ind w:leftChars="300" w:left="630"/>
                    <w:rPr>
                      <w:rFonts w:ascii="Times New Roman" w:hAnsi="Times New Roman" w:cs="Times New Roman"/>
                      <w:sz w:val="16"/>
                      <w:szCs w:val="16"/>
                      <w:highlight w:val="yellow"/>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the PUSCH transmission is scheduled by </w:t>
                  </w:r>
                  <w:r w:rsidRPr="00EF0AB4">
                    <w:rPr>
                      <w:rFonts w:ascii="Times New Roman" w:hAnsi="Times New Roman" w:cs="Times New Roman"/>
                      <w:sz w:val="16"/>
                      <w:szCs w:val="16"/>
                      <w:highlight w:val="yellow"/>
                    </w:rPr>
                    <w:t xml:space="preserve">DCI format 0_1 or DCI format 0_2 that does not include an SRI field, or </w:t>
                  </w:r>
                </w:p>
                <w:p w14:paraId="6D8C604F" w14:textId="77777777" w:rsidR="005913DE" w:rsidRPr="00EF0AB4" w:rsidRDefault="00553824" w:rsidP="00EF0AB4">
                  <w:pPr>
                    <w:pStyle w:val="B3"/>
                    <w:snapToGrid w:val="0"/>
                    <w:ind w:leftChars="300" w:left="63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r>
                  <w:r w:rsidRPr="00EF0AB4">
                    <w:rPr>
                      <w:rFonts w:ascii="Times New Roman" w:hAnsi="Times New Roman" w:cs="Times New Roman"/>
                      <w:i/>
                      <w:iCs/>
                      <w:sz w:val="16"/>
                      <w:szCs w:val="16"/>
                      <w:highlight w:val="yellow"/>
                    </w:rPr>
                    <w:t>SRI-PUSCH-PowerControl</w:t>
                  </w:r>
                  <w:r w:rsidRPr="00EF0AB4">
                    <w:rPr>
                      <w:rFonts w:ascii="Times New Roman" w:hAnsi="Times New Roman" w:cs="Times New Roman"/>
                      <w:sz w:val="16"/>
                      <w:szCs w:val="16"/>
                      <w:highlight w:val="yellow"/>
                    </w:rPr>
                    <w:t xml:space="preserve"> is not provided to the UE,</w:t>
                  </w:r>
                  <w:r w:rsidRPr="00EF0AB4">
                    <w:rPr>
                      <w:rFonts w:ascii="Times New Roman" w:hAnsi="Times New Roman" w:cs="Times New Roman"/>
                      <w:sz w:val="16"/>
                      <w:szCs w:val="16"/>
                    </w:rPr>
                    <w:t xml:space="preserve"> </w:t>
                  </w:r>
                </w:p>
                <w:p w14:paraId="3D57A06C" w14:textId="21E5A87F" w:rsidR="005913DE" w:rsidRPr="00EF0AB4" w:rsidRDefault="00553824" w:rsidP="00EF0AB4">
                  <w:pPr>
                    <w:pStyle w:val="B2"/>
                    <w:snapToGrid w:val="0"/>
                    <w:ind w:leftChars="300" w:left="630"/>
                    <w:rPr>
                      <w:rFonts w:ascii="Times New Roman" w:hAnsi="Times New Roman" w:cs="Times New Roman"/>
                      <w:i/>
                      <w:iCs/>
                      <w:sz w:val="16"/>
                      <w:szCs w:val="16"/>
                    </w:rPr>
                  </w:pPr>
                  <w:r w:rsidRPr="00EF0AB4">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sidRPr="00EF0AB4">
                    <w:rPr>
                      <w:rFonts w:ascii="Times New Roman" w:hAnsi="Times New Roman" w:cs="Times New Roman"/>
                      <w:sz w:val="16"/>
                      <w:szCs w:val="16"/>
                      <w:highlight w:val="yellow"/>
                    </w:rPr>
                    <w:t xml:space="preserve"> with a respective </w:t>
                  </w:r>
                  <w:r w:rsidRPr="00EF0AB4">
                    <w:rPr>
                      <w:rFonts w:ascii="Times New Roman" w:eastAsia="MS Mincho" w:hAnsi="Times New Roman" w:cs="Times New Roman"/>
                      <w:i/>
                      <w:sz w:val="16"/>
                      <w:szCs w:val="16"/>
                      <w:highlight w:val="yellow"/>
                    </w:rPr>
                    <w:t>PUSCH-PathlossReferenceRS-Id</w:t>
                  </w:r>
                  <w:r w:rsidRPr="00EF0AB4">
                    <w:rPr>
                      <w:rFonts w:ascii="Times New Roman" w:eastAsia="MS Mincho" w:hAnsi="Times New Roman" w:cs="Times New Roman"/>
                      <w:sz w:val="16"/>
                      <w:szCs w:val="16"/>
                      <w:highlight w:val="yellow"/>
                    </w:rPr>
                    <w:t xml:space="preserve"> </w:t>
                  </w:r>
                  <w:r w:rsidRPr="00EF0AB4">
                    <w:rPr>
                      <w:rFonts w:ascii="Times New Roman" w:hAnsi="Times New Roman" w:cs="Times New Roman"/>
                      <w:sz w:val="16"/>
                      <w:szCs w:val="16"/>
                      <w:highlight w:val="yellow"/>
                    </w:rPr>
                    <w:t>value being equal to zero</w:t>
                  </w:r>
                  <w:r w:rsidRPr="00EF0AB4">
                    <w:rPr>
                      <w:rFonts w:ascii="Times New Roman" w:hAnsi="Times New Roman" w:cs="Times New Roman"/>
                      <w:sz w:val="16"/>
                      <w:szCs w:val="16"/>
                    </w:rPr>
                    <w:t xml:space="preserve"> where the RS resource is either on serving cell</w:t>
                  </w:r>
                  <w:r w:rsidRPr="00EF0AB4">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sidRPr="00EF0AB4">
                    <w:rPr>
                      <w:rFonts w:ascii="Times New Roman" w:hAnsi="Times New Roman" w:cs="Times New Roman"/>
                      <w:sz w:val="16"/>
                      <w:szCs w:val="16"/>
                    </w:rPr>
                    <w:t xml:space="preserve"> or, if provided, on a serving cell indicated by a value of </w:t>
                  </w:r>
                  <w:r w:rsidRPr="00EF0AB4">
                    <w:rPr>
                      <w:rFonts w:ascii="Times New Roman" w:hAnsi="Times New Roman" w:cs="Times New Roman"/>
                      <w:i/>
                      <w:iCs/>
                      <w:sz w:val="16"/>
                      <w:szCs w:val="16"/>
                    </w:rPr>
                    <w:t>pathlossReferenceLinking</w:t>
                  </w:r>
                </w:p>
                <w:p w14:paraId="65B23476" w14:textId="77777777" w:rsidR="005913DE" w:rsidRPr="00EF0AB4" w:rsidRDefault="00553824" w:rsidP="00EF0AB4">
                  <w:pPr>
                    <w:snapToGrid w:val="0"/>
                    <w:rPr>
                      <w:rFonts w:ascii="Times New Roman" w:hAnsi="Times New Roman" w:cs="Times New Roman"/>
                      <w:iCs/>
                      <w:sz w:val="16"/>
                      <w:szCs w:val="16"/>
                    </w:rPr>
                  </w:pPr>
                  <w:r w:rsidRPr="00EF0AB4">
                    <w:rPr>
                      <w:rFonts w:ascii="Times New Roman" w:hAnsi="Times New Roman" w:cs="Times New Roman"/>
                      <w:iCs/>
                      <w:sz w:val="16"/>
                      <w:szCs w:val="16"/>
                    </w:rPr>
                    <w:t>...</w:t>
                  </w:r>
                </w:p>
                <w:p w14:paraId="00937BEC" w14:textId="77777777" w:rsidR="005913DE" w:rsidRPr="00EF0AB4" w:rsidRDefault="00553824" w:rsidP="00EF0AB4">
                  <w:pPr>
                    <w:pStyle w:val="B2"/>
                    <w:snapToGrid w:val="0"/>
                    <w:ind w:left="800" w:hanging="400"/>
                    <w:rPr>
                      <w:rFonts w:ascii="Times New Roman" w:hAnsi="Times New Roman" w:cs="Times New Roman"/>
                      <w:sz w:val="16"/>
                      <w:szCs w:val="16"/>
                    </w:rPr>
                  </w:pPr>
                  <w:r w:rsidRPr="00EF0AB4">
                    <w:rPr>
                      <w:rFonts w:ascii="Times New Roman" w:hAnsi="Times New Roman" w:cs="Times New Roman"/>
                      <w:iCs/>
                      <w:sz w:val="16"/>
                      <w:szCs w:val="16"/>
                    </w:rPr>
                    <w:t>-</w:t>
                  </w:r>
                  <w:r w:rsidRPr="00EF0AB4">
                    <w:rPr>
                      <w:rFonts w:ascii="Times New Roman" w:hAnsi="Times New Roman" w:cs="Times New Roman"/>
                      <w:iCs/>
                      <w:sz w:val="16"/>
                      <w:szCs w:val="16"/>
                    </w:rPr>
                    <w:tab/>
                  </w:r>
                  <w:r w:rsidRPr="00EF0AB4">
                    <w:rPr>
                      <w:rFonts w:ascii="Times New Roman" w:hAnsi="Times New Roman" w:cs="Times New Roman"/>
                      <w:iCs/>
                      <w:sz w:val="16"/>
                      <w:szCs w:val="16"/>
                      <w:highlight w:val="yellow"/>
                    </w:rPr>
                    <w:t xml:space="preserve">If the UE is provided </w:t>
                  </w:r>
                  <w:r w:rsidRPr="00EF0AB4">
                    <w:rPr>
                      <w:rFonts w:ascii="Times New Roman" w:hAnsi="Times New Roman" w:cs="Times New Roman"/>
                      <w:i/>
                      <w:iCs/>
                      <w:sz w:val="16"/>
                      <w:szCs w:val="16"/>
                      <w:highlight w:val="yellow"/>
                    </w:rPr>
                    <w:t>enablePL-RS-UpdateForPUSCH-SRS</w:t>
                  </w:r>
                  <w:r w:rsidRPr="00EF0AB4">
                    <w:rPr>
                      <w:rFonts w:ascii="Times New Roman" w:hAnsi="Times New Roman" w:cs="Times New Roman"/>
                      <w:iCs/>
                      <w:sz w:val="16"/>
                      <w:szCs w:val="16"/>
                      <w:highlight w:val="yellow"/>
                    </w:rPr>
                    <w:t>,</w:t>
                  </w:r>
                  <w:r w:rsidRPr="00EF0AB4">
                    <w:rPr>
                      <w:rFonts w:ascii="Times New Roman" w:hAnsi="Times New Roman" w:cs="Times New Roman"/>
                      <w:sz w:val="16"/>
                      <w:szCs w:val="16"/>
                      <w:highlight w:val="yellow"/>
                    </w:rPr>
                    <w:t xml:space="preserve"> a mapping between </w:t>
                  </w:r>
                  <w:r w:rsidRPr="00EF0AB4">
                    <w:rPr>
                      <w:rFonts w:ascii="Times New Roman" w:hAnsi="Times New Roman" w:cs="Times New Roman"/>
                      <w:i/>
                      <w:sz w:val="16"/>
                      <w:szCs w:val="16"/>
                      <w:highlight w:val="yellow"/>
                    </w:rPr>
                    <w:t>sri-PUSCH-PowerControlId</w:t>
                  </w:r>
                  <w:r w:rsidRPr="00EF0AB4">
                    <w:rPr>
                      <w:rFonts w:ascii="Times New Roman" w:hAnsi="Times New Roman" w:cs="Times New Roman"/>
                      <w:sz w:val="16"/>
                      <w:szCs w:val="16"/>
                      <w:highlight w:val="yellow"/>
                    </w:rPr>
                    <w:t xml:space="preserve"> and </w:t>
                  </w:r>
                  <w:r w:rsidRPr="00EF0AB4">
                    <w:rPr>
                      <w:rFonts w:ascii="Times New Roman" w:hAnsi="Times New Roman" w:cs="Times New Roman"/>
                      <w:i/>
                      <w:sz w:val="16"/>
                      <w:szCs w:val="16"/>
                      <w:highlight w:val="yellow"/>
                    </w:rPr>
                    <w:t>PUSCH-PathlossReferenceRS-Id</w:t>
                  </w:r>
                  <w:r w:rsidRPr="00EF0AB4">
                    <w:rPr>
                      <w:rFonts w:ascii="Times New Roman" w:eastAsia="MS Mincho" w:hAnsi="Times New Roman" w:cs="Times New Roman"/>
                      <w:sz w:val="16"/>
                      <w:szCs w:val="16"/>
                      <w:highlight w:val="yellow"/>
                    </w:rPr>
                    <w:t xml:space="preserve"> values</w:t>
                  </w:r>
                  <w:r w:rsidRPr="00EF0AB4">
                    <w:rPr>
                      <w:rFonts w:ascii="Times New Roman" w:hAnsi="Times New Roman" w:cs="Times New Roman"/>
                      <w:sz w:val="16"/>
                      <w:szCs w:val="16"/>
                      <w:highlight w:val="yellow"/>
                    </w:rPr>
                    <w:t xml:space="preserve"> can be updated by a MAC CE as described in [11, TS38.321]</w:t>
                  </w:r>
                </w:p>
                <w:p w14:paraId="3505B32C" w14:textId="77777777" w:rsidR="005913DE" w:rsidRPr="00EF0AB4" w:rsidRDefault="00553824" w:rsidP="00EF0AB4">
                  <w:pPr>
                    <w:numPr>
                      <w:ilvl w:val="3"/>
                      <w:numId w:val="0"/>
                    </w:numPr>
                    <w:snapToGrid w:val="0"/>
                    <w:spacing w:beforeLines="50" w:before="120"/>
                    <w:rPr>
                      <w:rFonts w:ascii="Times New Roman" w:hAnsi="Times New Roman" w:cs="Times New Roman"/>
                      <w:iCs/>
                      <w:sz w:val="16"/>
                      <w:szCs w:val="16"/>
                    </w:rPr>
                  </w:pPr>
                  <w:r w:rsidRPr="00EF0AB4">
                    <w:rPr>
                      <w:rFonts w:ascii="Times New Roman" w:hAnsi="Times New Roman" w:cs="Times New Roman"/>
                      <w:sz w:val="16"/>
                      <w:szCs w:val="16"/>
                    </w:rPr>
                    <w:lastRenderedPageBreak/>
                    <w:t>-</w:t>
                  </w:r>
                  <w:r w:rsidRPr="00EF0AB4">
                    <w:rPr>
                      <w:rFonts w:ascii="Times New Roman" w:hAnsi="Times New Roman" w:cs="Times New Roman"/>
                      <w:sz w:val="16"/>
                      <w:szCs w:val="16"/>
                    </w:rPr>
                    <w:tab/>
                  </w:r>
                  <w:r w:rsidRPr="00EF0AB4">
                    <w:rPr>
                      <w:rFonts w:ascii="Times New Roman" w:hAnsi="Times New Roman" w:cs="Times New Roman"/>
                      <w:sz w:val="16"/>
                      <w:szCs w:val="16"/>
                      <w:highlight w:val="yellow"/>
                    </w:rPr>
                    <w:t>For a PUSCH transmission scheduled by a DCI format that does not include an SRI field</w:t>
                  </w:r>
                  <w:r w:rsidRPr="00EF0AB4">
                    <w:rPr>
                      <w:rFonts w:ascii="Times New Roman" w:hAnsi="Times New Roman" w:cs="Times New Roman"/>
                      <w:sz w:val="16"/>
                      <w:szCs w:val="16"/>
                    </w:rPr>
                    <w:t xml:space="preserve">, or for a PUSCH transmission configured by </w:t>
                  </w:r>
                  <w:r w:rsidRPr="00EF0AB4">
                    <w:rPr>
                      <w:rFonts w:ascii="Times New Roman" w:hAnsi="Times New Roman" w:cs="Times New Roman"/>
                      <w:i/>
                      <w:iCs/>
                      <w:sz w:val="16"/>
                      <w:szCs w:val="16"/>
                    </w:rPr>
                    <w:t>ConfiguredGrantConfig</w:t>
                  </w:r>
                  <w:r w:rsidRPr="00EF0AB4">
                    <w:rPr>
                      <w:rFonts w:ascii="Times New Roman" w:hAnsi="Times New Roman" w:cs="Times New Roman"/>
                      <w:iCs/>
                      <w:sz w:val="16"/>
                      <w:szCs w:val="16"/>
                    </w:rPr>
                    <w:t xml:space="preserve"> and activated, as described in Clause 10.2, </w:t>
                  </w:r>
                  <w:r w:rsidRPr="00EF0AB4">
                    <w:rPr>
                      <w:rFonts w:ascii="Times New Roman" w:hAnsi="Times New Roman" w:cs="Times New Roman"/>
                      <w:sz w:val="16"/>
                      <w:szCs w:val="16"/>
                    </w:rPr>
                    <w:t>by a DCI format that does not include an SRI field</w:t>
                  </w:r>
                  <w:r w:rsidRPr="00EF0AB4">
                    <w:rPr>
                      <w:rFonts w:ascii="Times New Roman" w:eastAsia="Malgun Gothic" w:hAnsi="Times New Roman" w:cs="Times New Roman"/>
                      <w:sz w:val="16"/>
                      <w:szCs w:val="16"/>
                    </w:rPr>
                    <w:t xml:space="preserve">, </w:t>
                  </w:r>
                  <w:r w:rsidRPr="00EF0AB4">
                    <w:rPr>
                      <w:rFonts w:ascii="Times New Roman" w:eastAsia="Malgun Gothic" w:hAnsi="Times New Roman" w:cs="Times New Roman"/>
                      <w:sz w:val="16"/>
                      <w:szCs w:val="16"/>
                      <w:highlight w:val="yellow"/>
                    </w:rPr>
                    <w:t xml:space="preserve">a </w:t>
                  </w:r>
                  <w:r w:rsidRPr="00EF0AB4">
                    <w:rPr>
                      <w:rFonts w:ascii="Times New Roman" w:hAnsi="Times New Roman" w:cs="Times New Roman"/>
                      <w:sz w:val="16"/>
                      <w:szCs w:val="16"/>
                      <w:highlight w:val="yellow"/>
                    </w:rPr>
                    <w:t xml:space="preserve">RS resource index </w:t>
                  </w:r>
                  <w:r w:rsidR="00AF382C" w:rsidRPr="00EF0AB4">
                    <w:rPr>
                      <w:rFonts w:ascii="Times New Roman" w:hAnsi="Times New Roman" w:cs="Times New Roman"/>
                      <w:noProof/>
                      <w:position w:val="-10"/>
                      <w:sz w:val="16"/>
                      <w:szCs w:val="16"/>
                      <w:highlight w:val="yellow"/>
                    </w:rPr>
                    <w:object w:dxaOrig="288" w:dyaOrig="323" w14:anchorId="12432173">
                      <v:shape id="_x0000_i1027" type="#_x0000_t75" alt="" style="width:16pt;height:16pt;mso-width-percent:0;mso-height-percent:0;mso-width-percent:0;mso-height-percent:0" o:ole="">
                        <v:imagedata r:id="rId32" o:title=""/>
                      </v:shape>
                      <o:OLEObject Type="Embed" ProgID="Equation.3" ShapeID="_x0000_i1027" DrawAspect="Content" ObjectID="_1690784423" r:id="rId33"/>
                    </w:object>
                  </w:r>
                  <w:r w:rsidRPr="00EF0AB4">
                    <w:rPr>
                      <w:rFonts w:ascii="Times New Roman" w:hAnsi="Times New Roman" w:cs="Times New Roman"/>
                      <w:sz w:val="16"/>
                      <w:szCs w:val="16"/>
                      <w:highlight w:val="yellow"/>
                    </w:rPr>
                    <w:t xml:space="preserve"> is determined from the </w:t>
                  </w:r>
                  <w:r w:rsidRPr="00EF0AB4">
                    <w:rPr>
                      <w:rFonts w:ascii="Times New Roman" w:hAnsi="Times New Roman" w:cs="Times New Roman"/>
                      <w:i/>
                      <w:sz w:val="16"/>
                      <w:szCs w:val="16"/>
                      <w:highlight w:val="yellow"/>
                    </w:rPr>
                    <w:t>PUSCH-PathlossReferenceRS-Id</w:t>
                  </w:r>
                  <w:r w:rsidRPr="00EF0AB4">
                    <w:rPr>
                      <w:rFonts w:ascii="Times New Roman" w:hAnsi="Times New Roman" w:cs="Times New Roman"/>
                      <w:sz w:val="16"/>
                      <w:szCs w:val="16"/>
                      <w:highlight w:val="yellow"/>
                    </w:rPr>
                    <w:t xml:space="preserve"> </w:t>
                  </w:r>
                  <w:r w:rsidRPr="00EF0AB4">
                    <w:rPr>
                      <w:rFonts w:ascii="Times New Roman" w:eastAsia="MS Mincho" w:hAnsi="Times New Roman" w:cs="Times New Roman"/>
                      <w:sz w:val="16"/>
                      <w:szCs w:val="16"/>
                      <w:highlight w:val="yellow"/>
                    </w:rPr>
                    <w:t xml:space="preserve">mapped to </w:t>
                  </w:r>
                  <w:r w:rsidRPr="00EF0AB4">
                    <w:rPr>
                      <w:rFonts w:ascii="Times New Roman" w:hAnsi="Times New Roman" w:cs="Times New Roman"/>
                      <w:i/>
                      <w:sz w:val="16"/>
                      <w:szCs w:val="16"/>
                      <w:highlight w:val="yellow"/>
                    </w:rPr>
                    <w:t>sri-PUSCH-PowerControlId</w:t>
                  </w:r>
                  <w:r w:rsidRPr="00EF0AB4">
                    <w:rPr>
                      <w:rFonts w:ascii="Times New Roman" w:hAnsi="Times New Roman" w:cs="Times New Roman"/>
                      <w:sz w:val="16"/>
                      <w:szCs w:val="16"/>
                      <w:highlight w:val="yellow"/>
                    </w:rPr>
                    <w:t xml:space="preserve"> = 0</w:t>
                  </w:r>
                </w:p>
              </w:tc>
            </w:tr>
          </w:tbl>
          <w:p w14:paraId="38AE67CD" w14:textId="77777777" w:rsidR="005913DE" w:rsidRPr="00EF0AB4" w:rsidRDefault="00553824" w:rsidP="00EF0AB4">
            <w:pPr>
              <w:numPr>
                <w:ilvl w:val="0"/>
                <w:numId w:val="51"/>
              </w:numPr>
              <w:adjustRightInd w:val="0"/>
              <w:snapToGrid w:val="0"/>
              <w:spacing w:line="260" w:lineRule="auto"/>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lastRenderedPageBreak/>
              <w:t>Default closed loop index</w:t>
            </w:r>
          </w:p>
          <w:tbl>
            <w:tblPr>
              <w:tblStyle w:val="aff2"/>
              <w:tblW w:w="0" w:type="auto"/>
              <w:tblLayout w:type="fixed"/>
              <w:tblLook w:val="04A0" w:firstRow="1" w:lastRow="0" w:firstColumn="1" w:lastColumn="0" w:noHBand="0" w:noVBand="1"/>
            </w:tblPr>
            <w:tblGrid>
              <w:gridCol w:w="7296"/>
            </w:tblGrid>
            <w:tr w:rsidR="005913DE" w:rsidRPr="00EF0AB4" w14:paraId="7C995DE2" w14:textId="77777777">
              <w:tc>
                <w:tcPr>
                  <w:tcW w:w="7296" w:type="dxa"/>
                </w:tcPr>
                <w:p w14:paraId="15D0E590" w14:textId="77777777" w:rsidR="005913DE" w:rsidRPr="00EF0AB4" w:rsidRDefault="00553824" w:rsidP="00EF0AB4">
                  <w:pPr>
                    <w:pStyle w:val="B3"/>
                    <w:snapToGrid w:val="0"/>
                    <w:ind w:left="0"/>
                    <w:rPr>
                      <w:rFonts w:ascii="Times New Roman" w:hAnsi="Times New Roman" w:cs="Times New Roman"/>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r>
                  <w:r w:rsidRPr="00EF0AB4">
                    <w:rPr>
                      <w:rFonts w:ascii="Times New Roman" w:eastAsia="宋体" w:hAnsi="Times New Roman" w:cs="Times New Roman"/>
                      <w:i/>
                      <w:iCs/>
                      <w:sz w:val="16"/>
                      <w:szCs w:val="16"/>
                    </w:rPr>
                    <w:t xml:space="preserve">l </w:t>
                  </w:r>
                  <w:r w:rsidRPr="00EF0AB4">
                    <w:rPr>
                      <w:rFonts w:ascii="Cambria Math" w:eastAsia="宋体" w:hAnsi="Cambria Math" w:cs="Cambria Math"/>
                      <w:sz w:val="16"/>
                      <w:szCs w:val="16"/>
                    </w:rPr>
                    <w:t>∈</w:t>
                  </w:r>
                  <w:r w:rsidRPr="00EF0AB4">
                    <w:rPr>
                      <w:rFonts w:ascii="Times New Roman" w:eastAsia="宋体" w:hAnsi="Times New Roman" w:cs="Times New Roman"/>
                      <w:sz w:val="16"/>
                      <w:szCs w:val="16"/>
                    </w:rPr>
                    <w:t>{0, 1}</w:t>
                  </w:r>
                  <w:r w:rsidRPr="00EF0AB4">
                    <w:rPr>
                      <w:rFonts w:ascii="Times New Roman" w:hAnsi="Times New Roman" w:cs="Times New Roman"/>
                      <w:sz w:val="16"/>
                      <w:szCs w:val="16"/>
                    </w:rPr>
                    <w:t xml:space="preserve">if the UE is configured with </w:t>
                  </w:r>
                  <w:r w:rsidRPr="00EF0AB4">
                    <w:rPr>
                      <w:rFonts w:ascii="Times New Roman" w:hAnsi="Times New Roman" w:cs="Times New Roman"/>
                      <w:i/>
                      <w:sz w:val="16"/>
                      <w:szCs w:val="16"/>
                    </w:rPr>
                    <w:t>twoPUSCH-PC-AdjustmentStates</w:t>
                  </w:r>
                  <w:r w:rsidRPr="00EF0AB4">
                    <w:rPr>
                      <w:rFonts w:ascii="Times New Roman" w:hAnsi="Times New Roman" w:cs="Times New Roman"/>
                      <w:sz w:val="16"/>
                      <w:szCs w:val="16"/>
                    </w:rPr>
                    <w:t xml:space="preserve"> and </w:t>
                  </w:r>
                  <w:r w:rsidRPr="00EF0AB4">
                    <w:rPr>
                      <w:rFonts w:ascii="Times New Roman" w:hAnsi="Times New Roman" w:cs="Times New Roman"/>
                      <w:i/>
                      <w:iCs/>
                      <w:sz w:val="16"/>
                      <w:szCs w:val="16"/>
                      <w:highlight w:val="yellow"/>
                    </w:rPr>
                    <w:t xml:space="preserve">l </w:t>
                  </w:r>
                  <w:r w:rsidRPr="00EF0AB4">
                    <w:rPr>
                      <w:rFonts w:ascii="Times New Roman" w:hAnsi="Times New Roman" w:cs="Times New Roman"/>
                      <w:sz w:val="16"/>
                      <w:szCs w:val="16"/>
                      <w:highlight w:val="yellow"/>
                    </w:rPr>
                    <w:t xml:space="preserve">= 0 if the UE is not configured with </w:t>
                  </w:r>
                  <w:r w:rsidRPr="00EF0AB4">
                    <w:rPr>
                      <w:rFonts w:ascii="Times New Roman" w:hAnsi="Times New Roman" w:cs="Times New Roman"/>
                      <w:i/>
                      <w:sz w:val="16"/>
                      <w:szCs w:val="16"/>
                      <w:highlight w:val="yellow"/>
                    </w:rPr>
                    <w:t>twoPUSCH-PC-AdjustmentStates</w:t>
                  </w:r>
                  <w:r w:rsidRPr="00EF0AB4">
                    <w:rPr>
                      <w:rFonts w:ascii="Times New Roman" w:hAnsi="Times New Roman" w:cs="Times New Roman"/>
                      <w:i/>
                      <w:sz w:val="16"/>
                      <w:szCs w:val="16"/>
                    </w:rPr>
                    <w:t xml:space="preserve"> </w:t>
                  </w:r>
                  <w:r w:rsidRPr="00EF0AB4">
                    <w:rPr>
                      <w:rFonts w:ascii="Times New Roman" w:hAnsi="Times New Roman" w:cs="Times New Roman"/>
                      <w:sz w:val="16"/>
                      <w:szCs w:val="16"/>
                    </w:rPr>
                    <w:t>or if the PUSCH transmission is scheduled by a RAR UL grant as described in Clause 8.3</w:t>
                  </w:r>
                </w:p>
                <w:p w14:paraId="0A0380BC" w14:textId="77777777" w:rsidR="005913DE" w:rsidRPr="00EF0AB4" w:rsidRDefault="00553824" w:rsidP="00EF0AB4">
                  <w:pPr>
                    <w:pStyle w:val="B3"/>
                    <w:snapToGrid w:val="0"/>
                    <w:rPr>
                      <w:rFonts w:ascii="Times New Roman" w:eastAsia="宋体" w:hAnsi="Times New Roman" w:cs="Times New Roman"/>
                      <w:sz w:val="16"/>
                      <w:szCs w:val="16"/>
                    </w:rPr>
                  </w:pPr>
                  <w:r w:rsidRPr="00EF0AB4">
                    <w:rPr>
                      <w:rFonts w:ascii="Times New Roman" w:eastAsia="宋体" w:hAnsi="Times New Roman" w:cs="Times New Roman"/>
                      <w:sz w:val="16"/>
                      <w:szCs w:val="16"/>
                    </w:rPr>
                    <w:t>...</w:t>
                  </w:r>
                </w:p>
                <w:p w14:paraId="436E6159" w14:textId="77777777" w:rsidR="005913DE" w:rsidRPr="00EF0AB4" w:rsidRDefault="00553824" w:rsidP="00EF0AB4">
                  <w:pPr>
                    <w:numPr>
                      <w:ilvl w:val="3"/>
                      <w:numId w:val="0"/>
                    </w:numPr>
                    <w:snapToGrid w:val="0"/>
                    <w:spacing w:beforeLines="50" w:before="120"/>
                    <w:rPr>
                      <w:rFonts w:ascii="Times New Roman" w:hAnsi="Times New Roman" w:cs="Times New Roman"/>
                      <w:iCs/>
                      <w:sz w:val="16"/>
                      <w:szCs w:val="16"/>
                    </w:rPr>
                  </w:pPr>
                  <w:r w:rsidRPr="00EF0AB4">
                    <w:rPr>
                      <w:rFonts w:ascii="Times New Roman" w:hAnsi="Times New Roman" w:cs="Times New Roman"/>
                      <w:sz w:val="16"/>
                      <w:szCs w:val="16"/>
                    </w:rPr>
                    <w:t>-</w:t>
                  </w:r>
                  <w:r w:rsidRPr="00EF0AB4">
                    <w:rPr>
                      <w:rFonts w:ascii="Times New Roman" w:hAnsi="Times New Roman" w:cs="Times New Roman"/>
                      <w:sz w:val="16"/>
                      <w:szCs w:val="16"/>
                    </w:rPr>
                    <w:tab/>
                    <w:t xml:space="preserve">If the PUSCH transmission is scheduled by </w:t>
                  </w:r>
                  <w:r w:rsidRPr="00EF0AB4">
                    <w:rPr>
                      <w:rFonts w:ascii="Times New Roman" w:hAnsi="Times New Roman" w:cs="Times New Roman"/>
                      <w:sz w:val="16"/>
                      <w:szCs w:val="16"/>
                      <w:highlight w:val="yellow"/>
                    </w:rPr>
                    <w:t xml:space="preserve">a DCI format that does not include an SRI field, or if an </w:t>
                  </w:r>
                  <w:r w:rsidRPr="00EF0AB4">
                    <w:rPr>
                      <w:rFonts w:ascii="Times New Roman" w:hAnsi="Times New Roman" w:cs="Times New Roman"/>
                      <w:i/>
                      <w:sz w:val="16"/>
                      <w:szCs w:val="16"/>
                      <w:highlight w:val="yellow"/>
                    </w:rPr>
                    <w:t>SRI-PUSCH-PowerControl</w:t>
                  </w:r>
                  <w:r w:rsidRPr="00EF0AB4">
                    <w:rPr>
                      <w:rFonts w:ascii="Times New Roman" w:hAnsi="Times New Roman" w:cs="Times New Roman"/>
                      <w:sz w:val="16"/>
                      <w:szCs w:val="16"/>
                      <w:highlight w:val="yellow"/>
                    </w:rPr>
                    <w:t xml:space="preserve"> is not provided to the UE, </w:t>
                  </w:r>
                  <w:r w:rsidRPr="00EF0AB4">
                    <w:rPr>
                      <w:rFonts w:ascii="Times New Roman" w:hAnsi="Times New Roman" w:cs="Times New Roman"/>
                      <w:i/>
                      <w:iCs/>
                      <w:sz w:val="16"/>
                      <w:szCs w:val="16"/>
                      <w:highlight w:val="yellow"/>
                    </w:rPr>
                    <w:t xml:space="preserve">l </w:t>
                  </w:r>
                  <w:r w:rsidRPr="00EF0AB4">
                    <w:rPr>
                      <w:rFonts w:ascii="Times New Roman" w:hAnsi="Times New Roman" w:cs="Times New Roman"/>
                      <w:sz w:val="16"/>
                      <w:szCs w:val="16"/>
                      <w:highlight w:val="yellow"/>
                    </w:rPr>
                    <w:t>= 0</w:t>
                  </w:r>
                  <w:r w:rsidRPr="00EF0AB4">
                    <w:rPr>
                      <w:rFonts w:ascii="Times New Roman" w:hAnsi="Times New Roman" w:cs="Times New Roman"/>
                      <w:sz w:val="16"/>
                      <w:szCs w:val="16"/>
                    </w:rPr>
                    <w:t>.</w:t>
                  </w:r>
                </w:p>
              </w:tc>
            </w:tr>
          </w:tbl>
          <w:p w14:paraId="22B39D0A" w14:textId="77777777" w:rsidR="005913DE" w:rsidRPr="00EF0AB4" w:rsidRDefault="005913DE" w:rsidP="00EF0AB4">
            <w:pPr>
              <w:numPr>
                <w:ilvl w:val="3"/>
                <w:numId w:val="0"/>
              </w:numPr>
              <w:snapToGrid w:val="0"/>
              <w:spacing w:beforeLines="50" w:before="120"/>
              <w:rPr>
                <w:rFonts w:ascii="Times New Roman" w:hAnsi="Times New Roman" w:cs="Times New Roman"/>
                <w:iCs/>
                <w:sz w:val="16"/>
                <w:szCs w:val="16"/>
              </w:rPr>
            </w:pPr>
          </w:p>
          <w:p w14:paraId="5F9C5EE0"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0CF093D7" w14:textId="77777777" w:rsidR="005913DE" w:rsidRPr="00EF0AB4" w:rsidRDefault="00553824" w:rsidP="00EF0AB4">
            <w:pPr>
              <w:numPr>
                <w:ilvl w:val="0"/>
                <w:numId w:val="51"/>
              </w:num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04645821" w14:textId="77777777" w:rsidR="005913DE" w:rsidRPr="00EF0AB4" w:rsidRDefault="00553824" w:rsidP="00EF0AB4">
            <w:pPr>
              <w:numPr>
                <w:ilvl w:val="0"/>
                <w:numId w:val="51"/>
              </w:num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1895A63C" w14:textId="77777777" w:rsidR="005913DE" w:rsidRPr="00EF0AB4" w:rsidRDefault="00553824" w:rsidP="00EF0AB4">
            <w:pPr>
              <w:numPr>
                <w:ilvl w:val="0"/>
                <w:numId w:val="51"/>
              </w:num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401700C6" w14:textId="77777777" w:rsidR="005913DE" w:rsidRPr="00EF0AB4" w:rsidRDefault="005913DE" w:rsidP="00EF0AB4">
            <w:pPr>
              <w:adjustRightInd w:val="0"/>
              <w:snapToGrid w:val="0"/>
              <w:rPr>
                <w:rFonts w:ascii="Times New Roman" w:eastAsia="宋体" w:hAnsi="Times New Roman" w:cs="Times New Roman"/>
                <w:color w:val="4A442A" w:themeColor="background2" w:themeShade="40"/>
                <w:sz w:val="16"/>
                <w:szCs w:val="16"/>
              </w:rPr>
            </w:pPr>
          </w:p>
          <w:p w14:paraId="4D856F84" w14:textId="77777777" w:rsidR="005913DE" w:rsidRPr="00EF0AB4" w:rsidRDefault="00553824"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D4E5E" w:rsidRPr="00EF0AB4" w14:paraId="05AEEB04" w14:textId="77777777">
        <w:tc>
          <w:tcPr>
            <w:tcW w:w="2122" w:type="dxa"/>
          </w:tcPr>
          <w:p w14:paraId="7EB72C05" w14:textId="77777777" w:rsidR="00AD4E5E" w:rsidRPr="00EF0AB4" w:rsidRDefault="00AD4E5E"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lastRenderedPageBreak/>
              <w:t>O</w:t>
            </w:r>
            <w:r w:rsidRPr="00EF0AB4">
              <w:rPr>
                <w:rFonts w:ascii="Times New Roman" w:eastAsia="宋体" w:hAnsi="Times New Roman" w:cs="Times New Roman"/>
                <w:b/>
                <w:bCs/>
                <w:color w:val="4A442A" w:themeColor="background2" w:themeShade="40"/>
                <w:sz w:val="16"/>
                <w:szCs w:val="16"/>
              </w:rPr>
              <w:t>PPO</w:t>
            </w:r>
          </w:p>
        </w:tc>
        <w:tc>
          <w:tcPr>
            <w:tcW w:w="7512" w:type="dxa"/>
          </w:tcPr>
          <w:p w14:paraId="5420B43A" w14:textId="77777777" w:rsidR="00AD4E5E" w:rsidRPr="00EF0AB4" w:rsidRDefault="00AD4E5E"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Support the proposal and prefer Alt.1 for its simplicity</w:t>
            </w:r>
          </w:p>
        </w:tc>
      </w:tr>
      <w:tr w:rsidR="00873353" w:rsidRPr="00EF0AB4" w14:paraId="5EC7AF44" w14:textId="77777777" w:rsidTr="00873353">
        <w:tc>
          <w:tcPr>
            <w:tcW w:w="2122" w:type="dxa"/>
          </w:tcPr>
          <w:p w14:paraId="1562DFC3" w14:textId="77777777" w:rsidR="00873353" w:rsidRPr="00EF0AB4" w:rsidRDefault="00873353"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Fraunhofer IIS/HHI</w:t>
            </w:r>
          </w:p>
        </w:tc>
        <w:tc>
          <w:tcPr>
            <w:tcW w:w="7512" w:type="dxa"/>
          </w:tcPr>
          <w:p w14:paraId="0D2EFDB5" w14:textId="77777777" w:rsidR="00873353" w:rsidRPr="00EF0AB4" w:rsidRDefault="00873353"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Support Alt. 3. Agree with ZTE’s views on alignment with legacy behavior.</w:t>
            </w:r>
          </w:p>
        </w:tc>
      </w:tr>
      <w:tr w:rsidR="00D52260" w:rsidRPr="00EF0AB4" w14:paraId="48084B42" w14:textId="77777777" w:rsidTr="00873353">
        <w:tc>
          <w:tcPr>
            <w:tcW w:w="2122" w:type="dxa"/>
          </w:tcPr>
          <w:p w14:paraId="7078F39D" w14:textId="1F8BBA12" w:rsidR="00D52260" w:rsidRPr="00EF0AB4" w:rsidRDefault="00D52260"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hint="eastAsia"/>
                <w:b/>
                <w:bCs/>
                <w:color w:val="4A442A" w:themeColor="background2" w:themeShade="40"/>
                <w:sz w:val="16"/>
                <w:szCs w:val="16"/>
              </w:rPr>
              <w:t>X</w:t>
            </w:r>
            <w:r w:rsidRPr="00EF0AB4">
              <w:rPr>
                <w:rFonts w:ascii="Times New Roman" w:eastAsia="宋体" w:hAnsi="Times New Roman" w:cs="Times New Roman"/>
                <w:b/>
                <w:bCs/>
                <w:color w:val="4A442A" w:themeColor="background2" w:themeShade="40"/>
                <w:sz w:val="16"/>
                <w:szCs w:val="16"/>
              </w:rPr>
              <w:t>iaomi</w:t>
            </w:r>
          </w:p>
        </w:tc>
        <w:tc>
          <w:tcPr>
            <w:tcW w:w="7512" w:type="dxa"/>
          </w:tcPr>
          <w:p w14:paraId="6B26BC07" w14:textId="4E6E06ED" w:rsidR="00D52260" w:rsidRPr="00EF0AB4" w:rsidRDefault="00D52260"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hint="eastAsia"/>
                <w:color w:val="4A442A" w:themeColor="background2" w:themeShade="40"/>
                <w:sz w:val="16"/>
                <w:szCs w:val="16"/>
              </w:rPr>
              <w:t>P</w:t>
            </w:r>
            <w:r w:rsidRPr="00EF0AB4">
              <w:rPr>
                <w:rFonts w:ascii="Times New Roman" w:eastAsia="宋体" w:hAnsi="Times New Roman" w:cs="Times New Roman"/>
                <w:color w:val="4A442A" w:themeColor="background2" w:themeShade="40"/>
                <w:sz w:val="16"/>
                <w:szCs w:val="16"/>
              </w:rPr>
              <w:t>refer alt.1 for the simplicity and flexibility</w:t>
            </w:r>
          </w:p>
        </w:tc>
      </w:tr>
      <w:tr w:rsidR="006E76D1" w:rsidRPr="00EF0AB4" w14:paraId="5004829F" w14:textId="77777777" w:rsidTr="006E76D1">
        <w:tc>
          <w:tcPr>
            <w:tcW w:w="2122" w:type="dxa"/>
          </w:tcPr>
          <w:p w14:paraId="44C67FD0" w14:textId="77777777" w:rsidR="006E76D1" w:rsidRPr="00EF0AB4" w:rsidRDefault="006E76D1"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InterDigital</w:t>
            </w:r>
          </w:p>
        </w:tc>
        <w:tc>
          <w:tcPr>
            <w:tcW w:w="7512" w:type="dxa"/>
          </w:tcPr>
          <w:p w14:paraId="0E222C27" w14:textId="77777777" w:rsidR="006E76D1" w:rsidRPr="00EF0AB4" w:rsidRDefault="006E76D1"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DB3BB7" w:rsidRPr="00EF0AB4" w14:paraId="5B2E68F9" w14:textId="77777777" w:rsidTr="006E76D1">
        <w:tc>
          <w:tcPr>
            <w:tcW w:w="2122" w:type="dxa"/>
          </w:tcPr>
          <w:p w14:paraId="0D21950C" w14:textId="4E895694" w:rsidR="00DB3BB7" w:rsidRPr="00EF0AB4" w:rsidRDefault="00DB3BB7"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Intel</w:t>
            </w:r>
          </w:p>
        </w:tc>
        <w:tc>
          <w:tcPr>
            <w:tcW w:w="7512" w:type="dxa"/>
          </w:tcPr>
          <w:p w14:paraId="5C5F9D9D" w14:textId="05CB3D24" w:rsidR="00DB3BB7" w:rsidRPr="00EF0AB4" w:rsidRDefault="00DB3BB7"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Prefer Alt.2. We share the same view as DCM. We need to consider the case where SRI-PUSCH-PowerControl is not provided.</w:t>
            </w:r>
          </w:p>
        </w:tc>
      </w:tr>
      <w:tr w:rsidR="00B01F85" w:rsidRPr="00EF0AB4" w14:paraId="01C25E7B" w14:textId="77777777" w:rsidTr="006E76D1">
        <w:tc>
          <w:tcPr>
            <w:tcW w:w="2122" w:type="dxa"/>
          </w:tcPr>
          <w:p w14:paraId="0BE2B313" w14:textId="1647E37A" w:rsidR="00B01F85" w:rsidRPr="00EF0AB4" w:rsidRDefault="00B01F85"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Futurewei</w:t>
            </w:r>
          </w:p>
        </w:tc>
        <w:tc>
          <w:tcPr>
            <w:tcW w:w="7512" w:type="dxa"/>
          </w:tcPr>
          <w:p w14:paraId="16954B36" w14:textId="77777777" w:rsidR="00B01F85" w:rsidRDefault="00B01F85"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Alt 1 is a simple and clear solution which works well.</w:t>
            </w:r>
          </w:p>
          <w:p w14:paraId="12FCA7E9" w14:textId="49D54A6E" w:rsidR="00EF0AB4" w:rsidRPr="00EF0AB4" w:rsidRDefault="00EF0AB4" w:rsidP="00EF0AB4">
            <w:pPr>
              <w:adjustRightInd w:val="0"/>
              <w:snapToGrid w:val="0"/>
              <w:rPr>
                <w:rFonts w:ascii="Times New Roman" w:eastAsia="宋体" w:hAnsi="Times New Roman" w:cs="Times New Roman"/>
                <w:color w:val="4A442A" w:themeColor="background2" w:themeShade="40"/>
                <w:sz w:val="16"/>
                <w:szCs w:val="16"/>
              </w:rPr>
            </w:pPr>
          </w:p>
        </w:tc>
      </w:tr>
      <w:tr w:rsidR="00E541AA" w:rsidRPr="00EF0AB4" w14:paraId="15A75CE7" w14:textId="77777777" w:rsidTr="006E76D1">
        <w:tc>
          <w:tcPr>
            <w:tcW w:w="2122" w:type="dxa"/>
          </w:tcPr>
          <w:p w14:paraId="29DAA996" w14:textId="454832E1" w:rsidR="00E541AA" w:rsidRPr="00EF0AB4" w:rsidRDefault="00E541AA" w:rsidP="00EF0AB4">
            <w:pPr>
              <w:adjustRightInd w:val="0"/>
              <w:snapToGrid w:val="0"/>
              <w:jc w:val="center"/>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highlight w:val="cyan"/>
              </w:rPr>
              <w:t>FL update#1</w:t>
            </w:r>
          </w:p>
        </w:tc>
        <w:tc>
          <w:tcPr>
            <w:tcW w:w="7512" w:type="dxa"/>
          </w:tcPr>
          <w:p w14:paraId="7F847B91" w14:textId="787303A5" w:rsidR="00E541AA" w:rsidRDefault="00E541AA"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6F5FD783" w14:textId="77777777" w:rsidR="00EF0AB4" w:rsidRPr="00EF0AB4" w:rsidRDefault="00EF0AB4" w:rsidP="00EF0AB4">
            <w:pPr>
              <w:adjustRightInd w:val="0"/>
              <w:snapToGrid w:val="0"/>
              <w:rPr>
                <w:rFonts w:ascii="Times New Roman" w:eastAsia="宋体" w:hAnsi="Times New Roman" w:cs="Times New Roman"/>
                <w:color w:val="4A442A" w:themeColor="background2" w:themeShade="40"/>
                <w:sz w:val="16"/>
                <w:szCs w:val="16"/>
              </w:rPr>
            </w:pPr>
          </w:p>
          <w:p w14:paraId="2F696332" w14:textId="3C1D0B91" w:rsidR="00E541AA" w:rsidRPr="00EF0AB4" w:rsidRDefault="00E541AA" w:rsidP="00EF0AB4">
            <w:pPr>
              <w:adjustRightInd w:val="0"/>
              <w:snapToGrid w:val="0"/>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Alt.1 – QC, MTek, E///, HW, OPPO, Xiaomi</w:t>
            </w:r>
            <w:r w:rsidR="00B01F85" w:rsidRPr="00EF0AB4">
              <w:rPr>
                <w:rFonts w:ascii="Times New Roman" w:eastAsia="宋体" w:hAnsi="Times New Roman" w:cs="Times New Roman"/>
                <w:b/>
                <w:bCs/>
                <w:color w:val="4A442A" w:themeColor="background2" w:themeShade="40"/>
                <w:sz w:val="16"/>
                <w:szCs w:val="16"/>
              </w:rPr>
              <w:t>, FW</w:t>
            </w:r>
          </w:p>
          <w:p w14:paraId="05CBC5E2" w14:textId="08DE9E55" w:rsidR="00E541AA" w:rsidRPr="00EF0AB4" w:rsidRDefault="00E541AA" w:rsidP="00EF0AB4">
            <w:pPr>
              <w:adjustRightInd w:val="0"/>
              <w:snapToGrid w:val="0"/>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Alt. 2 – Apple, Intel</w:t>
            </w:r>
          </w:p>
          <w:p w14:paraId="3400CD21" w14:textId="47D95060" w:rsidR="00E541AA" w:rsidRPr="00EF0AB4" w:rsidRDefault="00E541AA" w:rsidP="00EF0AB4">
            <w:pPr>
              <w:adjustRightInd w:val="0"/>
              <w:snapToGrid w:val="0"/>
              <w:rPr>
                <w:rFonts w:ascii="Times New Roman" w:eastAsia="宋体" w:hAnsi="Times New Roman" w:cs="Times New Roman"/>
                <w:b/>
                <w:bCs/>
                <w:color w:val="4A442A" w:themeColor="background2" w:themeShade="40"/>
                <w:sz w:val="16"/>
                <w:szCs w:val="16"/>
              </w:rPr>
            </w:pPr>
            <w:r w:rsidRPr="00EF0AB4">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76ED5122" w14:textId="77777777" w:rsidR="00E541AA" w:rsidRPr="00EF0AB4" w:rsidRDefault="00E541AA" w:rsidP="00EF0AB4">
            <w:pPr>
              <w:adjustRightInd w:val="0"/>
              <w:snapToGrid w:val="0"/>
              <w:rPr>
                <w:rFonts w:ascii="Times New Roman" w:eastAsia="宋体" w:hAnsi="Times New Roman" w:cs="Times New Roman"/>
                <w:b/>
                <w:bCs/>
                <w:color w:val="4A442A" w:themeColor="background2" w:themeShade="40"/>
                <w:sz w:val="16"/>
                <w:szCs w:val="16"/>
              </w:rPr>
            </w:pPr>
          </w:p>
          <w:p w14:paraId="6248E3A9" w14:textId="57DBB747" w:rsidR="00E541AA" w:rsidRPr="00EF0AB4" w:rsidRDefault="00E541AA"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785F41D9" w14:textId="77777777" w:rsidR="00E541AA" w:rsidRPr="00EF0AB4" w:rsidRDefault="00E541AA" w:rsidP="00EF0AB4">
            <w:pPr>
              <w:rPr>
                <w:rFonts w:ascii="Times New Roman" w:hAnsi="Times New Roman" w:cs="Times New Roman"/>
                <w:b/>
                <w:bCs/>
                <w:sz w:val="16"/>
                <w:szCs w:val="16"/>
              </w:rPr>
            </w:pPr>
            <w:r w:rsidRPr="00EF0AB4">
              <w:rPr>
                <w:rFonts w:ascii="Times New Roman" w:hAnsi="Times New Roman" w:cs="Times New Roman"/>
                <w:b/>
                <w:bCs/>
                <w:sz w:val="16"/>
                <w:szCs w:val="16"/>
                <w:highlight w:val="yellow"/>
              </w:rPr>
              <w:t>Proposal 3.2:</w:t>
            </w:r>
            <w:r w:rsidRPr="00EF0AB4">
              <w:rPr>
                <w:rFonts w:ascii="Times New Roman" w:hAnsi="Times New Roman" w:cs="Times New Roman"/>
                <w:b/>
                <w:bCs/>
                <w:sz w:val="16"/>
                <w:szCs w:val="16"/>
              </w:rPr>
              <w:t xml:space="preserve"> </w:t>
            </w:r>
            <w:r w:rsidRPr="00EF0AB4">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40B571A" w14:textId="77777777" w:rsidR="00E541AA" w:rsidRPr="00EF0AB4" w:rsidRDefault="00E541AA" w:rsidP="00EF0AB4">
            <w:pPr>
              <w:numPr>
                <w:ilvl w:val="1"/>
                <w:numId w:val="50"/>
              </w:numPr>
              <w:rPr>
                <w:rFonts w:ascii="Times New Roman" w:eastAsia="Batang" w:hAnsi="Times New Roman" w:cs="Times New Roman"/>
                <w:sz w:val="16"/>
                <w:szCs w:val="16"/>
              </w:rPr>
            </w:pPr>
            <w:r w:rsidRPr="00EF0AB4">
              <w:rPr>
                <w:rFonts w:ascii="Times New Roman" w:eastAsia="Batang" w:hAnsi="Times New Roman" w:cs="Times New Roman"/>
                <w:sz w:val="16"/>
                <w:szCs w:val="16"/>
              </w:rPr>
              <w:t>If the UE is provided</w:t>
            </w:r>
            <w:r w:rsidRPr="00EF0AB4">
              <w:rPr>
                <w:rFonts w:ascii="Times New Roman" w:eastAsia="Batang" w:hAnsi="Times New Roman" w:cs="Times New Roman"/>
                <w:i/>
                <w:iCs/>
                <w:sz w:val="16"/>
                <w:szCs w:val="16"/>
              </w:rPr>
              <w:t> enablePL-RS-UpdateForPUSCH-SRS</w:t>
            </w:r>
            <w:r w:rsidRPr="00EF0AB4">
              <w:rPr>
                <w:rFonts w:ascii="Times New Roman" w:eastAsia="Batang" w:hAnsi="Times New Roman" w:cs="Times New Roman"/>
                <w:sz w:val="16"/>
                <w:szCs w:val="16"/>
              </w:rPr>
              <w:t>, the first set of values {the first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corresponding to the first </w:t>
            </w:r>
            <w:r w:rsidRPr="00EF0AB4">
              <w:rPr>
                <w:rFonts w:ascii="Times New Roman" w:eastAsia="Batang" w:hAnsi="Times New Roman" w:cs="Times New Roman"/>
                <w:i/>
                <w:iCs/>
                <w:sz w:val="16"/>
                <w:szCs w:val="16"/>
              </w:rPr>
              <w:t>sri-PUSCH-PowerControl</w:t>
            </w:r>
            <w:r w:rsidRPr="00EF0AB4">
              <w:rPr>
                <w:rFonts w:ascii="Times New Roman" w:eastAsia="Batang" w:hAnsi="Times New Roman" w:cs="Times New Roman"/>
                <w:sz w:val="16"/>
                <w:szCs w:val="16"/>
              </w:rPr>
              <w:t> associated with the first SRS resource set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0} is used for TRP1, and the second set of values {the second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corresponding to the first </w:t>
            </w:r>
            <w:r w:rsidRPr="00EF0AB4">
              <w:rPr>
                <w:rFonts w:ascii="Times New Roman" w:eastAsia="Batang" w:hAnsi="Times New Roman" w:cs="Times New Roman"/>
                <w:i/>
                <w:iCs/>
                <w:sz w:val="16"/>
                <w:szCs w:val="16"/>
              </w:rPr>
              <w:t xml:space="preserve">sri-PUSCH-PowerControl </w:t>
            </w:r>
            <w:r w:rsidRPr="00EF0AB4">
              <w:rPr>
                <w:rFonts w:ascii="Times New Roman" w:eastAsia="Batang" w:hAnsi="Times New Roman" w:cs="Times New Roman"/>
                <w:sz w:val="16"/>
                <w:szCs w:val="16"/>
              </w:rPr>
              <w:t>associated with the second SRS resource set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1 if  </w:t>
            </w:r>
            <w:r w:rsidRPr="00EF0AB4">
              <w:rPr>
                <w:rFonts w:ascii="Times New Roman" w:eastAsia="Batang" w:hAnsi="Times New Roman" w:cs="Times New Roman"/>
                <w:i/>
                <w:iCs/>
                <w:sz w:val="16"/>
                <w:szCs w:val="16"/>
              </w:rPr>
              <w:t>twoPUSCH-PC-AdjustmentStates</w:t>
            </w:r>
            <w:r w:rsidRPr="00EF0AB4">
              <w:rPr>
                <w:rFonts w:ascii="Times New Roman" w:eastAsia="Batang" w:hAnsi="Times New Roman" w:cs="Times New Roman"/>
                <w:sz w:val="16"/>
                <w:szCs w:val="16"/>
              </w:rPr>
              <w:t> is configured,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=0 otherwise} is used for TRP2.</w:t>
            </w:r>
          </w:p>
          <w:p w14:paraId="12193BA4" w14:textId="77777777" w:rsidR="00E541AA" w:rsidRPr="00EF0AB4" w:rsidRDefault="00E541AA" w:rsidP="00EF0AB4">
            <w:pPr>
              <w:numPr>
                <w:ilvl w:val="1"/>
                <w:numId w:val="50"/>
              </w:numPr>
              <w:rPr>
                <w:rFonts w:ascii="Times New Roman" w:eastAsia="Batang" w:hAnsi="Times New Roman" w:cs="Times New Roman"/>
                <w:sz w:val="16"/>
                <w:szCs w:val="16"/>
              </w:rPr>
            </w:pPr>
            <w:r w:rsidRPr="00EF0AB4">
              <w:rPr>
                <w:rFonts w:ascii="Times New Roman" w:eastAsia="Batang" w:hAnsi="Times New Roman" w:cs="Times New Roman"/>
                <w:sz w:val="16"/>
                <w:szCs w:val="16"/>
              </w:rPr>
              <w:t>Otherwise, the first set of values {the first value in </w:t>
            </w:r>
            <w:r w:rsidRPr="00EF0AB4">
              <w:rPr>
                <w:rFonts w:ascii="Times New Roman" w:eastAsia="Batang" w:hAnsi="Times New Roman" w:cs="Times New Roman"/>
                <w:i/>
                <w:iCs/>
                <w:sz w:val="16"/>
                <w:szCs w:val="16"/>
              </w:rPr>
              <w:t>P0-AlphaSet</w:t>
            </w:r>
            <w:r w:rsidRPr="00EF0AB4">
              <w:rPr>
                <w:rFonts w:ascii="Times New Roman" w:eastAsia="Batang" w:hAnsi="Times New Roman" w:cs="Times New Roman"/>
                <w:sz w:val="16"/>
                <w:szCs w:val="16"/>
              </w:rPr>
              <w:t>, the PL-RS with </w:t>
            </w:r>
            <w:r w:rsidRPr="00EF0AB4">
              <w:rPr>
                <w:rFonts w:ascii="Times New Roman" w:eastAsia="Batang" w:hAnsi="Times New Roman" w:cs="Times New Roman"/>
                <w:i/>
                <w:iCs/>
                <w:sz w:val="16"/>
                <w:szCs w:val="16"/>
              </w:rPr>
              <w:t>PUSCH-PathlossReferenceRS-Id=0</w:t>
            </w:r>
            <w:r w:rsidRPr="00EF0AB4">
              <w:rPr>
                <w:rFonts w:ascii="Times New Roman" w:eastAsia="Batang" w:hAnsi="Times New Roman" w:cs="Times New Roman"/>
                <w:sz w:val="16"/>
                <w:szCs w:val="16"/>
              </w:rPr>
              <w:t>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0} can be used for TRP1, and the second set of values {the second value in P0-AlphaSet, the PL-RS with </w:t>
            </w:r>
            <w:r w:rsidRPr="00EF0AB4">
              <w:rPr>
                <w:rFonts w:ascii="Times New Roman" w:eastAsia="Batang" w:hAnsi="Times New Roman" w:cs="Times New Roman"/>
                <w:i/>
                <w:iCs/>
                <w:sz w:val="16"/>
                <w:szCs w:val="16"/>
              </w:rPr>
              <w:t>PUSCH-PathlossReferenceRS-Id </w:t>
            </w:r>
            <w:r w:rsidRPr="00EF0AB4">
              <w:rPr>
                <w:rFonts w:ascii="Times New Roman" w:eastAsia="Batang" w:hAnsi="Times New Roman" w:cs="Times New Roman"/>
                <w:sz w:val="16"/>
                <w:szCs w:val="16"/>
              </w:rPr>
              <w:t>= 1 and closed-loop index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 = 1 if  </w:t>
            </w:r>
            <w:r w:rsidRPr="00EF0AB4">
              <w:rPr>
                <w:rFonts w:ascii="Times New Roman" w:eastAsia="Batang" w:hAnsi="Times New Roman" w:cs="Times New Roman"/>
                <w:i/>
                <w:iCs/>
                <w:sz w:val="16"/>
                <w:szCs w:val="16"/>
              </w:rPr>
              <w:t>twoPUSCH-PC-AdjustmentStates</w:t>
            </w:r>
            <w:r w:rsidRPr="00EF0AB4">
              <w:rPr>
                <w:rFonts w:ascii="Times New Roman" w:eastAsia="Batang" w:hAnsi="Times New Roman" w:cs="Times New Roman"/>
                <w:sz w:val="16"/>
                <w:szCs w:val="16"/>
              </w:rPr>
              <w:t> is configured, </w:t>
            </w:r>
            <w:r w:rsidRPr="00EF0AB4">
              <w:rPr>
                <w:rFonts w:ascii="Times New Roman" w:eastAsia="Batang" w:hAnsi="Times New Roman" w:cs="Times New Roman"/>
                <w:i/>
                <w:iCs/>
                <w:sz w:val="16"/>
                <w:szCs w:val="16"/>
              </w:rPr>
              <w:t>l</w:t>
            </w:r>
            <w:r w:rsidRPr="00EF0AB4">
              <w:rPr>
                <w:rFonts w:ascii="Times New Roman" w:eastAsia="Batang" w:hAnsi="Times New Roman" w:cs="Times New Roman"/>
                <w:sz w:val="16"/>
                <w:szCs w:val="16"/>
              </w:rPr>
              <w:t>=0 otherwise } can be used for TRP2.</w:t>
            </w:r>
          </w:p>
          <w:p w14:paraId="66743CB4" w14:textId="77777777" w:rsidR="00E541AA" w:rsidRDefault="00E541AA" w:rsidP="00EF0AB4">
            <w:pPr>
              <w:numPr>
                <w:ilvl w:val="1"/>
                <w:numId w:val="50"/>
              </w:numPr>
              <w:rPr>
                <w:rFonts w:ascii="Times New Roman" w:eastAsia="Batang" w:hAnsi="Times New Roman" w:cs="Times New Roman"/>
                <w:sz w:val="16"/>
                <w:szCs w:val="16"/>
              </w:rPr>
            </w:pPr>
            <w:r w:rsidRPr="00EF0AB4">
              <w:rPr>
                <w:rFonts w:ascii="Times New Roman" w:eastAsia="Batang" w:hAnsi="Times New Roman" w:cs="Times New Roman"/>
                <w:sz w:val="16"/>
                <w:szCs w:val="16"/>
              </w:rPr>
              <w:t>Note: How to design the signaling link sri-PUSCH-PowerControl with two SRS resource sets is up to RAN2.</w:t>
            </w:r>
          </w:p>
          <w:p w14:paraId="44A8AAA5" w14:textId="4ADB9F1F" w:rsidR="00EF0AB4" w:rsidRPr="00EF0AB4" w:rsidRDefault="00EF0AB4" w:rsidP="00EF0AB4">
            <w:pPr>
              <w:ind w:left="1080"/>
              <w:rPr>
                <w:rFonts w:ascii="Times New Roman" w:eastAsia="Batang" w:hAnsi="Times New Roman" w:cs="Times New Roman"/>
                <w:sz w:val="16"/>
                <w:szCs w:val="16"/>
              </w:rPr>
            </w:pPr>
          </w:p>
        </w:tc>
      </w:tr>
      <w:tr w:rsidR="005B12BD" w:rsidRPr="00EF0AB4" w14:paraId="77533508" w14:textId="77777777" w:rsidTr="006E76D1">
        <w:tc>
          <w:tcPr>
            <w:tcW w:w="2122" w:type="dxa"/>
          </w:tcPr>
          <w:p w14:paraId="167F55F7" w14:textId="424657E5" w:rsidR="005B12BD" w:rsidRPr="00EF0AB4" w:rsidRDefault="005B12BD" w:rsidP="00EF0AB4">
            <w:pPr>
              <w:adjustRightInd w:val="0"/>
              <w:snapToGrid w:val="0"/>
              <w:jc w:val="center"/>
              <w:rPr>
                <w:rFonts w:ascii="Times New Roman" w:eastAsia="宋体" w:hAnsi="Times New Roman" w:cs="Times New Roman"/>
                <w:b/>
                <w:bCs/>
                <w:color w:val="4A442A" w:themeColor="background2" w:themeShade="40"/>
                <w:sz w:val="16"/>
                <w:szCs w:val="16"/>
                <w:highlight w:val="cyan"/>
              </w:rPr>
            </w:pPr>
            <w:r w:rsidRPr="00EF0AB4">
              <w:rPr>
                <w:rFonts w:ascii="Times New Roman" w:eastAsia="宋体" w:hAnsi="Times New Roman" w:cs="Times New Roman" w:hint="eastAsia"/>
                <w:b/>
                <w:bCs/>
                <w:color w:val="4A442A" w:themeColor="background2" w:themeShade="40"/>
                <w:sz w:val="16"/>
                <w:szCs w:val="16"/>
              </w:rPr>
              <w:t>L</w:t>
            </w:r>
            <w:r w:rsidRPr="00EF0AB4">
              <w:rPr>
                <w:rFonts w:ascii="Times New Roman" w:eastAsia="宋体" w:hAnsi="Times New Roman" w:cs="Times New Roman"/>
                <w:b/>
                <w:bCs/>
                <w:color w:val="4A442A" w:themeColor="background2" w:themeShade="40"/>
                <w:sz w:val="16"/>
                <w:szCs w:val="16"/>
              </w:rPr>
              <w:t>enovo/MotM</w:t>
            </w:r>
          </w:p>
        </w:tc>
        <w:tc>
          <w:tcPr>
            <w:tcW w:w="7512" w:type="dxa"/>
          </w:tcPr>
          <w:p w14:paraId="2E11AE29" w14:textId="3F083259" w:rsidR="005B12BD" w:rsidRPr="00EF0AB4" w:rsidRDefault="00452398" w:rsidP="00EF0AB4">
            <w:pPr>
              <w:adjustRightInd w:val="0"/>
              <w:snapToGrid w:val="0"/>
              <w:rPr>
                <w:rFonts w:ascii="Times New Roman" w:eastAsia="宋体" w:hAnsi="Times New Roman" w:cs="Times New Roman"/>
                <w:color w:val="4A442A" w:themeColor="background2" w:themeShade="40"/>
                <w:sz w:val="16"/>
                <w:szCs w:val="16"/>
              </w:rPr>
            </w:pPr>
            <w:r w:rsidRPr="00EF0AB4">
              <w:rPr>
                <w:rFonts w:ascii="Times New Roman" w:eastAsia="宋体" w:hAnsi="Times New Roman" w:cs="Times New Roman"/>
                <w:color w:val="4A442A" w:themeColor="background2" w:themeShade="40"/>
                <w:sz w:val="16"/>
                <w:szCs w:val="16"/>
              </w:rPr>
              <w:t>Support FL’s latest proposal.</w:t>
            </w:r>
          </w:p>
        </w:tc>
      </w:tr>
      <w:tr w:rsidR="00B91D15" w:rsidRPr="00EF0AB4" w14:paraId="53E7C194" w14:textId="77777777" w:rsidTr="006E76D1">
        <w:tc>
          <w:tcPr>
            <w:tcW w:w="2122" w:type="dxa"/>
          </w:tcPr>
          <w:p w14:paraId="24F194A6" w14:textId="75964925" w:rsidR="00B91D15" w:rsidRPr="00EF0AB4"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2E059F4" w14:textId="2180FFC9" w:rsidR="00B91D15" w:rsidRPr="00EF0AB4" w:rsidRDefault="00B91D15" w:rsidP="00B91D15">
            <w:pPr>
              <w:adjustRightInd w:val="0"/>
              <w:snapToGrid w:val="0"/>
              <w:rPr>
                <w:rFonts w:ascii="Times New Roman" w:eastAsia="宋体" w:hAnsi="Times New Roman" w:cs="Times New Roman"/>
                <w:color w:val="4A442A" w:themeColor="background2" w:themeShade="40"/>
                <w:sz w:val="16"/>
                <w:szCs w:val="16"/>
              </w:rPr>
            </w:pPr>
            <w:r w:rsidRPr="00EE79D2">
              <w:rPr>
                <w:rFonts w:ascii="Times New Roman" w:eastAsia="宋体" w:hAnsi="Times New Roman" w:cs="Times New Roman" w:hint="eastAsia"/>
                <w:color w:val="4A442A" w:themeColor="background2" w:themeShade="40"/>
                <w:sz w:val="16"/>
                <w:szCs w:val="16"/>
              </w:rPr>
              <w:t>S</w:t>
            </w:r>
            <w:r w:rsidRPr="00EE79D2">
              <w:rPr>
                <w:rFonts w:ascii="Times New Roman" w:eastAsia="宋体" w:hAnsi="Times New Roman" w:cs="Times New Roman"/>
                <w:color w:val="4A442A" w:themeColor="background2" w:themeShade="40"/>
                <w:sz w:val="16"/>
                <w:szCs w:val="16"/>
              </w:rPr>
              <w:t>upport Alt1. We think it is simpler in term of spec impact.</w:t>
            </w:r>
          </w:p>
        </w:tc>
      </w:tr>
      <w:tr w:rsidR="000A2D70" w:rsidRPr="00EF0AB4" w14:paraId="084366BE" w14:textId="77777777" w:rsidTr="006E76D1">
        <w:tc>
          <w:tcPr>
            <w:tcW w:w="2122" w:type="dxa"/>
          </w:tcPr>
          <w:p w14:paraId="08581C36" w14:textId="5118470D" w:rsidR="000A2D70" w:rsidRDefault="000A2D70" w:rsidP="00B91D1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73F08DA" w14:textId="09E7781E" w:rsidR="000A2D70" w:rsidRPr="00EE79D2" w:rsidRDefault="000A2D70" w:rsidP="00AF697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r w:rsidR="00AF6970">
              <w:rPr>
                <w:rFonts w:ascii="Times New Roman" w:eastAsia="宋体" w:hAnsi="Times New Roman" w:cs="Times New Roman" w:hint="eastAsia"/>
                <w:color w:val="4A442A" w:themeColor="background2" w:themeShade="40"/>
                <w:sz w:val="16"/>
                <w:szCs w:val="16"/>
              </w:rPr>
              <w:t>the proposal.</w:t>
            </w:r>
          </w:p>
        </w:tc>
      </w:tr>
      <w:tr w:rsidR="00073F0C" w:rsidRPr="00EF0AB4" w14:paraId="595D8895" w14:textId="77777777" w:rsidTr="006E76D1">
        <w:tc>
          <w:tcPr>
            <w:tcW w:w="2122" w:type="dxa"/>
          </w:tcPr>
          <w:p w14:paraId="26808EC5" w14:textId="600BF66D" w:rsidR="00073F0C" w:rsidRDefault="00073F0C" w:rsidP="00B91D15">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2CF1F555" w14:textId="66F3F30B" w:rsidR="00073F0C" w:rsidRDefault="00073F0C" w:rsidP="00AF697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commented during GTW, we would like to understand the benefit of Alt3 over Alt1 other than RRC configuration overhead reduction. Do we even need to discuss the case that </w:t>
            </w:r>
            <w:r w:rsidRPr="00073F0C">
              <w:rPr>
                <w:rFonts w:ascii="Times New Roman" w:eastAsia="宋体" w:hAnsi="Times New Roman" w:cs="Times New Roman"/>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is not configured for mTRP given that various other RRC configurations should be configured to enable mTRP PUSCH</w:t>
            </w:r>
            <w:r w:rsidR="00263F65">
              <w:rPr>
                <w:rFonts w:ascii="Times New Roman" w:eastAsia="宋体" w:hAnsi="Times New Roman" w:cs="Times New Roman"/>
                <w:color w:val="4A442A" w:themeColor="background2" w:themeShade="40"/>
                <w:sz w:val="16"/>
                <w:szCs w:val="16"/>
              </w:rPr>
              <w:t xml:space="preserve"> anyway</w:t>
            </w:r>
            <w:r>
              <w:rPr>
                <w:rFonts w:ascii="Times New Roman" w:eastAsia="宋体" w:hAnsi="Times New Roman" w:cs="Times New Roman"/>
                <w:color w:val="4A442A" w:themeColor="background2" w:themeShade="40"/>
                <w:sz w:val="16"/>
                <w:szCs w:val="16"/>
              </w:rPr>
              <w:t>? What is the use case?</w:t>
            </w:r>
          </w:p>
        </w:tc>
      </w:tr>
    </w:tbl>
    <w:p w14:paraId="227AB90B" w14:textId="77777777" w:rsidR="005913DE" w:rsidRPr="00873353" w:rsidRDefault="005913DE">
      <w:pPr>
        <w:rPr>
          <w:rFonts w:ascii="Times New Roman" w:hAnsi="Times New Roman" w:cs="Times New Roman"/>
          <w:b/>
          <w:bCs/>
          <w:sz w:val="18"/>
          <w:szCs w:val="18"/>
          <w:highlight w:val="yellow"/>
        </w:rPr>
      </w:pPr>
    </w:p>
    <w:p w14:paraId="5919A480" w14:textId="6F1CD093" w:rsidR="005913DE" w:rsidRPr="00873353" w:rsidRDefault="005A5BA1">
      <w:pPr>
        <w:pStyle w:val="Style2"/>
      </w:pPr>
      <w:r>
        <w:t xml:space="preserve">Issue #3.3: </w:t>
      </w:r>
      <w:r w:rsidR="00553824" w:rsidRPr="00873353">
        <w:t xml:space="preserve">PHR reporting </w:t>
      </w:r>
    </w:p>
    <w:p w14:paraId="535A4D55" w14:textId="5344ECB5" w:rsidR="005913DE" w:rsidRDefault="005B2EEC">
      <w:pPr>
        <w:rPr>
          <w:rFonts w:ascii="Times New Roman" w:eastAsia="Batang" w:hAnsi="Times New Roman" w:cs="Times New Roman"/>
          <w:sz w:val="18"/>
          <w:szCs w:val="18"/>
          <w:lang w:val="en-GB"/>
        </w:rPr>
      </w:pPr>
      <w:r w:rsidRPr="005B2EEC">
        <w:rPr>
          <w:rFonts w:ascii="Times New Roman" w:hAnsi="Times New Roman" w:cs="Times New Roman"/>
          <w:b/>
          <w:bCs/>
          <w:sz w:val="18"/>
          <w:szCs w:val="18"/>
        </w:rPr>
        <w:t xml:space="preserve">Original </w:t>
      </w:r>
      <w:r w:rsidR="00553824" w:rsidRPr="005B2EEC">
        <w:rPr>
          <w:rFonts w:ascii="Times New Roman" w:hAnsi="Times New Roman" w:cs="Times New Roman"/>
          <w:b/>
          <w:bCs/>
          <w:sz w:val="18"/>
          <w:szCs w:val="18"/>
        </w:rPr>
        <w:t>Proposal 3.3-2:</w:t>
      </w:r>
      <w:r w:rsidR="00553824" w:rsidRPr="00873353">
        <w:rPr>
          <w:rFonts w:ascii="Times New Roman" w:hAnsi="Times New Roman" w:cs="Times New Roman"/>
          <w:sz w:val="18"/>
          <w:szCs w:val="18"/>
        </w:rPr>
        <w:t xml:space="preserve"> </w:t>
      </w:r>
      <w:r w:rsidR="00553824">
        <w:rPr>
          <w:rFonts w:ascii="Times New Roman" w:eastAsia="Batang" w:hAnsi="Times New Roman" w:cs="Times New Roman"/>
          <w:sz w:val="18"/>
          <w:szCs w:val="18"/>
          <w:lang w:val="en-GB"/>
        </w:rPr>
        <w:t xml:space="preserve">For option 4, support the following,  </w:t>
      </w:r>
    </w:p>
    <w:p w14:paraId="4A55A320"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single cell PHR reporting,   </w:t>
      </w:r>
    </w:p>
    <w:p w14:paraId="525FD605"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1A25E06"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CFDEEB7"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but no PUSCH transmission scheduled by the DCI towards TRP1, PHR is not reported. </w:t>
      </w:r>
    </w:p>
    <w:p w14:paraId="04BB907E"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AA2D31E" w14:textId="77777777" w:rsidR="005913DE" w:rsidRDefault="00553824">
      <w:pPr>
        <w:pStyle w:val="aff9"/>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389F938" w14:textId="77777777" w:rsidR="005913DE" w:rsidRDefault="00553824">
      <w:pPr>
        <w:pStyle w:val="aff9"/>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rPr>
        <w:t>first (earliest) repetition corresponding to each TRP in CC2 that overlaps with the first slot in which the PUSCH carrying PHR in CC1.</w:t>
      </w:r>
    </w:p>
    <w:p w14:paraId="1F2AB296" w14:textId="77777777" w:rsidR="005913DE" w:rsidRDefault="00553824">
      <w:pPr>
        <w:pStyle w:val="aff9"/>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sidRPr="00873353">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4411E4C8" w14:textId="77777777" w:rsidR="005913DE" w:rsidRDefault="00553824">
      <w:pPr>
        <w:pStyle w:val="aff9"/>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D82A0A6" w14:textId="77777777" w:rsidR="005913DE" w:rsidRDefault="00553824">
      <w:pPr>
        <w:pStyle w:val="aff9"/>
        <w:numPr>
          <w:ilvl w:val="0"/>
          <w:numId w:val="52"/>
        </w:numPr>
        <w:contextualSpacing w:val="0"/>
        <w:rPr>
          <w:rFonts w:asciiTheme="majorBidi" w:hAnsiTheme="majorBidi" w:cstheme="majorBidi"/>
          <w:iCs/>
          <w:sz w:val="18"/>
          <w:szCs w:val="18"/>
          <w:lang w:val="en-GB"/>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1759F1E6" w14:textId="77777777" w:rsidR="005913DE" w:rsidRPr="00873353" w:rsidRDefault="005913DE">
      <w:pPr>
        <w:pStyle w:val="aff9"/>
        <w:rPr>
          <w:rFonts w:ascii="Times New Roman" w:eastAsia="Batang" w:hAnsi="Times New Roman" w:cs="Times New Roman"/>
          <w:color w:val="4F81BD" w:themeColor="accent1"/>
          <w:sz w:val="16"/>
          <w:szCs w:val="16"/>
        </w:rPr>
      </w:pPr>
    </w:p>
    <w:p w14:paraId="70A1C61D"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3062E4" w14:paraId="5BC4B99E" w14:textId="77777777">
        <w:tc>
          <w:tcPr>
            <w:tcW w:w="2122" w:type="dxa"/>
            <w:shd w:val="clear" w:color="auto" w:fill="EEECE1" w:themeFill="background2"/>
          </w:tcPr>
          <w:p w14:paraId="093A4445"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B59B6C1"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Comments</w:t>
            </w:r>
          </w:p>
        </w:tc>
      </w:tr>
      <w:tr w:rsidR="005913DE" w:rsidRPr="003062E4" w14:paraId="76DD6ABD" w14:textId="77777777">
        <w:tc>
          <w:tcPr>
            <w:tcW w:w="2122" w:type="dxa"/>
            <w:shd w:val="clear" w:color="auto" w:fill="auto"/>
          </w:tcPr>
          <w:p w14:paraId="2511C262"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55AF73A"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7DCB4CCD"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14:paraId="7B4E416A" w14:textId="77777777" w:rsidR="005913DE" w:rsidRPr="003062E4" w:rsidRDefault="00553824">
            <w:pPr>
              <w:pStyle w:val="aff9"/>
              <w:numPr>
                <w:ilvl w:val="0"/>
                <w:numId w:val="53"/>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Option 4 is optional UE capability. A UE should be able to support mTRP PUSCH repetitions w/o having to support Option 4 for PHR</w:t>
            </w:r>
          </w:p>
          <w:p w14:paraId="043083E9" w14:textId="77777777" w:rsidR="005913DE" w:rsidRPr="003062E4" w:rsidRDefault="00553824">
            <w:pPr>
              <w:pStyle w:val="aff9"/>
              <w:numPr>
                <w:ilvl w:val="0"/>
                <w:numId w:val="53"/>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441339F"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For proposal 3.3-1: Based on the above, we suggest the following to move forwards:</w:t>
            </w:r>
          </w:p>
          <w:p w14:paraId="64663A85" w14:textId="77777777" w:rsidR="005913DE" w:rsidRPr="003062E4" w:rsidRDefault="00553824">
            <w:pPr>
              <w:rPr>
                <w:rFonts w:ascii="Times New Roman" w:eastAsia="Batang" w:hAnsi="Times New Roman" w:cs="Times New Roman"/>
                <w:sz w:val="16"/>
                <w:szCs w:val="16"/>
                <w:lang w:val="en-GB"/>
              </w:rPr>
            </w:pPr>
            <w:r w:rsidRPr="004D1B37">
              <w:rPr>
                <w:rFonts w:ascii="Times New Roman" w:hAnsi="Times New Roman" w:cs="Times New Roman"/>
                <w:b/>
                <w:bCs/>
                <w:sz w:val="16"/>
                <w:szCs w:val="16"/>
              </w:rPr>
              <w:t>Proposal 3.3-1</w:t>
            </w:r>
            <w:r w:rsidRPr="003062E4">
              <w:rPr>
                <w:rFonts w:ascii="Times New Roman" w:hAnsi="Times New Roman" w:cs="Times New Roman"/>
                <w:b/>
                <w:bCs/>
                <w:sz w:val="16"/>
                <w:szCs w:val="16"/>
              </w:rPr>
              <w:t xml:space="preserve">: </w:t>
            </w:r>
            <w:r w:rsidRPr="003062E4">
              <w:rPr>
                <w:rFonts w:ascii="Times New Roman" w:eastAsia="Batang" w:hAnsi="Times New Roman" w:cs="Times New Roman"/>
                <w:sz w:val="16"/>
                <w:szCs w:val="16"/>
                <w:lang w:val="en-GB"/>
              </w:rPr>
              <w:t xml:space="preserve">For PHR reporting related to M-TRP PUSCH repetition, support Option 4 </w:t>
            </w:r>
            <w:r w:rsidRPr="003062E4">
              <w:rPr>
                <w:rFonts w:ascii="Times New Roman" w:eastAsia="Batang" w:hAnsi="Times New Roman" w:cs="Times New Roman"/>
                <w:color w:val="FF0000"/>
                <w:sz w:val="16"/>
                <w:szCs w:val="16"/>
                <w:lang w:val="en-GB"/>
              </w:rPr>
              <w:t>as UE optional capability</w:t>
            </w:r>
            <w:r w:rsidRPr="003062E4">
              <w:rPr>
                <w:rFonts w:ascii="Times New Roman" w:eastAsia="Batang" w:hAnsi="Times New Roman" w:cs="Times New Roman"/>
                <w:sz w:val="16"/>
                <w:szCs w:val="16"/>
                <w:lang w:val="en-GB"/>
              </w:rPr>
              <w:t xml:space="preserve">, </w:t>
            </w:r>
          </w:p>
          <w:p w14:paraId="40DFDF67" w14:textId="77777777" w:rsidR="005913DE" w:rsidRPr="003062E4" w:rsidRDefault="00553824">
            <w:pPr>
              <w:pStyle w:val="aff9"/>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78A3926"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3CBF52A1" w14:textId="77777777" w:rsidR="005913DE" w:rsidRPr="003062E4" w:rsidRDefault="005913DE">
            <w:pPr>
              <w:adjustRightInd w:val="0"/>
              <w:snapToGrid w:val="0"/>
              <w:spacing w:before="60"/>
              <w:rPr>
                <w:rFonts w:ascii="Times New Roman" w:eastAsia="宋体" w:hAnsi="Times New Roman" w:cs="Times New Roman"/>
                <w:color w:val="4A442A" w:themeColor="background2" w:themeShade="40"/>
                <w:sz w:val="16"/>
                <w:szCs w:val="16"/>
              </w:rPr>
            </w:pPr>
          </w:p>
          <w:p w14:paraId="12D1AC94"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10D66530" w14:textId="77777777" w:rsidR="005913DE" w:rsidRPr="003062E4"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Regarding “</w:t>
            </w:r>
            <w:r w:rsidRPr="003062E4">
              <w:rPr>
                <w:rFonts w:ascii="Times New Roman" w:hAnsi="Times New Roman" w:cs="Times New Roman"/>
                <w:iCs/>
                <w:sz w:val="16"/>
                <w:szCs w:val="16"/>
              </w:rPr>
              <w:t>PHR is triggered for at least one TRP</w:t>
            </w:r>
            <w:r w:rsidRPr="003062E4">
              <w:rPr>
                <w:rFonts w:ascii="Times New Roman" w:eastAsia="宋体" w:hAnsi="Times New Roman" w:cs="Times New Roman"/>
                <w:color w:val="4A442A" w:themeColor="background2" w:themeShade="40"/>
                <w:sz w:val="16"/>
                <w:szCs w:val="16"/>
              </w:rPr>
              <w:t>” or “</w:t>
            </w:r>
            <w:r w:rsidRPr="003062E4">
              <w:rPr>
                <w:rFonts w:ascii="Times New Roman" w:hAnsi="Times New Roman" w:cs="Times New Roman"/>
                <w:iCs/>
                <w:sz w:val="16"/>
                <w:szCs w:val="16"/>
              </w:rPr>
              <w:t>PHR is triggered for TRP1</w:t>
            </w:r>
            <w:r w:rsidRPr="003062E4">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0BF4977E" w14:textId="77777777" w:rsidR="005913DE" w:rsidRPr="003062E4"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416460F7" w14:textId="77777777" w:rsidR="005913DE" w:rsidRPr="003062E4"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42E8B34E" w14:textId="77777777" w:rsidR="005913DE" w:rsidRPr="003062E4"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PHR reporting for sTRP CCs or sTRP PUSCHs should not be impacted.</w:t>
            </w:r>
          </w:p>
          <w:p w14:paraId="74338D6D" w14:textId="77777777" w:rsidR="005913DE" w:rsidRPr="003062E4"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Second PHR value is reported only when the first PHR value is not virtual</w:t>
            </w:r>
          </w:p>
          <w:p w14:paraId="78C5837C" w14:textId="77777777" w:rsidR="005913DE" w:rsidRPr="003062E4" w:rsidRDefault="00553824">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4C5213AC" w14:textId="77777777" w:rsidR="005913DE" w:rsidRPr="003062E4" w:rsidRDefault="00553824">
            <w:pPr>
              <w:adjustRightInd w:val="0"/>
              <w:snapToGrid w:val="0"/>
              <w:spacing w:before="60"/>
              <w:rPr>
                <w:rFonts w:ascii="Times New Roman" w:eastAsia="宋体" w:hAnsi="Times New Roman" w:cs="Times New Roman"/>
                <w:color w:val="FF0000"/>
                <w:sz w:val="16"/>
                <w:szCs w:val="16"/>
              </w:rPr>
            </w:pPr>
            <w:r w:rsidRPr="004D1B37">
              <w:rPr>
                <w:rFonts w:ascii="Times New Roman" w:hAnsi="Times New Roman" w:cs="Times New Roman"/>
                <w:b/>
                <w:bCs/>
                <w:sz w:val="16"/>
                <w:szCs w:val="16"/>
              </w:rPr>
              <w:t>Proposal 3.3-2</w:t>
            </w:r>
            <w:r w:rsidRPr="003062E4">
              <w:rPr>
                <w:rFonts w:ascii="Times New Roman" w:hAnsi="Times New Roman" w:cs="Times New Roman"/>
                <w:b/>
                <w:bCs/>
                <w:sz w:val="16"/>
                <w:szCs w:val="16"/>
              </w:rPr>
              <w:t>:</w:t>
            </w:r>
            <w:r w:rsidRPr="003062E4">
              <w:rPr>
                <w:rFonts w:ascii="Times New Roman" w:hAnsi="Times New Roman" w:cs="Times New Roman"/>
                <w:sz w:val="16"/>
                <w:szCs w:val="16"/>
              </w:rPr>
              <w:t xml:space="preserve"> </w:t>
            </w:r>
            <w:r w:rsidRPr="003062E4">
              <w:rPr>
                <w:rFonts w:ascii="Times New Roman" w:eastAsia="Batang" w:hAnsi="Times New Roman" w:cs="Times New Roman"/>
                <w:sz w:val="16"/>
                <w:szCs w:val="16"/>
                <w:lang w:val="en-GB"/>
              </w:rPr>
              <w:t xml:space="preserve">For option 4, support the following: </w:t>
            </w:r>
            <w:r w:rsidRPr="003062E4">
              <w:rPr>
                <w:rFonts w:ascii="Times New Roman" w:eastAsia="宋体" w:hAnsi="Times New Roman" w:cs="Times New Roman"/>
                <w:color w:val="FF0000"/>
                <w:sz w:val="16"/>
                <w:szCs w:val="16"/>
              </w:rPr>
              <w:t>When PHR MAC-CE is reported in slot n, for a CC that is configured with mTRP PUSCH repetition, PHR value(s) are determined as</w:t>
            </w:r>
          </w:p>
          <w:p w14:paraId="03C98F6B" w14:textId="77777777" w:rsidR="005913DE" w:rsidRPr="003062E4" w:rsidRDefault="00553824">
            <w:pPr>
              <w:pStyle w:val="aff9"/>
              <w:numPr>
                <w:ilvl w:val="0"/>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宋体" w:hAnsi="Times New Roman" w:cs="Times New Roman"/>
                <w:color w:val="FF0000"/>
                <w:sz w:val="16"/>
                <w:szCs w:val="16"/>
              </w:rPr>
              <w:t>The first PHR value is reported same as Rel. 15/16.</w:t>
            </w:r>
          </w:p>
          <w:p w14:paraId="668FBEDB" w14:textId="77777777" w:rsidR="005913DE" w:rsidRPr="003062E4" w:rsidRDefault="00553824">
            <w:pPr>
              <w:pStyle w:val="aff9"/>
              <w:numPr>
                <w:ilvl w:val="0"/>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宋体" w:hAnsi="Times New Roman" w:cs="Times New Roman"/>
                <w:color w:val="FF0000"/>
                <w:sz w:val="16"/>
                <w:szCs w:val="16"/>
              </w:rPr>
              <w:t>If the first PHR value is actual PHR (based on Rel. 15/16) corresponding to a repetition among mTRP PUSCH repetitions associated with a given TRP</w:t>
            </w:r>
          </w:p>
          <w:p w14:paraId="3399C03C" w14:textId="77777777" w:rsidR="005913DE" w:rsidRPr="003062E4" w:rsidRDefault="00553824">
            <w:pPr>
              <w:pStyle w:val="aff9"/>
              <w:numPr>
                <w:ilvl w:val="1"/>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2C708E1F" w14:textId="77777777" w:rsidR="005913DE" w:rsidRPr="003062E4" w:rsidRDefault="00553824">
            <w:pPr>
              <w:pStyle w:val="aff9"/>
              <w:numPr>
                <w:ilvl w:val="1"/>
                <w:numId w:val="55"/>
              </w:numPr>
              <w:adjustRightInd w:val="0"/>
              <w:snapToGrid w:val="0"/>
              <w:spacing w:before="60"/>
              <w:rPr>
                <w:rFonts w:ascii="Times New Roman" w:eastAsia="Batang" w:hAnsi="Times New Roman" w:cs="Times New Roman"/>
                <w:color w:val="FF0000"/>
                <w:sz w:val="16"/>
                <w:szCs w:val="16"/>
                <w:lang w:val="en-GB"/>
              </w:rPr>
            </w:pPr>
            <w:r w:rsidRPr="003062E4">
              <w:rPr>
                <w:rFonts w:ascii="Times New Roman" w:eastAsia="Batang" w:hAnsi="Times New Roman" w:cs="Times New Roman"/>
                <w:color w:val="FF0000"/>
                <w:sz w:val="16"/>
                <w:szCs w:val="16"/>
                <w:lang w:val="en-GB"/>
              </w:rPr>
              <w:t xml:space="preserve">Otherwise, the second PHR value is virtual PHR: </w:t>
            </w:r>
            <w:r w:rsidRPr="003062E4">
              <w:rPr>
                <w:rFonts w:ascii="Times New Roman" w:hAnsi="Times New Roman" w:cs="Times New Roman"/>
                <w:iCs/>
                <w:color w:val="FF0000"/>
                <w:sz w:val="16"/>
                <w:szCs w:val="16"/>
              </w:rPr>
              <w:t>calculated based on a set of default power control parameters defined for the other TRP</w:t>
            </w:r>
            <w:r w:rsidRPr="003062E4">
              <w:rPr>
                <w:rFonts w:ascii="Times New Roman" w:eastAsia="Batang" w:hAnsi="Times New Roman" w:cs="Times New Roman"/>
                <w:color w:val="FF0000"/>
                <w:sz w:val="16"/>
                <w:szCs w:val="16"/>
                <w:lang w:val="en-GB"/>
              </w:rPr>
              <w:t xml:space="preserve"> (that is not associated with the first PHR)</w:t>
            </w:r>
          </w:p>
          <w:p w14:paraId="75090A4F" w14:textId="77777777" w:rsidR="005913DE" w:rsidRPr="003062E4" w:rsidRDefault="00553824">
            <w:pPr>
              <w:pStyle w:val="aff9"/>
              <w:numPr>
                <w:ilvl w:val="0"/>
                <w:numId w:val="55"/>
              </w:numPr>
              <w:adjustRightInd w:val="0"/>
              <w:snapToGrid w:val="0"/>
              <w:spacing w:before="60"/>
              <w:rPr>
                <w:rFonts w:ascii="Times New Roman" w:eastAsia="Batang" w:hAnsi="Times New Roman" w:cs="Times New Roman"/>
                <w:sz w:val="16"/>
                <w:szCs w:val="16"/>
                <w:lang w:val="en-GB"/>
              </w:rPr>
            </w:pPr>
            <w:r w:rsidRPr="003062E4">
              <w:rPr>
                <w:rFonts w:ascii="Times New Roman" w:eastAsia="Batang" w:hAnsi="Times New Roman" w:cs="Times New Roman"/>
                <w:color w:val="FF0000"/>
                <w:sz w:val="16"/>
                <w:szCs w:val="16"/>
                <w:lang w:val="en-GB"/>
              </w:rPr>
              <w:t xml:space="preserve">If the first PHR value is virtual, a second PHR value is not reported </w:t>
            </w:r>
            <w:r w:rsidRPr="003062E4">
              <w:rPr>
                <w:rFonts w:ascii="Times New Roman" w:eastAsia="Batang" w:hAnsi="Times New Roman" w:cs="Times New Roman"/>
                <w:sz w:val="16"/>
                <w:szCs w:val="16"/>
                <w:lang w:val="en-GB"/>
              </w:rPr>
              <w:t xml:space="preserve"> </w:t>
            </w:r>
          </w:p>
        </w:tc>
      </w:tr>
      <w:tr w:rsidR="005913DE" w:rsidRPr="003062E4" w14:paraId="16928D72" w14:textId="77777777">
        <w:tc>
          <w:tcPr>
            <w:tcW w:w="2122" w:type="dxa"/>
            <w:shd w:val="clear" w:color="auto" w:fill="auto"/>
          </w:tcPr>
          <w:p w14:paraId="2754C02F"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795D97B9"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Support the proposal</w:t>
            </w:r>
            <w:r w:rsidRPr="003062E4">
              <w:rPr>
                <w:rFonts w:ascii="Times New Roman" w:hAnsi="Times New Roman" w:cs="Times New Roman"/>
                <w:b/>
                <w:bCs/>
                <w:color w:val="4A442A" w:themeColor="background2" w:themeShade="40"/>
                <w:sz w:val="16"/>
                <w:szCs w:val="16"/>
              </w:rPr>
              <w:t xml:space="preserve"> 3.3-1</w:t>
            </w:r>
            <w:r w:rsidRPr="003062E4">
              <w:rPr>
                <w:rFonts w:ascii="Times New Roman" w:hAnsi="Times New Roman" w:cs="Times New Roman" w:hint="eastAsia"/>
                <w:b/>
                <w:bCs/>
                <w:color w:val="4A442A" w:themeColor="background2" w:themeShade="40"/>
                <w:sz w:val="16"/>
                <w:szCs w:val="16"/>
              </w:rPr>
              <w:t xml:space="preserve">. </w:t>
            </w:r>
            <w:r w:rsidRPr="003062E4">
              <w:rPr>
                <w:rFonts w:ascii="Times New Roman" w:hAnsi="Times New Roman" w:cs="Times New Roman"/>
                <w:b/>
                <w:bCs/>
                <w:color w:val="4A442A" w:themeColor="background2" w:themeShade="40"/>
                <w:sz w:val="16"/>
                <w:szCs w:val="16"/>
              </w:rPr>
              <w:t xml:space="preserve">P3.3-2 can be discussed after 3.3-1 is agreed so we </w:t>
            </w:r>
            <w:r w:rsidRPr="003062E4">
              <w:rPr>
                <w:rFonts w:ascii="Times New Roman" w:hAnsi="Times New Roman" w:cs="Times New Roman" w:hint="eastAsia"/>
                <w:b/>
                <w:bCs/>
                <w:color w:val="4A442A" w:themeColor="background2" w:themeShade="40"/>
                <w:sz w:val="16"/>
                <w:szCs w:val="16"/>
              </w:rPr>
              <w:t>prefer to focus on 3.3-1</w:t>
            </w:r>
            <w:r w:rsidRPr="003062E4">
              <w:rPr>
                <w:rFonts w:ascii="Times New Roman" w:hAnsi="Times New Roman" w:cs="Times New Roman"/>
                <w:b/>
                <w:bCs/>
                <w:color w:val="4A442A" w:themeColor="background2" w:themeShade="40"/>
                <w:sz w:val="16"/>
                <w:szCs w:val="16"/>
              </w:rPr>
              <w:t>.</w:t>
            </w:r>
          </w:p>
        </w:tc>
      </w:tr>
      <w:tr w:rsidR="005913DE" w:rsidRPr="003062E4" w14:paraId="335ADA93" w14:textId="77777777">
        <w:tc>
          <w:tcPr>
            <w:tcW w:w="2122" w:type="dxa"/>
            <w:shd w:val="clear" w:color="auto" w:fill="auto"/>
          </w:tcPr>
          <w:p w14:paraId="0F48FDFF"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MediaTek</w:t>
            </w:r>
          </w:p>
        </w:tc>
        <w:tc>
          <w:tcPr>
            <w:tcW w:w="7512" w:type="dxa"/>
            <w:shd w:val="clear" w:color="auto" w:fill="auto"/>
          </w:tcPr>
          <w:p w14:paraId="7E44E039"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 xml:space="preserve">Support Proposal 3.3-1 and fine with QC’s revision on Proposal 3.3-1. We also prefer to focus on Proposal </w:t>
            </w:r>
            <w:r w:rsidRPr="003062E4">
              <w:rPr>
                <w:rFonts w:ascii="Times New Roman" w:hAnsi="Times New Roman" w:cs="Times New Roman"/>
                <w:b/>
                <w:bCs/>
                <w:color w:val="4A442A" w:themeColor="background2" w:themeShade="40"/>
                <w:sz w:val="16"/>
                <w:szCs w:val="16"/>
              </w:rPr>
              <w:lastRenderedPageBreak/>
              <w:t>3.3-1 first.</w:t>
            </w:r>
          </w:p>
        </w:tc>
      </w:tr>
      <w:tr w:rsidR="005913DE" w:rsidRPr="003062E4" w14:paraId="07CEF7D8" w14:textId="77777777">
        <w:tc>
          <w:tcPr>
            <w:tcW w:w="2122" w:type="dxa"/>
            <w:shd w:val="clear" w:color="auto" w:fill="auto"/>
          </w:tcPr>
          <w:p w14:paraId="3F801A96"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3088B686"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Support proposal 3.3-1 and 3.3-2 revised by QC.</w:t>
            </w:r>
          </w:p>
        </w:tc>
      </w:tr>
      <w:tr w:rsidR="005913DE" w:rsidRPr="003062E4" w14:paraId="741ED86F" w14:textId="77777777">
        <w:tc>
          <w:tcPr>
            <w:tcW w:w="2122" w:type="dxa"/>
            <w:shd w:val="clear" w:color="auto" w:fill="auto"/>
          </w:tcPr>
          <w:p w14:paraId="2A06BFAF"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Ericsson</w:t>
            </w:r>
          </w:p>
        </w:tc>
        <w:tc>
          <w:tcPr>
            <w:tcW w:w="7512" w:type="dxa"/>
            <w:shd w:val="clear" w:color="auto" w:fill="auto"/>
          </w:tcPr>
          <w:p w14:paraId="5FF4687A"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3E58EA3C"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5913DE" w:rsidRPr="003062E4" w14:paraId="1773EFCD" w14:textId="77777777">
        <w:tc>
          <w:tcPr>
            <w:tcW w:w="2122" w:type="dxa"/>
            <w:shd w:val="clear" w:color="auto" w:fill="auto"/>
          </w:tcPr>
          <w:p w14:paraId="5E6215F4" w14:textId="77777777" w:rsidR="005913DE" w:rsidRPr="003062E4" w:rsidRDefault="00553824">
            <w:pPr>
              <w:adjustRightInd w:val="0"/>
              <w:snapToGrid w:val="0"/>
              <w:spacing w:before="60"/>
              <w:jc w:val="center"/>
              <w:rPr>
                <w:rFonts w:ascii="Times New Roman"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N</w:t>
            </w:r>
            <w:r w:rsidRPr="003062E4">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73F126C0"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 xml:space="preserve">Support 3.3-1. Also prefer to focus on 3.3-1 first. </w:t>
            </w:r>
          </w:p>
          <w:p w14:paraId="05689049"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5913DE" w:rsidRPr="003062E4" w14:paraId="388BAC3A" w14:textId="77777777">
        <w:tc>
          <w:tcPr>
            <w:tcW w:w="2122" w:type="dxa"/>
            <w:shd w:val="clear" w:color="auto" w:fill="auto"/>
          </w:tcPr>
          <w:p w14:paraId="55C3568D"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DC3936"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hAnsi="Times New Roman" w:cs="Times New Roman" w:hint="eastAsia"/>
                <w:b/>
                <w:bCs/>
                <w:color w:val="4A442A" w:themeColor="background2" w:themeShade="40"/>
                <w:sz w:val="16"/>
                <w:szCs w:val="16"/>
              </w:rPr>
              <w:t>Support the proposal 3.3-</w:t>
            </w:r>
            <w:r w:rsidRPr="003062E4">
              <w:rPr>
                <w:rFonts w:ascii="Times New Roman" w:hAnsi="Times New Roman" w:cs="Times New Roman"/>
                <w:b/>
                <w:bCs/>
                <w:color w:val="4A442A" w:themeColor="background2" w:themeShade="40"/>
                <w:sz w:val="16"/>
                <w:szCs w:val="16"/>
              </w:rPr>
              <w:t xml:space="preserve">1. For the proposal 3.3-2, we support the proposal in principle. </w:t>
            </w:r>
            <w:r w:rsidRPr="003062E4">
              <w:rPr>
                <w:rFonts w:ascii="Times New Roman" w:hAnsi="Times New Roman" w:cs="Times New Roman" w:hint="eastAsia"/>
                <w:b/>
                <w:bCs/>
                <w:color w:val="4A442A" w:themeColor="background2" w:themeShade="40"/>
                <w:sz w:val="16"/>
                <w:szCs w:val="16"/>
              </w:rPr>
              <w:t xml:space="preserve">We also agree </w:t>
            </w:r>
            <w:r w:rsidRPr="003062E4">
              <w:rPr>
                <w:rFonts w:ascii="Times New Roman" w:hAnsi="Times New Roman" w:cs="Times New Roman"/>
                <w:b/>
                <w:bCs/>
                <w:color w:val="4A442A" w:themeColor="background2" w:themeShade="40"/>
                <w:sz w:val="16"/>
                <w:szCs w:val="16"/>
              </w:rPr>
              <w:t xml:space="preserve">to focus on Proposal 3.3-1 first. </w:t>
            </w:r>
          </w:p>
        </w:tc>
      </w:tr>
      <w:tr w:rsidR="005913DE" w:rsidRPr="003062E4" w14:paraId="2A01A1F1" w14:textId="77777777">
        <w:tc>
          <w:tcPr>
            <w:tcW w:w="2122" w:type="dxa"/>
          </w:tcPr>
          <w:p w14:paraId="615AFE37"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v</w:t>
            </w:r>
            <w:r w:rsidRPr="003062E4">
              <w:rPr>
                <w:rFonts w:ascii="Times New Roman" w:eastAsia="宋体" w:hAnsi="Times New Roman" w:cs="Times New Roman"/>
                <w:b/>
                <w:bCs/>
                <w:color w:val="4A442A" w:themeColor="background2" w:themeShade="40"/>
                <w:sz w:val="16"/>
                <w:szCs w:val="16"/>
              </w:rPr>
              <w:t>ivo</w:t>
            </w:r>
          </w:p>
        </w:tc>
        <w:tc>
          <w:tcPr>
            <w:tcW w:w="7512" w:type="dxa"/>
          </w:tcPr>
          <w:p w14:paraId="7AD77951" w14:textId="77777777" w:rsidR="005913DE" w:rsidRPr="003062E4" w:rsidRDefault="00553824">
            <w:pPr>
              <w:rPr>
                <w:rFonts w:ascii="Times New Roman" w:hAnsi="Times New Roman" w:cs="Times New Roman"/>
                <w:b/>
                <w:bCs/>
                <w:sz w:val="16"/>
                <w:szCs w:val="16"/>
                <w:highlight w:val="yellow"/>
              </w:rPr>
            </w:pPr>
            <w:r w:rsidRPr="003062E4">
              <w:rPr>
                <w:rFonts w:ascii="Times New Roman" w:eastAsia="宋体" w:hAnsi="Times New Roman" w:cs="Times New Roman"/>
                <w:b/>
                <w:bCs/>
                <w:sz w:val="16"/>
                <w:szCs w:val="16"/>
              </w:rPr>
              <w:t xml:space="preserve">Support </w:t>
            </w:r>
            <w:r w:rsidRPr="004D1B37">
              <w:rPr>
                <w:rFonts w:ascii="Times New Roman" w:hAnsi="Times New Roman" w:cs="Times New Roman"/>
                <w:b/>
                <w:bCs/>
                <w:sz w:val="16"/>
                <w:szCs w:val="16"/>
              </w:rPr>
              <w:t>Proposal 3.3-1.</w:t>
            </w:r>
          </w:p>
          <w:p w14:paraId="37560380" w14:textId="77777777" w:rsidR="005913DE" w:rsidRPr="003062E4" w:rsidRDefault="00553824">
            <w:pPr>
              <w:rPr>
                <w:rFonts w:ascii="Times New Roman" w:eastAsia="宋体" w:hAnsi="Times New Roman" w:cs="Times New Roman"/>
                <w:b/>
                <w:bCs/>
                <w:sz w:val="16"/>
                <w:szCs w:val="16"/>
              </w:rPr>
            </w:pPr>
            <w:r w:rsidRPr="003062E4">
              <w:rPr>
                <w:rFonts w:ascii="Times New Roman" w:eastAsia="宋体" w:hAnsi="Times New Roman" w:cs="Times New Roman"/>
                <w:b/>
                <w:bCs/>
                <w:sz w:val="16"/>
                <w:szCs w:val="16"/>
              </w:rPr>
              <w:t xml:space="preserve">For </w:t>
            </w:r>
            <w:r w:rsidRPr="003062E4">
              <w:rPr>
                <w:rFonts w:ascii="Times New Roman" w:hAnsi="Times New Roman" w:cs="Times New Roman"/>
                <w:b/>
                <w:bCs/>
                <w:sz w:val="16"/>
                <w:szCs w:val="16"/>
              </w:rPr>
              <w:t xml:space="preserve">Proposal 3.3-2, we prefer a unified design with modification below: </w:t>
            </w:r>
          </w:p>
          <w:p w14:paraId="79D10EB4" w14:textId="77777777" w:rsidR="005913DE" w:rsidRPr="003062E4" w:rsidRDefault="00553824">
            <w:pPr>
              <w:rPr>
                <w:rFonts w:ascii="Times New Roman" w:eastAsia="Batang" w:hAnsi="Times New Roman" w:cs="Times New Roman"/>
                <w:sz w:val="16"/>
                <w:szCs w:val="16"/>
                <w:lang w:val="en-GB"/>
              </w:rPr>
            </w:pPr>
            <w:r w:rsidRPr="004D1B37">
              <w:rPr>
                <w:rFonts w:ascii="Times New Roman" w:hAnsi="Times New Roman" w:cs="Times New Roman"/>
                <w:b/>
                <w:bCs/>
                <w:sz w:val="16"/>
                <w:szCs w:val="16"/>
              </w:rPr>
              <w:t>Proposal 3.3-2:</w:t>
            </w:r>
            <w:r w:rsidRPr="003062E4">
              <w:rPr>
                <w:rFonts w:ascii="Times New Roman" w:hAnsi="Times New Roman" w:cs="Times New Roman"/>
                <w:sz w:val="16"/>
                <w:szCs w:val="16"/>
              </w:rPr>
              <w:t xml:space="preserve"> </w:t>
            </w:r>
            <w:r w:rsidRPr="003062E4">
              <w:rPr>
                <w:rFonts w:ascii="Times New Roman" w:eastAsia="Batang" w:hAnsi="Times New Roman" w:cs="Times New Roman"/>
                <w:sz w:val="16"/>
                <w:szCs w:val="16"/>
                <w:lang w:val="en-GB"/>
              </w:rPr>
              <w:t xml:space="preserve">For option 4, support the following,  </w:t>
            </w:r>
          </w:p>
          <w:p w14:paraId="642DFAFC" w14:textId="77777777" w:rsidR="005913DE" w:rsidRPr="003062E4" w:rsidRDefault="00553824">
            <w:pPr>
              <w:pStyle w:val="aff9"/>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 xml:space="preserve">For single cell PHR reporting,   </w:t>
            </w:r>
          </w:p>
          <w:p w14:paraId="53028F74" w14:textId="77777777" w:rsidR="005913DE" w:rsidRPr="003062E4" w:rsidRDefault="00553824">
            <w:pPr>
              <w:pStyle w:val="aff9"/>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2446434A" w14:textId="77777777" w:rsidR="005913DE" w:rsidRPr="003062E4" w:rsidRDefault="00553824">
            <w:pPr>
              <w:pStyle w:val="aff9"/>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sz w:val="16"/>
                <w:szCs w:val="16"/>
              </w:rPr>
              <w:t>When PHR is triggered</w:t>
            </w:r>
            <w:r w:rsidRPr="003062E4">
              <w:rPr>
                <w:rFonts w:ascii="Times New Roman" w:hAnsi="Times New Roman" w:cs="Times New Roman"/>
                <w:iCs/>
                <w:strike/>
                <w:color w:val="FF0000"/>
                <w:sz w:val="16"/>
                <w:szCs w:val="16"/>
              </w:rPr>
              <w:t xml:space="preserve"> for TRP1 and</w:t>
            </w:r>
            <w:r w:rsidRPr="003062E4">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69021CF" w14:textId="77777777" w:rsidR="005913DE" w:rsidRPr="003062E4" w:rsidRDefault="00553824">
            <w:pPr>
              <w:pStyle w:val="aff9"/>
              <w:numPr>
                <w:ilvl w:val="1"/>
                <w:numId w:val="52"/>
              </w:numPr>
              <w:rPr>
                <w:rFonts w:ascii="Times New Roman" w:eastAsia="Batang" w:hAnsi="Times New Roman" w:cs="Times New Roman"/>
                <w:sz w:val="16"/>
                <w:szCs w:val="16"/>
                <w:lang w:val="en-GB"/>
              </w:rPr>
            </w:pPr>
            <w:r w:rsidRPr="003062E4">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sidRPr="003062E4">
              <w:rPr>
                <w:rFonts w:ascii="Times New Roman" w:hAnsi="Times New Roman" w:cs="Times New Roman"/>
                <w:iCs/>
                <w:sz w:val="16"/>
                <w:szCs w:val="16"/>
              </w:rPr>
              <w:t xml:space="preserve"> </w:t>
            </w:r>
          </w:p>
          <w:p w14:paraId="526DD751" w14:textId="77777777" w:rsidR="005913DE" w:rsidRPr="003062E4" w:rsidRDefault="00553824">
            <w:pPr>
              <w:pStyle w:val="aff9"/>
              <w:numPr>
                <w:ilvl w:val="1"/>
                <w:numId w:val="52"/>
              </w:numPr>
              <w:rPr>
                <w:rFonts w:ascii="Times New Roman" w:eastAsia="Batang" w:hAnsi="Times New Roman" w:cs="Times New Roman"/>
                <w:strike/>
                <w:color w:val="FF0000"/>
                <w:sz w:val="16"/>
                <w:szCs w:val="16"/>
                <w:lang w:val="en-GB"/>
              </w:rPr>
            </w:pPr>
            <w:r w:rsidRPr="003062E4">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5AEA2573" w14:textId="77777777" w:rsidR="005913DE" w:rsidRPr="003062E4" w:rsidRDefault="00553824">
            <w:pPr>
              <w:pStyle w:val="aff9"/>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 xml:space="preserve">For multi cell PHR reporting,   </w:t>
            </w:r>
          </w:p>
          <w:p w14:paraId="63ABA39D" w14:textId="77777777" w:rsidR="005913DE" w:rsidRPr="003062E4" w:rsidRDefault="00553824">
            <w:pPr>
              <w:pStyle w:val="aff9"/>
              <w:numPr>
                <w:ilvl w:val="1"/>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When the PUSCH carrying PHR in one CC (CC1) overlap with at least one m-TRP PUSCH repetitions of other CC (CC2),</w:t>
            </w:r>
          </w:p>
          <w:p w14:paraId="4AB09B05" w14:textId="77777777" w:rsidR="005913DE" w:rsidRPr="003062E4" w:rsidRDefault="00553824">
            <w:pPr>
              <w:pStyle w:val="aff9"/>
              <w:numPr>
                <w:ilvl w:val="2"/>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sidRPr="003062E4">
              <w:rPr>
                <w:rFonts w:asciiTheme="majorBidi" w:hAnsiTheme="majorBidi" w:cstheme="majorBidi"/>
                <w:iCs/>
                <w:sz w:val="16"/>
                <w:szCs w:val="16"/>
                <w:lang w:eastAsia="ko-KR"/>
              </w:rPr>
              <w:t>first (earliest) repetition corresponding to each TRP in CC2 that overlaps with the first slot in which the PUSCH carrying PHR in CC1.</w:t>
            </w:r>
          </w:p>
          <w:p w14:paraId="7437F89D" w14:textId="77777777" w:rsidR="005913DE" w:rsidRPr="003062E4" w:rsidRDefault="00553824">
            <w:pPr>
              <w:pStyle w:val="aff9"/>
              <w:numPr>
                <w:ilvl w:val="2"/>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If the overlapping is with m-TRP PUSCH repetitions associated with one TRP (TRP1</w:t>
            </w:r>
            <w:r w:rsidRPr="003062E4">
              <w:rPr>
                <w:rFonts w:ascii="Times New Roman" w:eastAsia="Batang" w:hAnsi="Times New Roman" w:cs="Times New Roman"/>
                <w:color w:val="FF0000"/>
                <w:sz w:val="16"/>
                <w:szCs w:val="16"/>
              </w:rPr>
              <w:t>/TRP2</w:t>
            </w:r>
            <w:r w:rsidRPr="003062E4">
              <w:rPr>
                <w:rFonts w:ascii="Times New Roman" w:eastAsia="Batang" w:hAnsi="Times New Roman" w:cs="Times New Roman"/>
                <w:sz w:val="16"/>
                <w:szCs w:val="16"/>
              </w:rPr>
              <w:t xml:space="preserve">), the actual PHR is calculated for TRP1 based on the </w:t>
            </w:r>
            <w:r w:rsidRPr="003062E4">
              <w:rPr>
                <w:rFonts w:asciiTheme="majorBidi" w:hAnsiTheme="majorBidi" w:cstheme="majorBidi"/>
                <w:iCs/>
                <w:sz w:val="16"/>
                <w:szCs w:val="16"/>
                <w:lang w:eastAsia="ko-KR"/>
              </w:rPr>
              <w:t>first (earliest) repetition in CC2 that overlaps with the first slot in which the PUSCH carrying PHR in CC1, and virtual PHR is calculated for the other TRP (TRP2</w:t>
            </w:r>
            <w:r w:rsidRPr="003062E4">
              <w:rPr>
                <w:rFonts w:asciiTheme="majorBidi" w:hAnsiTheme="majorBidi" w:cstheme="majorBidi"/>
                <w:iCs/>
                <w:color w:val="FF0000"/>
                <w:sz w:val="16"/>
                <w:szCs w:val="16"/>
                <w:lang w:eastAsia="ko-KR"/>
              </w:rPr>
              <w:t>/TRP1</w:t>
            </w:r>
            <w:r w:rsidRPr="003062E4">
              <w:rPr>
                <w:rFonts w:asciiTheme="majorBidi" w:hAnsiTheme="majorBidi" w:cstheme="majorBidi"/>
                <w:iCs/>
                <w:sz w:val="16"/>
                <w:szCs w:val="16"/>
                <w:lang w:eastAsia="ko-KR"/>
              </w:rPr>
              <w:t xml:space="preserve">). </w:t>
            </w:r>
          </w:p>
          <w:p w14:paraId="22498B29" w14:textId="77777777" w:rsidR="005913DE" w:rsidRPr="003062E4" w:rsidRDefault="00553824">
            <w:pPr>
              <w:pStyle w:val="aff9"/>
              <w:numPr>
                <w:ilvl w:val="1"/>
                <w:numId w:val="52"/>
              </w:numPr>
              <w:contextualSpacing w:val="0"/>
              <w:rPr>
                <w:rFonts w:asciiTheme="majorBidi" w:hAnsiTheme="majorBidi" w:cstheme="majorBidi"/>
                <w:iCs/>
                <w:sz w:val="16"/>
                <w:szCs w:val="16"/>
                <w:lang w:val="en-GB" w:eastAsia="ko-KR"/>
              </w:rPr>
            </w:pPr>
            <w:r w:rsidRPr="003062E4">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7A6C5B90" w14:textId="77777777" w:rsidR="005913DE" w:rsidRPr="003062E4" w:rsidRDefault="00553824">
            <w:pPr>
              <w:pStyle w:val="aff9"/>
              <w:numPr>
                <w:ilvl w:val="0"/>
                <w:numId w:val="52"/>
              </w:numPr>
              <w:contextualSpacing w:val="0"/>
              <w:rPr>
                <w:rFonts w:asciiTheme="majorBidi" w:hAnsiTheme="majorBidi" w:cstheme="majorBidi"/>
                <w:iCs/>
                <w:sz w:val="16"/>
                <w:szCs w:val="16"/>
                <w:lang w:val="en-GB" w:eastAsia="ko-KR"/>
              </w:rPr>
            </w:pPr>
            <w:r w:rsidRPr="003062E4">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5913DE" w:rsidRPr="003062E4" w14:paraId="398B77E9" w14:textId="77777777">
        <w:tc>
          <w:tcPr>
            <w:tcW w:w="2122" w:type="dxa"/>
          </w:tcPr>
          <w:p w14:paraId="1BAE737E"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Nokia</w:t>
            </w:r>
          </w:p>
        </w:tc>
        <w:tc>
          <w:tcPr>
            <w:tcW w:w="7512" w:type="dxa"/>
          </w:tcPr>
          <w:p w14:paraId="0E91738E"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D0ACCB3"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As commented by DOCOMO, we should also clarify the triggering aspect.</w:t>
            </w:r>
          </w:p>
          <w:p w14:paraId="225BDF1F" w14:textId="77777777" w:rsidR="005913DE" w:rsidRPr="003062E4" w:rsidRDefault="00553824">
            <w:pPr>
              <w:rPr>
                <w:rFonts w:ascii="Times New Roman" w:eastAsia="宋体" w:hAnsi="Times New Roman" w:cs="Times New Roman"/>
                <w:b/>
                <w:bCs/>
                <w:sz w:val="16"/>
                <w:szCs w:val="16"/>
              </w:rPr>
            </w:pPr>
            <w:r w:rsidRPr="003062E4">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5913DE" w:rsidRPr="003062E4" w14:paraId="266E7A89" w14:textId="77777777">
        <w:tc>
          <w:tcPr>
            <w:tcW w:w="2122" w:type="dxa"/>
          </w:tcPr>
          <w:p w14:paraId="368402B5"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CATT</w:t>
            </w:r>
          </w:p>
        </w:tc>
        <w:tc>
          <w:tcPr>
            <w:tcW w:w="7512" w:type="dxa"/>
          </w:tcPr>
          <w:p w14:paraId="0168A429"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 xml:space="preserve">Whether </w:t>
            </w:r>
            <w:r w:rsidRPr="003062E4">
              <w:rPr>
                <w:rFonts w:ascii="Times New Roman" w:eastAsia="宋体" w:hAnsi="Times New Roman" w:cs="Times New Roman"/>
                <w:b/>
                <w:bCs/>
                <w:color w:val="4A442A" w:themeColor="background2" w:themeShade="40"/>
                <w:sz w:val="16"/>
                <w:szCs w:val="16"/>
              </w:rPr>
              <w:t xml:space="preserve">per TRP PHR triggering </w:t>
            </w:r>
            <w:r w:rsidRPr="003062E4">
              <w:rPr>
                <w:rFonts w:ascii="Times New Roman" w:eastAsia="宋体" w:hAnsi="Times New Roman" w:cs="Times New Roman" w:hint="eastAsia"/>
                <w:b/>
                <w:bCs/>
                <w:color w:val="4A442A" w:themeColor="background2" w:themeShade="40"/>
                <w:sz w:val="16"/>
                <w:szCs w:val="16"/>
              </w:rPr>
              <w:t xml:space="preserve">is supported and </w:t>
            </w:r>
            <w:r w:rsidRPr="003062E4">
              <w:rPr>
                <w:rFonts w:ascii="Times New Roman" w:eastAsia="宋体" w:hAnsi="Times New Roman" w:cs="Times New Roman"/>
                <w:b/>
                <w:bCs/>
                <w:color w:val="4A442A" w:themeColor="background2" w:themeShade="40"/>
                <w:sz w:val="16"/>
                <w:szCs w:val="16"/>
              </w:rPr>
              <w:t xml:space="preserve">how to determine </w:t>
            </w:r>
            <w:r w:rsidRPr="003062E4">
              <w:rPr>
                <w:rFonts w:ascii="Times New Roman" w:eastAsia="宋体" w:hAnsi="Times New Roman" w:cs="Times New Roman" w:hint="eastAsia"/>
                <w:b/>
                <w:bCs/>
                <w:color w:val="4A442A" w:themeColor="background2" w:themeShade="40"/>
                <w:sz w:val="16"/>
                <w:szCs w:val="16"/>
              </w:rPr>
              <w:t xml:space="preserve">which TRP the </w:t>
            </w:r>
            <w:r w:rsidRPr="003062E4">
              <w:rPr>
                <w:rFonts w:ascii="Times New Roman" w:eastAsia="宋体" w:hAnsi="Times New Roman" w:cs="Times New Roman"/>
                <w:b/>
                <w:bCs/>
                <w:color w:val="4A442A" w:themeColor="background2" w:themeShade="40"/>
                <w:sz w:val="16"/>
                <w:szCs w:val="16"/>
              </w:rPr>
              <w:t xml:space="preserve">PHR is triggered for </w:t>
            </w:r>
            <w:r w:rsidRPr="003062E4">
              <w:rPr>
                <w:rFonts w:ascii="Times New Roman" w:eastAsia="宋体" w:hAnsi="Times New Roman" w:cs="Times New Roman" w:hint="eastAsia"/>
                <w:b/>
                <w:bCs/>
                <w:color w:val="4A442A" w:themeColor="background2" w:themeShade="40"/>
                <w:sz w:val="16"/>
                <w:szCs w:val="16"/>
              </w:rPr>
              <w:t>should be clarified first</w:t>
            </w:r>
            <w:r w:rsidRPr="003062E4">
              <w:rPr>
                <w:rFonts w:ascii="Times New Roman" w:eastAsia="宋体" w:hAnsi="Times New Roman" w:cs="Times New Roman"/>
                <w:b/>
                <w:bCs/>
                <w:color w:val="4A442A" w:themeColor="background2" w:themeShade="40"/>
                <w:sz w:val="16"/>
                <w:szCs w:val="16"/>
              </w:rPr>
              <w:t>.</w:t>
            </w:r>
            <w:r w:rsidRPr="003062E4">
              <w:rPr>
                <w:rFonts w:ascii="Times New Roman" w:eastAsia="宋体" w:hAnsi="Times New Roman" w:cs="Times New Roman" w:hint="eastAsia"/>
                <w:b/>
                <w:bCs/>
                <w:color w:val="4A442A" w:themeColor="background2" w:themeShade="40"/>
                <w:sz w:val="16"/>
                <w:szCs w:val="16"/>
              </w:rPr>
              <w:t xml:space="preserve"> </w:t>
            </w:r>
          </w:p>
        </w:tc>
      </w:tr>
      <w:tr w:rsidR="005913DE" w:rsidRPr="003062E4" w14:paraId="156DF027" w14:textId="77777777">
        <w:tc>
          <w:tcPr>
            <w:tcW w:w="2122" w:type="dxa"/>
          </w:tcPr>
          <w:p w14:paraId="775F91BD"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Huawei, HiSilicon</w:t>
            </w:r>
          </w:p>
        </w:tc>
        <w:tc>
          <w:tcPr>
            <w:tcW w:w="7512" w:type="dxa"/>
          </w:tcPr>
          <w:p w14:paraId="2866FF4D"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S</w:t>
            </w:r>
            <w:r w:rsidRPr="003062E4">
              <w:rPr>
                <w:rFonts w:ascii="Times New Roman" w:eastAsia="宋体" w:hAnsi="Times New Roman" w:cs="Times New Roman" w:hint="eastAsia"/>
                <w:b/>
                <w:bCs/>
                <w:color w:val="4A442A" w:themeColor="background2" w:themeShade="40"/>
                <w:sz w:val="16"/>
                <w:szCs w:val="16"/>
              </w:rPr>
              <w:t xml:space="preserve">upport </w:t>
            </w:r>
            <w:r w:rsidRPr="003062E4">
              <w:rPr>
                <w:rFonts w:ascii="Times New Roman" w:eastAsia="宋体" w:hAnsi="Times New Roman" w:cs="Times New Roman"/>
                <w:b/>
                <w:bCs/>
                <w:color w:val="4A442A" w:themeColor="background2" w:themeShade="40"/>
                <w:sz w:val="16"/>
                <w:szCs w:val="16"/>
              </w:rPr>
              <w:t xml:space="preserve">both proposals 3.3-1 and 3.3-2. </w:t>
            </w:r>
          </w:p>
          <w:p w14:paraId="125D03F8"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5913DE" w:rsidRPr="003062E4" w14:paraId="60AE151F" w14:textId="77777777">
        <w:tc>
          <w:tcPr>
            <w:tcW w:w="2122" w:type="dxa"/>
          </w:tcPr>
          <w:p w14:paraId="35A2BE58" w14:textId="77777777" w:rsidR="005913DE" w:rsidRPr="003062E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ZTE</w:t>
            </w:r>
          </w:p>
        </w:tc>
        <w:tc>
          <w:tcPr>
            <w:tcW w:w="7512" w:type="dxa"/>
          </w:tcPr>
          <w:p w14:paraId="3F6CF5F5" w14:textId="77777777" w:rsidR="005913DE" w:rsidRPr="003062E4" w:rsidRDefault="00553824">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224967D" w14:textId="77777777" w:rsidR="005913DE" w:rsidRPr="003062E4" w:rsidRDefault="00553824">
            <w:pPr>
              <w:adjustRightInd w:val="0"/>
              <w:snapToGrid w:val="0"/>
              <w:spacing w:before="60"/>
              <w:rPr>
                <w:rFonts w:ascii="Times New Roman"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For proposal</w:t>
            </w:r>
            <w:r w:rsidRPr="003062E4">
              <w:rPr>
                <w:rFonts w:ascii="Times New Roman" w:eastAsia="宋体" w:hAnsi="Times New Roman" w:cs="Times New Roman"/>
                <w:b/>
                <w:bCs/>
                <w:color w:val="4A442A" w:themeColor="background2" w:themeShade="40"/>
                <w:sz w:val="16"/>
                <w:szCs w:val="16"/>
              </w:rPr>
              <w:t xml:space="preserve"> 3.3-</w:t>
            </w:r>
            <w:r w:rsidRPr="003062E4">
              <w:rPr>
                <w:rFonts w:ascii="Times New Roman" w:eastAsia="宋体" w:hAnsi="Times New Roman" w:cs="Times New Roman" w:hint="eastAsia"/>
                <w:b/>
                <w:bCs/>
                <w:color w:val="4A442A" w:themeColor="background2" w:themeShade="40"/>
                <w:sz w:val="16"/>
                <w:szCs w:val="16"/>
              </w:rPr>
              <w:t>2, we agree with DOCOMO</w:t>
            </w:r>
            <w:r w:rsidRPr="003062E4">
              <w:rPr>
                <w:rFonts w:ascii="Times New Roman" w:eastAsia="宋体" w:hAnsi="Times New Roman" w:cs="Times New Roman"/>
                <w:b/>
                <w:bCs/>
                <w:color w:val="4A442A" w:themeColor="background2" w:themeShade="40"/>
                <w:sz w:val="16"/>
                <w:szCs w:val="16"/>
              </w:rPr>
              <w:t>’</w:t>
            </w:r>
            <w:r w:rsidRPr="003062E4">
              <w:rPr>
                <w:rFonts w:ascii="Times New Roman" w:eastAsia="宋体" w:hAnsi="Times New Roman" w:cs="Times New Roman" w:hint="eastAsia"/>
                <w:b/>
                <w:bCs/>
                <w:color w:val="4A442A" w:themeColor="background2" w:themeShade="40"/>
                <w:sz w:val="16"/>
                <w:szCs w:val="16"/>
              </w:rPr>
              <w:t>s assessment.</w:t>
            </w:r>
          </w:p>
        </w:tc>
      </w:tr>
      <w:tr w:rsidR="00AD4E5E" w:rsidRPr="003062E4" w14:paraId="45E5CE2C" w14:textId="77777777">
        <w:tc>
          <w:tcPr>
            <w:tcW w:w="2122" w:type="dxa"/>
          </w:tcPr>
          <w:p w14:paraId="116D2CB1" w14:textId="77777777" w:rsidR="00AD4E5E" w:rsidRPr="003062E4"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O</w:t>
            </w:r>
            <w:r w:rsidRPr="003062E4">
              <w:rPr>
                <w:rFonts w:ascii="Times New Roman" w:eastAsia="宋体" w:hAnsi="Times New Roman" w:cs="Times New Roman"/>
                <w:b/>
                <w:bCs/>
                <w:color w:val="4A442A" w:themeColor="background2" w:themeShade="40"/>
                <w:sz w:val="16"/>
                <w:szCs w:val="16"/>
              </w:rPr>
              <w:t>PPO</w:t>
            </w:r>
          </w:p>
        </w:tc>
        <w:tc>
          <w:tcPr>
            <w:tcW w:w="7512" w:type="dxa"/>
          </w:tcPr>
          <w:p w14:paraId="24584164" w14:textId="77777777" w:rsidR="00AD4E5E" w:rsidRPr="003062E4" w:rsidRDefault="00AD4E5E" w:rsidP="00AD4E5E">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We are generally ok with the proposal.</w:t>
            </w:r>
          </w:p>
          <w:p w14:paraId="68D170EB" w14:textId="77777777" w:rsidR="00AD4E5E" w:rsidRPr="003062E4" w:rsidRDefault="00AD4E5E" w:rsidP="00AD4E5E">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color w:val="4A442A" w:themeColor="background2" w:themeShade="40"/>
                <w:sz w:val="16"/>
                <w:szCs w:val="16"/>
              </w:rPr>
              <w:t>F</w:t>
            </w:r>
            <w:r w:rsidRPr="003062E4">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3F0434" w:rsidRPr="003062E4" w14:paraId="57EB5DBB" w14:textId="77777777">
        <w:tc>
          <w:tcPr>
            <w:tcW w:w="2122" w:type="dxa"/>
          </w:tcPr>
          <w:p w14:paraId="38F2E07F" w14:textId="4BA86A49" w:rsidR="003F0434" w:rsidRPr="003062E4" w:rsidRDefault="003F0434" w:rsidP="00AD4E5E">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Convida Wireless</w:t>
            </w:r>
          </w:p>
        </w:tc>
        <w:tc>
          <w:tcPr>
            <w:tcW w:w="7512" w:type="dxa"/>
          </w:tcPr>
          <w:p w14:paraId="589B4678" w14:textId="028408F8" w:rsidR="003F0434" w:rsidRPr="003062E4" w:rsidRDefault="003F0434" w:rsidP="00AD4E5E">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S</w:t>
            </w:r>
            <w:r w:rsidRPr="003062E4">
              <w:rPr>
                <w:rFonts w:ascii="Times New Roman" w:eastAsia="宋体" w:hAnsi="Times New Roman" w:cs="Times New Roman" w:hint="eastAsia"/>
                <w:b/>
                <w:bCs/>
                <w:color w:val="4A442A" w:themeColor="background2" w:themeShade="40"/>
                <w:sz w:val="16"/>
                <w:szCs w:val="16"/>
              </w:rPr>
              <w:t xml:space="preserve">upport </w:t>
            </w:r>
            <w:r w:rsidRPr="003062E4">
              <w:rPr>
                <w:rFonts w:ascii="Times New Roman" w:eastAsia="宋体" w:hAnsi="Times New Roman" w:cs="Times New Roman"/>
                <w:b/>
                <w:bCs/>
                <w:color w:val="4A442A" w:themeColor="background2" w:themeShade="40"/>
                <w:sz w:val="16"/>
                <w:szCs w:val="16"/>
              </w:rPr>
              <w:t>both proposals 3.3-1 and 3.3-2.</w:t>
            </w:r>
          </w:p>
        </w:tc>
      </w:tr>
      <w:tr w:rsidR="002A10AA" w:rsidRPr="003062E4" w14:paraId="01E8606C" w14:textId="77777777">
        <w:tc>
          <w:tcPr>
            <w:tcW w:w="2122" w:type="dxa"/>
          </w:tcPr>
          <w:p w14:paraId="4956BCBF" w14:textId="2EDF0BFF" w:rsidR="002A10AA" w:rsidRPr="003062E4" w:rsidRDefault="002A10AA" w:rsidP="002A10AA">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F</w:t>
            </w:r>
            <w:r w:rsidRPr="003062E4">
              <w:rPr>
                <w:rFonts w:ascii="Times New Roman" w:eastAsia="宋体" w:hAnsi="Times New Roman" w:cs="Times New Roman"/>
                <w:b/>
                <w:bCs/>
                <w:color w:val="4A442A" w:themeColor="background2" w:themeShade="40"/>
                <w:sz w:val="16"/>
                <w:szCs w:val="16"/>
              </w:rPr>
              <w:t>GI/APT</w:t>
            </w:r>
          </w:p>
        </w:tc>
        <w:tc>
          <w:tcPr>
            <w:tcW w:w="7512" w:type="dxa"/>
          </w:tcPr>
          <w:p w14:paraId="1F93BDE3" w14:textId="1A1E43E6" w:rsidR="002A10AA" w:rsidRPr="003062E4" w:rsidRDefault="002A10AA" w:rsidP="002A10AA">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631339" w:rsidRPr="003062E4" w14:paraId="65F23806" w14:textId="77777777">
        <w:tc>
          <w:tcPr>
            <w:tcW w:w="2122" w:type="dxa"/>
          </w:tcPr>
          <w:p w14:paraId="376022EA" w14:textId="61A1FD22" w:rsidR="00631339" w:rsidRPr="003062E4" w:rsidRDefault="00631339" w:rsidP="002A10AA">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hint="eastAsia"/>
                <w:b/>
                <w:bCs/>
                <w:color w:val="4A442A" w:themeColor="background2" w:themeShade="40"/>
                <w:sz w:val="16"/>
                <w:szCs w:val="16"/>
              </w:rPr>
              <w:t>X</w:t>
            </w:r>
            <w:r w:rsidRPr="003062E4">
              <w:rPr>
                <w:rFonts w:ascii="Times New Roman" w:eastAsia="宋体" w:hAnsi="Times New Roman" w:cs="Times New Roman"/>
                <w:b/>
                <w:bCs/>
                <w:color w:val="4A442A" w:themeColor="background2" w:themeShade="40"/>
                <w:sz w:val="16"/>
                <w:szCs w:val="16"/>
              </w:rPr>
              <w:t>iaomi</w:t>
            </w:r>
          </w:p>
        </w:tc>
        <w:tc>
          <w:tcPr>
            <w:tcW w:w="7512" w:type="dxa"/>
          </w:tcPr>
          <w:p w14:paraId="7E282A78" w14:textId="200DED0D" w:rsidR="00631339" w:rsidRPr="003062E4" w:rsidRDefault="00631339" w:rsidP="002A10AA">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We are generally okay with</w:t>
            </w:r>
            <w:r w:rsidRPr="003062E4">
              <w:rPr>
                <w:rFonts w:ascii="Times New Roman" w:eastAsia="宋体" w:hAnsi="Times New Roman" w:cs="Times New Roman" w:hint="eastAsia"/>
                <w:b/>
                <w:bCs/>
                <w:color w:val="4A442A" w:themeColor="background2" w:themeShade="40"/>
                <w:sz w:val="16"/>
                <w:szCs w:val="16"/>
              </w:rPr>
              <w:t xml:space="preserve"> </w:t>
            </w:r>
            <w:r w:rsidRPr="003062E4">
              <w:rPr>
                <w:rFonts w:ascii="Times New Roman" w:eastAsia="宋体" w:hAnsi="Times New Roman" w:cs="Times New Roman"/>
                <w:b/>
                <w:bCs/>
                <w:color w:val="4A442A" w:themeColor="background2" w:themeShade="40"/>
                <w:sz w:val="16"/>
                <w:szCs w:val="16"/>
              </w:rPr>
              <w:t xml:space="preserve">both proposals 3.3-1 and 3.3-2 </w:t>
            </w:r>
          </w:p>
        </w:tc>
      </w:tr>
      <w:tr w:rsidR="006E76D1" w:rsidRPr="003062E4" w14:paraId="5B2F0463" w14:textId="77777777" w:rsidTr="006E76D1">
        <w:tc>
          <w:tcPr>
            <w:tcW w:w="2122" w:type="dxa"/>
          </w:tcPr>
          <w:p w14:paraId="6A90F717" w14:textId="77777777" w:rsidR="006E76D1" w:rsidRPr="003062E4" w:rsidRDefault="006E76D1" w:rsidP="0019307F">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InterDigital</w:t>
            </w:r>
          </w:p>
        </w:tc>
        <w:tc>
          <w:tcPr>
            <w:tcW w:w="7512" w:type="dxa"/>
          </w:tcPr>
          <w:p w14:paraId="566426BD" w14:textId="77777777" w:rsidR="006E76D1" w:rsidRPr="003062E4" w:rsidRDefault="006E76D1" w:rsidP="0019307F">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F05A02" w:rsidRPr="003062E4" w14:paraId="24054F10" w14:textId="77777777" w:rsidTr="006E76D1">
        <w:tc>
          <w:tcPr>
            <w:tcW w:w="2122" w:type="dxa"/>
          </w:tcPr>
          <w:p w14:paraId="7BB7AC79" w14:textId="0ABFDE0E" w:rsidR="00F05A02" w:rsidRPr="003062E4" w:rsidRDefault="00F05A02" w:rsidP="00F05A02">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Intel</w:t>
            </w:r>
          </w:p>
        </w:tc>
        <w:tc>
          <w:tcPr>
            <w:tcW w:w="7512" w:type="dxa"/>
          </w:tcPr>
          <w:p w14:paraId="50609372" w14:textId="7DB685F7" w:rsidR="00F05A02" w:rsidRPr="003062E4" w:rsidRDefault="00F05A02" w:rsidP="00F05A02">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01F85" w:rsidRPr="003062E4" w14:paraId="21CA697C" w14:textId="77777777" w:rsidTr="006E76D1">
        <w:tc>
          <w:tcPr>
            <w:tcW w:w="2122" w:type="dxa"/>
          </w:tcPr>
          <w:p w14:paraId="4A5AB076" w14:textId="11E6FD48" w:rsidR="00B01F85" w:rsidRPr="003062E4"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Futurewei</w:t>
            </w:r>
          </w:p>
        </w:tc>
        <w:tc>
          <w:tcPr>
            <w:tcW w:w="7512" w:type="dxa"/>
          </w:tcPr>
          <w:p w14:paraId="14307377" w14:textId="658F6641" w:rsidR="00B01F85" w:rsidRPr="003062E4" w:rsidRDefault="00B01F85" w:rsidP="00B01F85">
            <w:pPr>
              <w:adjustRightInd w:val="0"/>
              <w:snapToGrid w:val="0"/>
              <w:spacing w:before="60"/>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We prefer Proposal 3.3-1 suggested by QC.</w:t>
            </w:r>
          </w:p>
        </w:tc>
      </w:tr>
      <w:tr w:rsidR="00B01F85" w:rsidRPr="003062E4" w14:paraId="0ABE8DE4" w14:textId="77777777" w:rsidTr="006E76D1">
        <w:tc>
          <w:tcPr>
            <w:tcW w:w="2122" w:type="dxa"/>
          </w:tcPr>
          <w:p w14:paraId="2D564EE8" w14:textId="32FDAE8B" w:rsidR="00B01F85" w:rsidRPr="003062E4"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highlight w:val="cyan"/>
              </w:rPr>
              <w:lastRenderedPageBreak/>
              <w:t>FL update #1</w:t>
            </w:r>
          </w:p>
        </w:tc>
        <w:tc>
          <w:tcPr>
            <w:tcW w:w="7512" w:type="dxa"/>
          </w:tcPr>
          <w:p w14:paraId="677697F2" w14:textId="53F5F54C" w:rsidR="00B01F85" w:rsidRPr="003062E4" w:rsidRDefault="00B01F85" w:rsidP="00B01F85">
            <w:pPr>
              <w:adjustRightInd w:val="0"/>
              <w:snapToGrid w:val="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6F878C06" w14:textId="77777777" w:rsidR="00B01F85" w:rsidRPr="003062E4" w:rsidRDefault="00B01F85" w:rsidP="00B01F85">
            <w:pPr>
              <w:adjustRightInd w:val="0"/>
              <w:snapToGrid w:val="0"/>
              <w:rPr>
                <w:rFonts w:ascii="Times New Roman" w:eastAsia="宋体" w:hAnsi="Times New Roman" w:cs="Times New Roman"/>
                <w:b/>
                <w:bCs/>
                <w:color w:val="4A442A" w:themeColor="background2" w:themeShade="40"/>
                <w:sz w:val="16"/>
                <w:szCs w:val="16"/>
              </w:rPr>
            </w:pPr>
          </w:p>
          <w:p w14:paraId="6A6D0087" w14:textId="7405BB32" w:rsidR="00B01F85" w:rsidRPr="003062E4" w:rsidRDefault="00B01F85" w:rsidP="00B01F85">
            <w:pPr>
              <w:rPr>
                <w:rFonts w:ascii="Times New Roman" w:eastAsia="Batang" w:hAnsi="Times New Roman" w:cs="Times New Roman"/>
                <w:sz w:val="16"/>
                <w:szCs w:val="16"/>
                <w:lang w:val="en-GB"/>
              </w:rPr>
            </w:pPr>
            <w:r w:rsidRPr="003062E4">
              <w:rPr>
                <w:rFonts w:ascii="Times New Roman" w:hAnsi="Times New Roman" w:cs="Times New Roman"/>
                <w:b/>
                <w:bCs/>
                <w:sz w:val="16"/>
                <w:szCs w:val="16"/>
              </w:rPr>
              <w:t xml:space="preserve">Original Proposal 3.3-1: </w:t>
            </w:r>
            <w:r w:rsidRPr="003062E4">
              <w:rPr>
                <w:rFonts w:ascii="Times New Roman" w:eastAsia="Batang" w:hAnsi="Times New Roman" w:cs="Times New Roman"/>
                <w:sz w:val="16"/>
                <w:szCs w:val="16"/>
                <w:lang w:val="en-GB"/>
              </w:rPr>
              <w:t xml:space="preserve">For PHR reporting related to M-TRP PUSCH repetition, support Option 4, </w:t>
            </w:r>
          </w:p>
          <w:p w14:paraId="72BA34E0" w14:textId="77777777" w:rsidR="00B01F85" w:rsidRPr="003062E4" w:rsidRDefault="00B01F85" w:rsidP="00B01F85">
            <w:pPr>
              <w:pStyle w:val="aff9"/>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F691FAE" w14:textId="77777777" w:rsidR="00B01F85" w:rsidRPr="003062E4" w:rsidRDefault="00B01F85" w:rsidP="00B01F85">
            <w:pPr>
              <w:adjustRightInd w:val="0"/>
              <w:snapToGrid w:val="0"/>
              <w:spacing w:before="60"/>
              <w:rPr>
                <w:rFonts w:ascii="Times New Roman" w:eastAsia="宋体" w:hAnsi="Times New Roman" w:cs="Times New Roman"/>
                <w:color w:val="FF0000"/>
                <w:sz w:val="16"/>
                <w:szCs w:val="16"/>
              </w:rPr>
            </w:pPr>
            <w:r w:rsidRPr="003062E4">
              <w:rPr>
                <w:rFonts w:ascii="Times New Roman" w:eastAsia="宋体" w:hAnsi="Times New Roman" w:cs="Times New Roman"/>
                <w:color w:val="FF0000"/>
                <w:sz w:val="16"/>
                <w:szCs w:val="16"/>
              </w:rPr>
              <w:t>Concerns: QC</w:t>
            </w:r>
          </w:p>
          <w:p w14:paraId="0965FBB6" w14:textId="5B14D244" w:rsidR="00B01F85" w:rsidRPr="003062E4" w:rsidRDefault="00B01F85" w:rsidP="00B01F85">
            <w:pPr>
              <w:rPr>
                <w:rFonts w:ascii="Times New Roman" w:hAnsi="Times New Roman" w:cs="Times New Roman"/>
                <w:sz w:val="16"/>
                <w:szCs w:val="16"/>
              </w:rPr>
            </w:pPr>
            <w:r w:rsidRPr="003062E4">
              <w:rPr>
                <w:rFonts w:ascii="Times New Roman" w:hAnsi="Times New Roman" w:cs="Times New Roman"/>
                <w:sz w:val="16"/>
                <w:szCs w:val="16"/>
              </w:rPr>
              <w:t xml:space="preserve">The update from QC seems applicable to multiple companies, even though few others raise concerns. </w:t>
            </w:r>
          </w:p>
          <w:p w14:paraId="136BC275" w14:textId="49EA621C" w:rsidR="00B01F85" w:rsidRPr="003062E4" w:rsidRDefault="00B01F85" w:rsidP="003062E4">
            <w:pPr>
              <w:rPr>
                <w:rFonts w:ascii="Times New Roman" w:eastAsia="Batang" w:hAnsi="Times New Roman" w:cs="Times New Roman"/>
                <w:sz w:val="16"/>
                <w:szCs w:val="16"/>
                <w:lang w:val="en-GB"/>
              </w:rPr>
            </w:pPr>
            <w:r w:rsidRPr="00DD1FA5">
              <w:rPr>
                <w:rFonts w:ascii="Times New Roman" w:hAnsi="Times New Roman" w:cs="Times New Roman"/>
                <w:b/>
                <w:bCs/>
                <w:sz w:val="16"/>
                <w:szCs w:val="16"/>
              </w:rPr>
              <w:t>Updated Proposal 3.3-1:</w:t>
            </w:r>
            <w:r w:rsidRPr="003062E4">
              <w:rPr>
                <w:rFonts w:ascii="Times New Roman" w:hAnsi="Times New Roman" w:cs="Times New Roman"/>
                <w:b/>
                <w:bCs/>
                <w:sz w:val="16"/>
                <w:szCs w:val="16"/>
              </w:rPr>
              <w:t xml:space="preserve"> </w:t>
            </w:r>
            <w:r w:rsidRPr="003062E4">
              <w:rPr>
                <w:rFonts w:ascii="Times New Roman" w:eastAsia="Batang" w:hAnsi="Times New Roman" w:cs="Times New Roman"/>
                <w:sz w:val="16"/>
                <w:szCs w:val="16"/>
                <w:lang w:val="en-GB"/>
              </w:rPr>
              <w:t xml:space="preserve">For PHR reporting related to M-TRP PUSCH repetition, support Option 4 </w:t>
            </w:r>
            <w:r w:rsidRPr="003062E4">
              <w:rPr>
                <w:rFonts w:ascii="Times New Roman" w:eastAsia="Batang" w:hAnsi="Times New Roman" w:cs="Times New Roman"/>
                <w:color w:val="FF0000"/>
                <w:sz w:val="16"/>
                <w:szCs w:val="16"/>
                <w:lang w:val="en-GB"/>
              </w:rPr>
              <w:t>as UE optional capability</w:t>
            </w:r>
            <w:r w:rsidRPr="003062E4">
              <w:rPr>
                <w:rFonts w:ascii="Times New Roman" w:eastAsia="Batang" w:hAnsi="Times New Roman" w:cs="Times New Roman"/>
                <w:sz w:val="16"/>
                <w:szCs w:val="16"/>
                <w:lang w:val="en-GB"/>
              </w:rPr>
              <w:t xml:space="preserve">, </w:t>
            </w:r>
          </w:p>
          <w:p w14:paraId="280FB9BA" w14:textId="77777777" w:rsidR="00B01F85" w:rsidRPr="003062E4" w:rsidRDefault="00B01F85" w:rsidP="003062E4">
            <w:pPr>
              <w:pStyle w:val="aff9"/>
              <w:numPr>
                <w:ilvl w:val="0"/>
                <w:numId w:val="52"/>
              </w:numPr>
              <w:rPr>
                <w:rFonts w:ascii="Times New Roman" w:eastAsia="Batang" w:hAnsi="Times New Roman" w:cs="Times New Roman"/>
                <w:sz w:val="16"/>
                <w:szCs w:val="16"/>
                <w:lang w:val="en-GB"/>
              </w:rPr>
            </w:pPr>
            <w:r w:rsidRPr="003062E4">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DFC9697" w14:textId="3503F1E3" w:rsidR="00B01F85" w:rsidRPr="003062E4" w:rsidRDefault="00B01F85" w:rsidP="003062E4">
            <w:pPr>
              <w:pStyle w:val="aff9"/>
              <w:numPr>
                <w:ilvl w:val="0"/>
                <w:numId w:val="52"/>
              </w:num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73635892" w14:textId="77777777" w:rsidR="003062E4" w:rsidRPr="003062E4" w:rsidRDefault="003062E4" w:rsidP="003062E4">
            <w:pPr>
              <w:pStyle w:val="aff9"/>
              <w:adjustRightInd w:val="0"/>
              <w:snapToGrid w:val="0"/>
              <w:spacing w:before="60"/>
              <w:rPr>
                <w:rFonts w:ascii="Times New Roman" w:eastAsia="宋体" w:hAnsi="Times New Roman" w:cs="Times New Roman"/>
                <w:color w:val="4A442A" w:themeColor="background2" w:themeShade="40"/>
                <w:sz w:val="16"/>
                <w:szCs w:val="16"/>
              </w:rPr>
            </w:pPr>
          </w:p>
          <w:p w14:paraId="631DD699" w14:textId="607DA117" w:rsidR="00B01F85" w:rsidRPr="003062E4" w:rsidRDefault="00B01F85" w:rsidP="00B01F85">
            <w:pPr>
              <w:adjustRightInd w:val="0"/>
              <w:snapToGrid w:val="0"/>
              <w:spacing w:before="60"/>
              <w:rPr>
                <w:rFonts w:ascii="Times New Roman" w:eastAsia="宋体" w:hAnsi="Times New Roman" w:cs="Times New Roman"/>
                <w:color w:val="4A442A" w:themeColor="background2" w:themeShade="40"/>
                <w:sz w:val="16"/>
                <w:szCs w:val="16"/>
              </w:rPr>
            </w:pPr>
            <w:r w:rsidRPr="003062E4">
              <w:rPr>
                <w:rFonts w:ascii="Times New Roman" w:eastAsia="宋体" w:hAnsi="Times New Roman" w:cs="Times New Roman"/>
                <w:b/>
                <w:bCs/>
                <w:color w:val="4A442A" w:themeColor="background2" w:themeShade="40"/>
                <w:sz w:val="16"/>
                <w:szCs w:val="16"/>
              </w:rPr>
              <w:t>@All.</w:t>
            </w:r>
            <w:r w:rsidRPr="003062E4">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5B2EEC" w:rsidRPr="003062E4" w14:paraId="7BE23DB0" w14:textId="77777777" w:rsidTr="006E76D1">
        <w:tc>
          <w:tcPr>
            <w:tcW w:w="2122" w:type="dxa"/>
          </w:tcPr>
          <w:p w14:paraId="065E6932" w14:textId="214291E8" w:rsidR="005B2EEC" w:rsidRPr="003062E4" w:rsidRDefault="005B2EEC" w:rsidP="00B01F85">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sidRPr="003062E4">
              <w:rPr>
                <w:rFonts w:ascii="Times New Roman" w:eastAsia="宋体" w:hAnsi="Times New Roman" w:cs="Times New Roman"/>
                <w:b/>
                <w:bCs/>
                <w:color w:val="4A442A" w:themeColor="background2" w:themeShade="40"/>
                <w:sz w:val="16"/>
                <w:szCs w:val="16"/>
                <w:highlight w:val="cyan"/>
              </w:rPr>
              <w:t>FL update #</w:t>
            </w:r>
            <w:r>
              <w:rPr>
                <w:rFonts w:ascii="Times New Roman" w:eastAsia="宋体" w:hAnsi="Times New Roman" w:cs="Times New Roman"/>
                <w:b/>
                <w:bCs/>
                <w:color w:val="4A442A" w:themeColor="background2" w:themeShade="40"/>
                <w:sz w:val="16"/>
                <w:szCs w:val="16"/>
                <w:highlight w:val="cyan"/>
              </w:rPr>
              <w:t>2</w:t>
            </w:r>
          </w:p>
        </w:tc>
        <w:tc>
          <w:tcPr>
            <w:tcW w:w="7512" w:type="dxa"/>
          </w:tcPr>
          <w:p w14:paraId="47D4A1C4" w14:textId="226F6780" w:rsidR="005B2EEC" w:rsidRPr="00B01246" w:rsidRDefault="005B2EEC" w:rsidP="00B01246">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Thanks for accepting proposal 3.3-1. Let’s continue discussion with Proposal 3.3-2. </w:t>
            </w:r>
          </w:p>
          <w:p w14:paraId="26E25AB1" w14:textId="78E41D88" w:rsidR="00DD1FA5" w:rsidRPr="00B01246" w:rsidRDefault="00DD1FA5" w:rsidP="00B01246">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It seems that the </w:t>
            </w:r>
            <w:r w:rsidR="00B01246" w:rsidRPr="00B01246">
              <w:rPr>
                <w:rFonts w:ascii="Times New Roman" w:eastAsia="宋体" w:hAnsi="Times New Roman" w:cs="Times New Roman"/>
                <w:sz w:val="16"/>
                <w:szCs w:val="16"/>
              </w:rPr>
              <w:t xml:space="preserve">updated </w:t>
            </w:r>
            <w:r w:rsidRPr="00B01246">
              <w:rPr>
                <w:rFonts w:ascii="Times New Roman" w:eastAsia="宋体" w:hAnsi="Times New Roman" w:cs="Times New Roman"/>
                <w:sz w:val="16"/>
                <w:szCs w:val="16"/>
              </w:rPr>
              <w:t>version</w:t>
            </w:r>
            <w:r w:rsidR="00B01246" w:rsidRPr="00B01246">
              <w:rPr>
                <w:rFonts w:ascii="Times New Roman" w:eastAsia="宋体" w:hAnsi="Times New Roman" w:cs="Times New Roman"/>
                <w:sz w:val="16"/>
                <w:szCs w:val="16"/>
              </w:rPr>
              <w:t xml:space="preserve"> on proposal 3.3-2</w:t>
            </w:r>
            <w:r w:rsidRPr="00B01246">
              <w:rPr>
                <w:rFonts w:ascii="Times New Roman" w:eastAsia="宋体" w:hAnsi="Times New Roman" w:cs="Times New Roman"/>
                <w:sz w:val="16"/>
                <w:szCs w:val="16"/>
              </w:rPr>
              <w:t xml:space="preserve"> sent by QC got some support in the phase0 discussions.</w:t>
            </w:r>
            <w:r w:rsidR="00B01246" w:rsidRPr="00B01246">
              <w:rPr>
                <w:rFonts w:ascii="Times New Roman" w:eastAsia="宋体" w:hAnsi="Times New Roman" w:cs="Times New Roman"/>
                <w:sz w:val="16"/>
                <w:szCs w:val="16"/>
              </w:rPr>
              <w:t xml:space="preserve"> Also, “</w:t>
            </w:r>
            <w:r w:rsidR="00B01246" w:rsidRPr="00B01246">
              <w:rPr>
                <w:rFonts w:ascii="Times New Roman" w:eastAsia="宋体" w:hAnsi="Times New Roman" w:cs="Times New Roman"/>
                <w:i/>
                <w:iCs/>
                <w:sz w:val="16"/>
                <w:szCs w:val="16"/>
              </w:rPr>
              <w:t>per TRP PHR triggering’</w:t>
            </w:r>
            <w:r w:rsidR="00B01246" w:rsidRPr="00B01246">
              <w:rPr>
                <w:rFonts w:ascii="Times New Roman" w:eastAsia="宋体" w:hAnsi="Times New Roman" w:cs="Times New Roman"/>
                <w:sz w:val="16"/>
                <w:szCs w:val="16"/>
              </w:rPr>
              <w:t xml:space="preserve"> is avoided in that</w:t>
            </w:r>
            <w:r w:rsidR="00B01246">
              <w:rPr>
                <w:rFonts w:ascii="Times New Roman" w:eastAsia="宋体" w:hAnsi="Times New Roman" w:cs="Times New Roman"/>
                <w:sz w:val="16"/>
                <w:szCs w:val="16"/>
              </w:rPr>
              <w:t xml:space="preserve"> version of the</w:t>
            </w:r>
            <w:r w:rsidR="00B01246" w:rsidRPr="00B01246">
              <w:rPr>
                <w:rFonts w:ascii="Times New Roman" w:eastAsia="宋体" w:hAnsi="Times New Roman" w:cs="Times New Roman"/>
                <w:sz w:val="16"/>
                <w:szCs w:val="16"/>
              </w:rPr>
              <w:t xml:space="preserve"> proposal</w:t>
            </w:r>
            <w:r w:rsidR="00B01246">
              <w:rPr>
                <w:rFonts w:ascii="Times New Roman" w:eastAsia="宋体" w:hAnsi="Times New Roman" w:cs="Times New Roman"/>
                <w:sz w:val="16"/>
                <w:szCs w:val="16"/>
              </w:rPr>
              <w:t>. Also, “</w:t>
            </w:r>
            <w:r w:rsidR="00B01246" w:rsidRPr="00B01246">
              <w:rPr>
                <w:rFonts w:ascii="Times New Roman" w:eastAsia="宋体" w:hAnsi="Times New Roman" w:cs="Times New Roman"/>
                <w:i/>
                <w:iCs/>
                <w:sz w:val="16"/>
                <w:szCs w:val="16"/>
              </w:rPr>
              <w:t>per TRP PHR triggering</w:t>
            </w:r>
            <w:r w:rsidR="00B01246">
              <w:rPr>
                <w:rFonts w:ascii="Times New Roman" w:eastAsia="宋体" w:hAnsi="Times New Roman" w:cs="Times New Roman"/>
                <w:i/>
                <w:iCs/>
                <w:sz w:val="16"/>
                <w:szCs w:val="16"/>
              </w:rPr>
              <w:t>”</w:t>
            </w:r>
            <w:r w:rsidR="00B01246" w:rsidRPr="00B01246">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2F3B1FE0" w14:textId="77777777" w:rsidR="00B01246" w:rsidRDefault="00B01246" w:rsidP="00B01246">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1996005D" w14:textId="7257D960" w:rsidR="00B01246" w:rsidRPr="00B01246" w:rsidRDefault="00B01246" w:rsidP="00B01246">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2A98A1B0" w14:textId="77777777" w:rsidR="00B01246" w:rsidRPr="00B01246" w:rsidRDefault="00B01246" w:rsidP="00B01246">
            <w:pPr>
              <w:pStyle w:val="aff9"/>
              <w:numPr>
                <w:ilvl w:val="0"/>
                <w:numId w:val="55"/>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The first PHR value is reported same as Rel. 15/16.</w:t>
            </w:r>
          </w:p>
          <w:p w14:paraId="3C7FB5BA" w14:textId="77777777" w:rsidR="00B01246" w:rsidRPr="00B01246" w:rsidRDefault="00B01246" w:rsidP="00B01246">
            <w:pPr>
              <w:pStyle w:val="aff9"/>
              <w:numPr>
                <w:ilvl w:val="0"/>
                <w:numId w:val="55"/>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0A6B83C7" w14:textId="77777777" w:rsidR="00B01246" w:rsidRPr="00B01246" w:rsidRDefault="00B01246" w:rsidP="00B01246">
            <w:pPr>
              <w:pStyle w:val="aff9"/>
              <w:numPr>
                <w:ilvl w:val="1"/>
                <w:numId w:val="55"/>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 only when a repetition associated with the other TRP is transmitted in slot n.</w:t>
            </w:r>
          </w:p>
          <w:p w14:paraId="6A8ADF00" w14:textId="77777777" w:rsidR="00B01246" w:rsidRPr="00B01246" w:rsidRDefault="00B01246" w:rsidP="00B01246">
            <w:pPr>
              <w:pStyle w:val="aff9"/>
              <w:numPr>
                <w:ilvl w:val="1"/>
                <w:numId w:val="55"/>
              </w:numPr>
              <w:adjustRightInd w:val="0"/>
              <w:snapToGrid w:val="0"/>
              <w:rPr>
                <w:rFonts w:ascii="Times New Roman" w:eastAsia="宋体"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EF659DC" w14:textId="6048F925" w:rsidR="005B2EEC" w:rsidRPr="003062E4" w:rsidRDefault="00B01246" w:rsidP="00B01246">
            <w:pPr>
              <w:pStyle w:val="aff9"/>
              <w:numPr>
                <w:ilvl w:val="0"/>
                <w:numId w:val="55"/>
              </w:numPr>
              <w:adjustRightInd w:val="0"/>
              <w:snapToGrid w:val="0"/>
              <w:rPr>
                <w:rFonts w:ascii="Times New Roman" w:eastAsia="宋体" w:hAnsi="Times New Roman" w:cs="Times New Roman"/>
                <w:color w:val="4A442A" w:themeColor="background2" w:themeShade="40"/>
                <w:sz w:val="16"/>
                <w:szCs w:val="16"/>
              </w:rPr>
            </w:pPr>
            <w:r w:rsidRPr="00B01246">
              <w:rPr>
                <w:rFonts w:ascii="Times New Roman" w:eastAsia="Batang" w:hAnsi="Times New Roman" w:cs="Times New Roman"/>
                <w:sz w:val="16"/>
                <w:szCs w:val="16"/>
                <w:lang w:val="en-GB"/>
              </w:rPr>
              <w:t xml:space="preserve">If the first PHR value is virtual, a second PHR value is not reported  </w:t>
            </w:r>
          </w:p>
        </w:tc>
      </w:tr>
      <w:tr w:rsidR="00F363AE" w:rsidRPr="003062E4" w14:paraId="6661161E" w14:textId="77777777" w:rsidTr="006E76D1">
        <w:tc>
          <w:tcPr>
            <w:tcW w:w="2122" w:type="dxa"/>
          </w:tcPr>
          <w:p w14:paraId="25AE513C" w14:textId="4193AB3F" w:rsidR="00F363AE" w:rsidRPr="003062E4" w:rsidRDefault="00F363AE" w:rsidP="00B01F85">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sidRPr="00F363AE">
              <w:rPr>
                <w:rFonts w:ascii="Times New Roman" w:eastAsia="宋体" w:hAnsi="Times New Roman" w:cs="Times New Roman" w:hint="eastAsia"/>
                <w:b/>
                <w:bCs/>
                <w:color w:val="4A442A" w:themeColor="background2" w:themeShade="40"/>
                <w:sz w:val="16"/>
                <w:szCs w:val="16"/>
              </w:rPr>
              <w:t>CATT</w:t>
            </w:r>
          </w:p>
        </w:tc>
        <w:tc>
          <w:tcPr>
            <w:tcW w:w="7512" w:type="dxa"/>
          </w:tcPr>
          <w:p w14:paraId="2B6F42C4" w14:textId="4E68D874" w:rsidR="00F363AE" w:rsidRPr="00B01246" w:rsidRDefault="00F363AE" w:rsidP="00F363AE">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If the first PHR value is actual PHR (based on Rel. 15/16) corresponding to a repetition among mTRP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bl>
    <w:p w14:paraId="1C234FEB" w14:textId="77777777" w:rsidR="005913DE" w:rsidRDefault="005913DE">
      <w:pPr>
        <w:pStyle w:val="aff9"/>
        <w:ind w:left="1364"/>
        <w:rPr>
          <w:rFonts w:ascii="Times New Roman" w:hAnsi="Times New Roman"/>
          <w:sz w:val="18"/>
          <w:szCs w:val="18"/>
        </w:rPr>
      </w:pPr>
    </w:p>
    <w:p w14:paraId="11BDAD5C" w14:textId="3D123001" w:rsidR="005913DE" w:rsidRDefault="005A5BA1">
      <w:pPr>
        <w:pStyle w:val="Style2"/>
      </w:pPr>
      <w:r>
        <w:t xml:space="preserve">Issue #3.4: </w:t>
      </w:r>
      <w:r w:rsidR="00553824">
        <w:t xml:space="preserve">PT-RS DMRS association  </w:t>
      </w:r>
    </w:p>
    <w:p w14:paraId="34B064BC" w14:textId="77777777" w:rsidR="005913DE" w:rsidRDefault="00553824">
      <w:pPr>
        <w:snapToGrid w:val="0"/>
        <w:rPr>
          <w:rFonts w:ascii="Times New Roman" w:eastAsia="Batang" w:hAnsi="Times New Roman" w:cs="Times New Roman"/>
          <w:sz w:val="18"/>
          <w:lang w:val="en-GB"/>
        </w:rPr>
      </w:pPr>
      <w:r w:rsidRPr="004D1B37">
        <w:rPr>
          <w:rFonts w:ascii="Times New Roman" w:hAnsi="Times New Roman" w:cs="Times New Roman"/>
          <w:b/>
          <w:bCs/>
          <w:sz w:val="18"/>
          <w:szCs w:val="18"/>
        </w:rPr>
        <w:t>Proposed conclusion 3.4:</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6E15509E" w14:textId="77777777" w:rsidR="005913DE" w:rsidRPr="00873353" w:rsidRDefault="00553824">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2C2B2D0"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4D1B37" w14:paraId="59628C4D" w14:textId="77777777">
        <w:tc>
          <w:tcPr>
            <w:tcW w:w="2122" w:type="dxa"/>
            <w:shd w:val="clear" w:color="auto" w:fill="EEECE1" w:themeFill="background2"/>
          </w:tcPr>
          <w:p w14:paraId="4252A151" w14:textId="77777777" w:rsidR="005913DE" w:rsidRPr="004D1B37"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7036C66" w14:textId="77777777" w:rsidR="005913DE" w:rsidRPr="004D1B37"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Comments</w:t>
            </w:r>
          </w:p>
        </w:tc>
      </w:tr>
      <w:tr w:rsidR="005913DE" w:rsidRPr="004D1B37" w14:paraId="1EE742D8" w14:textId="77777777">
        <w:tc>
          <w:tcPr>
            <w:tcW w:w="2122" w:type="dxa"/>
            <w:shd w:val="clear" w:color="auto" w:fill="auto"/>
          </w:tcPr>
          <w:p w14:paraId="34AD3A91"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4ACA949"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5913DE" w:rsidRPr="004D1B37" w14:paraId="013CEDDF" w14:textId="77777777">
        <w:tc>
          <w:tcPr>
            <w:tcW w:w="2122" w:type="dxa"/>
            <w:shd w:val="clear" w:color="auto" w:fill="auto"/>
          </w:tcPr>
          <w:p w14:paraId="28FC0C8C"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LG</w:t>
            </w:r>
          </w:p>
        </w:tc>
        <w:tc>
          <w:tcPr>
            <w:tcW w:w="7512" w:type="dxa"/>
            <w:shd w:val="clear" w:color="auto" w:fill="auto"/>
          </w:tcPr>
          <w:p w14:paraId="687A138D" w14:textId="3565C60A" w:rsidR="005913DE" w:rsidRDefault="00553824" w:rsidP="004D1B37">
            <w:pPr>
              <w:adjustRightInd w:val="0"/>
              <w:snapToGrid w:val="0"/>
              <w:rPr>
                <w:rFonts w:ascii="Times New Roma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1C6B4F7E" w14:textId="77777777" w:rsidR="007C4837" w:rsidRPr="004D1B37" w:rsidRDefault="007C4837" w:rsidP="004D1B37">
            <w:pPr>
              <w:adjustRightInd w:val="0"/>
              <w:snapToGrid w:val="0"/>
              <w:rPr>
                <w:rFonts w:ascii="Times New Roman" w:hAnsi="Times New Roman" w:cs="Times New Roman"/>
                <w:b/>
                <w:bCs/>
                <w:color w:val="4A442A" w:themeColor="background2" w:themeShade="40"/>
                <w:sz w:val="16"/>
                <w:szCs w:val="16"/>
              </w:rPr>
            </w:pPr>
          </w:p>
          <w:p w14:paraId="2E4CE702" w14:textId="77777777" w:rsidR="005913DE" w:rsidRPr="004D1B37" w:rsidRDefault="00553824" w:rsidP="004D1B37">
            <w:pPr>
              <w:snapToGrid w:val="0"/>
              <w:rPr>
                <w:rFonts w:ascii="Times New Roman" w:hAnsi="Times New Roman" w:cs="Times New Roman"/>
                <w:b/>
                <w:bCs/>
                <w:sz w:val="16"/>
                <w:szCs w:val="16"/>
              </w:rPr>
            </w:pPr>
            <w:r w:rsidRPr="004D1B37">
              <w:rPr>
                <w:rFonts w:ascii="Times New Roman" w:hAnsi="Times New Roman" w:cs="Times New Roman"/>
                <w:b/>
                <w:bCs/>
                <w:sz w:val="16"/>
                <w:szCs w:val="16"/>
                <w:highlight w:val="green"/>
              </w:rPr>
              <w:t>Agreement</w:t>
            </w:r>
          </w:p>
          <w:p w14:paraId="574708F3" w14:textId="77777777" w:rsidR="005913DE" w:rsidRPr="004D1B37" w:rsidRDefault="00553824" w:rsidP="004D1B37">
            <w:pPr>
              <w:snapToGrid w:val="0"/>
              <w:rPr>
                <w:rFonts w:ascii="Times New Roman" w:hAnsi="Times New Roman" w:cs="Times New Roman"/>
                <w:sz w:val="16"/>
                <w:szCs w:val="16"/>
              </w:rPr>
            </w:pPr>
            <w:r w:rsidRPr="004D1B37">
              <w:rPr>
                <w:rFonts w:ascii="Times New Roman" w:hAnsi="Times New Roman" w:cs="Times New Roman"/>
                <w:sz w:val="16"/>
                <w:szCs w:val="16"/>
              </w:rPr>
              <w:t xml:space="preserve">For single DCI based M-TRP PUSCH Type B repetition, the indication of PTRS-DMRS association for </w:t>
            </w:r>
            <w:r w:rsidRPr="004D1B37">
              <w:rPr>
                <w:rFonts w:ascii="Times New Roman" w:hAnsi="Times New Roman" w:cs="Times New Roman"/>
                <w:sz w:val="16"/>
                <w:szCs w:val="16"/>
                <w:highlight w:val="yellow"/>
              </w:rPr>
              <w:t>maxRank &gt; 2</w:t>
            </w:r>
            <w:r w:rsidRPr="004D1B37">
              <w:rPr>
                <w:rFonts w:ascii="Times New Roman" w:hAnsi="Times New Roman" w:cs="Times New Roman"/>
                <w:sz w:val="16"/>
                <w:szCs w:val="16"/>
              </w:rPr>
              <w:t xml:space="preserve"> is supported, down select one of the following options in RAN1 #105-e meeting, </w:t>
            </w:r>
          </w:p>
          <w:p w14:paraId="5B2F2838"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The support of cyclic mapping can be optional UE feature for the cases when the number of repetitions is larger than 2.</w:t>
            </w:r>
          </w:p>
          <w:p w14:paraId="3B26D34C"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B84D41D"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1CA3DA5" w14:textId="77777777" w:rsidR="005913DE" w:rsidRPr="004D1B37" w:rsidRDefault="00553824" w:rsidP="004D1B37">
            <w:pPr>
              <w:numPr>
                <w:ilvl w:val="0"/>
                <w:numId w:val="56"/>
              </w:numPr>
              <w:rPr>
                <w:rFonts w:ascii="Times New Roman" w:hAnsi="Times New Roman" w:cs="Times New Roman"/>
                <w:sz w:val="16"/>
                <w:szCs w:val="16"/>
              </w:rPr>
            </w:pPr>
            <w:r w:rsidRPr="004D1B37">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16ABA601" w14:textId="77777777" w:rsidR="005913DE" w:rsidRPr="004D1B37" w:rsidRDefault="00553824" w:rsidP="004D1B37">
            <w:pPr>
              <w:numPr>
                <w:ilvl w:val="1"/>
                <w:numId w:val="56"/>
              </w:numPr>
              <w:rPr>
                <w:rFonts w:ascii="Times New Roman" w:hAnsi="Times New Roman" w:cs="Times New Roman"/>
                <w:sz w:val="16"/>
                <w:szCs w:val="16"/>
              </w:rPr>
            </w:pPr>
            <w:r w:rsidRPr="004D1B37">
              <w:rPr>
                <w:rFonts w:ascii="Times New Roman" w:hAnsi="Times New Roman" w:cs="Times New Roman"/>
                <w:sz w:val="16"/>
                <w:szCs w:val="16"/>
              </w:rPr>
              <w:t xml:space="preserve">if </w:t>
            </w:r>
            <w:r w:rsidRPr="004D1B37">
              <w:rPr>
                <w:rFonts w:ascii="Times New Roman" w:hAnsi="Times New Roman" w:cs="Times New Roman"/>
                <w:i/>
                <w:iCs/>
                <w:sz w:val="16"/>
                <w:szCs w:val="16"/>
              </w:rPr>
              <w:t>maxNrofPorts</w:t>
            </w:r>
            <w:r w:rsidRPr="004D1B37">
              <w:rPr>
                <w:rFonts w:ascii="Times New Roman" w:hAnsi="Times New Roman" w:cs="Times New Roman"/>
                <w:sz w:val="16"/>
                <w:szCs w:val="16"/>
              </w:rPr>
              <w:t xml:space="preserve"> = 1, the 1 bit indicates one of the first two DMRS ports. </w:t>
            </w:r>
          </w:p>
          <w:p w14:paraId="3AA5AF25" w14:textId="14AC7313" w:rsidR="005913DE" w:rsidRPr="004D1B37" w:rsidRDefault="00553824" w:rsidP="004D1B37">
            <w:pPr>
              <w:numPr>
                <w:ilvl w:val="1"/>
                <w:numId w:val="56"/>
              </w:numPr>
              <w:rPr>
                <w:rFonts w:ascii="Times New Roman" w:hAnsi="Times New Roman" w:cs="Times New Roman"/>
                <w:sz w:val="16"/>
                <w:szCs w:val="16"/>
              </w:rPr>
            </w:pPr>
            <w:r w:rsidRPr="004D1B37">
              <w:rPr>
                <w:rFonts w:ascii="Times New Roman" w:hAnsi="Times New Roman" w:cs="Times New Roman"/>
                <w:sz w:val="16"/>
                <w:szCs w:val="16"/>
              </w:rPr>
              <w:t xml:space="preserve">if </w:t>
            </w:r>
            <w:r w:rsidRPr="004D1B37">
              <w:rPr>
                <w:rFonts w:ascii="Times New Roman" w:hAnsi="Times New Roman" w:cs="Times New Roman"/>
                <w:i/>
                <w:iCs/>
                <w:sz w:val="16"/>
                <w:szCs w:val="16"/>
              </w:rPr>
              <w:t>maxNrofPorts</w:t>
            </w:r>
            <w:r w:rsidRPr="004D1B37">
              <w:rPr>
                <w:rFonts w:ascii="Times New Roman" w:hAnsi="Times New Roman" w:cs="Times New Roman"/>
                <w:sz w:val="16"/>
                <w:szCs w:val="16"/>
              </w:rPr>
              <w:t xml:space="preserve"> = 2, the 1 bit indicates one of two DMRS ports sharing the same PTRS port.</w:t>
            </w:r>
          </w:p>
        </w:tc>
      </w:tr>
      <w:tr w:rsidR="005913DE" w:rsidRPr="004D1B37" w14:paraId="21C4D9D9" w14:textId="77777777">
        <w:tc>
          <w:tcPr>
            <w:tcW w:w="2122" w:type="dxa"/>
            <w:shd w:val="clear" w:color="auto" w:fill="auto"/>
          </w:tcPr>
          <w:p w14:paraId="197E25CF" w14:textId="77777777" w:rsidR="005913DE" w:rsidRPr="004D1B37" w:rsidRDefault="00553824" w:rsidP="004D1B37">
            <w:pPr>
              <w:adjustRightInd w:val="0"/>
              <w:snapToGrid w:val="0"/>
              <w:jc w:val="center"/>
              <w:rPr>
                <w:rFonts w:ascii="Times New Roma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Apple</w:t>
            </w:r>
          </w:p>
        </w:tc>
        <w:tc>
          <w:tcPr>
            <w:tcW w:w="7512" w:type="dxa"/>
            <w:shd w:val="clear" w:color="auto" w:fill="auto"/>
          </w:tcPr>
          <w:p w14:paraId="373ED453" w14:textId="511FBF91"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00644557"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5913DE" w:rsidRPr="004D1B37" w14:paraId="302BDACA" w14:textId="77777777">
        <w:tc>
          <w:tcPr>
            <w:tcW w:w="2122" w:type="dxa"/>
            <w:shd w:val="clear" w:color="auto" w:fill="auto"/>
          </w:tcPr>
          <w:p w14:paraId="17E61900" w14:textId="77777777" w:rsidR="005913DE" w:rsidRPr="004D1B37" w:rsidRDefault="00553824" w:rsidP="004D1B37">
            <w:pPr>
              <w:adjustRightInd w:val="0"/>
              <w:snapToGrid w:val="0"/>
              <w:jc w:val="center"/>
              <w:rPr>
                <w:rFonts w:ascii="Times New Roman"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Ericsson</w:t>
            </w:r>
          </w:p>
        </w:tc>
        <w:tc>
          <w:tcPr>
            <w:tcW w:w="7512" w:type="dxa"/>
            <w:shd w:val="clear" w:color="auto" w:fill="auto"/>
          </w:tcPr>
          <w:p w14:paraId="7159DB94"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sidRPr="004D1B37">
              <w:rPr>
                <w:rFonts w:ascii="Times New Roman" w:hAnsi="Times New Roman" w:cs="Times New Roman"/>
                <w:color w:val="4A442A" w:themeColor="background2" w:themeShade="40"/>
                <w:sz w:val="16"/>
                <w:szCs w:val="16"/>
                <w:vertAlign w:val="superscript"/>
              </w:rPr>
              <w:t>th</w:t>
            </w:r>
            <w:r w:rsidRPr="004D1B37">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F49C104"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lastRenderedPageBreak/>
              <w:t xml:space="preserve">Our preference is Option 3. </w:t>
            </w:r>
          </w:p>
          <w:p w14:paraId="6B7E80DB"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6F22398E" w14:textId="77777777" w:rsidR="005913DE" w:rsidRPr="004D1B37" w:rsidRDefault="00553824" w:rsidP="004D1B37">
            <w:pPr>
              <w:adjustRightInd w:val="0"/>
              <w:snapToGrid w:val="0"/>
              <w:ind w:left="284"/>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 xml:space="preserve">if maxNrofPorts = 1, the 1 bit indicates one of the first two DMRS ports. </w:t>
            </w:r>
          </w:p>
          <w:p w14:paraId="1AC91B5F" w14:textId="36C76C1B" w:rsidR="005913DE" w:rsidRPr="004D1B37" w:rsidRDefault="00553824" w:rsidP="004D1B37">
            <w:pPr>
              <w:adjustRightInd w:val="0"/>
              <w:snapToGrid w:val="0"/>
              <w:ind w:left="284"/>
              <w:rPr>
                <w:rFonts w:ascii="Times New Roman"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w:t>
            </w:r>
            <w:r w:rsidRPr="004D1B37">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5913DE" w:rsidRPr="004D1B37" w14:paraId="025CD9C6" w14:textId="77777777">
        <w:tc>
          <w:tcPr>
            <w:tcW w:w="2122" w:type="dxa"/>
            <w:shd w:val="clear" w:color="auto" w:fill="auto"/>
          </w:tcPr>
          <w:p w14:paraId="1D75319B" w14:textId="77777777" w:rsidR="005913DE" w:rsidRPr="004D1B37" w:rsidRDefault="00553824" w:rsidP="004D1B37">
            <w:pPr>
              <w:adjustRightInd w:val="0"/>
              <w:snapToGrid w:val="0"/>
              <w:jc w:val="center"/>
              <w:rPr>
                <w:rFonts w:ascii="Times New Roman"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lastRenderedPageBreak/>
              <w:t>NTT Docomo</w:t>
            </w:r>
          </w:p>
        </w:tc>
        <w:tc>
          <w:tcPr>
            <w:tcW w:w="7512" w:type="dxa"/>
            <w:shd w:val="clear" w:color="auto" w:fill="auto"/>
          </w:tcPr>
          <w:p w14:paraId="33FCBFF5" w14:textId="77777777" w:rsidR="005913DE" w:rsidRPr="004D1B37" w:rsidRDefault="00553824" w:rsidP="004D1B37">
            <w:pPr>
              <w:adjustRightInd w:val="0"/>
              <w:snapToGrid w:val="0"/>
              <w:rPr>
                <w:rFonts w:ascii="Times New Roman"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 xml:space="preserve">Support </w:t>
            </w:r>
          </w:p>
        </w:tc>
      </w:tr>
      <w:tr w:rsidR="005913DE" w:rsidRPr="004D1B37" w14:paraId="1FC9CF43" w14:textId="77777777">
        <w:tc>
          <w:tcPr>
            <w:tcW w:w="2122" w:type="dxa"/>
            <w:shd w:val="clear" w:color="auto" w:fill="auto"/>
          </w:tcPr>
          <w:p w14:paraId="3F1B2425"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0F468786"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 the proposal</w:t>
            </w:r>
          </w:p>
        </w:tc>
      </w:tr>
      <w:tr w:rsidR="005913DE" w:rsidRPr="004D1B37" w14:paraId="608D50D6" w14:textId="77777777">
        <w:tc>
          <w:tcPr>
            <w:tcW w:w="2122" w:type="dxa"/>
            <w:shd w:val="clear" w:color="auto" w:fill="auto"/>
          </w:tcPr>
          <w:p w14:paraId="1C20FDEE"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hAnsi="Times New Roman" w:cs="Times New Roman"/>
                <w:b/>
                <w:bCs/>
                <w:color w:val="4A442A" w:themeColor="background2" w:themeShade="40"/>
                <w:sz w:val="16"/>
                <w:szCs w:val="16"/>
              </w:rPr>
              <w:t>Samsung</w:t>
            </w:r>
          </w:p>
        </w:tc>
        <w:tc>
          <w:tcPr>
            <w:tcW w:w="7512" w:type="dxa"/>
            <w:shd w:val="clear" w:color="auto" w:fill="auto"/>
          </w:tcPr>
          <w:p w14:paraId="38BA5CF7"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5913DE" w:rsidRPr="004D1B37" w14:paraId="55AA1F1E" w14:textId="77777777">
        <w:tc>
          <w:tcPr>
            <w:tcW w:w="2122" w:type="dxa"/>
          </w:tcPr>
          <w:p w14:paraId="28630B2B" w14:textId="20A5AE34" w:rsidR="005913DE" w:rsidRPr="004D1B37" w:rsidRDefault="005B2EEC"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V</w:t>
            </w:r>
            <w:r w:rsidR="00553824" w:rsidRPr="004D1B37">
              <w:rPr>
                <w:rFonts w:ascii="Times New Roman" w:eastAsia="宋体" w:hAnsi="Times New Roman" w:cs="Times New Roman"/>
                <w:b/>
                <w:bCs/>
                <w:color w:val="4A442A" w:themeColor="background2" w:themeShade="40"/>
                <w:sz w:val="16"/>
                <w:szCs w:val="16"/>
              </w:rPr>
              <w:t>ivo</w:t>
            </w:r>
          </w:p>
        </w:tc>
        <w:tc>
          <w:tcPr>
            <w:tcW w:w="7512" w:type="dxa"/>
          </w:tcPr>
          <w:p w14:paraId="7AB039E6"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We share similar view as LG and we prefer Option 3.</w:t>
            </w:r>
          </w:p>
        </w:tc>
      </w:tr>
      <w:tr w:rsidR="005913DE" w:rsidRPr="004D1B37" w14:paraId="07631061" w14:textId="77777777">
        <w:tc>
          <w:tcPr>
            <w:tcW w:w="2122" w:type="dxa"/>
          </w:tcPr>
          <w:p w14:paraId="7A78B7C2"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CMCC</w:t>
            </w:r>
          </w:p>
        </w:tc>
        <w:tc>
          <w:tcPr>
            <w:tcW w:w="7512" w:type="dxa"/>
          </w:tcPr>
          <w:p w14:paraId="042E82F8"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 the proposal.</w:t>
            </w:r>
          </w:p>
        </w:tc>
      </w:tr>
      <w:tr w:rsidR="005913DE" w:rsidRPr="004D1B37" w14:paraId="6E3EAE0F" w14:textId="77777777">
        <w:tc>
          <w:tcPr>
            <w:tcW w:w="2122" w:type="dxa"/>
          </w:tcPr>
          <w:p w14:paraId="7E781A1F"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Nokia</w:t>
            </w:r>
          </w:p>
        </w:tc>
        <w:tc>
          <w:tcPr>
            <w:tcW w:w="7512" w:type="dxa"/>
          </w:tcPr>
          <w:p w14:paraId="608F2300"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 Share similar view as QC.</w:t>
            </w:r>
          </w:p>
        </w:tc>
      </w:tr>
      <w:tr w:rsidR="005913DE" w:rsidRPr="004D1B37" w14:paraId="5A0536F4" w14:textId="77777777">
        <w:tc>
          <w:tcPr>
            <w:tcW w:w="2122" w:type="dxa"/>
          </w:tcPr>
          <w:p w14:paraId="75A86756"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CATT</w:t>
            </w:r>
          </w:p>
        </w:tc>
        <w:tc>
          <w:tcPr>
            <w:tcW w:w="7512" w:type="dxa"/>
          </w:tcPr>
          <w:p w14:paraId="5891520A"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Although we prefere option 3. The proposal is acceptable to us.</w:t>
            </w:r>
          </w:p>
        </w:tc>
      </w:tr>
      <w:tr w:rsidR="005913DE" w:rsidRPr="004D1B37" w14:paraId="5E39E9AE" w14:textId="77777777">
        <w:tc>
          <w:tcPr>
            <w:tcW w:w="2122" w:type="dxa"/>
          </w:tcPr>
          <w:p w14:paraId="151A0902"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Huawei, HiSilicon</w:t>
            </w:r>
          </w:p>
        </w:tc>
        <w:tc>
          <w:tcPr>
            <w:tcW w:w="7512" w:type="dxa"/>
          </w:tcPr>
          <w:p w14:paraId="22D84774"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We are fine with the proposal.</w:t>
            </w:r>
          </w:p>
        </w:tc>
      </w:tr>
      <w:tr w:rsidR="005913DE" w:rsidRPr="004D1B37" w14:paraId="2BBFCD15" w14:textId="77777777">
        <w:tc>
          <w:tcPr>
            <w:tcW w:w="2122" w:type="dxa"/>
          </w:tcPr>
          <w:p w14:paraId="6EC6AF6B" w14:textId="77777777" w:rsidR="005913DE" w:rsidRPr="004D1B37" w:rsidRDefault="00553824"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ZTE</w:t>
            </w:r>
          </w:p>
        </w:tc>
        <w:tc>
          <w:tcPr>
            <w:tcW w:w="7512" w:type="dxa"/>
          </w:tcPr>
          <w:p w14:paraId="57449BB3"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Do NOT support this proposal.</w:t>
            </w:r>
          </w:p>
          <w:p w14:paraId="7E15F75E" w14:textId="77777777" w:rsidR="005913DE" w:rsidRPr="004D1B37" w:rsidRDefault="00553824"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AD4E5E" w:rsidRPr="004D1B37" w14:paraId="72379ABB" w14:textId="77777777">
        <w:tc>
          <w:tcPr>
            <w:tcW w:w="2122" w:type="dxa"/>
          </w:tcPr>
          <w:p w14:paraId="782B62E3" w14:textId="77777777" w:rsidR="00AD4E5E" w:rsidRPr="004D1B37" w:rsidRDefault="00AD4E5E"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OPPO</w:t>
            </w:r>
          </w:p>
        </w:tc>
        <w:tc>
          <w:tcPr>
            <w:tcW w:w="7512" w:type="dxa"/>
          </w:tcPr>
          <w:p w14:paraId="337D8A83" w14:textId="77777777" w:rsidR="00AD4E5E" w:rsidRPr="004D1B37" w:rsidRDefault="00AD4E5E"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 the proposal</w:t>
            </w:r>
          </w:p>
        </w:tc>
      </w:tr>
      <w:tr w:rsidR="007A02C2" w:rsidRPr="004D1B37" w14:paraId="144643BD" w14:textId="77777777">
        <w:tc>
          <w:tcPr>
            <w:tcW w:w="2122" w:type="dxa"/>
          </w:tcPr>
          <w:p w14:paraId="080D6BA5" w14:textId="40138DAE" w:rsidR="007A02C2" w:rsidRPr="004D1B37" w:rsidRDefault="007A02C2"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Xiaomi</w:t>
            </w:r>
          </w:p>
        </w:tc>
        <w:tc>
          <w:tcPr>
            <w:tcW w:w="7512" w:type="dxa"/>
          </w:tcPr>
          <w:p w14:paraId="05E744C7" w14:textId="73711057" w:rsidR="007A02C2" w:rsidRPr="004D1B37" w:rsidRDefault="007A02C2"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Our preference is option.1, but the FL proposal is acceptable to us</w:t>
            </w:r>
            <w:r w:rsidR="00F11551" w:rsidRPr="004D1B37">
              <w:rPr>
                <w:rFonts w:ascii="Times New Roman" w:eastAsia="宋体" w:hAnsi="Times New Roman" w:cs="Times New Roman"/>
                <w:color w:val="4A442A" w:themeColor="background2" w:themeShade="40"/>
                <w:sz w:val="16"/>
                <w:szCs w:val="16"/>
              </w:rPr>
              <w:t xml:space="preserve"> for the sake of progress</w:t>
            </w:r>
          </w:p>
        </w:tc>
      </w:tr>
      <w:tr w:rsidR="006E76D1" w:rsidRPr="004D1B37" w14:paraId="438D3B80" w14:textId="77777777" w:rsidTr="006E76D1">
        <w:tc>
          <w:tcPr>
            <w:tcW w:w="2122" w:type="dxa"/>
          </w:tcPr>
          <w:p w14:paraId="3676AD85" w14:textId="77777777" w:rsidR="006E76D1" w:rsidRPr="004D1B37" w:rsidRDefault="006E76D1"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InterDigital</w:t>
            </w:r>
          </w:p>
        </w:tc>
        <w:tc>
          <w:tcPr>
            <w:tcW w:w="7512" w:type="dxa"/>
          </w:tcPr>
          <w:p w14:paraId="01EB8656" w14:textId="77777777" w:rsidR="006E76D1" w:rsidRPr="004D1B37" w:rsidRDefault="006E76D1"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 xml:space="preserve">Support FL’s proposal. </w:t>
            </w:r>
          </w:p>
        </w:tc>
      </w:tr>
      <w:tr w:rsidR="00455127" w:rsidRPr="004D1B37" w14:paraId="63E3E84D" w14:textId="77777777" w:rsidTr="006E76D1">
        <w:tc>
          <w:tcPr>
            <w:tcW w:w="2122" w:type="dxa"/>
          </w:tcPr>
          <w:p w14:paraId="137E67CD" w14:textId="17CDFC34" w:rsidR="00455127" w:rsidRPr="004D1B37" w:rsidRDefault="00455127"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Intel</w:t>
            </w:r>
          </w:p>
        </w:tc>
        <w:tc>
          <w:tcPr>
            <w:tcW w:w="7512" w:type="dxa"/>
          </w:tcPr>
          <w:p w14:paraId="7360CEA1" w14:textId="545114C8" w:rsidR="00455127" w:rsidRPr="004D1B37" w:rsidRDefault="00455127"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B01F85" w:rsidRPr="004D1B37" w14:paraId="32487B65" w14:textId="77777777" w:rsidTr="006E76D1">
        <w:tc>
          <w:tcPr>
            <w:tcW w:w="2122" w:type="dxa"/>
          </w:tcPr>
          <w:p w14:paraId="3BCCA257" w14:textId="57204117" w:rsidR="00B01F85" w:rsidRPr="004D1B37" w:rsidRDefault="00B01F85" w:rsidP="004D1B37">
            <w:pPr>
              <w:adjustRightInd w:val="0"/>
              <w:snapToGrid w:val="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rPr>
              <w:t>Futurewei</w:t>
            </w:r>
          </w:p>
        </w:tc>
        <w:tc>
          <w:tcPr>
            <w:tcW w:w="7512" w:type="dxa"/>
          </w:tcPr>
          <w:p w14:paraId="0F95C858" w14:textId="77777777" w:rsidR="00B01F85" w:rsidRPr="004D1B37" w:rsidRDefault="00B01F85" w:rsidP="004D1B37">
            <w:pPr>
              <w:adjustRightInd w:val="0"/>
              <w:snapToGrid w:val="0"/>
              <w:rPr>
                <w:rFonts w:ascii="Times New Roman" w:eastAsia="宋体" w:hAnsi="Times New Roman" w:cs="Times New Roman"/>
                <w:color w:val="4A442A" w:themeColor="background2" w:themeShade="40"/>
                <w:sz w:val="16"/>
                <w:szCs w:val="16"/>
              </w:rPr>
            </w:pPr>
            <w:r w:rsidRPr="004D1B37">
              <w:rPr>
                <w:rFonts w:ascii="Times New Roman" w:eastAsia="宋体" w:hAnsi="Times New Roman" w:cs="Times New Roman"/>
                <w:color w:val="4A442A" w:themeColor="background2" w:themeShade="40"/>
                <w:sz w:val="16"/>
                <w:szCs w:val="16"/>
              </w:rPr>
              <w:t>Support</w:t>
            </w:r>
          </w:p>
          <w:p w14:paraId="347CC96F" w14:textId="151CDEA3" w:rsidR="004D1B37" w:rsidRPr="004D1B37" w:rsidRDefault="004D1B37" w:rsidP="004D1B37">
            <w:pPr>
              <w:adjustRightInd w:val="0"/>
              <w:snapToGrid w:val="0"/>
              <w:rPr>
                <w:rFonts w:ascii="Times New Roman" w:eastAsia="宋体" w:hAnsi="Times New Roman" w:cs="Times New Roman"/>
                <w:color w:val="4A442A" w:themeColor="background2" w:themeShade="40"/>
                <w:sz w:val="16"/>
                <w:szCs w:val="16"/>
              </w:rPr>
            </w:pPr>
          </w:p>
        </w:tc>
      </w:tr>
      <w:tr w:rsidR="00B01F85" w:rsidRPr="004D1B37" w14:paraId="1A61B842" w14:textId="77777777" w:rsidTr="006E76D1">
        <w:tc>
          <w:tcPr>
            <w:tcW w:w="2122" w:type="dxa"/>
          </w:tcPr>
          <w:p w14:paraId="3F72D8DF" w14:textId="56F94727" w:rsidR="00B01F85" w:rsidRPr="004D1B37"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4D1B37">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42B8F71" w14:textId="77777777" w:rsidR="00B01F85" w:rsidRPr="004D1B37" w:rsidRDefault="00B01F85" w:rsidP="00B01F85">
            <w:pPr>
              <w:snapToGrid w:val="0"/>
              <w:rPr>
                <w:rFonts w:ascii="Times New Roman" w:hAnsi="Times New Roman" w:cs="Times New Roman"/>
                <w:sz w:val="16"/>
                <w:szCs w:val="16"/>
              </w:rPr>
            </w:pPr>
            <w:r w:rsidRPr="004D1B37">
              <w:rPr>
                <w:rFonts w:ascii="Times New Roman" w:hAnsi="Times New Roman" w:cs="Times New Roman"/>
                <w:sz w:val="16"/>
                <w:szCs w:val="16"/>
              </w:rPr>
              <w:t xml:space="preserve">Majority of companies are ok with closing this issue with a conclusion.  </w:t>
            </w:r>
          </w:p>
          <w:p w14:paraId="062AA797" w14:textId="379D8B01"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t xml:space="preserve">@LG, E//, vivo, Intel &gt;&gt; </w:t>
            </w:r>
            <w:r w:rsidRPr="004D1B37">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sidRPr="004D1B37">
              <w:rPr>
                <w:rFonts w:ascii="Times New Roman" w:hAnsi="Times New Roman" w:cs="Times New Roman"/>
                <w:b/>
                <w:bCs/>
                <w:sz w:val="16"/>
                <w:szCs w:val="16"/>
              </w:rPr>
              <w:t xml:space="preserve"> </w:t>
            </w:r>
          </w:p>
          <w:p w14:paraId="2D6BEE8C" w14:textId="77777777"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t xml:space="preserve">@ZTE&gt;&gt; </w:t>
            </w:r>
            <w:r w:rsidRPr="004D1B37">
              <w:rPr>
                <w:rFonts w:ascii="Times New Roman" w:hAnsi="Times New Roman" w:cs="Times New Roman"/>
                <w:sz w:val="16"/>
                <w:szCs w:val="16"/>
              </w:rPr>
              <w:t xml:space="preserve">it seems option 3 is ok with you. </w:t>
            </w:r>
            <w:r w:rsidRPr="004D1B37">
              <w:rPr>
                <w:rFonts w:ascii="Times New Roman" w:eastAsia="Batang" w:hAnsi="Times New Roman" w:cs="Times New Roman"/>
                <w:sz w:val="16"/>
                <w:szCs w:val="16"/>
              </w:rPr>
              <w:t xml:space="preserve">Apple, QC, Xiaomi, ZTE were </w:t>
            </w:r>
            <w:r w:rsidRPr="004D1B37">
              <w:rPr>
                <w:rFonts w:ascii="Times New Roman" w:hAnsi="Times New Roman" w:cs="Times New Roman"/>
                <w:sz w:val="16"/>
                <w:szCs w:val="16"/>
              </w:rPr>
              <w:t xml:space="preserve">objecting option 3 in last meeting. We could try Option 3 one more time. </w:t>
            </w:r>
          </w:p>
          <w:p w14:paraId="20AB4E86" w14:textId="77777777" w:rsidR="00B01F85" w:rsidRPr="004D1B37" w:rsidRDefault="00B01F85" w:rsidP="00B01F85">
            <w:pPr>
              <w:snapToGrid w:val="0"/>
              <w:rPr>
                <w:rFonts w:ascii="Times New Roman" w:hAnsi="Times New Roman" w:cs="Times New Roman"/>
                <w:b/>
                <w:bCs/>
                <w:sz w:val="16"/>
                <w:szCs w:val="16"/>
              </w:rPr>
            </w:pPr>
            <w:r w:rsidRPr="004D1B37">
              <w:rPr>
                <w:rFonts w:ascii="Times New Roman" w:hAnsi="Times New Roman" w:cs="Times New Roman"/>
                <w:b/>
                <w:bCs/>
                <w:sz w:val="16"/>
                <w:szCs w:val="16"/>
              </w:rPr>
              <w:t xml:space="preserve">@Apple, E// &gt;&gt; </w:t>
            </w:r>
            <w:r w:rsidRPr="004D1B37">
              <w:rPr>
                <w:rFonts w:ascii="Times New Roman" w:hAnsi="Times New Roman" w:cs="Times New Roman"/>
                <w:sz w:val="16"/>
                <w:szCs w:val="16"/>
              </w:rPr>
              <w:t xml:space="preserve">Yes, performance may not be optimized. Let’s try to see agreeing on option 3, which had least objections last time. </w:t>
            </w:r>
            <w:r w:rsidRPr="004D1B37">
              <w:rPr>
                <w:rFonts w:ascii="Times New Roman" w:hAnsi="Times New Roman" w:cs="Times New Roman"/>
                <w:b/>
                <w:bCs/>
                <w:sz w:val="16"/>
                <w:szCs w:val="16"/>
              </w:rPr>
              <w:t xml:space="preserve"> </w:t>
            </w:r>
          </w:p>
          <w:p w14:paraId="250C72D8" w14:textId="77777777" w:rsidR="00B01F85" w:rsidRPr="004D1B37" w:rsidRDefault="00B01F85" w:rsidP="003062E4">
            <w:pPr>
              <w:snapToGrid w:val="0"/>
              <w:rPr>
                <w:rFonts w:ascii="Times New Roman" w:hAnsi="Times New Roman" w:cs="Times New Roman"/>
                <w:sz w:val="16"/>
                <w:szCs w:val="16"/>
              </w:rPr>
            </w:pPr>
            <w:r w:rsidRPr="004D1B37">
              <w:rPr>
                <w:rFonts w:ascii="Times New Roman" w:hAnsi="Times New Roman" w:cs="Times New Roman"/>
                <w:b/>
                <w:bCs/>
                <w:sz w:val="16"/>
                <w:szCs w:val="16"/>
                <w:highlight w:val="yellow"/>
                <w:u w:val="single"/>
              </w:rPr>
              <w:t>Proposal 3.4</w:t>
            </w:r>
            <w:r w:rsidRPr="004D1B37">
              <w:rPr>
                <w:rFonts w:ascii="Times New Roman" w:hAnsi="Times New Roman" w:cs="Times New Roman"/>
                <w:b/>
                <w:bCs/>
                <w:sz w:val="16"/>
                <w:szCs w:val="16"/>
                <w:u w:val="single"/>
              </w:rPr>
              <w:t xml:space="preserve">: </w:t>
            </w:r>
            <w:r w:rsidRPr="004D1B37">
              <w:rPr>
                <w:rFonts w:ascii="Times New Roman" w:hAnsi="Times New Roman" w:cs="Times New Roman"/>
                <w:sz w:val="16"/>
                <w:szCs w:val="16"/>
              </w:rPr>
              <w:t>Select one of the following,</w:t>
            </w:r>
            <w:r w:rsidRPr="004D1B37">
              <w:rPr>
                <w:rFonts w:ascii="Times New Roman" w:hAnsi="Times New Roman" w:cs="Times New Roman"/>
                <w:b/>
                <w:bCs/>
                <w:sz w:val="16"/>
                <w:szCs w:val="16"/>
              </w:rPr>
              <w:t xml:space="preserve"> </w:t>
            </w:r>
          </w:p>
          <w:p w14:paraId="699E836F" w14:textId="77777777" w:rsidR="00B01F85" w:rsidRPr="004D1B37" w:rsidRDefault="00B01F85" w:rsidP="003062E4">
            <w:pPr>
              <w:snapToGrid w:val="0"/>
              <w:rPr>
                <w:rFonts w:ascii="Times New Roman" w:eastAsia="Batang" w:hAnsi="Times New Roman" w:cs="Times New Roman"/>
                <w:sz w:val="16"/>
                <w:szCs w:val="16"/>
                <w:lang w:val="en-GB"/>
              </w:rPr>
            </w:pPr>
            <w:r w:rsidRPr="004D1B37">
              <w:rPr>
                <w:rFonts w:ascii="Times New Roman" w:hAnsi="Times New Roman" w:cs="Times New Roman"/>
                <w:b/>
                <w:bCs/>
                <w:sz w:val="16"/>
                <w:szCs w:val="16"/>
              </w:rPr>
              <w:t xml:space="preserve">Alt.1: </w:t>
            </w:r>
            <w:r w:rsidRPr="004D1B37">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012537A8" w14:textId="22D1D404" w:rsidR="00B01F85" w:rsidRPr="004D1B37" w:rsidRDefault="00B01F85" w:rsidP="003062E4">
            <w:pPr>
              <w:snapToGrid w:val="0"/>
              <w:rPr>
                <w:rFonts w:ascii="Times New Roman" w:eastAsia="Batang" w:hAnsi="Times New Roman" w:cs="Times New Roman"/>
                <w:i/>
                <w:iCs/>
                <w:color w:val="FF0000"/>
                <w:sz w:val="16"/>
                <w:szCs w:val="16"/>
                <w:lang w:val="en-GB"/>
              </w:rPr>
            </w:pPr>
            <w:r w:rsidRPr="004D1B37">
              <w:rPr>
                <w:rFonts w:ascii="Times New Roman" w:eastAsia="Batang" w:hAnsi="Times New Roman" w:cs="Times New Roman"/>
                <w:i/>
                <w:iCs/>
                <w:color w:val="FF0000"/>
                <w:sz w:val="16"/>
                <w:szCs w:val="16"/>
                <w:lang w:val="en-GB"/>
              </w:rPr>
              <w:t xml:space="preserve">Concerns: please indicate change of views (@ZTE, Apple, E///, LG, vivo, Intel). </w:t>
            </w:r>
          </w:p>
          <w:p w14:paraId="66BF69E1" w14:textId="77777777" w:rsidR="003062E4" w:rsidRPr="004D1B37" w:rsidRDefault="003062E4" w:rsidP="003062E4">
            <w:pPr>
              <w:snapToGrid w:val="0"/>
              <w:rPr>
                <w:rFonts w:ascii="Times New Roman" w:eastAsia="Batang" w:hAnsi="Times New Roman" w:cs="Times New Roman"/>
                <w:sz w:val="16"/>
                <w:szCs w:val="16"/>
                <w:lang w:val="en-GB"/>
              </w:rPr>
            </w:pPr>
          </w:p>
          <w:p w14:paraId="0BD4E4F4" w14:textId="77777777" w:rsidR="00B01F85" w:rsidRPr="004D1B37" w:rsidRDefault="00B01F85" w:rsidP="003062E4">
            <w:pPr>
              <w:snapToGrid w:val="0"/>
              <w:rPr>
                <w:rFonts w:ascii="Times New Roman" w:eastAsia="Batang" w:hAnsi="Times New Roman" w:cs="Times New Roman"/>
                <w:sz w:val="16"/>
                <w:szCs w:val="16"/>
                <w:lang w:val="en-GB"/>
              </w:rPr>
            </w:pPr>
            <w:r w:rsidRPr="004D1B37">
              <w:rPr>
                <w:rFonts w:ascii="Times New Roman" w:eastAsia="Batang" w:hAnsi="Times New Roman" w:cs="Times New Roman"/>
                <w:b/>
                <w:bCs/>
                <w:sz w:val="16"/>
                <w:szCs w:val="16"/>
                <w:lang w:val="en-GB"/>
              </w:rPr>
              <w:t>Alt.2:</w:t>
            </w:r>
            <w:r w:rsidRPr="004D1B37">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01600B9C" w14:textId="77777777" w:rsidR="00B01F85" w:rsidRPr="004D1B37" w:rsidRDefault="00B01F85" w:rsidP="003062E4">
            <w:pPr>
              <w:numPr>
                <w:ilvl w:val="1"/>
                <w:numId w:val="56"/>
              </w:numPr>
              <w:rPr>
                <w:rFonts w:ascii="Times New Roman" w:eastAsia="Batang" w:hAnsi="Times New Roman" w:cs="Times New Roman"/>
                <w:sz w:val="16"/>
                <w:szCs w:val="16"/>
                <w:lang w:val="en-GB"/>
              </w:rPr>
            </w:pPr>
            <w:r w:rsidRPr="004D1B37">
              <w:rPr>
                <w:rFonts w:ascii="Times New Roman" w:eastAsia="Batang" w:hAnsi="Times New Roman" w:cs="Times New Roman"/>
                <w:sz w:val="16"/>
                <w:szCs w:val="16"/>
                <w:lang w:val="en-GB"/>
              </w:rPr>
              <w:t xml:space="preserve">if </w:t>
            </w:r>
            <w:r w:rsidRPr="004D1B37">
              <w:rPr>
                <w:rFonts w:ascii="Times New Roman" w:eastAsia="Batang" w:hAnsi="Times New Roman" w:cs="Times New Roman"/>
                <w:i/>
                <w:iCs/>
                <w:sz w:val="16"/>
                <w:szCs w:val="16"/>
                <w:lang w:val="en-GB"/>
              </w:rPr>
              <w:t>maxNrofPorts</w:t>
            </w:r>
            <w:r w:rsidRPr="004D1B37">
              <w:rPr>
                <w:rFonts w:ascii="Times New Roman" w:eastAsia="Batang" w:hAnsi="Times New Roman" w:cs="Times New Roman"/>
                <w:sz w:val="16"/>
                <w:szCs w:val="16"/>
                <w:lang w:val="en-GB"/>
              </w:rPr>
              <w:t xml:space="preserve"> = 1, the 1 bit indicates one of the first two DMRS ports. </w:t>
            </w:r>
          </w:p>
          <w:p w14:paraId="5CAA09AB" w14:textId="77777777" w:rsidR="00B01F85" w:rsidRPr="004D1B37" w:rsidRDefault="00B01F85" w:rsidP="003062E4">
            <w:pPr>
              <w:numPr>
                <w:ilvl w:val="1"/>
                <w:numId w:val="56"/>
              </w:numPr>
              <w:rPr>
                <w:rFonts w:ascii="Times New Roman" w:eastAsia="Batang" w:hAnsi="Times New Roman" w:cs="Times New Roman"/>
                <w:sz w:val="16"/>
                <w:szCs w:val="16"/>
                <w:lang w:val="en-GB"/>
              </w:rPr>
            </w:pPr>
            <w:r w:rsidRPr="004D1B37">
              <w:rPr>
                <w:rFonts w:ascii="Times New Roman" w:eastAsia="Batang" w:hAnsi="Times New Roman" w:cs="Times New Roman"/>
                <w:sz w:val="16"/>
                <w:szCs w:val="16"/>
                <w:lang w:val="en-GB"/>
              </w:rPr>
              <w:t xml:space="preserve">if </w:t>
            </w:r>
            <w:r w:rsidRPr="004D1B37">
              <w:rPr>
                <w:rFonts w:ascii="Times New Roman" w:eastAsia="Batang" w:hAnsi="Times New Roman" w:cs="Times New Roman"/>
                <w:i/>
                <w:iCs/>
                <w:sz w:val="16"/>
                <w:szCs w:val="16"/>
                <w:lang w:val="en-GB"/>
              </w:rPr>
              <w:t>maxNrofPorts</w:t>
            </w:r>
            <w:r w:rsidRPr="004D1B37">
              <w:rPr>
                <w:rFonts w:ascii="Times New Roman" w:eastAsia="Batang" w:hAnsi="Times New Roman" w:cs="Times New Roman"/>
                <w:sz w:val="16"/>
                <w:szCs w:val="16"/>
                <w:lang w:val="en-GB"/>
              </w:rPr>
              <w:t xml:space="preserve"> = 2, the 1 bit indicates one of two DMRS ports sharing the same PTRS port.</w:t>
            </w:r>
          </w:p>
          <w:p w14:paraId="33F6B3EF" w14:textId="0241CAD7" w:rsidR="00B01F85" w:rsidRPr="004D1B37" w:rsidRDefault="00B01F85" w:rsidP="003062E4">
            <w:pPr>
              <w:adjustRightInd w:val="0"/>
              <w:snapToGrid w:val="0"/>
              <w:spacing w:before="60"/>
              <w:rPr>
                <w:rFonts w:ascii="Times New Roman" w:eastAsia="宋体" w:hAnsi="Times New Roman" w:cs="Times New Roman"/>
                <w:b/>
                <w:i/>
                <w:iCs/>
                <w:color w:val="4A442A" w:themeColor="background2" w:themeShade="40"/>
                <w:sz w:val="16"/>
                <w:szCs w:val="16"/>
              </w:rPr>
            </w:pPr>
            <w:r w:rsidRPr="004D1B37">
              <w:rPr>
                <w:rFonts w:ascii="Times New Roman" w:eastAsia="Batang" w:hAnsi="Times New Roman" w:cs="Times New Roman"/>
                <w:i/>
                <w:iCs/>
                <w:color w:val="FF0000"/>
                <w:sz w:val="16"/>
                <w:szCs w:val="16"/>
                <w:lang w:val="en-GB"/>
              </w:rPr>
              <w:t>Concerns: please indicate change of views (@Apple, QC, Xiaomi)</w:t>
            </w:r>
          </w:p>
        </w:tc>
      </w:tr>
      <w:tr w:rsidR="00F363AE" w:rsidRPr="004D1B37" w14:paraId="5BF3ACCA" w14:textId="77777777" w:rsidTr="006E76D1">
        <w:tc>
          <w:tcPr>
            <w:tcW w:w="2122" w:type="dxa"/>
          </w:tcPr>
          <w:p w14:paraId="3C8F78C9" w14:textId="2E38A8C9" w:rsidR="00F363AE" w:rsidRPr="004D1B37" w:rsidRDefault="00F363AE" w:rsidP="00B01F85">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sidRPr="00F363AE">
              <w:rPr>
                <w:rFonts w:ascii="Times New Roman" w:eastAsia="宋体" w:hAnsi="Times New Roman" w:cs="Times New Roman" w:hint="eastAsia"/>
                <w:b/>
                <w:bCs/>
                <w:color w:val="4A442A" w:themeColor="background2" w:themeShade="40"/>
                <w:sz w:val="16"/>
                <w:szCs w:val="16"/>
              </w:rPr>
              <w:t>CATT</w:t>
            </w:r>
          </w:p>
        </w:tc>
        <w:tc>
          <w:tcPr>
            <w:tcW w:w="7512" w:type="dxa"/>
          </w:tcPr>
          <w:p w14:paraId="67199846" w14:textId="6254376F" w:rsidR="00F363AE" w:rsidRPr="00F363AE" w:rsidRDefault="00703DA3" w:rsidP="00B01F85">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073F0C" w:rsidRPr="004D1B37" w14:paraId="224D3DBF" w14:textId="77777777" w:rsidTr="006E76D1">
        <w:tc>
          <w:tcPr>
            <w:tcW w:w="2122" w:type="dxa"/>
          </w:tcPr>
          <w:p w14:paraId="06784262" w14:textId="1651F932" w:rsidR="00073F0C" w:rsidRPr="00F363AE" w:rsidRDefault="00073F0C" w:rsidP="00B01F8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27D9E1DC" w14:textId="77777777" w:rsidR="00073F0C" w:rsidRDefault="00073F0C" w:rsidP="00B01F85">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4E976D69" w14:textId="70F3806F" w:rsidR="00073F0C" w:rsidRDefault="00073F0C" w:rsidP="00B01F85">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w:t>
            </w:r>
            <w:r w:rsidR="00D036CD">
              <w:rPr>
                <w:rFonts w:ascii="Times New Roman" w:eastAsia="宋体" w:hAnsi="Times New Roman" w:cs="Times New Roman"/>
                <w:sz w:val="16"/>
                <w:szCs w:val="16"/>
              </w:rPr>
              <w:t>). Then, why should we</w:t>
            </w:r>
            <w:r w:rsidR="00263F65">
              <w:rPr>
                <w:rFonts w:ascii="Times New Roman" w:eastAsia="宋体" w:hAnsi="Times New Roman" w:cs="Times New Roman"/>
                <w:sz w:val="16"/>
                <w:szCs w:val="16"/>
              </w:rPr>
              <w:t xml:space="preserve"> bother to</w:t>
            </w:r>
            <w:r w:rsidR="00D036CD">
              <w:rPr>
                <w:rFonts w:ascii="Times New Roman" w:eastAsia="宋体" w:hAnsi="Times New Roman" w:cs="Times New Roman"/>
                <w:sz w:val="16"/>
                <w:szCs w:val="16"/>
              </w:rPr>
              <w:t xml:space="preserve"> complicate the spec with Alt2 given that Alt1 is legacy?</w:t>
            </w:r>
          </w:p>
        </w:tc>
      </w:tr>
    </w:tbl>
    <w:p w14:paraId="5A37DB4A" w14:textId="77777777" w:rsidR="005913DE" w:rsidRDefault="005913DE">
      <w:pPr>
        <w:overflowPunct w:val="0"/>
        <w:rPr>
          <w:rFonts w:ascii="Times New Roman" w:hAnsi="Times New Roman" w:cs="Times New Roman"/>
          <w:sz w:val="18"/>
          <w:szCs w:val="18"/>
        </w:rPr>
      </w:pPr>
    </w:p>
    <w:p w14:paraId="154B6D28" w14:textId="6196A0FB" w:rsidR="005913DE" w:rsidRDefault="005A5BA1">
      <w:pPr>
        <w:pStyle w:val="Style2"/>
      </w:pPr>
      <w:r>
        <w:t xml:space="preserve">Issue #3.5: </w:t>
      </w:r>
      <w:r w:rsidR="00553824">
        <w:t>DCI field on Dynamic Switching</w:t>
      </w:r>
    </w:p>
    <w:p w14:paraId="0900C38D" w14:textId="77777777" w:rsidR="005B2EEC" w:rsidRPr="00D64D44" w:rsidRDefault="005B2EEC" w:rsidP="005B2EEC">
      <w:pPr>
        <w:rPr>
          <w:rFonts w:ascii="Times New Roman" w:eastAsia="Batang" w:hAnsi="Times New Roman" w:cs="Times New Roman"/>
          <w:sz w:val="16"/>
          <w:szCs w:val="16"/>
        </w:rPr>
      </w:pPr>
      <w:r w:rsidRPr="00D64D44">
        <w:rPr>
          <w:rFonts w:ascii="Times New Roman" w:hAnsi="Times New Roman" w:cs="Times New Roman"/>
          <w:b/>
          <w:bCs/>
          <w:sz w:val="16"/>
          <w:szCs w:val="16"/>
          <w:highlight w:val="yellow"/>
        </w:rPr>
        <w:t>Question 3.6-2:</w:t>
      </w:r>
      <w:r w:rsidRPr="00D64D44">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7D5AB3C7" w14:textId="77777777" w:rsidR="005B2EEC" w:rsidRPr="00D64D44" w:rsidRDefault="005B2EEC" w:rsidP="005B2EEC">
      <w:pPr>
        <w:pStyle w:val="aff9"/>
        <w:numPr>
          <w:ilvl w:val="0"/>
          <w:numId w:val="60"/>
        </w:numPr>
        <w:rPr>
          <w:rFonts w:ascii="Times New Roman" w:eastAsia="Batang" w:hAnsi="Times New Roman" w:cs="Times New Roman"/>
          <w:sz w:val="16"/>
          <w:szCs w:val="16"/>
        </w:rPr>
      </w:pPr>
      <w:r w:rsidRPr="00D64D44">
        <w:rPr>
          <w:rFonts w:ascii="Times New Roman" w:eastAsia="Batang" w:hAnsi="Times New Roman" w:cs="Times New Roman"/>
          <w:sz w:val="16"/>
          <w:szCs w:val="16"/>
        </w:rPr>
        <w:t xml:space="preserve">Alt.1: Support the same number of SRS resources for both CB and NCB based m-TRP PUSCH repetition. </w:t>
      </w:r>
    </w:p>
    <w:p w14:paraId="1BAFD9C0" w14:textId="77777777" w:rsidR="005B2EEC" w:rsidRPr="00D64D44" w:rsidRDefault="005B2EEC" w:rsidP="005B2EEC">
      <w:pPr>
        <w:pStyle w:val="aff9"/>
        <w:numPr>
          <w:ilvl w:val="0"/>
          <w:numId w:val="60"/>
        </w:numPr>
        <w:rPr>
          <w:rFonts w:ascii="Times New Roman" w:eastAsia="Batang" w:hAnsi="Times New Roman" w:cs="Times New Roman"/>
          <w:sz w:val="16"/>
          <w:szCs w:val="16"/>
        </w:rPr>
      </w:pPr>
      <w:r w:rsidRPr="00D64D44">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44416275" w14:textId="77777777" w:rsidR="005B2EEC" w:rsidRPr="00D64D44" w:rsidRDefault="005B2EEC" w:rsidP="005B2EEC">
      <w:pPr>
        <w:pStyle w:val="aff9"/>
        <w:numPr>
          <w:ilvl w:val="0"/>
          <w:numId w:val="60"/>
        </w:numPr>
        <w:adjustRightInd w:val="0"/>
        <w:snapToGrid w:val="0"/>
        <w:spacing w:before="60"/>
        <w:rPr>
          <w:rFonts w:ascii="Times New Roman" w:eastAsia="宋体" w:hAnsi="Times New Roman" w:cs="Times New Roman"/>
          <w:color w:val="4A442A" w:themeColor="background2" w:themeShade="40"/>
          <w:sz w:val="16"/>
          <w:szCs w:val="16"/>
        </w:rPr>
      </w:pPr>
      <w:r w:rsidRPr="00D64D44">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51DD188" w14:textId="77777777" w:rsidR="005B2EEC" w:rsidRDefault="005B2EEC">
      <w:pPr>
        <w:rPr>
          <w:rFonts w:ascii="Times New Roman" w:eastAsia="宋体" w:hAnsi="Times New Roman" w:cs="Times New Roman"/>
          <w:color w:val="4A442A" w:themeColor="background2" w:themeShade="40"/>
          <w:sz w:val="18"/>
          <w:szCs w:val="18"/>
        </w:rPr>
      </w:pPr>
    </w:p>
    <w:p w14:paraId="674B8627" w14:textId="7A7928C4"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D64D44" w14:paraId="2F260D9D" w14:textId="77777777">
        <w:tc>
          <w:tcPr>
            <w:tcW w:w="2122" w:type="dxa"/>
            <w:shd w:val="clear" w:color="auto" w:fill="EEECE1" w:themeFill="background2"/>
          </w:tcPr>
          <w:p w14:paraId="57667523" w14:textId="77777777" w:rsidR="005913DE" w:rsidRPr="00D64D4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D64D44">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0A899EF" w14:textId="77777777" w:rsidR="005913DE" w:rsidRPr="00D64D44"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D64D44">
              <w:rPr>
                <w:rFonts w:ascii="Times New Roman" w:eastAsia="宋体" w:hAnsi="Times New Roman" w:cs="Times New Roman"/>
                <w:b/>
                <w:bCs/>
                <w:color w:val="4A442A" w:themeColor="background2" w:themeShade="40"/>
                <w:sz w:val="16"/>
                <w:szCs w:val="16"/>
              </w:rPr>
              <w:t>Comments</w:t>
            </w:r>
          </w:p>
        </w:tc>
      </w:tr>
      <w:tr w:rsidR="00452398" w:rsidRPr="00D64D44" w14:paraId="1A0C638D" w14:textId="77777777" w:rsidTr="006E76D1">
        <w:tc>
          <w:tcPr>
            <w:tcW w:w="2122" w:type="dxa"/>
          </w:tcPr>
          <w:p w14:paraId="2BC16CB4" w14:textId="7B58E52D" w:rsidR="00452398" w:rsidRPr="00D64D44" w:rsidRDefault="00452398" w:rsidP="00B01F85">
            <w:pPr>
              <w:adjustRightInd w:val="0"/>
              <w:snapToGrid w:val="0"/>
              <w:spacing w:before="60"/>
              <w:jc w:val="center"/>
              <w:rPr>
                <w:rFonts w:ascii="Times New Roman" w:eastAsia="宋体" w:hAnsi="Times New Roman" w:cs="Times New Roman"/>
                <w:sz w:val="16"/>
                <w:szCs w:val="16"/>
                <w:highlight w:val="cyan"/>
              </w:rPr>
            </w:pPr>
            <w:r w:rsidRPr="00D64D44">
              <w:rPr>
                <w:rFonts w:ascii="Times New Roman" w:eastAsia="宋体" w:hAnsi="Times New Roman" w:cs="Times New Roman" w:hint="eastAsia"/>
                <w:sz w:val="16"/>
                <w:szCs w:val="16"/>
              </w:rPr>
              <w:t>L</w:t>
            </w:r>
            <w:r w:rsidRPr="00D64D44">
              <w:rPr>
                <w:rFonts w:ascii="Times New Roman" w:eastAsia="宋体" w:hAnsi="Times New Roman" w:cs="Times New Roman"/>
                <w:sz w:val="16"/>
                <w:szCs w:val="16"/>
              </w:rPr>
              <w:t>enovo/MotM</w:t>
            </w:r>
          </w:p>
        </w:tc>
        <w:tc>
          <w:tcPr>
            <w:tcW w:w="7512" w:type="dxa"/>
          </w:tcPr>
          <w:p w14:paraId="3673F861" w14:textId="3FC773BB" w:rsidR="00452398" w:rsidRPr="00D64D44" w:rsidRDefault="00452398" w:rsidP="00B01F85">
            <w:pPr>
              <w:adjustRightInd w:val="0"/>
              <w:snapToGrid w:val="0"/>
              <w:spacing w:before="60"/>
              <w:rPr>
                <w:rFonts w:ascii="Times New Roman" w:eastAsia="宋体" w:hAnsi="Times New Roman" w:cs="Times New Roman"/>
                <w:color w:val="4A442A" w:themeColor="background2" w:themeShade="40"/>
                <w:sz w:val="16"/>
                <w:szCs w:val="16"/>
              </w:rPr>
            </w:pPr>
            <w:r w:rsidRPr="00D64D44">
              <w:rPr>
                <w:rFonts w:ascii="Times New Roman" w:eastAsia="宋体" w:hAnsi="Times New Roman" w:cs="Times New Roman"/>
                <w:color w:val="4A442A" w:themeColor="background2" w:themeShade="40"/>
                <w:sz w:val="16"/>
                <w:szCs w:val="16"/>
              </w:rPr>
              <w:t>For question 3.6-2, we support Alt.3.</w:t>
            </w:r>
          </w:p>
        </w:tc>
      </w:tr>
      <w:tr w:rsidR="00B91D15" w:rsidRPr="00D64D44" w14:paraId="4490492E" w14:textId="77777777" w:rsidTr="006E76D1">
        <w:tc>
          <w:tcPr>
            <w:tcW w:w="2122" w:type="dxa"/>
          </w:tcPr>
          <w:p w14:paraId="5CDBA97A" w14:textId="41DD5262" w:rsidR="00B91D15" w:rsidRPr="00D64D44" w:rsidRDefault="00B91D15" w:rsidP="00B91D15">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7201A7D3" w14:textId="62AE4D4B" w:rsidR="00B91D15" w:rsidRPr="00D64D44" w:rsidRDefault="00B91D15" w:rsidP="00B91D15">
            <w:pPr>
              <w:adjustRightInd w:val="0"/>
              <w:snapToGrid w:val="0"/>
              <w:spacing w:before="60"/>
              <w:rPr>
                <w:rFonts w:ascii="Times New Roman" w:eastAsia="宋体" w:hAnsi="Times New Roman" w:cs="Times New Roman"/>
                <w:color w:val="4A442A" w:themeColor="background2" w:themeShade="40"/>
                <w:sz w:val="16"/>
                <w:szCs w:val="16"/>
              </w:rPr>
            </w:pPr>
            <w:r w:rsidRPr="000F59B4">
              <w:rPr>
                <w:rFonts w:ascii="Times New Roman" w:eastAsia="宋体" w:hAnsi="Times New Roman" w:cs="Times New Roman"/>
                <w:color w:val="4A442A" w:themeColor="background2" w:themeShade="40"/>
                <w:sz w:val="18"/>
                <w:szCs w:val="18"/>
              </w:rPr>
              <w:t>Support the proposal</w:t>
            </w:r>
            <w:r>
              <w:rPr>
                <w:rFonts w:ascii="Times New Roman" w:eastAsia="宋体" w:hAnsi="Times New Roman" w:cs="Times New Roman"/>
                <w:color w:val="4A442A" w:themeColor="background2" w:themeShade="40"/>
                <w:sz w:val="18"/>
                <w:szCs w:val="18"/>
              </w:rPr>
              <w:t>.</w:t>
            </w:r>
            <w:r w:rsidRPr="000F59B4">
              <w:rPr>
                <w:rFonts w:ascii="Times New Roman" w:eastAsia="宋体" w:hAnsi="Times New Roman" w:cs="Times New Roman"/>
                <w:color w:val="4A442A" w:themeColor="background2" w:themeShade="40"/>
                <w:sz w:val="18"/>
                <w:szCs w:val="18"/>
              </w:rPr>
              <w:t xml:space="preserve"> For question 3.6-2, we support Alt.</w:t>
            </w:r>
            <w:r>
              <w:rPr>
                <w:rFonts w:ascii="Times New Roman" w:eastAsia="宋体" w:hAnsi="Times New Roman" w:cs="Times New Roman"/>
                <w:color w:val="4A442A" w:themeColor="background2" w:themeShade="40"/>
                <w:sz w:val="18"/>
                <w:szCs w:val="18"/>
              </w:rPr>
              <w:t>1</w:t>
            </w:r>
            <w:r w:rsidRPr="000F59B4">
              <w:rPr>
                <w:rFonts w:ascii="Times New Roman" w:eastAsia="宋体" w:hAnsi="Times New Roman" w:cs="Times New Roman"/>
                <w:color w:val="4A442A" w:themeColor="background2" w:themeShade="40"/>
                <w:sz w:val="18"/>
                <w:szCs w:val="18"/>
              </w:rPr>
              <w:t>.</w:t>
            </w:r>
          </w:p>
        </w:tc>
      </w:tr>
      <w:tr w:rsidR="00F363AE" w:rsidRPr="00D64D44" w14:paraId="52F3419A" w14:textId="77777777" w:rsidTr="006E76D1">
        <w:tc>
          <w:tcPr>
            <w:tcW w:w="2122" w:type="dxa"/>
          </w:tcPr>
          <w:p w14:paraId="4E733C88" w14:textId="468A6BD5" w:rsidR="00F363AE" w:rsidRDefault="00F363AE" w:rsidP="00B91D15">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35E5FBA2" w14:textId="23FEFD66" w:rsidR="00F363AE" w:rsidRPr="000F59B4" w:rsidRDefault="00F363AE" w:rsidP="00B91D15">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D036CD" w:rsidRPr="00D64D44" w14:paraId="7C26CEC4" w14:textId="77777777" w:rsidTr="006E76D1">
        <w:tc>
          <w:tcPr>
            <w:tcW w:w="2122" w:type="dxa"/>
          </w:tcPr>
          <w:p w14:paraId="378D2737" w14:textId="138AE6BD" w:rsidR="00D036CD" w:rsidRDefault="00D036CD" w:rsidP="00B91D15">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3D262A05" w14:textId="0806B982" w:rsidR="00D036CD" w:rsidRDefault="00D036CD" w:rsidP="00B91D15">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7E502F" w:rsidRPr="00D64D44" w14:paraId="794D7A15" w14:textId="77777777" w:rsidTr="006E76D1">
        <w:tc>
          <w:tcPr>
            <w:tcW w:w="2122" w:type="dxa"/>
          </w:tcPr>
          <w:p w14:paraId="08D14922" w14:textId="3E7F464C" w:rsidR="007E502F" w:rsidRDefault="007E502F" w:rsidP="00B91D15">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5FEF4596" w14:textId="18353D31" w:rsidR="007E502F" w:rsidRDefault="007E502F" w:rsidP="00B91D15">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bookmarkStart w:id="78" w:name="_GoBack"/>
            <w:bookmarkEnd w:id="78"/>
          </w:p>
        </w:tc>
      </w:tr>
    </w:tbl>
    <w:p w14:paraId="1AFB6CA9" w14:textId="77777777" w:rsidR="005913DE" w:rsidRPr="00873353" w:rsidRDefault="005913DE">
      <w:pPr>
        <w:overflowPunct w:val="0"/>
        <w:rPr>
          <w:rFonts w:ascii="Times New Roman" w:hAnsi="Times New Roman" w:cs="Times New Roman"/>
          <w:sz w:val="18"/>
          <w:szCs w:val="18"/>
        </w:rPr>
      </w:pPr>
    </w:p>
    <w:p w14:paraId="3A8453F4" w14:textId="7DAE2DF3" w:rsidR="005913DE" w:rsidRPr="00873353" w:rsidRDefault="005A5BA1">
      <w:pPr>
        <w:pStyle w:val="Style2"/>
      </w:pPr>
      <w:r>
        <w:lastRenderedPageBreak/>
        <w:t xml:space="preserve">Issue #3.7: </w:t>
      </w:r>
      <w:r w:rsidR="00553824" w:rsidRPr="00873353">
        <w:t>NCB based PUSCH: number of PT-RS ports</w:t>
      </w:r>
    </w:p>
    <w:p w14:paraId="01959934" w14:textId="77777777" w:rsidR="005913DE" w:rsidRPr="00873353" w:rsidRDefault="00553824" w:rsidP="00D64D44">
      <w:pPr>
        <w:overflowPunct w:val="0"/>
        <w:rPr>
          <w:rFonts w:ascii="Times New Roman" w:eastAsia="Batang" w:hAnsi="Times New Roman" w:cs="Times New Roman"/>
          <w:sz w:val="18"/>
          <w:szCs w:val="18"/>
        </w:rPr>
      </w:pPr>
      <w:r w:rsidRPr="005B2EEC">
        <w:rPr>
          <w:rFonts w:ascii="Times New Roman" w:hAnsi="Times New Roman" w:cs="Times New Roman"/>
          <w:b/>
          <w:bCs/>
          <w:sz w:val="18"/>
          <w:szCs w:val="18"/>
        </w:rPr>
        <w:t>Proposal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non-codebook based multi-TRP PUSCH repetition, down-selection one of the two alternatives:</w:t>
      </w:r>
    </w:p>
    <w:p w14:paraId="63230008" w14:textId="77777777" w:rsidR="005913DE" w:rsidRPr="00873353" w:rsidRDefault="00553824" w:rsidP="00D64D44">
      <w:pPr>
        <w:pStyle w:val="aff9"/>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1: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and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sets are the same.</w:t>
      </w:r>
    </w:p>
    <w:p w14:paraId="50C53030" w14:textId="77777777" w:rsidR="005913DE" w:rsidRPr="00873353" w:rsidRDefault="00553824" w:rsidP="00D64D44">
      <w:pPr>
        <w:pStyle w:val="aff9"/>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2: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SRS resource set can be different from the actual number of PT-RS ports corresponding to the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w:t>
      </w:r>
    </w:p>
    <w:p w14:paraId="37D67B5A" w14:textId="77777777" w:rsidR="005913DE" w:rsidRPr="00873353" w:rsidRDefault="005913DE">
      <w:pPr>
        <w:overflowPunct w:val="0"/>
        <w:rPr>
          <w:rFonts w:ascii="Times New Roman" w:eastAsia="Batang" w:hAnsi="Times New Roman" w:cs="Times New Roman"/>
          <w:sz w:val="16"/>
          <w:szCs w:val="16"/>
        </w:rPr>
      </w:pPr>
    </w:p>
    <w:p w14:paraId="3A470456"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646488" w14:paraId="3D095C08" w14:textId="77777777">
        <w:tc>
          <w:tcPr>
            <w:tcW w:w="2122" w:type="dxa"/>
            <w:shd w:val="clear" w:color="auto" w:fill="EEECE1" w:themeFill="background2"/>
          </w:tcPr>
          <w:p w14:paraId="517E2C83"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07E6C30"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Comments</w:t>
            </w:r>
          </w:p>
        </w:tc>
      </w:tr>
      <w:tr w:rsidR="005913DE" w:rsidRPr="00646488" w14:paraId="6C22E027" w14:textId="77777777">
        <w:tc>
          <w:tcPr>
            <w:tcW w:w="2122" w:type="dxa"/>
            <w:shd w:val="clear" w:color="auto" w:fill="auto"/>
          </w:tcPr>
          <w:p w14:paraId="2B1C7CA5"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EE68255"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5913DE" w:rsidRPr="00646488" w14:paraId="6344E2B9" w14:textId="77777777">
        <w:tc>
          <w:tcPr>
            <w:tcW w:w="2122" w:type="dxa"/>
            <w:shd w:val="clear" w:color="auto" w:fill="auto"/>
          </w:tcPr>
          <w:p w14:paraId="10FE19F4"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LG</w:t>
            </w:r>
          </w:p>
        </w:tc>
        <w:tc>
          <w:tcPr>
            <w:tcW w:w="7512" w:type="dxa"/>
            <w:shd w:val="clear" w:color="auto" w:fill="auto"/>
          </w:tcPr>
          <w:p w14:paraId="7F365AC3"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 xml:space="preserve">Support Alt 1. Use case for Alt 2 is not clear to us. </w:t>
            </w:r>
          </w:p>
        </w:tc>
      </w:tr>
      <w:tr w:rsidR="005913DE" w:rsidRPr="00646488" w14:paraId="6E20A44E" w14:textId="77777777">
        <w:tc>
          <w:tcPr>
            <w:tcW w:w="2122" w:type="dxa"/>
            <w:shd w:val="clear" w:color="auto" w:fill="auto"/>
          </w:tcPr>
          <w:p w14:paraId="64BAC505"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6C254DA5"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5913DE" w:rsidRPr="00646488" w14:paraId="4D87E503" w14:textId="77777777">
        <w:tc>
          <w:tcPr>
            <w:tcW w:w="2122" w:type="dxa"/>
            <w:shd w:val="clear" w:color="auto" w:fill="auto"/>
          </w:tcPr>
          <w:p w14:paraId="754C3DCB"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08EB7F86"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Support Alt1. </w:t>
            </w:r>
          </w:p>
        </w:tc>
      </w:tr>
      <w:tr w:rsidR="005913DE" w:rsidRPr="00646488" w14:paraId="2D1262D5" w14:textId="77777777">
        <w:tc>
          <w:tcPr>
            <w:tcW w:w="2122" w:type="dxa"/>
            <w:shd w:val="clear" w:color="auto" w:fill="auto"/>
          </w:tcPr>
          <w:p w14:paraId="716979CE"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672CC3E"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5913DE" w:rsidRPr="00646488" w14:paraId="3DDEAC95" w14:textId="77777777">
        <w:tc>
          <w:tcPr>
            <w:tcW w:w="2122" w:type="dxa"/>
            <w:shd w:val="clear" w:color="auto" w:fill="auto"/>
          </w:tcPr>
          <w:p w14:paraId="3566460B"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2F99E478"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prefer Alt.1.</w:t>
            </w:r>
          </w:p>
        </w:tc>
      </w:tr>
      <w:tr w:rsidR="005913DE" w:rsidRPr="00646488" w14:paraId="64E76B48" w14:textId="77777777">
        <w:tc>
          <w:tcPr>
            <w:tcW w:w="2122" w:type="dxa"/>
            <w:shd w:val="clear" w:color="auto" w:fill="auto"/>
          </w:tcPr>
          <w:p w14:paraId="228F9391"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Samsung</w:t>
            </w:r>
          </w:p>
        </w:tc>
        <w:tc>
          <w:tcPr>
            <w:tcW w:w="7512" w:type="dxa"/>
            <w:shd w:val="clear" w:color="auto" w:fill="auto"/>
          </w:tcPr>
          <w:p w14:paraId="791CE76E"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5913DE" w:rsidRPr="00646488" w14:paraId="792853AF" w14:textId="77777777">
        <w:tc>
          <w:tcPr>
            <w:tcW w:w="2122" w:type="dxa"/>
          </w:tcPr>
          <w:p w14:paraId="1D0BA0F8" w14:textId="42A3E21F" w:rsidR="005913DE" w:rsidRPr="00646488" w:rsidRDefault="005B2EEC"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V</w:t>
            </w:r>
            <w:r w:rsidR="00553824" w:rsidRPr="00646488">
              <w:rPr>
                <w:rFonts w:ascii="Times New Roman" w:eastAsia="宋体" w:hAnsi="Times New Roman" w:cs="Times New Roman"/>
                <w:b/>
                <w:bCs/>
                <w:color w:val="4A442A" w:themeColor="background2" w:themeShade="40"/>
                <w:sz w:val="16"/>
                <w:szCs w:val="16"/>
              </w:rPr>
              <w:t>ivo</w:t>
            </w:r>
          </w:p>
        </w:tc>
        <w:tc>
          <w:tcPr>
            <w:tcW w:w="7512" w:type="dxa"/>
          </w:tcPr>
          <w:p w14:paraId="622B0E94"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share similar views as QC to support Alt.2.</w:t>
            </w:r>
          </w:p>
          <w:p w14:paraId="28DB1E5B"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Alt.1 is unnecessary.</w:t>
            </w:r>
          </w:p>
        </w:tc>
      </w:tr>
      <w:tr w:rsidR="005913DE" w:rsidRPr="00646488" w14:paraId="6F4C20CD" w14:textId="77777777">
        <w:tc>
          <w:tcPr>
            <w:tcW w:w="2122" w:type="dxa"/>
          </w:tcPr>
          <w:p w14:paraId="1B1F5D7B" w14:textId="77777777" w:rsidR="005913DE" w:rsidRPr="00646488" w:rsidRDefault="00553824" w:rsidP="00646488">
            <w:pPr>
              <w:adjustRightInd w:val="0"/>
              <w:snapToGrid w:val="0"/>
              <w:jc w:val="center"/>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Nokia</w:t>
            </w:r>
          </w:p>
        </w:tc>
        <w:tc>
          <w:tcPr>
            <w:tcW w:w="7512" w:type="dxa"/>
          </w:tcPr>
          <w:p w14:paraId="1D5209BC"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share similar view as Ericsson.</w:t>
            </w:r>
          </w:p>
        </w:tc>
      </w:tr>
      <w:tr w:rsidR="005913DE" w:rsidRPr="00646488" w14:paraId="67CCE897" w14:textId="77777777">
        <w:tc>
          <w:tcPr>
            <w:tcW w:w="2122" w:type="dxa"/>
          </w:tcPr>
          <w:p w14:paraId="56933874" w14:textId="77777777" w:rsidR="005913DE" w:rsidRPr="00646488" w:rsidRDefault="00553824" w:rsidP="00646488">
            <w:pPr>
              <w:adjustRightInd w:val="0"/>
              <w:snapToGrid w:val="0"/>
              <w:jc w:val="center"/>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CATT</w:t>
            </w:r>
          </w:p>
        </w:tc>
        <w:tc>
          <w:tcPr>
            <w:tcW w:w="7512" w:type="dxa"/>
          </w:tcPr>
          <w:p w14:paraId="68E9AE34"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Alt 2. We share similar views as QC, Samsung and vivo.</w:t>
            </w:r>
          </w:p>
        </w:tc>
      </w:tr>
      <w:tr w:rsidR="005913DE" w:rsidRPr="00646488" w14:paraId="56568EC3" w14:textId="77777777">
        <w:tc>
          <w:tcPr>
            <w:tcW w:w="2122" w:type="dxa"/>
          </w:tcPr>
          <w:p w14:paraId="3B03D1AE"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ZTE</w:t>
            </w:r>
          </w:p>
        </w:tc>
        <w:tc>
          <w:tcPr>
            <w:tcW w:w="7512" w:type="dxa"/>
          </w:tcPr>
          <w:p w14:paraId="1C8FDE79"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prefer Alt. 2.</w:t>
            </w:r>
          </w:p>
        </w:tc>
      </w:tr>
      <w:tr w:rsidR="00AD4E5E" w:rsidRPr="00646488" w14:paraId="59B23115" w14:textId="77777777">
        <w:tc>
          <w:tcPr>
            <w:tcW w:w="2122" w:type="dxa"/>
          </w:tcPr>
          <w:p w14:paraId="51AFC1A1" w14:textId="77777777" w:rsidR="00AD4E5E" w:rsidRPr="00646488" w:rsidRDefault="00AD4E5E"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OPPO</w:t>
            </w:r>
          </w:p>
        </w:tc>
        <w:tc>
          <w:tcPr>
            <w:tcW w:w="7512" w:type="dxa"/>
          </w:tcPr>
          <w:p w14:paraId="5EA421D1" w14:textId="77777777" w:rsidR="00AD4E5E" w:rsidRPr="00646488" w:rsidRDefault="00AD4E5E"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Alt.1</w:t>
            </w:r>
          </w:p>
        </w:tc>
      </w:tr>
      <w:tr w:rsidR="00873353" w:rsidRPr="00646488" w14:paraId="4F72CE74" w14:textId="77777777" w:rsidTr="00873353">
        <w:tc>
          <w:tcPr>
            <w:tcW w:w="2122" w:type="dxa"/>
          </w:tcPr>
          <w:p w14:paraId="469059F9" w14:textId="77777777" w:rsidR="00873353" w:rsidRPr="00646488" w:rsidRDefault="00873353"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Fraunhofer IIS/HHI</w:t>
            </w:r>
          </w:p>
        </w:tc>
        <w:tc>
          <w:tcPr>
            <w:tcW w:w="7512" w:type="dxa"/>
          </w:tcPr>
          <w:p w14:paraId="2AD884FE" w14:textId="77777777" w:rsidR="00873353" w:rsidRPr="00646488" w:rsidRDefault="00873353"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Slightly prefer Alt. 1 as it would be the simpler solution</w:t>
            </w:r>
          </w:p>
        </w:tc>
      </w:tr>
      <w:tr w:rsidR="001B4C4F" w:rsidRPr="00646488" w14:paraId="79647B41" w14:textId="77777777" w:rsidTr="00873353">
        <w:tc>
          <w:tcPr>
            <w:tcW w:w="2122" w:type="dxa"/>
          </w:tcPr>
          <w:p w14:paraId="44F6A4F7" w14:textId="2CDC8BB5" w:rsidR="001B4C4F" w:rsidRPr="00646488" w:rsidRDefault="001B4C4F"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Xiaomi</w:t>
            </w:r>
          </w:p>
        </w:tc>
        <w:tc>
          <w:tcPr>
            <w:tcW w:w="7512" w:type="dxa"/>
          </w:tcPr>
          <w:p w14:paraId="4523619C" w14:textId="4FCB4250" w:rsidR="001B4C4F" w:rsidRPr="00646488" w:rsidRDefault="001B4C4F"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Support alt.2 </w:t>
            </w:r>
          </w:p>
        </w:tc>
      </w:tr>
      <w:tr w:rsidR="007D0E4E" w:rsidRPr="00646488" w14:paraId="12A1F00A" w14:textId="77777777" w:rsidTr="007D0E4E">
        <w:tc>
          <w:tcPr>
            <w:tcW w:w="2122" w:type="dxa"/>
          </w:tcPr>
          <w:p w14:paraId="26988505" w14:textId="77777777" w:rsidR="007D0E4E" w:rsidRPr="00646488" w:rsidRDefault="007D0E4E"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InterDigital</w:t>
            </w:r>
          </w:p>
        </w:tc>
        <w:tc>
          <w:tcPr>
            <w:tcW w:w="7512" w:type="dxa"/>
          </w:tcPr>
          <w:p w14:paraId="4433CF3B" w14:textId="77777777" w:rsidR="007D0E4E" w:rsidRPr="00646488" w:rsidRDefault="007D0E4E"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Support FL’s proposal. </w:t>
            </w:r>
          </w:p>
        </w:tc>
      </w:tr>
      <w:tr w:rsidR="005364D4" w:rsidRPr="00646488" w14:paraId="77987559" w14:textId="77777777" w:rsidTr="007D0E4E">
        <w:tc>
          <w:tcPr>
            <w:tcW w:w="2122" w:type="dxa"/>
          </w:tcPr>
          <w:p w14:paraId="563FA5D6" w14:textId="734D14FA" w:rsidR="005364D4" w:rsidRPr="00646488" w:rsidRDefault="005364D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Intel</w:t>
            </w:r>
          </w:p>
        </w:tc>
        <w:tc>
          <w:tcPr>
            <w:tcW w:w="7512" w:type="dxa"/>
          </w:tcPr>
          <w:p w14:paraId="62C9ED10" w14:textId="6F2AB33A" w:rsidR="005364D4" w:rsidRPr="00646488" w:rsidRDefault="005364D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Does alt-2 have specification impact ?</w:t>
            </w:r>
          </w:p>
        </w:tc>
      </w:tr>
      <w:tr w:rsidR="00B01F85" w:rsidRPr="00646488" w14:paraId="22E78F7B" w14:textId="77777777" w:rsidTr="007D0E4E">
        <w:tc>
          <w:tcPr>
            <w:tcW w:w="2122" w:type="dxa"/>
          </w:tcPr>
          <w:p w14:paraId="533DB404" w14:textId="5428CF17" w:rsidR="00B01F85" w:rsidRPr="00646488" w:rsidRDefault="00B01F85"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Futurewei</w:t>
            </w:r>
          </w:p>
        </w:tc>
        <w:tc>
          <w:tcPr>
            <w:tcW w:w="7512" w:type="dxa"/>
          </w:tcPr>
          <w:p w14:paraId="68A6C85D" w14:textId="77777777" w:rsidR="00B01F85" w:rsidRDefault="00B01F85"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Slightly prefer Alt 1</w:t>
            </w:r>
          </w:p>
          <w:p w14:paraId="012FD413" w14:textId="05AD6921" w:rsidR="00646488" w:rsidRPr="00646488" w:rsidRDefault="00646488" w:rsidP="00646488">
            <w:pPr>
              <w:adjustRightInd w:val="0"/>
              <w:snapToGrid w:val="0"/>
              <w:rPr>
                <w:rFonts w:ascii="Times New Roman" w:eastAsia="宋体" w:hAnsi="Times New Roman" w:cs="Times New Roman"/>
                <w:color w:val="4A442A" w:themeColor="background2" w:themeShade="40"/>
                <w:sz w:val="16"/>
                <w:szCs w:val="16"/>
              </w:rPr>
            </w:pPr>
          </w:p>
        </w:tc>
      </w:tr>
      <w:tr w:rsidR="00B01F85" w:rsidRPr="00646488" w14:paraId="5B51FEAF" w14:textId="77777777" w:rsidTr="007D0E4E">
        <w:tc>
          <w:tcPr>
            <w:tcW w:w="2122" w:type="dxa"/>
          </w:tcPr>
          <w:p w14:paraId="0649299C" w14:textId="6639358A" w:rsidR="00B01F85" w:rsidRPr="00646488" w:rsidRDefault="00B01F85"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BC7EB37" w14:textId="03021ACA" w:rsidR="00B01F85" w:rsidRPr="00646488" w:rsidRDefault="00B01F85" w:rsidP="00646488">
            <w:pPr>
              <w:adjustRightInd w:val="0"/>
              <w:snapToGrid w:val="0"/>
              <w:rPr>
                <w:rFonts w:ascii="Times New Roman" w:eastAsia="宋体" w:hAnsi="Times New Roman" w:cs="Times New Roman"/>
                <w:sz w:val="16"/>
                <w:szCs w:val="16"/>
              </w:rPr>
            </w:pPr>
            <w:r w:rsidRPr="00646488">
              <w:rPr>
                <w:rFonts w:ascii="Times New Roman" w:eastAsia="宋体" w:hAnsi="Times New Roman" w:cs="Times New Roman"/>
                <w:sz w:val="16"/>
                <w:szCs w:val="16"/>
              </w:rPr>
              <w:t>Alt.1 – LG, Apple, E///, Spreadtrum, Nokia, OPPO, Fraunhofer, FW</w:t>
            </w:r>
          </w:p>
          <w:p w14:paraId="7F976F06" w14:textId="4758623F" w:rsidR="00B01F85" w:rsidRDefault="00B01F85" w:rsidP="00646488">
            <w:pPr>
              <w:adjustRightInd w:val="0"/>
              <w:snapToGrid w:val="0"/>
              <w:rPr>
                <w:rFonts w:ascii="Times New Roman" w:eastAsia="宋体" w:hAnsi="Times New Roman" w:cs="Times New Roman"/>
                <w:sz w:val="16"/>
                <w:szCs w:val="16"/>
              </w:rPr>
            </w:pPr>
            <w:r w:rsidRPr="00646488">
              <w:rPr>
                <w:rFonts w:ascii="Times New Roman" w:eastAsia="宋体" w:hAnsi="Times New Roman" w:cs="Times New Roman"/>
                <w:sz w:val="16"/>
                <w:szCs w:val="16"/>
              </w:rPr>
              <w:t>Alt.2 – QC, Lenovo, SS, vivo, CATT, ZTE, Xiaomi</w:t>
            </w:r>
          </w:p>
          <w:p w14:paraId="24BDEC85" w14:textId="77777777" w:rsidR="00646488" w:rsidRPr="00646488" w:rsidRDefault="00646488" w:rsidP="00646488">
            <w:pPr>
              <w:adjustRightInd w:val="0"/>
              <w:snapToGrid w:val="0"/>
              <w:rPr>
                <w:rFonts w:ascii="Times New Roman" w:eastAsia="宋体" w:hAnsi="Times New Roman" w:cs="Times New Roman"/>
                <w:sz w:val="16"/>
                <w:szCs w:val="16"/>
              </w:rPr>
            </w:pPr>
          </w:p>
          <w:p w14:paraId="6F8B3569" w14:textId="57E70972" w:rsidR="00B01F85" w:rsidRPr="00646488" w:rsidRDefault="00B01F85" w:rsidP="00646488">
            <w:pPr>
              <w:adjustRightInd w:val="0"/>
              <w:snapToGrid w:val="0"/>
              <w:rPr>
                <w:rFonts w:ascii="Times New Roman" w:eastAsia="宋体" w:hAnsi="Times New Roman" w:cs="Times New Roman"/>
                <w:sz w:val="16"/>
                <w:szCs w:val="16"/>
              </w:rPr>
            </w:pPr>
            <w:r w:rsidRPr="00646488">
              <w:rPr>
                <w:rFonts w:ascii="Times New Roman" w:eastAsia="宋体" w:hAnsi="Times New Roman" w:cs="Times New Roman"/>
                <w:sz w:val="16"/>
                <w:szCs w:val="16"/>
              </w:rPr>
              <w:t>@</w:t>
            </w:r>
            <w:r w:rsidRPr="00646488">
              <w:rPr>
                <w:rFonts w:ascii="Times New Roman" w:eastAsia="宋体" w:hAnsi="Times New Roman" w:cs="Times New Roman"/>
                <w:b/>
                <w:bCs/>
                <w:sz w:val="16"/>
                <w:szCs w:val="16"/>
              </w:rPr>
              <w:t>Lenovo</w:t>
            </w:r>
            <w:r w:rsidRPr="00646488">
              <w:rPr>
                <w:rFonts w:ascii="Times New Roman" w:eastAsia="宋体" w:hAnsi="Times New Roman" w:cs="Times New Roman"/>
                <w:sz w:val="16"/>
                <w:szCs w:val="16"/>
              </w:rPr>
              <w:t xml:space="preserve">&gt;&gt; TBS determination does not depend fully on PT-RS REs. The same TB shall be assumed. </w:t>
            </w:r>
          </w:p>
          <w:p w14:paraId="556231A1" w14:textId="252777CB" w:rsidR="00B01F85" w:rsidRDefault="00B01F85" w:rsidP="00646488">
            <w:pPr>
              <w:adjustRightInd w:val="0"/>
              <w:snapToGrid w:val="0"/>
              <w:rPr>
                <w:rFonts w:ascii="Times New Roman" w:eastAsia="宋体" w:hAnsi="Times New Roman" w:cs="Times New Roman"/>
                <w:sz w:val="16"/>
                <w:szCs w:val="16"/>
              </w:rPr>
            </w:pPr>
            <w:r w:rsidRPr="00646488">
              <w:rPr>
                <w:rFonts w:ascii="Times New Roman" w:eastAsia="宋体" w:hAnsi="Times New Roman" w:cs="Times New Roman"/>
                <w:sz w:val="16"/>
                <w:szCs w:val="16"/>
              </w:rPr>
              <w:t>@</w:t>
            </w:r>
            <w:r w:rsidRPr="00646488">
              <w:rPr>
                <w:rFonts w:ascii="Times New Roman" w:eastAsia="宋体" w:hAnsi="Times New Roman" w:cs="Times New Roman"/>
                <w:b/>
                <w:bCs/>
                <w:sz w:val="16"/>
                <w:szCs w:val="16"/>
              </w:rPr>
              <w:t>intel</w:t>
            </w:r>
            <w:r w:rsidRPr="00646488">
              <w:rPr>
                <w:rFonts w:ascii="Times New Roman" w:eastAsia="宋体" w:hAnsi="Times New Roman" w:cs="Times New Roman"/>
                <w:sz w:val="16"/>
                <w:szCs w:val="16"/>
              </w:rPr>
              <w:t xml:space="preserve"> &gt;&gt; No impact based on FL understanding. </w:t>
            </w:r>
          </w:p>
          <w:p w14:paraId="762B798A" w14:textId="77777777" w:rsidR="00646488" w:rsidRPr="00646488" w:rsidRDefault="00646488" w:rsidP="00646488">
            <w:pPr>
              <w:adjustRightInd w:val="0"/>
              <w:snapToGrid w:val="0"/>
              <w:rPr>
                <w:rFonts w:ascii="Times New Roman" w:eastAsia="宋体" w:hAnsi="Times New Roman" w:cs="Times New Roman"/>
                <w:sz w:val="16"/>
                <w:szCs w:val="16"/>
              </w:rPr>
            </w:pPr>
          </w:p>
          <w:p w14:paraId="7658CA5E" w14:textId="2EEDB514" w:rsidR="00B01F85" w:rsidRDefault="00646488" w:rsidP="00646488">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sidRPr="00646488">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w:t>
            </w:r>
            <w:r w:rsidR="00B01F85" w:rsidRPr="00646488">
              <w:rPr>
                <w:rFonts w:ascii="Times New Roman" w:eastAsia="宋体" w:hAnsi="Times New Roman" w:cs="Times New Roman"/>
                <w:sz w:val="16"/>
                <w:szCs w:val="16"/>
              </w:rPr>
              <w:t xml:space="preserve">I hope companies can live with Alt.2. Please indicate if there is any spec impact expected on Alt.2. </w:t>
            </w:r>
          </w:p>
          <w:p w14:paraId="3FCDF58D" w14:textId="61618C86" w:rsidR="00646488" w:rsidRPr="00646488" w:rsidRDefault="00646488" w:rsidP="00646488">
            <w:pPr>
              <w:adjustRightInd w:val="0"/>
              <w:snapToGrid w:val="0"/>
              <w:rPr>
                <w:rFonts w:ascii="Times New Roman" w:eastAsia="宋体" w:hAnsi="Times New Roman" w:cs="Times New Roman"/>
                <w:color w:val="4A442A" w:themeColor="background2" w:themeShade="40"/>
                <w:sz w:val="16"/>
                <w:szCs w:val="16"/>
              </w:rPr>
            </w:pPr>
          </w:p>
        </w:tc>
      </w:tr>
      <w:tr w:rsidR="00452398" w:rsidRPr="00646488" w14:paraId="0CBA4480" w14:textId="77777777" w:rsidTr="007D0E4E">
        <w:tc>
          <w:tcPr>
            <w:tcW w:w="2122" w:type="dxa"/>
          </w:tcPr>
          <w:p w14:paraId="7CE40024" w14:textId="05C35C4E" w:rsidR="00452398" w:rsidRPr="00646488" w:rsidRDefault="00452398" w:rsidP="00646488">
            <w:pPr>
              <w:adjustRightInd w:val="0"/>
              <w:snapToGrid w:val="0"/>
              <w:jc w:val="center"/>
              <w:rPr>
                <w:rFonts w:ascii="Times New Roman" w:eastAsia="宋体" w:hAnsi="Times New Roman" w:cs="Times New Roman"/>
                <w:b/>
                <w:bCs/>
                <w:color w:val="4A442A" w:themeColor="background2" w:themeShade="40"/>
                <w:sz w:val="16"/>
                <w:szCs w:val="16"/>
                <w:highlight w:val="cyan"/>
              </w:rPr>
            </w:pPr>
            <w:r w:rsidRPr="00646488">
              <w:rPr>
                <w:rFonts w:ascii="Times New Roman" w:eastAsia="宋体" w:hAnsi="Times New Roman" w:cs="Times New Roman"/>
                <w:b/>
                <w:bCs/>
                <w:color w:val="4A442A" w:themeColor="background2" w:themeShade="40"/>
                <w:sz w:val="16"/>
                <w:szCs w:val="16"/>
              </w:rPr>
              <w:t>Lenovo/MotM</w:t>
            </w:r>
          </w:p>
        </w:tc>
        <w:tc>
          <w:tcPr>
            <w:tcW w:w="7512" w:type="dxa"/>
          </w:tcPr>
          <w:p w14:paraId="51E65791" w14:textId="4370C110" w:rsidR="00452398" w:rsidRPr="00646488" w:rsidRDefault="00452398" w:rsidP="00646488">
            <w:pPr>
              <w:adjustRightInd w:val="0"/>
              <w:snapToGrid w:val="0"/>
              <w:rPr>
                <w:rFonts w:ascii="Times New Roman" w:eastAsia="宋体" w:hAnsi="Times New Roman" w:cs="Times New Roman"/>
                <w:sz w:val="16"/>
                <w:szCs w:val="16"/>
              </w:rPr>
            </w:pPr>
            <w:r w:rsidRPr="00646488">
              <w:rPr>
                <w:rFonts w:ascii="Times New Roman" w:eastAsia="宋体" w:hAnsi="Times New Roman" w:cs="Times New Roman"/>
                <w:sz w:val="16"/>
                <w:szCs w:val="16"/>
              </w:rPr>
              <w:t>We support both Alt 1 and Alt 2.</w:t>
            </w:r>
          </w:p>
        </w:tc>
      </w:tr>
      <w:tr w:rsidR="00B91D15" w:rsidRPr="00646488" w14:paraId="2E321D47" w14:textId="77777777" w:rsidTr="007D0E4E">
        <w:tc>
          <w:tcPr>
            <w:tcW w:w="2122" w:type="dxa"/>
          </w:tcPr>
          <w:p w14:paraId="72C0CAD0" w14:textId="7204F280" w:rsidR="00B91D15" w:rsidRPr="00646488"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6931951B" w14:textId="42D81CF9" w:rsidR="00B91D15" w:rsidRPr="00646488" w:rsidRDefault="00B91D15" w:rsidP="00B91D15">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B91D15" w:rsidRPr="00646488" w14:paraId="2BE7F4BB" w14:textId="77777777" w:rsidTr="007D0E4E">
        <w:tc>
          <w:tcPr>
            <w:tcW w:w="2122" w:type="dxa"/>
          </w:tcPr>
          <w:p w14:paraId="32EE8C92" w14:textId="57A218AA" w:rsidR="00B91D15" w:rsidRPr="00646488" w:rsidRDefault="00B91D15" w:rsidP="00B91D15">
            <w:pPr>
              <w:adjustRightInd w:val="0"/>
              <w:snapToGrid w:val="0"/>
              <w:jc w:val="center"/>
              <w:rPr>
                <w:rFonts w:ascii="Times New Roman" w:eastAsia="宋体" w:hAnsi="Times New Roman" w:cs="Times New Roman"/>
                <w:b/>
                <w:bCs/>
                <w:color w:val="4A442A" w:themeColor="background2" w:themeShade="40"/>
                <w:sz w:val="16"/>
                <w:szCs w:val="16"/>
              </w:rPr>
            </w:pPr>
            <w:r w:rsidRPr="005B2EEC">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2D434823" w14:textId="2453A56F" w:rsidR="00B91D15" w:rsidRDefault="00B91D15" w:rsidP="00B91D15">
            <w:pPr>
              <w:overflowPunct w:val="0"/>
              <w:rPr>
                <w:rFonts w:ascii="Times New Roman" w:eastAsia="Batang" w:hAnsi="Times New Roman" w:cs="Times New Roman"/>
                <w:sz w:val="18"/>
                <w:szCs w:val="18"/>
              </w:rPr>
            </w:pPr>
            <w:r w:rsidRPr="005B2EEC">
              <w:rPr>
                <w:rFonts w:ascii="Times New Roman" w:hAnsi="Times New Roman" w:cs="Times New Roman"/>
                <w:b/>
                <w:bCs/>
                <w:sz w:val="18"/>
                <w:szCs w:val="18"/>
                <w:highlight w:val="yellow"/>
              </w:rPr>
              <w:t>Propos</w:t>
            </w:r>
            <w:r>
              <w:rPr>
                <w:rFonts w:ascii="Times New Roman" w:hAnsi="Times New Roman" w:cs="Times New Roman"/>
                <w:b/>
                <w:bCs/>
                <w:sz w:val="18"/>
                <w:szCs w:val="18"/>
                <w:highlight w:val="yellow"/>
              </w:rPr>
              <w:t>ed conclusion</w:t>
            </w:r>
            <w:r w:rsidRPr="005B2EEC">
              <w:rPr>
                <w:rFonts w:ascii="Times New Roman" w:hAnsi="Times New Roman" w:cs="Times New Roman"/>
                <w:b/>
                <w:bCs/>
                <w:sz w:val="18"/>
                <w:szCs w:val="18"/>
                <w:highlight w:val="yellow"/>
              </w:rPr>
              <w:t xml:space="preserve">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 xml:space="preserve">For non-codebook based multi-TRP PUSCH repetition, </w:t>
            </w:r>
            <w:r>
              <w:rPr>
                <w:rFonts w:ascii="Times New Roman" w:eastAsia="Batang" w:hAnsi="Times New Roman" w:cs="Times New Roman"/>
                <w:sz w:val="18"/>
                <w:szCs w:val="18"/>
              </w:rPr>
              <w:t xml:space="preserve">select Alt.2. </w:t>
            </w:r>
          </w:p>
          <w:p w14:paraId="6A7492ED" w14:textId="37FE63A6" w:rsidR="00B91D15" w:rsidRPr="005B2EEC" w:rsidRDefault="00B91D15" w:rsidP="00B91D15">
            <w:pPr>
              <w:pStyle w:val="aff9"/>
              <w:numPr>
                <w:ilvl w:val="0"/>
                <w:numId w:val="92"/>
              </w:numPr>
              <w:overflowPunct w:val="0"/>
              <w:rPr>
                <w:rFonts w:ascii="Times New Roman" w:eastAsia="Batang" w:hAnsi="Times New Roman" w:cs="Times New Roman"/>
                <w:sz w:val="18"/>
                <w:szCs w:val="18"/>
              </w:rPr>
            </w:pPr>
            <w:r w:rsidRPr="005B2EEC">
              <w:rPr>
                <w:rFonts w:ascii="Times New Roman" w:eastAsia="Batang" w:hAnsi="Times New Roman" w:cs="Times New Roman"/>
                <w:sz w:val="18"/>
                <w:szCs w:val="18"/>
              </w:rPr>
              <w:t>Alt. 2: the actual number of PT-RS ports corresponding to the 1</w:t>
            </w:r>
            <w:r w:rsidRPr="005B2EEC">
              <w:rPr>
                <w:rFonts w:ascii="Times New Roman" w:eastAsia="Batang" w:hAnsi="Times New Roman" w:cs="Times New Roman"/>
                <w:sz w:val="18"/>
                <w:szCs w:val="18"/>
                <w:vertAlign w:val="superscript"/>
              </w:rPr>
              <w:t>st</w:t>
            </w:r>
            <w:r w:rsidRPr="005B2EEC">
              <w:rPr>
                <w:rFonts w:ascii="Times New Roman" w:eastAsia="Batang" w:hAnsi="Times New Roman" w:cs="Times New Roman"/>
                <w:sz w:val="18"/>
                <w:szCs w:val="18"/>
              </w:rPr>
              <w:t xml:space="preserve"> SRS resource set can be different from the actual number of PT-RS ports corresponding to the 2</w:t>
            </w:r>
            <w:r w:rsidRPr="005B2EEC">
              <w:rPr>
                <w:rFonts w:ascii="Times New Roman" w:eastAsia="Batang" w:hAnsi="Times New Roman" w:cs="Times New Roman"/>
                <w:sz w:val="18"/>
                <w:szCs w:val="18"/>
                <w:vertAlign w:val="superscript"/>
              </w:rPr>
              <w:t>nd</w:t>
            </w:r>
            <w:r w:rsidRPr="005B2EEC">
              <w:rPr>
                <w:rFonts w:ascii="Times New Roman" w:eastAsia="Batang" w:hAnsi="Times New Roman" w:cs="Times New Roman"/>
                <w:sz w:val="18"/>
                <w:szCs w:val="18"/>
              </w:rPr>
              <w:t xml:space="preserve"> SRS resource set.</w:t>
            </w:r>
          </w:p>
          <w:p w14:paraId="3297BCBD" w14:textId="77777777" w:rsidR="00B91D15" w:rsidRDefault="00B91D15" w:rsidP="00B91D15">
            <w:pPr>
              <w:adjustRightInd w:val="0"/>
              <w:snapToGrid w:val="0"/>
              <w:rPr>
                <w:rFonts w:ascii="Times New Roman" w:eastAsia="宋体" w:hAnsi="Times New Roman" w:cs="Times New Roman"/>
                <w:sz w:val="16"/>
                <w:szCs w:val="16"/>
              </w:rPr>
            </w:pPr>
          </w:p>
          <w:p w14:paraId="04938F2A" w14:textId="2167632E" w:rsidR="00B91D15" w:rsidRPr="00646488" w:rsidRDefault="00B91D15" w:rsidP="00B91D15">
            <w:pPr>
              <w:adjustRightInd w:val="0"/>
              <w:snapToGrid w:val="0"/>
              <w:rPr>
                <w:rFonts w:ascii="Times New Roman" w:eastAsia="宋体" w:hAnsi="Times New Roman" w:cs="Times New Roman"/>
                <w:sz w:val="16"/>
                <w:szCs w:val="16"/>
              </w:rPr>
            </w:pPr>
            <w:r w:rsidRPr="007C04EA">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034695" w:rsidRPr="00646488" w14:paraId="528B2106" w14:textId="77777777" w:rsidTr="007D0E4E">
        <w:tc>
          <w:tcPr>
            <w:tcW w:w="2122" w:type="dxa"/>
          </w:tcPr>
          <w:p w14:paraId="227133AA" w14:textId="7572CC19" w:rsidR="00034695" w:rsidRPr="00034695" w:rsidRDefault="00034695" w:rsidP="00B91D15">
            <w:pPr>
              <w:adjustRightInd w:val="0"/>
              <w:snapToGrid w:val="0"/>
              <w:jc w:val="center"/>
              <w:rPr>
                <w:rFonts w:ascii="Times New Roman" w:eastAsia="宋体" w:hAnsi="Times New Roman" w:cs="Times New Roman"/>
                <w:color w:val="4A442A" w:themeColor="background2" w:themeShade="40"/>
                <w:sz w:val="16"/>
                <w:szCs w:val="16"/>
              </w:rPr>
            </w:pPr>
            <w:r w:rsidRPr="00034695">
              <w:rPr>
                <w:rFonts w:ascii="Times New Roman" w:eastAsia="宋体" w:hAnsi="Times New Roman" w:cs="Times New Roman"/>
                <w:color w:val="4A442A" w:themeColor="background2" w:themeShade="40"/>
                <w:sz w:val="16"/>
                <w:szCs w:val="16"/>
              </w:rPr>
              <w:t>Lenovo/MotM</w:t>
            </w:r>
          </w:p>
        </w:tc>
        <w:tc>
          <w:tcPr>
            <w:tcW w:w="7512" w:type="dxa"/>
          </w:tcPr>
          <w:p w14:paraId="6BD7D81F" w14:textId="467EF46F" w:rsidR="00034695" w:rsidRPr="00034695" w:rsidRDefault="00034695" w:rsidP="00B91D15">
            <w:pPr>
              <w:overflowPunct w:val="0"/>
              <w:rPr>
                <w:rFonts w:ascii="Times New Roman" w:eastAsia="宋体" w:hAnsi="Times New Roman" w:cs="Times New Roman"/>
                <w:sz w:val="18"/>
                <w:szCs w:val="18"/>
              </w:rPr>
            </w:pPr>
            <w:r w:rsidRPr="00034695">
              <w:rPr>
                <w:rFonts w:ascii="Times New Roman" w:eastAsia="宋体" w:hAnsi="Times New Roman" w:cs="Times New Roman" w:hint="eastAsia"/>
                <w:sz w:val="18"/>
                <w:szCs w:val="18"/>
              </w:rPr>
              <w:t>W</w:t>
            </w:r>
            <w:r w:rsidRPr="00034695">
              <w:rPr>
                <w:rFonts w:ascii="Times New Roman" w:eastAsia="宋体" w:hAnsi="Times New Roman" w:cs="Times New Roman"/>
                <w:sz w:val="18"/>
                <w:szCs w:val="18"/>
              </w:rPr>
              <w:t>e are fine to FL’s proposed conclusion.</w:t>
            </w:r>
          </w:p>
        </w:tc>
      </w:tr>
      <w:tr w:rsidR="00F363AE" w:rsidRPr="00646488" w14:paraId="3B07C03A" w14:textId="77777777" w:rsidTr="007D0E4E">
        <w:tc>
          <w:tcPr>
            <w:tcW w:w="2122" w:type="dxa"/>
          </w:tcPr>
          <w:p w14:paraId="61E68C10" w14:textId="72F69276" w:rsidR="00F363AE" w:rsidRPr="00034695" w:rsidRDefault="00F363AE" w:rsidP="00B91D15">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1D7B3989" w14:textId="3C42D61D" w:rsidR="00703DA3" w:rsidRDefault="00703DA3" w:rsidP="00703DA3">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64981FC5" w14:textId="77777777" w:rsidR="00F363AE" w:rsidRPr="00703DA3" w:rsidRDefault="00F363AE" w:rsidP="00B91D15">
            <w:pPr>
              <w:overflowPunct w:val="0"/>
              <w:rPr>
                <w:rFonts w:ascii="Times New Roman" w:eastAsia="宋体" w:hAnsi="Times New Roman" w:cs="Times New Roman"/>
                <w:sz w:val="18"/>
                <w:szCs w:val="18"/>
              </w:rPr>
            </w:pPr>
          </w:p>
        </w:tc>
      </w:tr>
      <w:tr w:rsidR="00D036CD" w:rsidRPr="00646488" w14:paraId="6489553F" w14:textId="77777777" w:rsidTr="007D0E4E">
        <w:tc>
          <w:tcPr>
            <w:tcW w:w="2122" w:type="dxa"/>
          </w:tcPr>
          <w:p w14:paraId="2895BB8C" w14:textId="045E7BDF" w:rsidR="00D036CD" w:rsidRDefault="00D036CD" w:rsidP="00B91D15">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1348A25C" w14:textId="77276ED1" w:rsidR="00D036CD" w:rsidRDefault="00D036CD" w:rsidP="00703DA3">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bl>
    <w:p w14:paraId="2411CA86" w14:textId="77777777" w:rsidR="005913DE" w:rsidRPr="00873353" w:rsidRDefault="005913DE">
      <w:pPr>
        <w:overflowPunct w:val="0"/>
        <w:rPr>
          <w:rFonts w:ascii="Times New Roman" w:eastAsia="Batang" w:hAnsi="Times New Roman" w:cs="Times New Roman"/>
          <w:sz w:val="16"/>
          <w:szCs w:val="16"/>
        </w:rPr>
      </w:pPr>
    </w:p>
    <w:p w14:paraId="59932CA0" w14:textId="1AF92711" w:rsidR="005913DE" w:rsidRDefault="005A5BA1">
      <w:pPr>
        <w:pStyle w:val="Style2"/>
      </w:pPr>
      <w:r>
        <w:t xml:space="preserve">Issue #3.8: </w:t>
      </w:r>
      <w:r w:rsidR="00553824">
        <w:t xml:space="preserve">CG PUSCH: RV mapping </w:t>
      </w:r>
    </w:p>
    <w:p w14:paraId="7E23EDEF" w14:textId="77777777" w:rsidR="005913DE" w:rsidRPr="00873353" w:rsidRDefault="00553824">
      <w:pPr>
        <w:adjustRightInd w:val="0"/>
        <w:snapToGrid w:val="0"/>
        <w:rPr>
          <w:rFonts w:ascii="Times New Roman" w:hAnsi="Times New Roman" w:cs="Times New Roman"/>
          <w:iCs/>
          <w:sz w:val="18"/>
          <w:szCs w:val="18"/>
        </w:rPr>
      </w:pPr>
      <w:r w:rsidRPr="00646488">
        <w:rPr>
          <w:rFonts w:ascii="Times New Roman" w:hAnsi="Times New Roman" w:cs="Times New Roman"/>
          <w:b/>
          <w:bCs/>
          <w:sz w:val="18"/>
          <w:szCs w:val="18"/>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436BD4AC"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r w:rsidRPr="00873353">
        <w:rPr>
          <w:rFonts w:ascii="Times New Roman" w:hAnsi="Times New Roman" w:cs="Times New Roman"/>
          <w:i/>
          <w:sz w:val="18"/>
          <w:szCs w:val="18"/>
        </w:rPr>
        <w:t>repK-RV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1ACAA53A"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7ACFBA" w14:textId="1CEF5292" w:rsidR="005913DE" w:rsidRPr="007C04EA" w:rsidRDefault="00553824" w:rsidP="007C04EA">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8800BBB"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rsidRPr="00646488" w14:paraId="3A84D668" w14:textId="77777777">
        <w:tc>
          <w:tcPr>
            <w:tcW w:w="2122" w:type="dxa"/>
            <w:shd w:val="clear" w:color="auto" w:fill="EEECE1" w:themeFill="background2"/>
          </w:tcPr>
          <w:p w14:paraId="534ED3C2" w14:textId="77777777" w:rsidR="005913DE" w:rsidRPr="00646488"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21E969E" w14:textId="77777777" w:rsidR="005913DE" w:rsidRPr="00646488" w:rsidRDefault="00553824">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Comments</w:t>
            </w:r>
          </w:p>
        </w:tc>
      </w:tr>
      <w:tr w:rsidR="005913DE" w:rsidRPr="00646488" w14:paraId="06D52F11" w14:textId="77777777">
        <w:tc>
          <w:tcPr>
            <w:tcW w:w="2122" w:type="dxa"/>
            <w:shd w:val="clear" w:color="auto" w:fill="auto"/>
          </w:tcPr>
          <w:p w14:paraId="152237AA"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5CBE2D1A"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tc>
      </w:tr>
      <w:tr w:rsidR="005913DE" w:rsidRPr="00646488" w14:paraId="17693DA6" w14:textId="77777777">
        <w:tc>
          <w:tcPr>
            <w:tcW w:w="2122" w:type="dxa"/>
            <w:shd w:val="clear" w:color="auto" w:fill="auto"/>
          </w:tcPr>
          <w:p w14:paraId="3B7B52E0"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LG</w:t>
            </w:r>
          </w:p>
        </w:tc>
        <w:tc>
          <w:tcPr>
            <w:tcW w:w="7512" w:type="dxa"/>
            <w:shd w:val="clear" w:color="auto" w:fill="auto"/>
          </w:tcPr>
          <w:p w14:paraId="052741F5"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sidRPr="00646488">
              <w:rPr>
                <w:rFonts w:ascii="Times New Roman" w:hAnsi="Times New Roman" w:cs="Times New Roman"/>
                <w:iCs/>
                <w:sz w:val="16"/>
                <w:szCs w:val="16"/>
              </w:rPr>
              <w:t xml:space="preserve"> </w:t>
            </w:r>
            <w:r w:rsidRPr="00646488">
              <w:rPr>
                <w:rFonts w:ascii="Times New Roman" w:hAnsi="Times New Roman" w:cs="Times New Roman"/>
                <w:color w:val="4A442A" w:themeColor="background2" w:themeShade="40"/>
                <w:sz w:val="16"/>
                <w:szCs w:val="16"/>
              </w:rPr>
              <w:t xml:space="preserve">For example, if K=8 and RV sequence 00223311 is used for MTRP PUSCH transmission and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w:t>
            </w:r>
            <w:r w:rsidRPr="00646488">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4E19FAAB" w14:textId="77777777" w:rsidR="005913DE" w:rsidRPr="00646488" w:rsidRDefault="00553824" w:rsidP="00646488">
            <w:pPr>
              <w:adjustRightInd w:val="0"/>
              <w:snapToGrid w:val="0"/>
              <w:rPr>
                <w:rFonts w:ascii="Times New Roman" w:hAnsi="Times New Roman" w:cs="Times New Roman"/>
                <w:sz w:val="16"/>
                <w:szCs w:val="16"/>
                <w:highlight w:val="yellow"/>
              </w:rPr>
            </w:pPr>
            <w:r w:rsidRPr="00646488">
              <w:rPr>
                <w:rFonts w:ascii="Times New Roman" w:hAnsi="Times New Roman" w:cs="Times New Roman"/>
                <w:color w:val="4A442A" w:themeColor="background2" w:themeShade="40"/>
                <w:sz w:val="16"/>
                <w:szCs w:val="16"/>
              </w:rPr>
              <w:t>Our revised proposal is shown below:</w:t>
            </w:r>
          </w:p>
          <w:p w14:paraId="55B24178" w14:textId="77777777" w:rsidR="005913DE" w:rsidRPr="00646488" w:rsidRDefault="005913DE" w:rsidP="00646488">
            <w:pPr>
              <w:adjustRightInd w:val="0"/>
              <w:snapToGrid w:val="0"/>
              <w:rPr>
                <w:rFonts w:ascii="Times New Roman" w:hAnsi="Times New Roman" w:cs="Times New Roman"/>
                <w:sz w:val="16"/>
                <w:szCs w:val="16"/>
                <w:highlight w:val="yellow"/>
              </w:rPr>
            </w:pPr>
          </w:p>
          <w:p w14:paraId="32868025" w14:textId="77777777" w:rsidR="005913DE" w:rsidRPr="00646488" w:rsidRDefault="00553824" w:rsidP="00646488">
            <w:pPr>
              <w:adjustRightInd w:val="0"/>
              <w:snapToGrid w:val="0"/>
              <w:rPr>
                <w:rFonts w:ascii="Times New Roman" w:hAnsi="Times New Roman" w:cs="Times New Roman"/>
                <w:iCs/>
                <w:sz w:val="16"/>
                <w:szCs w:val="16"/>
              </w:rPr>
            </w:pPr>
            <w:r w:rsidRPr="00646488">
              <w:rPr>
                <w:rFonts w:ascii="Times New Roman" w:hAnsi="Times New Roman" w:cs="Times New Roman"/>
                <w:sz w:val="16"/>
                <w:szCs w:val="16"/>
              </w:rPr>
              <w:t xml:space="preserve">Proposal 3.8: </w:t>
            </w:r>
            <w:r w:rsidRPr="00646488">
              <w:rPr>
                <w:rFonts w:ascii="Times New Roman" w:hAnsi="Times New Roman" w:cs="Times New Roman"/>
                <w:iCs/>
                <w:sz w:val="16"/>
                <w:szCs w:val="16"/>
              </w:rPr>
              <w:t xml:space="preserve">For RV mapping of type 1 or type 2 CG based multi-TRP PUSCH repetition, support,  </w:t>
            </w:r>
          </w:p>
          <w:p w14:paraId="6CEEE654" w14:textId="77777777" w:rsidR="005913DE" w:rsidRPr="00646488" w:rsidRDefault="00553824" w:rsidP="00646488">
            <w:pPr>
              <w:pStyle w:val="aff9"/>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p>
          <w:p w14:paraId="24070B05" w14:textId="77777777" w:rsidR="005913DE" w:rsidRPr="00646488" w:rsidRDefault="00553824" w:rsidP="00646488">
            <w:pPr>
              <w:pStyle w:val="aff9"/>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sidRPr="00646488">
              <w:rPr>
                <w:rFonts w:ascii="Times New Roman" w:hAnsi="Times New Roman" w:cs="Times New Roman"/>
                <w:sz w:val="16"/>
                <w:szCs w:val="16"/>
              </w:rPr>
              <w:t xml:space="preserve">, i.e., </w:t>
            </w:r>
            <w:r w:rsidRPr="00646488">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sidRPr="00646488">
              <w:rPr>
                <w:rFonts w:ascii="Times New Roman" w:hAnsi="Times New Roman" w:cs="Times New Roman"/>
                <w:iCs/>
                <w:color w:val="FF0000"/>
                <w:sz w:val="16"/>
                <w:szCs w:val="16"/>
              </w:rPr>
              <w:t>first transmission occasion of any TRP associated with RV = 0</w:t>
            </w:r>
            <w:r w:rsidRPr="00646488">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3D3E84E0" w14:textId="77777777" w:rsidR="005913DE" w:rsidRPr="00646488" w:rsidRDefault="00553824" w:rsidP="00646488">
            <w:pPr>
              <w:pStyle w:val="aff9"/>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27C58D9" w14:textId="77777777" w:rsidR="005913DE" w:rsidRPr="00646488" w:rsidRDefault="005913DE" w:rsidP="00646488">
            <w:pPr>
              <w:adjustRightInd w:val="0"/>
              <w:snapToGrid w:val="0"/>
              <w:jc w:val="center"/>
              <w:rPr>
                <w:rFonts w:ascii="Times New Roman" w:eastAsia="宋体" w:hAnsi="Times New Roman" w:cs="Times New Roman"/>
                <w:color w:val="4A442A" w:themeColor="background2" w:themeShade="40"/>
                <w:sz w:val="16"/>
                <w:szCs w:val="16"/>
              </w:rPr>
            </w:pPr>
          </w:p>
        </w:tc>
      </w:tr>
      <w:tr w:rsidR="005913DE" w:rsidRPr="00646488" w14:paraId="4925A93C" w14:textId="77777777">
        <w:tc>
          <w:tcPr>
            <w:tcW w:w="2122" w:type="dxa"/>
            <w:shd w:val="clear" w:color="auto" w:fill="auto"/>
          </w:tcPr>
          <w:p w14:paraId="3B6EC15A"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MediaTek</w:t>
            </w:r>
          </w:p>
        </w:tc>
        <w:tc>
          <w:tcPr>
            <w:tcW w:w="7512" w:type="dxa"/>
            <w:shd w:val="clear" w:color="auto" w:fill="auto"/>
          </w:tcPr>
          <w:p w14:paraId="22FC6E71"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Support the proposal.</w:t>
            </w:r>
          </w:p>
        </w:tc>
      </w:tr>
      <w:tr w:rsidR="005913DE" w:rsidRPr="00646488" w14:paraId="0DD18B75" w14:textId="77777777">
        <w:tc>
          <w:tcPr>
            <w:tcW w:w="2122" w:type="dxa"/>
            <w:shd w:val="clear" w:color="auto" w:fill="auto"/>
          </w:tcPr>
          <w:p w14:paraId="44DA47E0"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Apple</w:t>
            </w:r>
          </w:p>
        </w:tc>
        <w:tc>
          <w:tcPr>
            <w:tcW w:w="7512" w:type="dxa"/>
            <w:shd w:val="clear" w:color="auto" w:fill="auto"/>
          </w:tcPr>
          <w:p w14:paraId="0504377E"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We failed to see the necessity for the RV offset.</w:t>
            </w:r>
          </w:p>
        </w:tc>
      </w:tr>
      <w:tr w:rsidR="005913DE" w:rsidRPr="00646488" w14:paraId="65A2FFDF" w14:textId="77777777">
        <w:tc>
          <w:tcPr>
            <w:tcW w:w="2122" w:type="dxa"/>
            <w:shd w:val="clear" w:color="auto" w:fill="auto"/>
          </w:tcPr>
          <w:p w14:paraId="3ADFC133"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hAnsi="Times New Roman" w:cs="Times New Roman"/>
                <w:b/>
                <w:bCs/>
                <w:color w:val="4A442A" w:themeColor="background2" w:themeShade="40"/>
                <w:sz w:val="16"/>
                <w:szCs w:val="16"/>
              </w:rPr>
              <w:t>Ericsson</w:t>
            </w:r>
          </w:p>
        </w:tc>
        <w:tc>
          <w:tcPr>
            <w:tcW w:w="7512" w:type="dxa"/>
            <w:shd w:val="clear" w:color="auto" w:fill="auto"/>
          </w:tcPr>
          <w:p w14:paraId="3503961F"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hAnsi="Times New Roman" w:cs="Times New Roman"/>
                <w:color w:val="4A442A" w:themeColor="background2" w:themeShade="40"/>
                <w:sz w:val="16"/>
                <w:szCs w:val="16"/>
              </w:rPr>
              <w:t>Support the proposal.</w:t>
            </w:r>
          </w:p>
        </w:tc>
      </w:tr>
      <w:tr w:rsidR="005913DE" w:rsidRPr="00646488" w14:paraId="768E149B" w14:textId="77777777">
        <w:tc>
          <w:tcPr>
            <w:tcW w:w="2122" w:type="dxa"/>
            <w:shd w:val="clear" w:color="auto" w:fill="auto"/>
          </w:tcPr>
          <w:p w14:paraId="393EFB55" w14:textId="77777777" w:rsidR="005913DE" w:rsidRPr="00646488" w:rsidRDefault="00553824" w:rsidP="00646488">
            <w:pPr>
              <w:adjustRightInd w:val="0"/>
              <w:snapToGrid w:val="0"/>
              <w:jc w:val="center"/>
              <w:rPr>
                <w:rFonts w:ascii="Times New Roman"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403CC63E" w14:textId="77777777" w:rsidR="005913DE" w:rsidRPr="00646488" w:rsidRDefault="00553824" w:rsidP="00646488">
            <w:pPr>
              <w:adjustRightInd w:val="0"/>
              <w:snapToGrid w:val="0"/>
              <w:rPr>
                <w:rFonts w:ascii="Times New Roman"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Support </w:t>
            </w:r>
          </w:p>
        </w:tc>
      </w:tr>
      <w:tr w:rsidR="005913DE" w:rsidRPr="00646488" w14:paraId="0891184D" w14:textId="77777777">
        <w:tc>
          <w:tcPr>
            <w:tcW w:w="2122" w:type="dxa"/>
            <w:shd w:val="clear" w:color="auto" w:fill="auto"/>
          </w:tcPr>
          <w:p w14:paraId="43B98794"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3F93099D"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p w14:paraId="06E4A581"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0CADF4B2" w14:textId="77777777" w:rsidR="005913DE" w:rsidRPr="00646488" w:rsidRDefault="00553824" w:rsidP="00646488">
            <w:pPr>
              <w:pStyle w:val="aff9"/>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w:t>
            </w:r>
            <w:r w:rsidRPr="00646488">
              <w:rPr>
                <w:rFonts w:ascii="Times New Roman" w:hAnsi="Times New Roman" w:cs="Times New Roman"/>
                <w:strike/>
                <w:color w:val="FF0000"/>
                <w:sz w:val="16"/>
                <w:szCs w:val="16"/>
              </w:rPr>
              <w:t xml:space="preserve">only </w:t>
            </w:r>
            <w:r w:rsidRPr="00646488">
              <w:rPr>
                <w:rFonts w:ascii="Times New Roman" w:hAnsi="Times New Roman" w:cs="Times New Roman"/>
                <w:sz w:val="16"/>
                <w:szCs w:val="16"/>
              </w:rPr>
              <w:t>start at the first transmission occasion of</w:t>
            </w:r>
            <w:r w:rsidRPr="00646488">
              <w:rPr>
                <w:rFonts w:ascii="Times New Roman" w:hAnsi="Times New Roman" w:cs="Times New Roman"/>
                <w:color w:val="FF0000"/>
                <w:sz w:val="16"/>
                <w:szCs w:val="16"/>
              </w:rPr>
              <w:t xml:space="preserve"> any TRP</w:t>
            </w:r>
            <w:r w:rsidRPr="00646488">
              <w:rPr>
                <w:rFonts w:ascii="Times New Roman" w:hAnsi="Times New Roman" w:cs="Times New Roman"/>
                <w:sz w:val="16"/>
                <w:szCs w:val="16"/>
              </w:rPr>
              <w:t xml:space="preserve"> </w:t>
            </w:r>
            <w:r w:rsidRPr="00646488">
              <w:rPr>
                <w:rFonts w:ascii="Times New Roman" w:hAnsi="Times New Roman" w:cs="Times New Roman"/>
                <w:strike/>
                <w:color w:val="FF0000"/>
                <w:sz w:val="16"/>
                <w:szCs w:val="16"/>
              </w:rPr>
              <w:t>the K repetitions (same as Rel-15/16)</w:t>
            </w:r>
            <w:r w:rsidRPr="00646488">
              <w:rPr>
                <w:rFonts w:ascii="Times New Roman" w:hAnsi="Times New Roman" w:cs="Times New Roman"/>
                <w:sz w:val="16"/>
                <w:szCs w:val="16"/>
              </w:rPr>
              <w:t xml:space="preserve">. </w:t>
            </w:r>
          </w:p>
        </w:tc>
      </w:tr>
      <w:tr w:rsidR="005913DE" w:rsidRPr="00646488" w14:paraId="5D1AB6D9" w14:textId="77777777">
        <w:tc>
          <w:tcPr>
            <w:tcW w:w="2122" w:type="dxa"/>
            <w:shd w:val="clear" w:color="auto" w:fill="auto"/>
          </w:tcPr>
          <w:p w14:paraId="415DE7F6"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A98A5BA"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tc>
      </w:tr>
      <w:tr w:rsidR="005913DE" w:rsidRPr="00646488" w14:paraId="039554AE" w14:textId="77777777">
        <w:tc>
          <w:tcPr>
            <w:tcW w:w="2122" w:type="dxa"/>
          </w:tcPr>
          <w:p w14:paraId="64E57A59"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vivo</w:t>
            </w:r>
          </w:p>
        </w:tc>
        <w:tc>
          <w:tcPr>
            <w:tcW w:w="7512" w:type="dxa"/>
          </w:tcPr>
          <w:p w14:paraId="5293882A"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Similar view as Apple.</w:t>
            </w:r>
          </w:p>
          <w:p w14:paraId="00DB9950"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For the second bullet, we do not see the spec impact.</w:t>
            </w:r>
          </w:p>
        </w:tc>
      </w:tr>
      <w:tr w:rsidR="005913DE" w:rsidRPr="00646488" w14:paraId="6B19BE6A" w14:textId="77777777">
        <w:tc>
          <w:tcPr>
            <w:tcW w:w="2122" w:type="dxa"/>
          </w:tcPr>
          <w:p w14:paraId="12DE36AF"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CMCC</w:t>
            </w:r>
          </w:p>
        </w:tc>
        <w:tc>
          <w:tcPr>
            <w:tcW w:w="7512" w:type="dxa"/>
          </w:tcPr>
          <w:p w14:paraId="71E4A1A2"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tc>
      </w:tr>
      <w:tr w:rsidR="005913DE" w:rsidRPr="00646488" w14:paraId="399CD581" w14:textId="77777777">
        <w:tc>
          <w:tcPr>
            <w:tcW w:w="2122" w:type="dxa"/>
          </w:tcPr>
          <w:p w14:paraId="55AAD095"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Nokia</w:t>
            </w:r>
          </w:p>
        </w:tc>
        <w:tc>
          <w:tcPr>
            <w:tcW w:w="7512" w:type="dxa"/>
          </w:tcPr>
          <w:p w14:paraId="1510C983"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 in principle, considering the suggested updates below.</w:t>
            </w:r>
          </w:p>
          <w:p w14:paraId="400F50DA"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269D7FC2" w14:textId="6D880676" w:rsidR="005913DE"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Hence, we suggest the following updates:</w:t>
            </w:r>
          </w:p>
          <w:p w14:paraId="166CBC07" w14:textId="77777777" w:rsidR="00646488" w:rsidRPr="00646488" w:rsidRDefault="00646488" w:rsidP="00646488">
            <w:pPr>
              <w:adjustRightInd w:val="0"/>
              <w:snapToGrid w:val="0"/>
              <w:rPr>
                <w:rFonts w:ascii="Times New Roman" w:eastAsia="宋体" w:hAnsi="Times New Roman" w:cs="Times New Roman"/>
                <w:color w:val="4A442A" w:themeColor="background2" w:themeShade="40"/>
                <w:sz w:val="16"/>
                <w:szCs w:val="16"/>
              </w:rPr>
            </w:pPr>
          </w:p>
          <w:p w14:paraId="033AF0AD" w14:textId="77777777" w:rsidR="005913DE" w:rsidRPr="00646488" w:rsidRDefault="00553824" w:rsidP="00646488">
            <w:pPr>
              <w:adjustRightInd w:val="0"/>
              <w:snapToGrid w:val="0"/>
              <w:rPr>
                <w:rFonts w:ascii="Times New Roman" w:hAnsi="Times New Roman" w:cs="Times New Roman"/>
                <w:iCs/>
                <w:sz w:val="16"/>
                <w:szCs w:val="16"/>
              </w:rPr>
            </w:pPr>
            <w:r w:rsidRPr="00646488">
              <w:rPr>
                <w:rFonts w:ascii="Times New Roman" w:hAnsi="Times New Roman" w:cs="Times New Roman"/>
                <w:sz w:val="16"/>
                <w:szCs w:val="16"/>
              </w:rPr>
              <w:t xml:space="preserve">Proposal 3.8: </w:t>
            </w:r>
            <w:r w:rsidRPr="00646488">
              <w:rPr>
                <w:rFonts w:ascii="Times New Roman" w:hAnsi="Times New Roman" w:cs="Times New Roman"/>
                <w:iCs/>
                <w:sz w:val="16"/>
                <w:szCs w:val="16"/>
              </w:rPr>
              <w:t xml:space="preserve">For RV mapping of type 1 or type 2 CG based multi-TRP PUSCH repetition, support,  </w:t>
            </w:r>
          </w:p>
          <w:p w14:paraId="072FBCFF" w14:textId="77777777" w:rsidR="005913DE" w:rsidRPr="00646488" w:rsidRDefault="00553824" w:rsidP="00646488">
            <w:pPr>
              <w:pStyle w:val="aff9"/>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p>
          <w:p w14:paraId="4D723331" w14:textId="77777777" w:rsidR="005913DE" w:rsidRPr="00646488" w:rsidRDefault="00553824" w:rsidP="00646488">
            <w:pPr>
              <w:pStyle w:val="aff9"/>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w:t>
            </w:r>
            <w:r w:rsidRPr="00646488">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sidRPr="00646488">
              <w:rPr>
                <w:rFonts w:ascii="Times New Roman" w:hAnsi="Times New Roman" w:cs="Times New Roman"/>
                <w:strike/>
                <w:color w:val="FF0000"/>
                <w:sz w:val="16"/>
                <w:szCs w:val="16"/>
              </w:rPr>
              <w:t xml:space="preserve">, i.e., </w:t>
            </w:r>
            <w:r w:rsidRPr="00646488">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646488">
              <w:rPr>
                <w:rFonts w:ascii="Times New Roman" w:hAnsi="Times New Roman" w:cs="Times New Roman"/>
                <w:iCs/>
                <w:color w:val="FF0000"/>
                <w:sz w:val="16"/>
                <w:szCs w:val="16"/>
              </w:rPr>
              <w:t>All the later PUSCH transmission occasions towards the other TRP can be used as PUSCH transmissions/repetitions.</w:t>
            </w:r>
          </w:p>
          <w:p w14:paraId="3122C43F" w14:textId="77777777" w:rsidR="005913DE" w:rsidRPr="00646488" w:rsidRDefault="00553824" w:rsidP="00646488">
            <w:pPr>
              <w:pStyle w:val="aff9"/>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sidRPr="00646488">
              <w:rPr>
                <w:rFonts w:ascii="Times New Roman" w:hAnsi="Times New Roman" w:cs="Times New Roman"/>
                <w:color w:val="FF0000"/>
                <w:sz w:val="16"/>
                <w:szCs w:val="16"/>
              </w:rPr>
              <w:t xml:space="preserve">Considering this first transmission occasion is towards one TRP, </w:t>
            </w:r>
            <w:r w:rsidRPr="00646488">
              <w:rPr>
                <w:rFonts w:ascii="Times New Roman" w:hAnsi="Times New Roman" w:cs="Times New Roman"/>
                <w:iCs/>
                <w:color w:val="FF0000"/>
                <w:sz w:val="16"/>
                <w:szCs w:val="16"/>
              </w:rPr>
              <w:t>all the later PUSCH transmission occasions towards the other TRP can be used as PUSCH transmissions/repetitions.</w:t>
            </w:r>
          </w:p>
          <w:p w14:paraId="1DCF6D32" w14:textId="77777777" w:rsidR="005913DE" w:rsidRPr="00646488" w:rsidRDefault="005913DE" w:rsidP="00646488">
            <w:pPr>
              <w:adjustRightInd w:val="0"/>
              <w:snapToGrid w:val="0"/>
              <w:rPr>
                <w:rFonts w:ascii="Times New Roman" w:eastAsia="宋体" w:hAnsi="Times New Roman" w:cs="Times New Roman"/>
                <w:color w:val="4A442A" w:themeColor="background2" w:themeShade="40"/>
                <w:sz w:val="16"/>
                <w:szCs w:val="16"/>
              </w:rPr>
            </w:pPr>
          </w:p>
        </w:tc>
      </w:tr>
      <w:tr w:rsidR="005913DE" w:rsidRPr="00646488" w14:paraId="07F2BE35" w14:textId="77777777">
        <w:tc>
          <w:tcPr>
            <w:tcW w:w="2122" w:type="dxa"/>
          </w:tcPr>
          <w:p w14:paraId="50B7947F"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CATT</w:t>
            </w:r>
          </w:p>
        </w:tc>
        <w:tc>
          <w:tcPr>
            <w:tcW w:w="7512" w:type="dxa"/>
          </w:tcPr>
          <w:p w14:paraId="2DC8B5C9"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Support the proposal in principle. In Rel-16, </w:t>
            </w: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w:t>
            </w:r>
            <w:r w:rsidRPr="00646488">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5913DE" w:rsidRPr="00646488" w14:paraId="5EBCE8A8" w14:textId="77777777">
        <w:trPr>
          <w:trHeight w:val="90"/>
        </w:trPr>
        <w:tc>
          <w:tcPr>
            <w:tcW w:w="2122" w:type="dxa"/>
          </w:tcPr>
          <w:p w14:paraId="0677B719"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Huawei, HiSilicon</w:t>
            </w:r>
          </w:p>
        </w:tc>
        <w:tc>
          <w:tcPr>
            <w:tcW w:w="7512" w:type="dxa"/>
          </w:tcPr>
          <w:p w14:paraId="39B7E444"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are fine with the proposal.</w:t>
            </w:r>
          </w:p>
        </w:tc>
      </w:tr>
      <w:tr w:rsidR="005913DE" w:rsidRPr="00646488" w14:paraId="6B8977B0" w14:textId="77777777">
        <w:tc>
          <w:tcPr>
            <w:tcW w:w="2122" w:type="dxa"/>
          </w:tcPr>
          <w:p w14:paraId="10365AB6" w14:textId="77777777" w:rsidR="005913DE" w:rsidRPr="00646488" w:rsidRDefault="00553824"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ZTE</w:t>
            </w:r>
          </w:p>
        </w:tc>
        <w:tc>
          <w:tcPr>
            <w:tcW w:w="7512" w:type="dxa"/>
          </w:tcPr>
          <w:p w14:paraId="1042BE41" w14:textId="77777777" w:rsidR="005913DE" w:rsidRPr="00646488" w:rsidRDefault="00553824"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prefer FL’s proposal.</w:t>
            </w:r>
          </w:p>
        </w:tc>
      </w:tr>
      <w:tr w:rsidR="00AD4E5E" w:rsidRPr="00646488" w14:paraId="2B43C86A" w14:textId="77777777">
        <w:tc>
          <w:tcPr>
            <w:tcW w:w="2122" w:type="dxa"/>
          </w:tcPr>
          <w:p w14:paraId="13C17DFF" w14:textId="77777777" w:rsidR="00AD4E5E" w:rsidRPr="00646488" w:rsidRDefault="00AD4E5E"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OPPO</w:t>
            </w:r>
          </w:p>
        </w:tc>
        <w:tc>
          <w:tcPr>
            <w:tcW w:w="7512" w:type="dxa"/>
          </w:tcPr>
          <w:p w14:paraId="010B5836" w14:textId="77777777" w:rsidR="00AD4E5E" w:rsidRPr="00646488" w:rsidRDefault="00AD4E5E"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873353" w:rsidRPr="00646488" w14:paraId="0613653C" w14:textId="77777777" w:rsidTr="00873353">
        <w:tc>
          <w:tcPr>
            <w:tcW w:w="2122" w:type="dxa"/>
          </w:tcPr>
          <w:p w14:paraId="55499241" w14:textId="77777777" w:rsidR="00873353" w:rsidRPr="00646488" w:rsidRDefault="00873353"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Fraunhofer IIS/HHI</w:t>
            </w:r>
          </w:p>
        </w:tc>
        <w:tc>
          <w:tcPr>
            <w:tcW w:w="7512" w:type="dxa"/>
          </w:tcPr>
          <w:p w14:paraId="027CBAB5" w14:textId="77777777" w:rsidR="00873353" w:rsidRPr="00646488" w:rsidRDefault="00873353"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tc>
      </w:tr>
      <w:tr w:rsidR="002A10AA" w:rsidRPr="00646488" w14:paraId="0553172A" w14:textId="77777777" w:rsidTr="00873353">
        <w:tc>
          <w:tcPr>
            <w:tcW w:w="2122" w:type="dxa"/>
          </w:tcPr>
          <w:p w14:paraId="5A423A1C" w14:textId="421FB5DE" w:rsidR="002A10AA" w:rsidRPr="00646488" w:rsidRDefault="002A10AA"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FGI/APT</w:t>
            </w:r>
          </w:p>
        </w:tc>
        <w:tc>
          <w:tcPr>
            <w:tcW w:w="7512" w:type="dxa"/>
          </w:tcPr>
          <w:p w14:paraId="39BC3BE8" w14:textId="4FDFE25E" w:rsidR="002A10AA" w:rsidRPr="00646488" w:rsidRDefault="002A10AA"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We support FL’s proposal.</w:t>
            </w:r>
          </w:p>
        </w:tc>
      </w:tr>
      <w:tr w:rsidR="001B4C4F" w:rsidRPr="00646488" w14:paraId="5B0E32E1" w14:textId="77777777" w:rsidTr="00873353">
        <w:tc>
          <w:tcPr>
            <w:tcW w:w="2122" w:type="dxa"/>
          </w:tcPr>
          <w:p w14:paraId="74D54968" w14:textId="6E028A3A" w:rsidR="001B4C4F" w:rsidRPr="00646488" w:rsidRDefault="001B4C4F"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Xiaomi</w:t>
            </w:r>
          </w:p>
        </w:tc>
        <w:tc>
          <w:tcPr>
            <w:tcW w:w="7512" w:type="dxa"/>
          </w:tcPr>
          <w:p w14:paraId="356E1451" w14:textId="739B758D" w:rsidR="001B4C4F" w:rsidRPr="00646488" w:rsidRDefault="001B4C4F"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 xml:space="preserve">We prefer to allow the gNB to configure </w:t>
            </w:r>
            <w:r w:rsidR="00F11551" w:rsidRPr="00646488">
              <w:rPr>
                <w:rFonts w:ascii="Times New Roman" w:eastAsia="宋体" w:hAnsi="Times New Roman" w:cs="Times New Roman"/>
                <w:color w:val="4A442A" w:themeColor="background2" w:themeShade="40"/>
                <w:sz w:val="16"/>
                <w:szCs w:val="16"/>
              </w:rPr>
              <w:t>separate (</w:t>
            </w:r>
            <w:r w:rsidRPr="00646488">
              <w:rPr>
                <w:rFonts w:ascii="Times New Roman" w:eastAsia="宋体" w:hAnsi="Times New Roman" w:cs="Times New Roman"/>
                <w:color w:val="4A442A" w:themeColor="background2" w:themeShade="40"/>
                <w:sz w:val="16"/>
                <w:szCs w:val="16"/>
              </w:rPr>
              <w:t>same or different</w:t>
            </w:r>
            <w:r w:rsidR="00F11551" w:rsidRPr="00646488">
              <w:rPr>
                <w:rFonts w:ascii="Times New Roman" w:eastAsia="宋体" w:hAnsi="Times New Roman" w:cs="Times New Roman"/>
                <w:color w:val="4A442A" w:themeColor="background2" w:themeShade="40"/>
                <w:sz w:val="16"/>
                <w:szCs w:val="16"/>
              </w:rPr>
              <w:t>)</w:t>
            </w:r>
            <w:r w:rsidRPr="00646488">
              <w:rPr>
                <w:rFonts w:ascii="Times New Roman" w:eastAsia="宋体" w:hAnsi="Times New Roman" w:cs="Times New Roman"/>
                <w:color w:val="4A442A" w:themeColor="background2" w:themeShade="40"/>
                <w:sz w:val="16"/>
                <w:szCs w:val="16"/>
              </w:rPr>
              <w:t xml:space="preserve"> RV sequence</w:t>
            </w:r>
            <w:r w:rsidR="00F11551" w:rsidRPr="00646488">
              <w:rPr>
                <w:rFonts w:ascii="Times New Roman" w:eastAsia="宋体" w:hAnsi="Times New Roman" w:cs="Times New Roman"/>
                <w:color w:val="4A442A" w:themeColor="background2" w:themeShade="40"/>
                <w:sz w:val="16"/>
                <w:szCs w:val="16"/>
              </w:rPr>
              <w:t>s</w:t>
            </w:r>
            <w:r w:rsidRPr="00646488">
              <w:rPr>
                <w:rFonts w:ascii="Times New Roman" w:eastAsia="宋体" w:hAnsi="Times New Roman" w:cs="Times New Roman"/>
                <w:color w:val="4A442A" w:themeColor="background2" w:themeShade="40"/>
                <w:sz w:val="16"/>
                <w:szCs w:val="16"/>
              </w:rPr>
              <w:t xml:space="preserve"> for the two TRPs</w:t>
            </w:r>
            <w:r w:rsidR="00F11551" w:rsidRPr="00646488">
              <w:rPr>
                <w:rFonts w:ascii="Times New Roman" w:eastAsia="宋体" w:hAnsi="Times New Roman" w:cs="Times New Roman"/>
                <w:color w:val="4A442A" w:themeColor="background2" w:themeShade="40"/>
                <w:sz w:val="16"/>
                <w:szCs w:val="16"/>
              </w:rPr>
              <w:t xml:space="preserve"> instead of using RV_offset</w:t>
            </w:r>
            <w:r w:rsidRPr="00646488">
              <w:rPr>
                <w:rFonts w:ascii="Times New Roman" w:eastAsia="宋体" w:hAnsi="Times New Roman" w:cs="Times New Roman"/>
                <w:color w:val="4A442A" w:themeColor="background2" w:themeShade="40"/>
                <w:sz w:val="16"/>
                <w:szCs w:val="16"/>
              </w:rPr>
              <w:t xml:space="preserve"> to provide more flexibility for the scheduling, but we can go with the majority view for this. Thus we can support the FL’s proposal.</w:t>
            </w:r>
          </w:p>
        </w:tc>
      </w:tr>
      <w:tr w:rsidR="00B01F85" w:rsidRPr="00646488" w14:paraId="60638D4D" w14:textId="77777777" w:rsidTr="00873353">
        <w:tc>
          <w:tcPr>
            <w:tcW w:w="2122" w:type="dxa"/>
          </w:tcPr>
          <w:p w14:paraId="2D37462D" w14:textId="01CDE123" w:rsidR="00B01F85" w:rsidRPr="00646488" w:rsidRDefault="00B01F85" w:rsidP="00646488">
            <w:pPr>
              <w:adjustRightInd w:val="0"/>
              <w:snapToGrid w:val="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rPr>
              <w:t>Futurewei</w:t>
            </w:r>
          </w:p>
        </w:tc>
        <w:tc>
          <w:tcPr>
            <w:tcW w:w="7512" w:type="dxa"/>
          </w:tcPr>
          <w:p w14:paraId="3C8BF5DA" w14:textId="5242A7FF" w:rsidR="00B01F85" w:rsidRPr="00646488" w:rsidRDefault="00B01F85" w:rsidP="00646488">
            <w:pPr>
              <w:adjustRightInd w:val="0"/>
              <w:snapToGrid w:val="0"/>
              <w:rPr>
                <w:rFonts w:ascii="Times New Roman" w:eastAsia="宋体" w:hAnsi="Times New Roman" w:cs="Times New Roman"/>
                <w:color w:val="4A442A" w:themeColor="background2" w:themeShade="40"/>
                <w:sz w:val="16"/>
                <w:szCs w:val="16"/>
              </w:rPr>
            </w:pPr>
            <w:r w:rsidRPr="00646488">
              <w:rPr>
                <w:rFonts w:ascii="Times New Roman" w:eastAsia="宋体" w:hAnsi="Times New Roman" w:cs="Times New Roman"/>
                <w:color w:val="4A442A" w:themeColor="background2" w:themeShade="40"/>
                <w:sz w:val="16"/>
                <w:szCs w:val="16"/>
              </w:rPr>
              <w:t>Support the proposal</w:t>
            </w:r>
          </w:p>
        </w:tc>
      </w:tr>
      <w:tr w:rsidR="00B01F85" w:rsidRPr="00646488" w14:paraId="2ADC48E2" w14:textId="77777777" w:rsidTr="00873353">
        <w:tc>
          <w:tcPr>
            <w:tcW w:w="2122" w:type="dxa"/>
          </w:tcPr>
          <w:p w14:paraId="7C12168B" w14:textId="58DCD2AD" w:rsidR="00B01F85" w:rsidRPr="00646488" w:rsidRDefault="00B01F85" w:rsidP="00B01F85">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646488">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A8B18A1" w14:textId="1CAADB8B" w:rsidR="00B01F85" w:rsidRPr="00646488" w:rsidRDefault="00B01F85" w:rsidP="00B01F85">
            <w:pPr>
              <w:adjustRightInd w:val="0"/>
              <w:snapToGrid w:val="0"/>
              <w:spacing w:before="60"/>
              <w:rPr>
                <w:rFonts w:ascii="Times New Roman" w:eastAsia="宋体" w:hAnsi="Times New Roman" w:cs="Times New Roman"/>
                <w:b/>
                <w:bCs/>
                <w:sz w:val="16"/>
                <w:szCs w:val="16"/>
              </w:rPr>
            </w:pPr>
            <w:r w:rsidRPr="00646488">
              <w:rPr>
                <w:rFonts w:ascii="Times New Roman" w:eastAsia="宋体" w:hAnsi="Times New Roman" w:cs="Times New Roman"/>
                <w:b/>
                <w:bCs/>
                <w:sz w:val="16"/>
                <w:szCs w:val="16"/>
              </w:rPr>
              <w:t xml:space="preserve">@Apple and vivo: </w:t>
            </w:r>
            <w:r w:rsidRPr="00646488">
              <w:rPr>
                <w:rFonts w:ascii="Times New Roman" w:eastAsia="宋体" w:hAnsi="Times New Roman" w:cs="Times New Roman"/>
                <w:sz w:val="16"/>
                <w:szCs w:val="16"/>
              </w:rPr>
              <w:t>Offset may allow extra level of control on the used RVs. It may be useful to have when the number of repetitions is small.</w:t>
            </w:r>
            <w:r w:rsidRPr="00646488">
              <w:rPr>
                <w:rFonts w:ascii="Times New Roman" w:eastAsia="宋体" w:hAnsi="Times New Roman" w:cs="Times New Roman"/>
                <w:b/>
                <w:bCs/>
                <w:sz w:val="16"/>
                <w:szCs w:val="16"/>
              </w:rPr>
              <w:t xml:space="preserve"> </w:t>
            </w:r>
            <w:r w:rsidRPr="00646488">
              <w:rPr>
                <w:rFonts w:ascii="Times New Roman" w:eastAsia="宋体" w:hAnsi="Times New Roman" w:cs="Times New Roman"/>
                <w:sz w:val="16"/>
                <w:szCs w:val="16"/>
              </w:rPr>
              <w:t>Also, this is in line with the design method we adopted in other discussions.</w:t>
            </w:r>
            <w:r w:rsidRPr="00646488">
              <w:rPr>
                <w:rFonts w:ascii="Times New Roman" w:eastAsia="宋体" w:hAnsi="Times New Roman" w:cs="Times New Roman"/>
                <w:b/>
                <w:bCs/>
                <w:sz w:val="16"/>
                <w:szCs w:val="16"/>
              </w:rPr>
              <w:t xml:space="preserve"> </w:t>
            </w:r>
          </w:p>
          <w:p w14:paraId="353CB3E7" w14:textId="77777777" w:rsidR="00B01F85" w:rsidRPr="00646488" w:rsidRDefault="00B01F85" w:rsidP="00B01F85">
            <w:pPr>
              <w:adjustRightInd w:val="0"/>
              <w:snapToGrid w:val="0"/>
              <w:spacing w:before="60"/>
              <w:rPr>
                <w:rFonts w:ascii="Times New Roman" w:eastAsia="宋体" w:hAnsi="Times New Roman" w:cs="Times New Roman"/>
                <w:b/>
                <w:bCs/>
                <w:sz w:val="16"/>
                <w:szCs w:val="16"/>
              </w:rPr>
            </w:pPr>
            <w:r w:rsidRPr="00646488">
              <w:rPr>
                <w:rFonts w:ascii="Times New Roman" w:eastAsia="宋体" w:hAnsi="Times New Roman" w:cs="Times New Roman"/>
                <w:b/>
                <w:bCs/>
                <w:sz w:val="16"/>
                <w:szCs w:val="16"/>
              </w:rPr>
              <w:lastRenderedPageBreak/>
              <w:t xml:space="preserve">@LG, Nokia &gt;&gt; </w:t>
            </w:r>
            <w:r w:rsidRPr="00646488">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sidRPr="00646488">
              <w:rPr>
                <w:rFonts w:ascii="Times New Roman" w:eastAsia="宋体" w:hAnsi="Times New Roman" w:cs="Times New Roman"/>
                <w:b/>
                <w:bCs/>
                <w:sz w:val="16"/>
                <w:szCs w:val="16"/>
              </w:rPr>
              <w:t xml:space="preserve">   </w:t>
            </w:r>
          </w:p>
          <w:p w14:paraId="74CE6F78"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eastAsia="宋体" w:hAnsi="Times New Roman" w:cs="Times New Roman"/>
                <w:b/>
                <w:bCs/>
                <w:sz w:val="16"/>
                <w:szCs w:val="16"/>
              </w:rPr>
              <w:t xml:space="preserve">@NEC &gt;&gt;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w:t>
            </w:r>
          </w:p>
          <w:p w14:paraId="2E974488"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hAnsi="Times New Roman" w:cs="Times New Roman"/>
                <w:b/>
                <w:bCs/>
                <w:sz w:val="16"/>
                <w:szCs w:val="16"/>
              </w:rPr>
              <w:t>@CATT, Oppo</w:t>
            </w:r>
            <w:r w:rsidRPr="00646488">
              <w:rPr>
                <w:rFonts w:ascii="Times New Roman" w:hAnsi="Times New Roman" w:cs="Times New Roman"/>
                <w:sz w:val="16"/>
                <w:szCs w:val="16"/>
              </w:rPr>
              <w:t xml:space="preserve"> &gt;&gt; yes, the restriction as Rel-15 can be mentioned. </w:t>
            </w:r>
          </w:p>
          <w:p w14:paraId="7C2CEBA5" w14:textId="77777777" w:rsidR="00B01F85" w:rsidRPr="00646488" w:rsidRDefault="00B01F85" w:rsidP="00B01F85">
            <w:pPr>
              <w:adjustRightInd w:val="0"/>
              <w:snapToGrid w:val="0"/>
              <w:spacing w:before="60"/>
              <w:rPr>
                <w:rFonts w:ascii="Times New Roman" w:hAnsi="Times New Roman" w:cs="Times New Roman"/>
                <w:sz w:val="16"/>
                <w:szCs w:val="16"/>
              </w:rPr>
            </w:pPr>
            <w:r w:rsidRPr="00646488">
              <w:rPr>
                <w:rFonts w:ascii="Times New Roman" w:hAnsi="Times New Roman" w:cs="Times New Roman"/>
                <w:b/>
                <w:bCs/>
                <w:sz w:val="16"/>
                <w:szCs w:val="16"/>
              </w:rPr>
              <w:t>@All</w:t>
            </w:r>
            <w:r w:rsidRPr="00646488">
              <w:rPr>
                <w:rFonts w:ascii="Times New Roman" w:hAnsi="Times New Roman" w:cs="Times New Roman"/>
                <w:sz w:val="16"/>
                <w:szCs w:val="16"/>
              </w:rPr>
              <w:t xml:space="preserve"> &gt;&gt; please see the updated proposal. </w:t>
            </w:r>
          </w:p>
          <w:p w14:paraId="62591BC4" w14:textId="77777777" w:rsidR="00B01F85" w:rsidRPr="00646488" w:rsidRDefault="00B01F85" w:rsidP="00646488">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0F8B0DBD" w14:textId="77777777" w:rsidR="00B01F85" w:rsidRPr="007C04EA" w:rsidRDefault="00B01F85" w:rsidP="00646488">
            <w:pPr>
              <w:pStyle w:val="aff9"/>
              <w:numPr>
                <w:ilvl w:val="0"/>
                <w:numId w:val="63"/>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649AD5D6" w14:textId="243F5C92" w:rsidR="00B01F85" w:rsidRPr="00646488" w:rsidRDefault="00B01F85" w:rsidP="00646488">
            <w:pPr>
              <w:pStyle w:val="aff9"/>
              <w:numPr>
                <w:ilvl w:val="0"/>
                <w:numId w:val="63"/>
              </w:numPr>
              <w:adjustRightInd w:val="0"/>
              <w:snapToGrid w:val="0"/>
              <w:spacing w:line="256" w:lineRule="auto"/>
              <w:rPr>
                <w:ins w:id="79"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sidRPr="00646488">
              <w:rPr>
                <w:rFonts w:ascii="Times New Roman" w:hAnsi="Times New Roman" w:cs="Times New Roman"/>
                <w:iCs/>
                <w:color w:val="FF0000"/>
                <w:sz w:val="16"/>
                <w:szCs w:val="16"/>
              </w:rPr>
              <w:t xml:space="preserve"> </w:t>
            </w:r>
            <w:r w:rsidRPr="007C04EA">
              <w:rPr>
                <w:rFonts w:ascii="Times New Roman" w:hAnsi="Times New Roman" w:cs="Times New Roman"/>
                <w:iCs/>
                <w:color w:val="FF0000"/>
                <w:sz w:val="16"/>
                <w:szCs w:val="16"/>
              </w:rPr>
              <w:t>For {0,0,0,0}, ‘any of the transmission’ does not include the last transmission occasion when K≥8</w:t>
            </w:r>
            <w:r w:rsidRPr="00646488">
              <w:rPr>
                <w:rFonts w:ascii="Times New Roman" w:hAnsi="Times New Roman" w:cs="Times New Roman"/>
                <w:iCs/>
                <w:sz w:val="16"/>
                <w:szCs w:val="16"/>
              </w:rPr>
              <w:t xml:space="preserve">). </w:t>
            </w:r>
          </w:p>
          <w:p w14:paraId="230A6C34" w14:textId="77777777" w:rsidR="00B01F85" w:rsidRPr="00646488" w:rsidRDefault="00B01F85" w:rsidP="00646488">
            <w:pPr>
              <w:pStyle w:val="aff9"/>
              <w:numPr>
                <w:ilvl w:val="0"/>
                <w:numId w:val="63"/>
              </w:numPr>
              <w:adjustRightInd w:val="0"/>
              <w:snapToGrid w:val="0"/>
              <w:spacing w:line="256" w:lineRule="auto"/>
              <w:rPr>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CF7D612" w14:textId="61E5CB39" w:rsidR="00B01F85" w:rsidRPr="00646488" w:rsidRDefault="00B01F85" w:rsidP="00646488">
            <w:pPr>
              <w:pStyle w:val="aff9"/>
              <w:numPr>
                <w:ilvl w:val="0"/>
                <w:numId w:val="63"/>
              </w:numPr>
              <w:adjustRightInd w:val="0"/>
              <w:snapToGrid w:val="0"/>
              <w:spacing w:before="60"/>
              <w:rPr>
                <w:rFonts w:ascii="Times New Roman" w:eastAsia="宋体" w:hAnsi="Times New Roman" w:cs="Times New Roman"/>
                <w:b/>
                <w:bCs/>
                <w:color w:val="4A442A" w:themeColor="background2" w:themeShade="40"/>
                <w:sz w:val="16"/>
                <w:szCs w:val="16"/>
              </w:rPr>
            </w:pPr>
            <w:r w:rsidRPr="007C04EA">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703DA3" w:rsidRPr="00646488" w14:paraId="6A7E7D4D" w14:textId="77777777" w:rsidTr="00873353">
        <w:tc>
          <w:tcPr>
            <w:tcW w:w="2122" w:type="dxa"/>
          </w:tcPr>
          <w:p w14:paraId="28B2E614" w14:textId="47267944" w:rsidR="00703DA3" w:rsidRPr="00646488" w:rsidRDefault="00703DA3" w:rsidP="00B01F85">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sidRPr="00703DA3">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72315B0A" w14:textId="5677C9C6" w:rsidR="00703DA3" w:rsidRPr="00646488" w:rsidRDefault="00703DA3" w:rsidP="00B01F85">
            <w:pPr>
              <w:adjustRightInd w:val="0"/>
              <w:snapToGrid w:val="0"/>
              <w:spacing w:before="60"/>
              <w:rPr>
                <w:rFonts w:ascii="Times New Roman" w:eastAsia="宋体" w:hAnsi="Times New Roman" w:cs="Times New Roman"/>
                <w:b/>
                <w:bCs/>
                <w:sz w:val="16"/>
                <w:szCs w:val="16"/>
              </w:rPr>
            </w:pPr>
            <w:r w:rsidRPr="00703DA3">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D036CD" w:rsidRPr="00646488" w14:paraId="7E912EC9" w14:textId="77777777" w:rsidTr="00873353">
        <w:tc>
          <w:tcPr>
            <w:tcW w:w="2122" w:type="dxa"/>
          </w:tcPr>
          <w:p w14:paraId="3CE87999" w14:textId="421034A9" w:rsidR="00D036CD" w:rsidRPr="00703DA3" w:rsidRDefault="00D036CD" w:rsidP="00B01F8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3D8DA8CA" w14:textId="353E8B9B" w:rsidR="00D036CD" w:rsidRPr="00703DA3" w:rsidRDefault="007A6069" w:rsidP="00B01F85">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0F2A15" w:rsidRPr="00646488" w14:paraId="7278393D" w14:textId="77777777" w:rsidTr="00873353">
        <w:tc>
          <w:tcPr>
            <w:tcW w:w="2122" w:type="dxa"/>
          </w:tcPr>
          <w:p w14:paraId="02894724" w14:textId="7042B37B" w:rsidR="000F2A15" w:rsidRDefault="000F2A15" w:rsidP="00B01F85">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51D3BCFE" w14:textId="38C5C893" w:rsidR="00AC2B8D" w:rsidRPr="00AC2B8D" w:rsidRDefault="00AC2B8D" w:rsidP="00B01F85">
            <w:pPr>
              <w:adjustRightInd w:val="0"/>
              <w:snapToGrid w:val="0"/>
              <w:spacing w:before="60"/>
              <w:rPr>
                <w:rFonts w:ascii="Times New Roman" w:hAnsi="Times New Roman" w:cs="Times New Roman"/>
                <w:b/>
                <w:sz w:val="16"/>
                <w:szCs w:val="16"/>
              </w:rPr>
            </w:pPr>
            <w:r w:rsidRPr="00AC2B8D">
              <w:rPr>
                <w:rFonts w:ascii="Times New Roman" w:hAnsi="Times New Roman" w:cs="Times New Roman"/>
                <w:b/>
                <w:i/>
                <w:iCs/>
                <w:sz w:val="16"/>
                <w:szCs w:val="16"/>
              </w:rPr>
              <w:t>startingFromRV0</w:t>
            </w:r>
            <w:r w:rsidRPr="00AC2B8D">
              <w:rPr>
                <w:rFonts w:ascii="Times New Roman" w:hAnsi="Times New Roman" w:cs="Times New Roman"/>
                <w:b/>
                <w:sz w:val="16"/>
                <w:szCs w:val="16"/>
              </w:rPr>
              <w:t xml:space="preserve"> set to ‘on’</w:t>
            </w:r>
          </w:p>
          <w:p w14:paraId="056F1AE2" w14:textId="7C6BE240" w:rsidR="000F2A15" w:rsidRPr="000F2A15" w:rsidRDefault="000F2A15" w:rsidP="00B01F85">
            <w:pPr>
              <w:adjustRightInd w:val="0"/>
              <w:snapToGrid w:val="0"/>
              <w:spacing w:before="60"/>
              <w:rPr>
                <w:rFonts w:ascii="Times New Roman" w:eastAsia="宋体" w:hAnsi="Times New Roman" w:cs="Times New Roman"/>
                <w:bCs/>
                <w:sz w:val="16"/>
                <w:szCs w:val="16"/>
              </w:rPr>
            </w:pPr>
            <w:r w:rsidRPr="000F2A15">
              <w:rPr>
                <w:rFonts w:ascii="Times New Roman" w:eastAsia="宋体" w:hAnsi="Times New Roman" w:cs="Times New Roman"/>
                <w:bCs/>
                <w:sz w:val="16"/>
                <w:szCs w:val="16"/>
              </w:rPr>
              <w:t>We prefer</w:t>
            </w:r>
            <w:r w:rsidR="00456FA2">
              <w:rPr>
                <w:rFonts w:ascii="Times New Roman" w:eastAsia="宋体" w:hAnsi="Times New Roman" w:cs="Times New Roman"/>
                <w:bCs/>
                <w:sz w:val="16"/>
                <w:szCs w:val="16"/>
              </w:rPr>
              <w:t xml:space="preserve"> to use</w:t>
            </w:r>
            <w:r w:rsidRPr="000F2A15">
              <w:rPr>
                <w:rFonts w:ascii="Times New Roman" w:eastAsia="宋体" w:hAnsi="Times New Roman" w:cs="Times New Roman"/>
                <w:bCs/>
                <w:sz w:val="16"/>
                <w:szCs w:val="16"/>
              </w:rPr>
              <w:t xml:space="preserve"> the original</w:t>
            </w:r>
            <w:r>
              <w:rPr>
                <w:rFonts w:ascii="Times New Roman" w:eastAsia="宋体" w:hAnsi="Times New Roman" w:cs="Times New Roman"/>
                <w:bCs/>
                <w:sz w:val="16"/>
                <w:szCs w:val="16"/>
              </w:rPr>
              <w:t xml:space="preserve"> wording</w:t>
            </w:r>
            <w:r w:rsidR="00456FA2">
              <w:rPr>
                <w:rFonts w:ascii="Times New Roman" w:eastAsia="宋体" w:hAnsi="Times New Roman" w:cs="Times New Roman"/>
                <w:bCs/>
                <w:sz w:val="16"/>
                <w:szCs w:val="16"/>
              </w:rPr>
              <w:t xml:space="preserve"> ‘</w:t>
            </w:r>
            <w:r w:rsidR="00456FA2" w:rsidRPr="00456FA2">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sidR="00456FA2">
              <w:rPr>
                <w:rFonts w:ascii="Times New Roman" w:eastAsia="宋体" w:hAnsi="Times New Roman" w:cs="Times New Roman"/>
                <w:bCs/>
                <w:sz w:val="16"/>
                <w:szCs w:val="16"/>
              </w:rPr>
              <w:t>’</w:t>
            </w:r>
            <w:r>
              <w:rPr>
                <w:rFonts w:ascii="Times New Roman" w:eastAsia="宋体" w:hAnsi="Times New Roman" w:cs="Times New Roman"/>
                <w:bCs/>
                <w:sz w:val="16"/>
                <w:szCs w:val="16"/>
              </w:rPr>
              <w:t xml:space="preserve"> for the</w:t>
            </w:r>
            <w:r w:rsidRPr="000F2A15">
              <w:rPr>
                <w:rFonts w:ascii="Times New Roman" w:eastAsia="宋体" w:hAnsi="Times New Roman" w:cs="Times New Roman"/>
                <w:bCs/>
                <w:sz w:val="16"/>
                <w:szCs w:val="16"/>
              </w:rPr>
              <w:t xml:space="preserve"> second bullet of proposal 3.8. </w:t>
            </w:r>
          </w:p>
          <w:p w14:paraId="00D7C79A" w14:textId="77777777" w:rsidR="000F2A15" w:rsidRDefault="000F2A15" w:rsidP="00456FA2">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w:t>
            </w:r>
            <w:r w:rsidRPr="000F2A15">
              <w:rPr>
                <w:rFonts w:ascii="Times New Roman" w:eastAsia="宋体" w:hAnsi="Times New Roman" w:cs="Times New Roman"/>
                <w:bCs/>
                <w:sz w:val="16"/>
                <w:szCs w:val="16"/>
              </w:rPr>
              <w:t xml:space="preserve">he updated </w:t>
            </w:r>
            <w:r w:rsidR="00456FA2">
              <w:rPr>
                <w:rFonts w:ascii="Times New Roman" w:eastAsia="宋体" w:hAnsi="Times New Roman" w:cs="Times New Roman"/>
                <w:bCs/>
                <w:sz w:val="16"/>
                <w:szCs w:val="16"/>
              </w:rPr>
              <w:t xml:space="preserve">wording for </w:t>
            </w:r>
            <w:r w:rsidRPr="000F2A15">
              <w:rPr>
                <w:rFonts w:ascii="Times New Roman" w:eastAsia="宋体" w:hAnsi="Times New Roman" w:cs="Times New Roman"/>
                <w:bCs/>
                <w:sz w:val="16"/>
                <w:szCs w:val="16"/>
              </w:rPr>
              <w:t xml:space="preserve">second bullet </w:t>
            </w:r>
            <w:r>
              <w:rPr>
                <w:rFonts w:ascii="Times New Roman" w:eastAsia="宋体" w:hAnsi="Times New Roman" w:cs="Times New Roman"/>
                <w:bCs/>
                <w:sz w:val="16"/>
                <w:szCs w:val="16"/>
              </w:rPr>
              <w:t xml:space="preserve">of </w:t>
            </w:r>
            <w:r w:rsidRPr="000F2A15">
              <w:rPr>
                <w:rFonts w:ascii="Times New Roman" w:eastAsia="宋体" w:hAnsi="Times New Roman" w:cs="Times New Roman"/>
                <w:bCs/>
                <w:sz w:val="16"/>
                <w:szCs w:val="16"/>
              </w:rPr>
              <w:t xml:space="preserve">FL </w:t>
            </w:r>
            <w:r>
              <w:rPr>
                <w:rFonts w:ascii="Times New Roman" w:eastAsia="宋体" w:hAnsi="Times New Roman" w:cs="Times New Roman"/>
                <w:bCs/>
                <w:sz w:val="16"/>
                <w:szCs w:val="16"/>
              </w:rPr>
              <w:t>update</w:t>
            </w:r>
            <w:r w:rsidR="00456FA2">
              <w:rPr>
                <w:rFonts w:ascii="Times New Roman" w:eastAsia="宋体" w:hAnsi="Times New Roman" w:cs="Times New Roman"/>
                <w:bCs/>
                <w:sz w:val="16"/>
                <w:szCs w:val="16"/>
              </w:rPr>
              <w:t xml:space="preserve"> #1 ‘</w:t>
            </w:r>
            <w:r w:rsidR="00456FA2" w:rsidRPr="00456FA2">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sidR="00456FA2">
              <w:rPr>
                <w:rFonts w:ascii="Times New Roman" w:eastAsia="宋体" w:hAnsi="Times New Roman" w:cs="Times New Roman"/>
                <w:bCs/>
                <w:sz w:val="16"/>
                <w:szCs w:val="16"/>
              </w:rPr>
              <w:t>’ would restrict the initial transmission towards the second TRP if RV offset configured.</w:t>
            </w:r>
            <w:r w:rsidR="00456FA2">
              <w:rPr>
                <w:rFonts w:ascii="Times New Roman" w:eastAsia="宋体" w:hAnsi="Times New Roman" w:cs="Times New Roman" w:hint="eastAsia"/>
                <w:bCs/>
                <w:sz w:val="16"/>
                <w:szCs w:val="16"/>
              </w:rPr>
              <w:t xml:space="preserve"> </w:t>
            </w:r>
            <w:r w:rsidR="00456FA2">
              <w:rPr>
                <w:rFonts w:ascii="Times New Roman" w:eastAsia="宋体" w:hAnsi="Times New Roman" w:cs="Times New Roman"/>
                <w:bCs/>
                <w:sz w:val="16"/>
                <w:szCs w:val="16"/>
              </w:rPr>
              <w:t>See LG’s</w:t>
            </w:r>
            <w:r w:rsidRPr="00456FA2">
              <w:rPr>
                <w:rFonts w:ascii="Times New Roman" w:eastAsia="宋体" w:hAnsi="Times New Roman" w:cs="Times New Roman"/>
                <w:bCs/>
                <w:sz w:val="16"/>
                <w:szCs w:val="16"/>
              </w:rPr>
              <w:t xml:space="preserve"> example, if RV sequence </w:t>
            </w:r>
            <w:r w:rsidR="00456FA2" w:rsidRPr="00456FA2">
              <w:rPr>
                <w:rFonts w:ascii="Times New Roman" w:eastAsia="宋体" w:hAnsi="Times New Roman" w:cs="Times New Roman"/>
                <w:bCs/>
                <w:sz w:val="16"/>
                <w:szCs w:val="16"/>
              </w:rPr>
              <w:t>03213012 (0</w:t>
            </w:r>
            <w:r w:rsidR="00456FA2">
              <w:rPr>
                <w:rFonts w:ascii="Times New Roman" w:eastAsia="宋体" w:hAnsi="Times New Roman" w:cs="Times New Roman"/>
                <w:bCs/>
                <w:sz w:val="16"/>
                <w:szCs w:val="16"/>
              </w:rPr>
              <w:t>231 for TRP1 and 3102 for TRP2) is applied, the updated wording would not allow initial transmission in the 6</w:t>
            </w:r>
            <w:r w:rsidR="00456FA2" w:rsidRPr="00456FA2">
              <w:rPr>
                <w:rFonts w:ascii="Times New Roman" w:eastAsia="宋体" w:hAnsi="Times New Roman" w:cs="Times New Roman"/>
                <w:bCs/>
                <w:sz w:val="16"/>
                <w:szCs w:val="16"/>
                <w:vertAlign w:val="superscript"/>
              </w:rPr>
              <w:t>th</w:t>
            </w:r>
            <w:r w:rsidR="00456FA2">
              <w:rPr>
                <w:rFonts w:ascii="Times New Roman" w:eastAsia="宋体" w:hAnsi="Times New Roman" w:cs="Times New Roman"/>
                <w:bCs/>
                <w:sz w:val="16"/>
                <w:szCs w:val="16"/>
              </w:rPr>
              <w:t xml:space="preserve"> transmission occasion.</w:t>
            </w:r>
          </w:p>
          <w:p w14:paraId="6EBCFBFB" w14:textId="77777777" w:rsidR="00AC2B8D" w:rsidRPr="00AC2B8D" w:rsidRDefault="00AC2B8D" w:rsidP="00AC2B8D">
            <w:pPr>
              <w:adjustRightInd w:val="0"/>
              <w:snapToGrid w:val="0"/>
              <w:spacing w:before="60"/>
              <w:rPr>
                <w:rFonts w:ascii="Times New Roman" w:hAnsi="Times New Roman" w:cs="Times New Roman"/>
                <w:b/>
                <w:sz w:val="16"/>
                <w:szCs w:val="16"/>
              </w:rPr>
            </w:pPr>
            <w:r w:rsidRPr="00AC2B8D">
              <w:rPr>
                <w:rFonts w:ascii="Times New Roman" w:hAnsi="Times New Roman" w:cs="Times New Roman"/>
                <w:b/>
                <w:i/>
                <w:iCs/>
                <w:sz w:val="16"/>
                <w:szCs w:val="16"/>
              </w:rPr>
              <w:t>startingFromRV0</w:t>
            </w:r>
            <w:r w:rsidRPr="00AC2B8D">
              <w:rPr>
                <w:rFonts w:ascii="Times New Roman" w:hAnsi="Times New Roman" w:cs="Times New Roman"/>
                <w:b/>
                <w:sz w:val="16"/>
                <w:szCs w:val="16"/>
              </w:rPr>
              <w:t xml:space="preserve"> set to ‘off’</w:t>
            </w:r>
          </w:p>
          <w:p w14:paraId="677AF0E4" w14:textId="3053FAA7" w:rsidR="00B56480" w:rsidRPr="00456FA2" w:rsidRDefault="00B56480" w:rsidP="00AC2B8D">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we still believe it is beneficial to give the first transmission towards the second TRP the same chance for initial transmission as the first transmission towards the first TRP.</w:t>
            </w:r>
            <w:r w:rsidR="00AC2B8D">
              <w:rPr>
                <w:rFonts w:ascii="Times New Roman" w:hAnsi="Times New Roman" w:cs="Times New Roman"/>
                <w:sz w:val="16"/>
                <w:szCs w:val="16"/>
              </w:rPr>
              <w:t xml:space="preserve"> New parameter </w:t>
            </w:r>
            <w:r w:rsidR="00AC2B8D" w:rsidRPr="00646488">
              <w:rPr>
                <w:rFonts w:ascii="Times New Roman" w:hAnsi="Times New Roman" w:cs="Times New Roman"/>
                <w:i/>
                <w:iCs/>
                <w:sz w:val="16"/>
                <w:szCs w:val="16"/>
              </w:rPr>
              <w:t>startingFrom</w:t>
            </w:r>
            <w:r w:rsidR="00AC2B8D">
              <w:rPr>
                <w:rFonts w:ascii="Times New Roman" w:hAnsi="Times New Roman" w:cs="Times New Roman"/>
                <w:i/>
                <w:iCs/>
                <w:sz w:val="16"/>
                <w:szCs w:val="16"/>
              </w:rPr>
              <w:t>SecondTRP</w:t>
            </w:r>
            <w:r w:rsidR="00AC2B8D" w:rsidRPr="00AC2B8D">
              <w:rPr>
                <w:rFonts w:ascii="Times New Roman" w:hAnsi="Times New Roman" w:cs="Times New Roman"/>
                <w:iCs/>
                <w:sz w:val="16"/>
                <w:szCs w:val="16"/>
              </w:rPr>
              <w:t xml:space="preserve"> </w:t>
            </w:r>
            <w:r w:rsidR="00AC2B8D">
              <w:rPr>
                <w:rFonts w:ascii="Times New Roman" w:hAnsi="Times New Roman" w:cs="Times New Roman"/>
                <w:iCs/>
                <w:sz w:val="16"/>
                <w:szCs w:val="16"/>
              </w:rPr>
              <w:t xml:space="preserve">can be introduced </w:t>
            </w:r>
            <w:r w:rsidR="00AC2B8D" w:rsidRPr="00AC2B8D">
              <w:rPr>
                <w:rFonts w:ascii="Times New Roman" w:hAnsi="Times New Roman" w:cs="Times New Roman"/>
                <w:iCs/>
                <w:sz w:val="16"/>
                <w:szCs w:val="16"/>
              </w:rPr>
              <w:t xml:space="preserve">for </w:t>
            </w:r>
            <w:r w:rsidR="00AC2B8D">
              <w:rPr>
                <w:rFonts w:ascii="Times New Roman" w:hAnsi="Times New Roman" w:cs="Times New Roman"/>
                <w:iCs/>
                <w:sz w:val="16"/>
                <w:szCs w:val="16"/>
              </w:rPr>
              <w:t>gNB</w:t>
            </w:r>
            <w:r w:rsidR="00AC2B8D" w:rsidRPr="00AC2B8D">
              <w:rPr>
                <w:rFonts w:ascii="Times New Roman" w:hAnsi="Times New Roman" w:cs="Times New Roman"/>
                <w:iCs/>
                <w:sz w:val="16"/>
                <w:szCs w:val="16"/>
              </w:rPr>
              <w:t xml:space="preserve"> to take control</w:t>
            </w:r>
            <w:r w:rsidR="00AC2B8D">
              <w:rPr>
                <w:rFonts w:ascii="Times New Roman" w:hAnsi="Times New Roman" w:cs="Times New Roman"/>
                <w:iCs/>
                <w:sz w:val="16"/>
                <w:szCs w:val="16"/>
              </w:rPr>
              <w:t>.</w:t>
            </w:r>
          </w:p>
        </w:tc>
      </w:tr>
    </w:tbl>
    <w:p w14:paraId="50EED041" w14:textId="77777777" w:rsidR="007C04EA" w:rsidRPr="00873353" w:rsidRDefault="007C04EA">
      <w:pPr>
        <w:adjustRightInd w:val="0"/>
        <w:snapToGrid w:val="0"/>
        <w:spacing w:line="256" w:lineRule="auto"/>
        <w:rPr>
          <w:rFonts w:ascii="Times New Roman" w:hAnsi="Times New Roman" w:cs="Times New Roman"/>
          <w:iCs/>
          <w:sz w:val="18"/>
          <w:szCs w:val="18"/>
        </w:rPr>
      </w:pPr>
    </w:p>
    <w:p w14:paraId="4AC5788E" w14:textId="0DD8AD29" w:rsidR="005913DE" w:rsidRPr="00873353" w:rsidRDefault="00553824">
      <w:pPr>
        <w:pStyle w:val="2"/>
        <w:numPr>
          <w:ilvl w:val="0"/>
          <w:numId w:val="0"/>
        </w:numPr>
        <w:ind w:left="1077" w:hanging="1077"/>
        <w:rPr>
          <w:color w:val="auto"/>
          <w:sz w:val="24"/>
          <w:szCs w:val="16"/>
        </w:rPr>
      </w:pPr>
      <w:r w:rsidRPr="00873353">
        <w:rPr>
          <w:color w:val="auto"/>
          <w:sz w:val="24"/>
          <w:szCs w:val="16"/>
        </w:rPr>
        <w:t>3.</w:t>
      </w:r>
      <w:r w:rsidR="00FB5FA0">
        <w:rPr>
          <w:color w:val="auto"/>
          <w:sz w:val="24"/>
          <w:szCs w:val="16"/>
        </w:rPr>
        <w:t>2</w:t>
      </w:r>
      <w:r w:rsidRPr="00873353">
        <w:rPr>
          <w:color w:val="auto"/>
          <w:sz w:val="24"/>
          <w:szCs w:val="16"/>
        </w:rPr>
        <w:tab/>
        <w:t>Additional high priority proposals</w:t>
      </w:r>
    </w:p>
    <w:p w14:paraId="14AECC2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5913DE" w14:paraId="67D1556B" w14:textId="77777777">
        <w:tc>
          <w:tcPr>
            <w:tcW w:w="2122" w:type="dxa"/>
            <w:shd w:val="clear" w:color="auto" w:fill="EEECE1" w:themeFill="background2"/>
          </w:tcPr>
          <w:p w14:paraId="10DAFBF1"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3C00051F"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913DE" w:rsidRPr="00873353" w14:paraId="0B705A82" w14:textId="77777777">
        <w:tc>
          <w:tcPr>
            <w:tcW w:w="2122" w:type="dxa"/>
          </w:tcPr>
          <w:p w14:paraId="64C6DDEF"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3C3D0187"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913DE" w:rsidRPr="00873353" w14:paraId="589C45D3" w14:textId="77777777">
        <w:tc>
          <w:tcPr>
            <w:tcW w:w="2122" w:type="dxa"/>
          </w:tcPr>
          <w:p w14:paraId="704CE51F" w14:textId="04AB34A5" w:rsidR="005913DE" w:rsidRPr="00873353" w:rsidRDefault="007C04EA">
            <w:pPr>
              <w:adjustRightInd w:val="0"/>
              <w:snapToGrid w:val="0"/>
              <w:spacing w:before="60"/>
              <w:rPr>
                <w:rFonts w:ascii="Times New Roman" w:eastAsia="宋体" w:hAnsi="Times New Roman" w:cs="Times New Roman"/>
                <w:color w:val="4A442A" w:themeColor="background2" w:themeShade="40"/>
                <w:sz w:val="18"/>
                <w:szCs w:val="18"/>
              </w:rPr>
            </w:pPr>
            <w:r w:rsidRPr="007C04EA">
              <w:rPr>
                <w:rFonts w:ascii="Times New Roman" w:eastAsia="宋体" w:hAnsi="Times New Roman" w:cs="Times New Roman"/>
                <w:color w:val="4A442A" w:themeColor="background2" w:themeShade="40"/>
                <w:sz w:val="18"/>
                <w:szCs w:val="18"/>
                <w:highlight w:val="cyan"/>
              </w:rPr>
              <w:t>FL update #1</w:t>
            </w:r>
          </w:p>
        </w:tc>
        <w:tc>
          <w:tcPr>
            <w:tcW w:w="7512" w:type="dxa"/>
          </w:tcPr>
          <w:p w14:paraId="50FEC36E" w14:textId="417C95F9" w:rsidR="005913DE" w:rsidRPr="00873353" w:rsidRDefault="007C04EA">
            <w:pPr>
              <w:adjustRightInd w:val="0"/>
              <w:snapToGrid w:val="0"/>
              <w:spacing w:before="60"/>
              <w:rPr>
                <w:rFonts w:ascii="Times New Roman" w:eastAsia="宋体" w:hAnsi="Times New Roman" w:cs="Times New Roman"/>
                <w:color w:val="4A442A" w:themeColor="background2" w:themeShade="40"/>
                <w:sz w:val="18"/>
                <w:szCs w:val="18"/>
              </w:rPr>
            </w:pPr>
            <w:r w:rsidRPr="007C04EA">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7E2F9AF2" w14:textId="0D5E4669" w:rsidR="005913DE" w:rsidRDefault="005913DE">
      <w:pPr>
        <w:overflowPunct w:val="0"/>
        <w:rPr>
          <w:rFonts w:ascii="Times New Roman" w:hAnsi="Times New Roman" w:cs="Times New Roman"/>
          <w:sz w:val="18"/>
          <w:szCs w:val="18"/>
        </w:rPr>
      </w:pPr>
    </w:p>
    <w:p w14:paraId="0F62A6D3" w14:textId="41C51DBA" w:rsidR="00043149" w:rsidRDefault="00043149" w:rsidP="00043149">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5429CF8A"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630BB354" w14:textId="77777777" w:rsidR="009E1DB8" w:rsidRPr="009E1DB8" w:rsidRDefault="009E1DB8" w:rsidP="009E1DB8">
      <w:pPr>
        <w:adjustRightInd w:val="0"/>
        <w:snapToGrid w:val="0"/>
        <w:rPr>
          <w:rFonts w:ascii="Times New Roman" w:eastAsia="Batang" w:hAnsi="Times New Roman" w:cs="Times New Roman"/>
          <w:bCs/>
          <w:iCs/>
          <w:sz w:val="18"/>
          <w:szCs w:val="18"/>
          <w:lang w:val="en-GB"/>
        </w:rPr>
      </w:pPr>
      <w:r w:rsidRPr="009E1DB8">
        <w:rPr>
          <w:rFonts w:ascii="Times New Roman" w:eastAsia="Batang" w:hAnsi="Times New Roman" w:cs="Times New Roman"/>
          <w:bCs/>
          <w:iCs/>
          <w:sz w:val="18"/>
          <w:szCs w:val="18"/>
          <w:lang w:val="en-GB"/>
        </w:rPr>
        <w:lastRenderedPageBreak/>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2EB8152" w14:textId="77777777" w:rsidR="009E1DB8" w:rsidRPr="009E1DB8" w:rsidRDefault="009E1DB8" w:rsidP="009E1DB8">
      <w:pPr>
        <w:numPr>
          <w:ilvl w:val="0"/>
          <w:numId w:val="95"/>
        </w:numPr>
        <w:rPr>
          <w:rFonts w:ascii="Times New Roman" w:eastAsia="Times New Roman" w:hAnsi="Times New Roman" w:cs="Times New Roman"/>
          <w:bCs/>
          <w:sz w:val="18"/>
          <w:szCs w:val="18"/>
          <w:lang w:val="en-GB"/>
        </w:rPr>
      </w:pPr>
      <w:r w:rsidRPr="009E1DB8">
        <w:rPr>
          <w:rFonts w:ascii="Times New Roman" w:eastAsia="Times New Roman" w:hAnsi="Times New Roman" w:cs="Times New Roman"/>
          <w:bCs/>
          <w:sz w:val="18"/>
          <w:szCs w:val="18"/>
          <w:lang w:val="en-GB"/>
        </w:rPr>
        <w:t>The first (legacy) RRC-configured fields ‘</w:t>
      </w:r>
      <w:r w:rsidRPr="009E1DB8">
        <w:rPr>
          <w:rFonts w:ascii="Times New Roman" w:eastAsia="Times New Roman" w:hAnsi="Times New Roman" w:cs="Times New Roman"/>
          <w:bCs/>
          <w:i/>
          <w:iCs/>
          <w:sz w:val="18"/>
          <w:szCs w:val="18"/>
          <w:lang w:val="en-GB"/>
        </w:rPr>
        <w:t>p0-PUSCH-Alpha</w:t>
      </w:r>
      <w:r w:rsidRPr="009E1DB8">
        <w:rPr>
          <w:rFonts w:ascii="Times New Roman" w:eastAsia="Times New Roman" w:hAnsi="Times New Roman" w:cs="Times New Roman"/>
          <w:bCs/>
          <w:sz w:val="18"/>
          <w:szCs w:val="18"/>
          <w:lang w:val="en-GB"/>
        </w:rPr>
        <w:t>’ and ‘</w:t>
      </w:r>
      <w:r w:rsidRPr="009E1DB8">
        <w:rPr>
          <w:rFonts w:ascii="Times New Roman" w:eastAsia="Times New Roman" w:hAnsi="Times New Roman" w:cs="Times New Roman"/>
          <w:bCs/>
          <w:i/>
          <w:iCs/>
          <w:sz w:val="18"/>
          <w:szCs w:val="18"/>
          <w:lang w:val="en-GB"/>
        </w:rPr>
        <w:t>powerControlLoopToUse</w:t>
      </w:r>
      <w:r w:rsidRPr="009E1DB8">
        <w:rPr>
          <w:rFonts w:ascii="Times New Roman" w:eastAsia="Times New Roman" w:hAnsi="Times New Roman" w:cs="Times New Roman"/>
          <w:bCs/>
          <w:sz w:val="18"/>
          <w:szCs w:val="18"/>
          <w:lang w:val="en-GB"/>
        </w:rPr>
        <w:t>’ are associated with the first SRS resource set.</w:t>
      </w:r>
    </w:p>
    <w:p w14:paraId="2FCCFE88" w14:textId="77777777" w:rsidR="009E1DB8" w:rsidRPr="009E1DB8" w:rsidRDefault="009E1DB8" w:rsidP="009E1DB8">
      <w:pPr>
        <w:numPr>
          <w:ilvl w:val="0"/>
          <w:numId w:val="95"/>
        </w:numPr>
        <w:rPr>
          <w:rFonts w:ascii="Times New Roman" w:eastAsia="Times New Roman" w:hAnsi="Times New Roman" w:cs="Times New Roman"/>
          <w:bCs/>
          <w:sz w:val="18"/>
          <w:szCs w:val="18"/>
          <w:lang w:val="en-GB"/>
        </w:rPr>
      </w:pPr>
      <w:r w:rsidRPr="009E1DB8">
        <w:rPr>
          <w:rFonts w:ascii="Times New Roman" w:eastAsia="Times New Roman" w:hAnsi="Times New Roman" w:cs="Times New Roman"/>
          <w:bCs/>
          <w:sz w:val="18"/>
          <w:szCs w:val="18"/>
          <w:lang w:val="en-GB"/>
        </w:rPr>
        <w:t>The second (new) RRC-configured fields ‘</w:t>
      </w:r>
      <w:r w:rsidRPr="009E1DB8">
        <w:rPr>
          <w:rFonts w:ascii="Times New Roman" w:eastAsia="Times New Roman" w:hAnsi="Times New Roman" w:cs="Times New Roman"/>
          <w:bCs/>
          <w:i/>
          <w:iCs/>
          <w:sz w:val="18"/>
          <w:szCs w:val="18"/>
          <w:lang w:val="en-GB"/>
        </w:rPr>
        <w:t>p0-PUSCH-Alpha</w:t>
      </w:r>
      <w:r w:rsidRPr="009E1DB8">
        <w:rPr>
          <w:rFonts w:ascii="Times New Roman" w:eastAsia="Times New Roman" w:hAnsi="Times New Roman" w:cs="Times New Roman"/>
          <w:bCs/>
          <w:sz w:val="18"/>
          <w:szCs w:val="18"/>
          <w:lang w:val="en-GB"/>
        </w:rPr>
        <w:t>’ and ‘</w:t>
      </w:r>
      <w:r w:rsidRPr="009E1DB8">
        <w:rPr>
          <w:rFonts w:ascii="Times New Roman" w:eastAsia="Times New Roman" w:hAnsi="Times New Roman" w:cs="Times New Roman"/>
          <w:bCs/>
          <w:i/>
          <w:iCs/>
          <w:sz w:val="18"/>
          <w:szCs w:val="18"/>
          <w:lang w:val="en-GB"/>
        </w:rPr>
        <w:t>powerControlLoopToUse</w:t>
      </w:r>
      <w:r w:rsidRPr="009E1DB8">
        <w:rPr>
          <w:rFonts w:ascii="Times New Roman" w:eastAsia="Times New Roman" w:hAnsi="Times New Roman" w:cs="Times New Roman"/>
          <w:bCs/>
          <w:sz w:val="18"/>
          <w:szCs w:val="18"/>
          <w:lang w:val="en-GB"/>
        </w:rPr>
        <w:t>’ are associated with the second SRS resource set.</w:t>
      </w:r>
    </w:p>
    <w:p w14:paraId="664D75C7" w14:textId="77777777" w:rsidR="009E1DB8" w:rsidRPr="009E1DB8" w:rsidRDefault="009E1DB8" w:rsidP="009E1DB8">
      <w:pPr>
        <w:numPr>
          <w:ilvl w:val="0"/>
          <w:numId w:val="95"/>
        </w:numPr>
        <w:contextualSpacing/>
        <w:rPr>
          <w:rFonts w:ascii="Times New Roman" w:eastAsia="Times New Roman" w:hAnsi="Times New Roman" w:cs="Times New Roman"/>
          <w:bCs/>
          <w:sz w:val="18"/>
          <w:szCs w:val="18"/>
          <w:lang w:val="en-GB"/>
        </w:rPr>
      </w:pPr>
      <w:r w:rsidRPr="009E1DB8">
        <w:rPr>
          <w:rFonts w:ascii="Times New Roman" w:eastAsia="Batang" w:hAnsi="Times New Roman" w:cs="Times New Roman"/>
          <w:bCs/>
          <w:sz w:val="18"/>
          <w:szCs w:val="18"/>
          <w:lang w:val="en-GB"/>
        </w:rPr>
        <w:t>Applying the first, second, or both first and second RRC-configured fields ‘</w:t>
      </w:r>
      <w:r w:rsidRPr="009E1DB8">
        <w:rPr>
          <w:rFonts w:ascii="Times New Roman" w:eastAsia="Batang" w:hAnsi="Times New Roman" w:cs="Times New Roman"/>
          <w:bCs/>
          <w:i/>
          <w:iCs/>
          <w:sz w:val="18"/>
          <w:szCs w:val="18"/>
          <w:lang w:val="en-GB"/>
        </w:rPr>
        <w:t>p0-PUSCH-Alpha</w:t>
      </w:r>
      <w:r w:rsidRPr="009E1DB8">
        <w:rPr>
          <w:rFonts w:ascii="Times New Roman" w:eastAsia="Batang" w:hAnsi="Times New Roman" w:cs="Times New Roman"/>
          <w:bCs/>
          <w:sz w:val="18"/>
          <w:szCs w:val="18"/>
          <w:lang w:val="en-GB"/>
        </w:rPr>
        <w:t>’ and ‘</w:t>
      </w:r>
      <w:r w:rsidRPr="009E1DB8">
        <w:rPr>
          <w:rFonts w:ascii="Times New Roman" w:eastAsia="Batang" w:hAnsi="Times New Roman" w:cs="Times New Roman"/>
          <w:bCs/>
          <w:i/>
          <w:iCs/>
          <w:sz w:val="18"/>
          <w:szCs w:val="18"/>
          <w:lang w:val="en-GB"/>
        </w:rPr>
        <w:t>powerControlLoopToUse</w:t>
      </w:r>
      <w:r w:rsidRPr="009E1DB8">
        <w:rPr>
          <w:rFonts w:ascii="Times New Roman" w:eastAsia="Batang" w:hAnsi="Times New Roman" w:cs="Times New Roman"/>
          <w:bCs/>
          <w:sz w:val="18"/>
          <w:szCs w:val="18"/>
          <w:lang w:val="en-GB"/>
        </w:rPr>
        <w:t>’ is determined from the new DCI field (for dynamic switching) of the activating DCI similar to the case of DG-PUSCH.</w:t>
      </w:r>
    </w:p>
    <w:p w14:paraId="44AC5358" w14:textId="77777777" w:rsidR="009E1DB8" w:rsidRPr="009E1DB8" w:rsidRDefault="009E1DB8" w:rsidP="009E1DB8">
      <w:pPr>
        <w:adjustRightInd w:val="0"/>
        <w:snapToGrid w:val="0"/>
        <w:spacing w:line="256" w:lineRule="auto"/>
        <w:rPr>
          <w:rFonts w:ascii="Times New Roman" w:eastAsia="Batang" w:hAnsi="Times New Roman" w:cs="Times New Roman"/>
          <w:iCs/>
          <w:sz w:val="18"/>
          <w:szCs w:val="18"/>
          <w:lang w:val="en-GB"/>
        </w:rPr>
      </w:pPr>
    </w:p>
    <w:p w14:paraId="22064112"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64FB0ACE" w14:textId="77777777" w:rsidR="009E1DB8" w:rsidRPr="009E1DB8" w:rsidRDefault="009E1DB8" w:rsidP="009E1DB8">
      <w:pPr>
        <w:rPr>
          <w:rFonts w:ascii="Times New Roman" w:eastAsia="Batang" w:hAnsi="Times New Roman" w:cs="Times New Roman"/>
          <w:iCs/>
          <w:sz w:val="18"/>
          <w:szCs w:val="18"/>
          <w:lang w:val="en-GB"/>
        </w:rPr>
      </w:pPr>
      <w:r w:rsidRPr="009E1DB8">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9E1DB8">
        <w:rPr>
          <w:rFonts w:ascii="Times New Roman" w:eastAsia="Batang" w:hAnsi="Times New Roman" w:cs="Times New Roman"/>
          <w:i/>
          <w:sz w:val="18"/>
          <w:szCs w:val="18"/>
          <w:lang w:val="en-GB"/>
        </w:rPr>
        <w:t>p0-PUSCH-Alpha</w:t>
      </w:r>
      <w:r w:rsidRPr="009E1DB8">
        <w:rPr>
          <w:rFonts w:ascii="Times New Roman" w:eastAsia="Batang" w:hAnsi="Times New Roman" w:cs="Times New Roman"/>
          <w:iCs/>
          <w:sz w:val="18"/>
          <w:szCs w:val="18"/>
          <w:lang w:val="en-GB"/>
        </w:rPr>
        <w:t>’ and ‘</w:t>
      </w:r>
      <w:r w:rsidRPr="009E1DB8">
        <w:rPr>
          <w:rFonts w:ascii="Times New Roman" w:eastAsia="Batang" w:hAnsi="Times New Roman" w:cs="Times New Roman"/>
          <w:i/>
          <w:sz w:val="18"/>
          <w:szCs w:val="18"/>
          <w:lang w:val="en-GB"/>
        </w:rPr>
        <w:t>powerControlLoopToUse</w:t>
      </w:r>
      <w:r w:rsidRPr="009E1DB8">
        <w:rPr>
          <w:rFonts w:ascii="Times New Roman" w:eastAsia="Batang" w:hAnsi="Times New Roman" w:cs="Times New Roman"/>
          <w:iCs/>
          <w:sz w:val="18"/>
          <w:szCs w:val="18"/>
          <w:lang w:val="en-GB"/>
        </w:rPr>
        <w:t>’):</w:t>
      </w:r>
    </w:p>
    <w:p w14:paraId="0DDA74AE" w14:textId="77777777" w:rsidR="009E1DB8" w:rsidRPr="009E1DB8" w:rsidRDefault="009E1DB8" w:rsidP="009E1DB8">
      <w:pPr>
        <w:numPr>
          <w:ilvl w:val="0"/>
          <w:numId w:val="95"/>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The UE uses the first set of values for power control (first RRC-configured ‘</w:t>
      </w:r>
      <w:r w:rsidRPr="009E1DB8">
        <w:rPr>
          <w:rFonts w:ascii="Times New Roman" w:eastAsia="Batang" w:hAnsi="Times New Roman" w:cs="Times New Roman"/>
          <w:i/>
          <w:sz w:val="18"/>
          <w:szCs w:val="18"/>
          <w:lang w:val="en-GB" w:eastAsia="x-none"/>
        </w:rPr>
        <w:t>p0-PUSCH-Alpha</w:t>
      </w:r>
      <w:r w:rsidRPr="009E1DB8">
        <w:rPr>
          <w:rFonts w:ascii="Times New Roman" w:eastAsia="Batang" w:hAnsi="Times New Roman" w:cs="Times New Roman"/>
          <w:iCs/>
          <w:sz w:val="18"/>
          <w:szCs w:val="18"/>
          <w:lang w:val="en-GB" w:eastAsia="x-none"/>
        </w:rPr>
        <w:t>’ and ‘</w:t>
      </w:r>
      <w:r w:rsidRPr="009E1DB8">
        <w:rPr>
          <w:rFonts w:ascii="Times New Roman" w:eastAsia="Batang" w:hAnsi="Times New Roman" w:cs="Times New Roman"/>
          <w:i/>
          <w:sz w:val="18"/>
          <w:szCs w:val="18"/>
          <w:lang w:val="en-GB" w:eastAsia="x-none"/>
        </w:rPr>
        <w:t>powerControlLoopToUse</w:t>
      </w:r>
      <w:r w:rsidRPr="009E1DB8">
        <w:rPr>
          <w:rFonts w:ascii="Times New Roman" w:eastAsia="Batang" w:hAnsi="Times New Roman" w:cs="Times New Roman"/>
          <w:iCs/>
          <w:sz w:val="18"/>
          <w:szCs w:val="18"/>
          <w:lang w:val="en-GB" w:eastAsia="x-none"/>
        </w:rPr>
        <w:t>’).</w:t>
      </w:r>
    </w:p>
    <w:p w14:paraId="10BAE3A6" w14:textId="77777777" w:rsidR="009E1DB8" w:rsidRPr="009E1DB8" w:rsidRDefault="009E1DB8" w:rsidP="009E1DB8">
      <w:pPr>
        <w:rPr>
          <w:rFonts w:ascii="Times New Roman" w:eastAsia="Batang" w:hAnsi="Times New Roman" w:cs="Times New Roman"/>
          <w:iCs/>
          <w:sz w:val="18"/>
          <w:szCs w:val="18"/>
          <w:lang w:val="en-GB"/>
        </w:rPr>
      </w:pPr>
    </w:p>
    <w:p w14:paraId="6CBBFFC3"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034FDF58" w14:textId="77777777" w:rsidR="009E1DB8" w:rsidRPr="009E1DB8" w:rsidRDefault="009E1DB8" w:rsidP="009E1DB8">
      <w:pPr>
        <w:rPr>
          <w:rFonts w:ascii="Times New Roman" w:eastAsia="Batang" w:hAnsi="Times New Roman" w:cs="Times New Roman"/>
          <w:iCs/>
          <w:sz w:val="18"/>
          <w:szCs w:val="18"/>
          <w:lang w:val="en-GB"/>
        </w:rPr>
      </w:pPr>
      <w:r w:rsidRPr="009E1DB8">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9E1DB8">
        <w:rPr>
          <w:rFonts w:ascii="Times New Roman" w:eastAsia="Batang" w:hAnsi="Times New Roman" w:cs="Times New Roman"/>
          <w:i/>
          <w:sz w:val="18"/>
          <w:szCs w:val="18"/>
          <w:lang w:val="en-GB"/>
        </w:rPr>
        <w:t>p0-PUSCH-Alpha</w:t>
      </w:r>
      <w:r w:rsidRPr="009E1DB8">
        <w:rPr>
          <w:rFonts w:ascii="Times New Roman" w:eastAsia="Batang" w:hAnsi="Times New Roman" w:cs="Times New Roman"/>
          <w:iCs/>
          <w:sz w:val="18"/>
          <w:szCs w:val="18"/>
          <w:lang w:val="en-GB"/>
        </w:rPr>
        <w:t>’ and ‘</w:t>
      </w:r>
      <w:r w:rsidRPr="009E1DB8">
        <w:rPr>
          <w:rFonts w:ascii="Times New Roman" w:eastAsia="Batang" w:hAnsi="Times New Roman" w:cs="Times New Roman"/>
          <w:i/>
          <w:sz w:val="18"/>
          <w:szCs w:val="18"/>
          <w:lang w:val="en-GB"/>
        </w:rPr>
        <w:t>powerControlLoopToUse</w:t>
      </w:r>
      <w:r w:rsidRPr="009E1DB8">
        <w:rPr>
          <w:rFonts w:ascii="Times New Roman" w:eastAsia="Batang" w:hAnsi="Times New Roman" w:cs="Times New Roman"/>
          <w:iCs/>
          <w:sz w:val="18"/>
          <w:szCs w:val="18"/>
          <w:lang w:val="en-GB"/>
        </w:rPr>
        <w:t>’):</w:t>
      </w:r>
    </w:p>
    <w:p w14:paraId="2A37DE0E" w14:textId="77777777" w:rsidR="009E1DB8" w:rsidRPr="009E1DB8" w:rsidRDefault="009E1DB8" w:rsidP="009E1DB8">
      <w:pPr>
        <w:numPr>
          <w:ilvl w:val="0"/>
          <w:numId w:val="95"/>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The UE expects the new DCI field for dynamic switching is set to “00”, and all PUSCH repetitions are associated with the first SRS resource set.</w:t>
      </w:r>
    </w:p>
    <w:p w14:paraId="3C4E8393" w14:textId="77777777" w:rsidR="009E1DB8" w:rsidRPr="009E1DB8" w:rsidRDefault="009E1DB8" w:rsidP="009E1DB8">
      <w:pPr>
        <w:rPr>
          <w:rFonts w:ascii="Times New Roman" w:eastAsia="Batang" w:hAnsi="Times New Roman" w:cs="Times New Roman"/>
          <w:sz w:val="18"/>
          <w:szCs w:val="18"/>
          <w:lang w:val="en-GB" w:eastAsia="x-none"/>
        </w:rPr>
      </w:pPr>
    </w:p>
    <w:p w14:paraId="2B1A69A2" w14:textId="77777777" w:rsidR="009E1DB8" w:rsidRPr="009E1DB8" w:rsidRDefault="009E1DB8" w:rsidP="009E1DB8">
      <w:pPr>
        <w:adjustRightInd w:val="0"/>
        <w:snapToGrid w:val="0"/>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2F532D6A" w14:textId="77777777" w:rsidR="009E1DB8" w:rsidRPr="009E1DB8" w:rsidRDefault="009E1DB8" w:rsidP="009E1DB8">
      <w:pPr>
        <w:rPr>
          <w:rFonts w:ascii="Times New Roman" w:eastAsia="Batang" w:hAnsi="Times New Roman" w:cs="Times New Roman"/>
          <w:iCs/>
          <w:sz w:val="18"/>
          <w:szCs w:val="18"/>
          <w:lang w:val="en-GB"/>
        </w:rPr>
      </w:pPr>
      <w:r w:rsidRPr="009E1DB8">
        <w:rPr>
          <w:rFonts w:ascii="Times New Roman" w:eastAsia="Batang" w:hAnsi="Times New Roman" w:cs="Times New Roman"/>
          <w:iCs/>
          <w:sz w:val="18"/>
          <w:szCs w:val="18"/>
          <w:lang w:val="en-GB"/>
        </w:rPr>
        <w:t xml:space="preserve">For the new field in DCI for dynamic switching, </w:t>
      </w:r>
    </w:p>
    <w:p w14:paraId="250212E0" w14:textId="77777777" w:rsidR="009E1DB8" w:rsidRPr="009E1DB8" w:rsidRDefault="009E1DB8" w:rsidP="009E1DB8">
      <w:pPr>
        <w:numPr>
          <w:ilvl w:val="0"/>
          <w:numId w:val="95"/>
        </w:numPr>
        <w:contextualSpacing/>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For Codepoint “11”, the 1</w:t>
      </w:r>
      <w:r w:rsidRPr="009E1DB8">
        <w:rPr>
          <w:rFonts w:ascii="Times New Roman" w:eastAsia="Batang" w:hAnsi="Times New Roman" w:cs="Times New Roman"/>
          <w:iCs/>
          <w:sz w:val="18"/>
          <w:szCs w:val="18"/>
          <w:vertAlign w:val="superscript"/>
          <w:lang w:val="en-GB" w:eastAsia="x-none"/>
        </w:rPr>
        <w:t>st</w:t>
      </w:r>
      <w:r w:rsidRPr="009E1DB8">
        <w:rPr>
          <w:rFonts w:ascii="Times New Roman" w:eastAsia="Batang" w:hAnsi="Times New Roman" w:cs="Times New Roman"/>
          <w:iCs/>
          <w:sz w:val="18"/>
          <w:szCs w:val="18"/>
          <w:lang w:val="en-GB" w:eastAsia="x-none"/>
        </w:rPr>
        <w:t xml:space="preserve"> SRI/TPMI field associate with the 1</w:t>
      </w:r>
      <w:r w:rsidRPr="009E1DB8">
        <w:rPr>
          <w:rFonts w:ascii="Times New Roman" w:eastAsia="Batang" w:hAnsi="Times New Roman" w:cs="Times New Roman"/>
          <w:iCs/>
          <w:sz w:val="18"/>
          <w:szCs w:val="18"/>
          <w:vertAlign w:val="superscript"/>
          <w:lang w:val="en-GB" w:eastAsia="x-none"/>
        </w:rPr>
        <w:t>st</w:t>
      </w:r>
      <w:r w:rsidRPr="009E1DB8">
        <w:rPr>
          <w:rFonts w:ascii="Times New Roman" w:eastAsia="Batang" w:hAnsi="Times New Roman" w:cs="Times New Roman"/>
          <w:iCs/>
          <w:sz w:val="18"/>
          <w:szCs w:val="18"/>
          <w:lang w:val="en-GB" w:eastAsia="x-none"/>
        </w:rPr>
        <w:t xml:space="preserve"> SRS resource set while the 2</w:t>
      </w:r>
      <w:r w:rsidRPr="009E1DB8">
        <w:rPr>
          <w:rFonts w:ascii="Times New Roman" w:eastAsia="Batang" w:hAnsi="Times New Roman" w:cs="Times New Roman"/>
          <w:iCs/>
          <w:sz w:val="18"/>
          <w:szCs w:val="18"/>
          <w:vertAlign w:val="superscript"/>
          <w:lang w:val="en-GB" w:eastAsia="x-none"/>
        </w:rPr>
        <w:t>nd</w:t>
      </w:r>
      <w:r w:rsidRPr="009E1DB8">
        <w:rPr>
          <w:rFonts w:ascii="Times New Roman" w:eastAsia="Batang" w:hAnsi="Times New Roman" w:cs="Times New Roman"/>
          <w:iCs/>
          <w:sz w:val="18"/>
          <w:szCs w:val="18"/>
          <w:lang w:val="en-GB" w:eastAsia="x-none"/>
        </w:rPr>
        <w:t xml:space="preserve"> SRI/TPMI field associate with the 2</w:t>
      </w:r>
      <w:r w:rsidRPr="009E1DB8">
        <w:rPr>
          <w:rFonts w:ascii="Times New Roman" w:eastAsia="Batang" w:hAnsi="Times New Roman" w:cs="Times New Roman"/>
          <w:iCs/>
          <w:sz w:val="18"/>
          <w:szCs w:val="18"/>
          <w:vertAlign w:val="superscript"/>
          <w:lang w:val="en-GB" w:eastAsia="x-none"/>
        </w:rPr>
        <w:t>nd</w:t>
      </w:r>
      <w:r w:rsidRPr="009E1DB8">
        <w:rPr>
          <w:rFonts w:ascii="Times New Roman" w:eastAsia="Batang" w:hAnsi="Times New Roman" w:cs="Times New Roman"/>
          <w:iCs/>
          <w:sz w:val="18"/>
          <w:szCs w:val="18"/>
          <w:lang w:val="en-GB" w:eastAsia="x-none"/>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9E1DB8" w:rsidRPr="009E1DB8" w14:paraId="0282C82F" w14:textId="77777777" w:rsidTr="000A2D70">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B9AED45" w14:textId="77777777" w:rsidR="009E1DB8" w:rsidRPr="009E1DB8" w:rsidRDefault="009E1DB8" w:rsidP="009E1DB8">
            <w:pPr>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618D5E5C" w14:textId="77777777" w:rsidR="009E1DB8" w:rsidRPr="009E1DB8" w:rsidRDefault="009E1DB8" w:rsidP="009E1DB8">
            <w:pPr>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769D7A7" w14:textId="77777777" w:rsidR="009E1DB8" w:rsidRPr="009E1DB8" w:rsidRDefault="009E1DB8" w:rsidP="009E1DB8">
            <w:pPr>
              <w:rPr>
                <w:rFonts w:ascii="Times New Roman" w:eastAsia="Batang" w:hAnsi="Times New Roman" w:cs="Times New Roman"/>
                <w:b/>
                <w:bCs/>
                <w:sz w:val="18"/>
                <w:szCs w:val="18"/>
                <w:lang w:val="en-GB" w:eastAsia="ja-JP"/>
              </w:rPr>
            </w:pPr>
            <w:r w:rsidRPr="009E1DB8">
              <w:rPr>
                <w:rFonts w:ascii="Times New Roman" w:eastAsia="Batang" w:hAnsi="Times New Roman" w:cs="Times New Roman"/>
                <w:b/>
                <w:bCs/>
                <w:sz w:val="18"/>
                <w:szCs w:val="18"/>
                <w:lang w:val="en-GB" w:eastAsia="ja-JP"/>
              </w:rPr>
              <w:t>SRI (for both CB and NCB)/TPMI (CB only) field(s)</w:t>
            </w:r>
          </w:p>
        </w:tc>
      </w:tr>
      <w:tr w:rsidR="009E1DB8" w:rsidRPr="009E1DB8" w14:paraId="3ACB8C97" w14:textId="77777777" w:rsidTr="000A2D70">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E46747C"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1FEFA8D8"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m-TRP mode with (TRP2,TRP1 order)</w:t>
            </w:r>
          </w:p>
          <w:p w14:paraId="482D3152"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1</w:t>
            </w:r>
            <w:r w:rsidRPr="009E1DB8">
              <w:rPr>
                <w:rFonts w:ascii="Times New Roman" w:eastAsia="Batang" w:hAnsi="Times New Roman" w:cs="Times New Roman"/>
                <w:sz w:val="18"/>
                <w:szCs w:val="18"/>
                <w:vertAlign w:val="superscript"/>
                <w:lang w:val="en-GB" w:eastAsia="ja-JP"/>
              </w:rPr>
              <w:t>st</w:t>
            </w:r>
            <w:r w:rsidRPr="009E1DB8">
              <w:rPr>
                <w:rFonts w:ascii="Times New Roman" w:eastAsia="Batang" w:hAnsi="Times New Roman" w:cs="Times New Roman"/>
                <w:sz w:val="18"/>
                <w:szCs w:val="18"/>
                <w:lang w:val="en-GB" w:eastAsia="ja-JP"/>
              </w:rPr>
              <w:t xml:space="preserve"> SRI/TPMI field: 1</w:t>
            </w:r>
            <w:r w:rsidRPr="009E1DB8">
              <w:rPr>
                <w:rFonts w:ascii="Times New Roman" w:eastAsia="Batang" w:hAnsi="Times New Roman" w:cs="Times New Roman"/>
                <w:sz w:val="18"/>
                <w:szCs w:val="18"/>
                <w:vertAlign w:val="superscript"/>
                <w:lang w:val="en-GB" w:eastAsia="ja-JP"/>
              </w:rPr>
              <w:t xml:space="preserve">st </w:t>
            </w:r>
            <w:r w:rsidRPr="009E1DB8">
              <w:rPr>
                <w:rFonts w:ascii="Times New Roman" w:eastAsia="Batang" w:hAnsi="Times New Roman" w:cs="Times New Roman"/>
                <w:sz w:val="18"/>
                <w:szCs w:val="18"/>
                <w:lang w:val="en-GB" w:eastAsia="ja-JP"/>
              </w:rPr>
              <w:t xml:space="preserve"> SRS resource set</w:t>
            </w:r>
          </w:p>
          <w:p w14:paraId="08CA023D"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2</w:t>
            </w:r>
            <w:r w:rsidRPr="009E1DB8">
              <w:rPr>
                <w:rFonts w:ascii="Times New Roman" w:eastAsia="Batang" w:hAnsi="Times New Roman" w:cs="Times New Roman"/>
                <w:sz w:val="18"/>
                <w:szCs w:val="18"/>
                <w:vertAlign w:val="superscript"/>
                <w:lang w:val="en-GB" w:eastAsia="ja-JP"/>
              </w:rPr>
              <w:t>nd</w:t>
            </w:r>
            <w:r w:rsidRPr="009E1DB8">
              <w:rPr>
                <w:rFonts w:ascii="Times New Roman" w:eastAsia="Batang" w:hAnsi="Times New Roman" w:cs="Times New Roman"/>
                <w:sz w:val="18"/>
                <w:szCs w:val="18"/>
                <w:lang w:val="en-GB" w:eastAsia="ja-JP"/>
              </w:rPr>
              <w:t xml:space="preserve"> SRI/TPMI field: 2</w:t>
            </w:r>
            <w:r w:rsidRPr="009E1DB8">
              <w:rPr>
                <w:rFonts w:ascii="Times New Roman" w:eastAsia="Batang" w:hAnsi="Times New Roman" w:cs="Times New Roman"/>
                <w:sz w:val="18"/>
                <w:szCs w:val="18"/>
                <w:vertAlign w:val="superscript"/>
                <w:lang w:val="en-GB" w:eastAsia="ja-JP"/>
              </w:rPr>
              <w:t xml:space="preserve">nd </w:t>
            </w:r>
            <w:r w:rsidRPr="009E1DB8">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8C4A3C5" w14:textId="77777777" w:rsidR="009E1DB8" w:rsidRPr="009E1DB8" w:rsidRDefault="009E1DB8" w:rsidP="009E1DB8">
            <w:pPr>
              <w:rPr>
                <w:rFonts w:ascii="Times New Roman" w:eastAsia="Batang" w:hAnsi="Times New Roman" w:cs="Times New Roman"/>
                <w:sz w:val="18"/>
                <w:szCs w:val="18"/>
                <w:lang w:val="en-GB" w:eastAsia="ja-JP"/>
              </w:rPr>
            </w:pPr>
            <w:r w:rsidRPr="009E1DB8">
              <w:rPr>
                <w:rFonts w:ascii="Times New Roman" w:eastAsia="Batang" w:hAnsi="Times New Roman" w:cs="Times New Roman"/>
                <w:sz w:val="18"/>
                <w:szCs w:val="18"/>
                <w:lang w:val="en-GB" w:eastAsia="ja-JP"/>
              </w:rPr>
              <w:t>Both 1</w:t>
            </w:r>
            <w:r w:rsidRPr="009E1DB8">
              <w:rPr>
                <w:rFonts w:ascii="Times New Roman" w:eastAsia="Batang" w:hAnsi="Times New Roman" w:cs="Times New Roman"/>
                <w:sz w:val="18"/>
                <w:szCs w:val="18"/>
                <w:vertAlign w:val="superscript"/>
                <w:lang w:val="en-GB" w:eastAsia="ja-JP"/>
              </w:rPr>
              <w:t>st</w:t>
            </w:r>
            <w:r w:rsidRPr="009E1DB8">
              <w:rPr>
                <w:rFonts w:ascii="Times New Roman" w:eastAsia="Batang" w:hAnsi="Times New Roman" w:cs="Times New Roman"/>
                <w:sz w:val="18"/>
                <w:szCs w:val="18"/>
                <w:lang w:val="en-GB" w:eastAsia="ja-JP"/>
              </w:rPr>
              <w:t xml:space="preserve"> and 2</w:t>
            </w:r>
            <w:r w:rsidRPr="009E1DB8">
              <w:rPr>
                <w:rFonts w:ascii="Times New Roman" w:eastAsia="Batang" w:hAnsi="Times New Roman" w:cs="Times New Roman"/>
                <w:sz w:val="18"/>
                <w:szCs w:val="18"/>
                <w:vertAlign w:val="superscript"/>
                <w:lang w:val="en-GB" w:eastAsia="ja-JP"/>
              </w:rPr>
              <w:t>nd</w:t>
            </w:r>
            <w:r w:rsidRPr="009E1DB8">
              <w:rPr>
                <w:rFonts w:ascii="Times New Roman" w:eastAsia="Batang" w:hAnsi="Times New Roman" w:cs="Times New Roman"/>
                <w:sz w:val="18"/>
                <w:szCs w:val="18"/>
                <w:lang w:val="en-GB" w:eastAsia="ja-JP"/>
              </w:rPr>
              <w:t xml:space="preserve"> SRI/TPMI fields</w:t>
            </w:r>
          </w:p>
        </w:tc>
      </w:tr>
    </w:tbl>
    <w:p w14:paraId="2DDD5665" w14:textId="77777777" w:rsidR="009E1DB8" w:rsidRPr="009E1DB8" w:rsidRDefault="009E1DB8" w:rsidP="009E1DB8">
      <w:pPr>
        <w:numPr>
          <w:ilvl w:val="0"/>
          <w:numId w:val="95"/>
        </w:numPr>
        <w:contextualSpacing/>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t>For Codepoint “11”, the first repetition in time is associated with the second SRS resource set, and the remaining repetitions follow the configured mapping pattern (cyclic or sequential).</w:t>
      </w:r>
    </w:p>
    <w:p w14:paraId="1F483CDB" w14:textId="77777777" w:rsidR="009E1DB8" w:rsidRPr="009E1DB8" w:rsidRDefault="009E1DB8" w:rsidP="009E1DB8">
      <w:pPr>
        <w:numPr>
          <w:ilvl w:val="0"/>
          <w:numId w:val="95"/>
        </w:numPr>
        <w:contextualSpacing/>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t>For Codepoint “10”, the first repetition in time is associated with the first SRS resource set, and the remaining repetitions follow the configured mapping pattern (cyclic or sequential).</w:t>
      </w:r>
    </w:p>
    <w:p w14:paraId="31536112" w14:textId="77777777" w:rsidR="009E1DB8" w:rsidRPr="009E1DB8" w:rsidRDefault="009E1DB8" w:rsidP="009E1DB8">
      <w:pPr>
        <w:rPr>
          <w:rFonts w:ascii="Times New Roman" w:eastAsia="Batang" w:hAnsi="Times New Roman" w:cs="Times New Roman"/>
          <w:sz w:val="18"/>
          <w:szCs w:val="18"/>
          <w:lang w:val="en-GB" w:eastAsia="x-none"/>
        </w:rPr>
      </w:pPr>
    </w:p>
    <w:p w14:paraId="66BFBC43" w14:textId="77777777" w:rsidR="009E1DB8" w:rsidRPr="009E1DB8" w:rsidRDefault="009E1DB8" w:rsidP="009E1DB8">
      <w:pPr>
        <w:rPr>
          <w:rFonts w:ascii="Times New Roman" w:eastAsia="Batang" w:hAnsi="Times New Roman" w:cs="Times New Roman"/>
          <w:sz w:val="18"/>
          <w:szCs w:val="18"/>
          <w:lang w:val="en-GB" w:eastAsia="x-none"/>
        </w:rPr>
      </w:pPr>
    </w:p>
    <w:p w14:paraId="64A6568A" w14:textId="77777777" w:rsidR="009E1DB8" w:rsidRPr="009E1DB8" w:rsidRDefault="009E1DB8" w:rsidP="009E1DB8">
      <w:pPr>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5C52E42B" w14:textId="77777777" w:rsidR="009E1DB8" w:rsidRPr="009E1DB8" w:rsidRDefault="009E1DB8" w:rsidP="009E1DB8">
      <w:pPr>
        <w:rPr>
          <w:rFonts w:ascii="Times New Roman" w:eastAsia="Batang" w:hAnsi="Times New Roman" w:cs="Times New Roman"/>
          <w:sz w:val="18"/>
          <w:szCs w:val="18"/>
          <w:lang w:val="en-GB"/>
        </w:rPr>
      </w:pPr>
      <w:r w:rsidRPr="009E1DB8">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73081F02" w14:textId="77777777" w:rsidR="009E1DB8" w:rsidRPr="009E1DB8" w:rsidRDefault="009E1DB8" w:rsidP="009E1DB8">
      <w:pPr>
        <w:numPr>
          <w:ilvl w:val="0"/>
          <w:numId w:val="95"/>
        </w:numPr>
        <w:contextualSpacing/>
        <w:rPr>
          <w:rFonts w:ascii="Times New Roman" w:eastAsia="Batang" w:hAnsi="Times New Roman" w:cs="Times New Roman"/>
          <w:sz w:val="18"/>
          <w:szCs w:val="18"/>
          <w:lang w:val="en-GB" w:eastAsia="x-none"/>
        </w:rPr>
      </w:pPr>
      <w:r w:rsidRPr="009E1DB8">
        <w:rPr>
          <w:rFonts w:ascii="Times New Roman" w:eastAsia="Batang" w:hAnsi="Times New Roman" w:cs="Times New Roman"/>
          <w:sz w:val="18"/>
          <w:szCs w:val="18"/>
          <w:lang w:val="en-GB" w:eastAsia="x-none"/>
        </w:rPr>
        <w:t>Option 4: Calculate two PHRs (at least corresponding to the CC that applies m-TRP PUSCH repetitions), each associated with a first PUSCH occasion to each TRP, and report two PHRs.</w:t>
      </w:r>
    </w:p>
    <w:p w14:paraId="199A8451" w14:textId="77777777" w:rsidR="009E1DB8" w:rsidRPr="009E1DB8" w:rsidRDefault="009E1DB8" w:rsidP="009E1DB8">
      <w:pPr>
        <w:rPr>
          <w:rFonts w:ascii="Times New Roman" w:eastAsia="Batang" w:hAnsi="Times New Roman" w:cs="Times New Roman"/>
          <w:sz w:val="18"/>
          <w:szCs w:val="18"/>
          <w:lang w:val="en-GB" w:eastAsia="x-none"/>
        </w:rPr>
      </w:pPr>
    </w:p>
    <w:p w14:paraId="57D2E32D" w14:textId="77777777" w:rsidR="009E1DB8" w:rsidRPr="009E1DB8" w:rsidRDefault="009E1DB8" w:rsidP="009E1DB8">
      <w:pPr>
        <w:rPr>
          <w:rFonts w:ascii="Times New Roman" w:eastAsia="Batang" w:hAnsi="Times New Roman" w:cs="Times New Roman"/>
          <w:sz w:val="18"/>
          <w:szCs w:val="18"/>
          <w:lang w:val="en-GB" w:eastAsia="x-none"/>
        </w:rPr>
      </w:pPr>
    </w:p>
    <w:p w14:paraId="506227B0" w14:textId="77777777" w:rsidR="009E1DB8" w:rsidRPr="009E1DB8" w:rsidRDefault="009E1DB8" w:rsidP="009E1DB8">
      <w:pPr>
        <w:rPr>
          <w:rFonts w:ascii="Times New Roman" w:eastAsia="Batang" w:hAnsi="Times New Roman" w:cs="Times New Roman"/>
          <w:b/>
          <w:bCs/>
          <w:sz w:val="18"/>
          <w:szCs w:val="18"/>
          <w:highlight w:val="green"/>
          <w:lang w:val="en-GB"/>
        </w:rPr>
      </w:pPr>
      <w:r w:rsidRPr="009E1DB8">
        <w:rPr>
          <w:rFonts w:ascii="Times New Roman" w:eastAsia="Batang" w:hAnsi="Times New Roman" w:cs="Times New Roman"/>
          <w:b/>
          <w:bCs/>
          <w:sz w:val="18"/>
          <w:szCs w:val="18"/>
          <w:highlight w:val="green"/>
          <w:lang w:val="en-GB"/>
        </w:rPr>
        <w:t>Agreement</w:t>
      </w:r>
    </w:p>
    <w:p w14:paraId="60996BD1" w14:textId="77777777" w:rsidR="009E1DB8" w:rsidRPr="009E1DB8" w:rsidRDefault="009E1DB8" w:rsidP="009E1DB8">
      <w:pPr>
        <w:rPr>
          <w:rFonts w:ascii="Times New Roman" w:eastAsia="Batang" w:hAnsi="Times New Roman" w:cs="Times New Roman"/>
          <w:sz w:val="18"/>
          <w:szCs w:val="18"/>
          <w:lang w:val="en-GB"/>
        </w:rPr>
      </w:pPr>
      <w:r w:rsidRPr="009E1DB8">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78CA2BCE" w14:textId="77777777" w:rsidR="009E1DB8" w:rsidRPr="009E1DB8" w:rsidRDefault="009E1DB8" w:rsidP="009E1DB8">
      <w:pPr>
        <w:numPr>
          <w:ilvl w:val="0"/>
          <w:numId w:val="95"/>
        </w:numPr>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7EFF79D7" w14:textId="77777777" w:rsidR="009E1DB8" w:rsidRPr="009E1DB8" w:rsidRDefault="009E1DB8" w:rsidP="009E1DB8">
      <w:pPr>
        <w:numPr>
          <w:ilvl w:val="0"/>
          <w:numId w:val="95"/>
        </w:numPr>
        <w:rPr>
          <w:rFonts w:ascii="Times New Roman" w:eastAsia="Times New Roman" w:hAnsi="Times New Roman" w:cs="Times New Roman"/>
          <w:sz w:val="18"/>
          <w:szCs w:val="18"/>
          <w:lang w:val="en-GB"/>
        </w:rPr>
      </w:pPr>
      <w:r w:rsidRPr="009E1DB8">
        <w:rPr>
          <w:rFonts w:ascii="Times New Roman" w:eastAsia="Batang" w:hAnsi="Times New Roman" w:cs="Times New Roman"/>
          <w:bCs/>
          <w:iCs/>
          <w:sz w:val="18"/>
          <w:szCs w:val="18"/>
          <w:lang w:val="en-GB"/>
        </w:rPr>
        <w:t>For mTRP PUSCH repetition Type A, or for the first PUSCH after activation for PUSCH repetition Type B</w:t>
      </w:r>
      <w:r w:rsidRPr="009E1DB8">
        <w:rPr>
          <w:rFonts w:ascii="Times New Roman" w:eastAsia="Batang" w:hAnsi="Times New Roman" w:cs="Times New Roman"/>
          <w:b/>
          <w:iCs/>
          <w:sz w:val="18"/>
          <w:szCs w:val="18"/>
          <w:lang w:val="en-GB"/>
        </w:rPr>
        <w:t>,</w:t>
      </w:r>
      <w:r w:rsidRPr="009E1DB8">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29F21EA0" w14:textId="77777777" w:rsidR="009E1DB8" w:rsidRPr="009E1DB8" w:rsidRDefault="009E1DB8" w:rsidP="009E1DB8">
      <w:pPr>
        <w:numPr>
          <w:ilvl w:val="1"/>
          <w:numId w:val="58"/>
        </w:numPr>
        <w:overflowPunct w:val="0"/>
        <w:spacing w:line="252" w:lineRule="auto"/>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488D9ACB" w14:textId="77777777" w:rsidR="009E1DB8" w:rsidRPr="009E1DB8" w:rsidRDefault="009E1DB8" w:rsidP="009E1DB8">
      <w:pPr>
        <w:numPr>
          <w:ilvl w:val="2"/>
          <w:numId w:val="58"/>
        </w:numPr>
        <w:overflowPunct w:val="0"/>
        <w:spacing w:line="252" w:lineRule="auto"/>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7B784033" w14:textId="77777777" w:rsidR="009E1DB8" w:rsidRPr="009E1DB8" w:rsidRDefault="009E1DB8" w:rsidP="009E1DB8">
      <w:pPr>
        <w:numPr>
          <w:ilvl w:val="2"/>
          <w:numId w:val="58"/>
        </w:numPr>
        <w:overflowPunct w:val="0"/>
        <w:spacing w:line="252" w:lineRule="auto"/>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F43D84A" w14:textId="77777777" w:rsidR="009E1DB8" w:rsidRPr="009E1DB8" w:rsidRDefault="009E1DB8" w:rsidP="009E1DB8">
      <w:pPr>
        <w:numPr>
          <w:ilvl w:val="1"/>
          <w:numId w:val="58"/>
        </w:numPr>
        <w:overflowPunct w:val="0"/>
        <w:spacing w:line="252" w:lineRule="auto"/>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78CD8125" w14:textId="77777777" w:rsidR="009E1DB8" w:rsidRPr="009E1DB8" w:rsidRDefault="009E1DB8" w:rsidP="009E1DB8">
      <w:pPr>
        <w:numPr>
          <w:ilvl w:val="0"/>
          <w:numId w:val="95"/>
        </w:numPr>
        <w:rPr>
          <w:rFonts w:ascii="Times New Roman" w:eastAsia="Batang" w:hAnsi="Times New Roman" w:cs="Times New Roman"/>
          <w:iCs/>
          <w:sz w:val="18"/>
          <w:szCs w:val="18"/>
          <w:lang w:val="en-GB"/>
        </w:rPr>
      </w:pPr>
      <w:r w:rsidRPr="009E1DB8">
        <w:rPr>
          <w:rFonts w:ascii="Times New Roman" w:eastAsia="Calibri" w:hAnsi="Times New Roman" w:cs="Times New Roman"/>
          <w:iCs/>
          <w:sz w:val="18"/>
          <w:szCs w:val="18"/>
          <w:lang w:val="en-GB"/>
        </w:rPr>
        <w:t>For subsequent PUSCHs after activation (without corresponding PDCCH) for PUSCH repetition Type B</w:t>
      </w:r>
      <w:r w:rsidRPr="009E1DB8">
        <w:rPr>
          <w:rFonts w:ascii="Times New Roman" w:eastAsia="Batang" w:hAnsi="Times New Roman" w:cs="Times New Roman"/>
          <w:bCs/>
          <w:iCs/>
          <w:sz w:val="18"/>
          <w:szCs w:val="18"/>
          <w:lang w:val="en-GB"/>
        </w:rPr>
        <w:t>,</w:t>
      </w:r>
      <w:r w:rsidRPr="009E1DB8">
        <w:rPr>
          <w:rFonts w:ascii="Times New Roman" w:eastAsia="Times New Roman" w:hAnsi="Times New Roman" w:cs="Times New Roman"/>
          <w:sz w:val="18"/>
          <w:szCs w:val="18"/>
          <w:lang w:val="en-GB"/>
        </w:rPr>
        <w:t xml:space="preserve"> use the following criteria, </w:t>
      </w:r>
    </w:p>
    <w:p w14:paraId="7EE068B7" w14:textId="77777777" w:rsidR="009E1DB8" w:rsidRPr="009E1DB8" w:rsidRDefault="009E1DB8" w:rsidP="009E1DB8">
      <w:pPr>
        <w:numPr>
          <w:ilvl w:val="1"/>
          <w:numId w:val="57"/>
        </w:numPr>
        <w:rPr>
          <w:rFonts w:ascii="Times New Roman" w:eastAsia="Batang" w:hAnsi="Times New Roman" w:cs="Times New Roman"/>
          <w:iCs/>
          <w:sz w:val="18"/>
          <w:szCs w:val="18"/>
          <w:lang w:val="en-GB"/>
        </w:rPr>
      </w:pPr>
      <w:r w:rsidRPr="009E1DB8">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021E337D" w14:textId="77777777" w:rsidR="009E1DB8" w:rsidRPr="009E1DB8" w:rsidRDefault="009E1DB8" w:rsidP="009E1DB8">
      <w:pPr>
        <w:numPr>
          <w:ilvl w:val="2"/>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lastRenderedPageBreak/>
        <w:t>If one of the first or second nominal repetitions is not dropped, SP-CSI is multiplexed on that repetition</w:t>
      </w:r>
    </w:p>
    <w:p w14:paraId="5BA9F164" w14:textId="77777777" w:rsidR="009E1DB8" w:rsidRPr="009E1DB8" w:rsidRDefault="009E1DB8" w:rsidP="009E1DB8">
      <w:pPr>
        <w:numPr>
          <w:ilvl w:val="1"/>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 xml:space="preserve">Else (the first and second nominal repetitions are the same as the first and second actual repetitions) </w:t>
      </w:r>
    </w:p>
    <w:p w14:paraId="219E5EE7" w14:textId="77777777" w:rsidR="009E1DB8" w:rsidRPr="009E1DB8" w:rsidRDefault="009E1DB8" w:rsidP="009E1DB8">
      <w:pPr>
        <w:numPr>
          <w:ilvl w:val="2"/>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If UCIs other than the SP-CSI are not multiplexed on any of the two PUSCH repetitions, SP-CSI is multiplexed on both repetitions.</w:t>
      </w:r>
    </w:p>
    <w:p w14:paraId="53AB78AB" w14:textId="77777777" w:rsidR="009E1DB8" w:rsidRPr="009E1DB8" w:rsidRDefault="009E1DB8" w:rsidP="009E1DB8">
      <w:pPr>
        <w:numPr>
          <w:ilvl w:val="2"/>
          <w:numId w:val="59"/>
        </w:numPr>
        <w:rPr>
          <w:rFonts w:ascii="Times New Roman" w:eastAsia="Batang" w:hAnsi="Times New Roman" w:cs="Times New Roman"/>
          <w:iCs/>
          <w:sz w:val="18"/>
          <w:szCs w:val="18"/>
          <w:lang w:val="en-GB" w:eastAsia="x-none"/>
        </w:rPr>
      </w:pPr>
      <w:r w:rsidRPr="009E1DB8">
        <w:rPr>
          <w:rFonts w:ascii="Times New Roman" w:eastAsia="Batang" w:hAnsi="Times New Roman" w:cs="Times New Roman"/>
          <w:iCs/>
          <w:sz w:val="18"/>
          <w:szCs w:val="18"/>
          <w:lang w:val="en-GB" w:eastAsia="x-none"/>
        </w:rPr>
        <w:t>Otherwise, UE transmits SP-CSI only on the first PUSCH repetition similar to Rel. 15/16 (and the second repetition is dropped)</w:t>
      </w:r>
    </w:p>
    <w:p w14:paraId="74410D29" w14:textId="77777777" w:rsidR="009E1DB8" w:rsidRPr="009E1DB8" w:rsidRDefault="009E1DB8" w:rsidP="009E1DB8">
      <w:pPr>
        <w:rPr>
          <w:rFonts w:ascii="Times New Roman" w:eastAsia="Batang" w:hAnsi="Times New Roman" w:cs="Times New Roman"/>
          <w:sz w:val="18"/>
          <w:szCs w:val="18"/>
          <w:lang w:val="en-GB" w:eastAsia="x-none"/>
        </w:rPr>
      </w:pPr>
    </w:p>
    <w:p w14:paraId="7EA2E450" w14:textId="77777777" w:rsidR="009E1DB8" w:rsidRPr="009E1DB8" w:rsidRDefault="009E1DB8" w:rsidP="009E1DB8">
      <w:pPr>
        <w:rPr>
          <w:rFonts w:ascii="Times New Roman" w:eastAsia="Batang" w:hAnsi="Times New Roman" w:cs="Times New Roman"/>
          <w:sz w:val="18"/>
          <w:szCs w:val="18"/>
          <w:lang w:val="en-GB" w:eastAsia="x-none"/>
        </w:rPr>
      </w:pPr>
    </w:p>
    <w:p w14:paraId="4A1DCC2B" w14:textId="77777777" w:rsidR="009E1DB8" w:rsidRPr="009E1DB8" w:rsidRDefault="009E1DB8" w:rsidP="009E1DB8">
      <w:pPr>
        <w:rPr>
          <w:rFonts w:ascii="Times New Roman" w:eastAsia="Batang" w:hAnsi="Times New Roman" w:cs="Times New Roman"/>
          <w:b/>
          <w:bCs/>
          <w:sz w:val="18"/>
          <w:szCs w:val="18"/>
          <w:highlight w:val="green"/>
          <w:lang w:val="en-GB" w:eastAsia="x-none"/>
        </w:rPr>
      </w:pPr>
      <w:r w:rsidRPr="009E1DB8">
        <w:rPr>
          <w:rFonts w:ascii="Times New Roman" w:eastAsia="Batang" w:hAnsi="Times New Roman" w:cs="Times New Roman"/>
          <w:b/>
          <w:bCs/>
          <w:sz w:val="18"/>
          <w:szCs w:val="18"/>
          <w:highlight w:val="green"/>
          <w:lang w:val="en-GB" w:eastAsia="x-none"/>
        </w:rPr>
        <w:t>Agreement</w:t>
      </w:r>
    </w:p>
    <w:p w14:paraId="742E783E" w14:textId="77777777" w:rsidR="009E1DB8" w:rsidRPr="009E1DB8" w:rsidRDefault="009E1DB8" w:rsidP="009E1DB8">
      <w:pPr>
        <w:rPr>
          <w:rFonts w:ascii="Times New Roman" w:eastAsia="Batang" w:hAnsi="Times New Roman" w:cs="Times New Roman"/>
          <w:sz w:val="18"/>
          <w:szCs w:val="18"/>
          <w:lang w:val="en-GB"/>
        </w:rPr>
      </w:pPr>
      <w:r w:rsidRPr="009E1DB8">
        <w:rPr>
          <w:rFonts w:ascii="Times New Roman" w:eastAsia="Batang" w:hAnsi="Times New Roman" w:cs="Times New Roman"/>
          <w:color w:val="000000"/>
          <w:sz w:val="18"/>
          <w:szCs w:val="18"/>
          <w:lang w:val="en-GB"/>
        </w:rPr>
        <w:t>For indicating per-TRP OLPC set in DCI format 0_1/0_2, i</w:t>
      </w:r>
      <w:r w:rsidRPr="009E1DB8">
        <w:rPr>
          <w:rFonts w:ascii="Times New Roman" w:eastAsia="Batang" w:hAnsi="Times New Roman" w:cs="Times New Roman"/>
          <w:sz w:val="18"/>
          <w:szCs w:val="18"/>
          <w:lang w:val="en-GB"/>
        </w:rPr>
        <w:t xml:space="preserve">f no SRI field presents in the DCI, </w:t>
      </w:r>
    </w:p>
    <w:p w14:paraId="35C7CE92" w14:textId="77777777" w:rsidR="009E1DB8" w:rsidRPr="009E1DB8" w:rsidRDefault="009E1DB8" w:rsidP="009E1DB8">
      <w:pPr>
        <w:numPr>
          <w:ilvl w:val="0"/>
          <w:numId w:val="49"/>
        </w:numPr>
        <w:overflowPunct w:val="0"/>
        <w:spacing w:line="252" w:lineRule="auto"/>
        <w:rPr>
          <w:rFonts w:ascii="Times New Roman" w:eastAsia="Times New Roman" w:hAnsi="Times New Roman" w:cs="Times New Roman"/>
          <w:sz w:val="18"/>
          <w:szCs w:val="18"/>
          <w:lang w:val="en-GB"/>
        </w:rPr>
      </w:pPr>
      <w:r w:rsidRPr="009E1DB8">
        <w:rPr>
          <w:rFonts w:ascii="Times New Roman" w:eastAsia="Times New Roman" w:hAnsi="Times New Roman" w:cs="Times New Roman"/>
          <w:sz w:val="18"/>
          <w:szCs w:val="18"/>
          <w:lang w:val="en-GB"/>
        </w:rPr>
        <w:t xml:space="preserve">Use the existing field (1 or 2 bits) for OLPC set indication and the second p0-PUSCH-SetList-r16. </w:t>
      </w:r>
    </w:p>
    <w:p w14:paraId="4D4C8E2E" w14:textId="77777777" w:rsidR="009E1DB8" w:rsidRPr="009E1DB8" w:rsidRDefault="009E1DB8" w:rsidP="009E1DB8">
      <w:pPr>
        <w:numPr>
          <w:ilvl w:val="1"/>
          <w:numId w:val="49"/>
        </w:numPr>
        <w:overflowPunct w:val="0"/>
        <w:spacing w:line="252" w:lineRule="auto"/>
        <w:rPr>
          <w:rFonts w:ascii="Times New Roman" w:eastAsia="Times New Roman" w:hAnsi="Times New Roman" w:cs="Times New Roman"/>
          <w:sz w:val="18"/>
          <w:szCs w:val="18"/>
          <w:lang w:val="en-GB"/>
        </w:rPr>
      </w:pPr>
      <w:r w:rsidRPr="009E1DB8">
        <w:rPr>
          <w:rFonts w:ascii="Times New Roman" w:eastAsia="Batang" w:hAnsi="Times New Roman" w:cs="Times New Roman"/>
          <w:sz w:val="18"/>
          <w:szCs w:val="18"/>
          <w:lang w:val="en-GB"/>
        </w:rPr>
        <w:t xml:space="preserve">if value of the field equals to ‘0’ or ‘00’, the UE determine two values of </w:t>
      </w:r>
      <w:r w:rsidRPr="009E1DB8">
        <w:rPr>
          <w:rFonts w:ascii="Times New Roman" w:eastAsia="Malgun Gothic" w:hAnsi="Times New Roman" w:cs="Times New Roman"/>
          <w:bCs/>
          <w:sz w:val="18"/>
          <w:szCs w:val="18"/>
          <w:lang w:val="en-GB"/>
        </w:rPr>
        <w:t>P0 for two TRPs (one P0 value for each TRP) from the first and the second default P0 values.</w:t>
      </w:r>
    </w:p>
    <w:p w14:paraId="0CF75E12" w14:textId="77777777" w:rsidR="009E1DB8" w:rsidRPr="009E1DB8" w:rsidRDefault="009E1DB8" w:rsidP="009E1DB8">
      <w:pPr>
        <w:numPr>
          <w:ilvl w:val="2"/>
          <w:numId w:val="49"/>
        </w:numPr>
        <w:overflowPunct w:val="0"/>
        <w:spacing w:line="252" w:lineRule="auto"/>
        <w:rPr>
          <w:rFonts w:ascii="Times New Roman" w:eastAsia="Times New Roman" w:hAnsi="Times New Roman" w:cs="Times New Roman"/>
          <w:sz w:val="18"/>
          <w:szCs w:val="18"/>
          <w:lang w:val="en-GB"/>
        </w:rPr>
      </w:pPr>
      <w:r w:rsidRPr="009E1DB8">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08E08679" w14:textId="77777777" w:rsidR="009E1DB8" w:rsidRPr="009E1DB8" w:rsidRDefault="009E1DB8" w:rsidP="009E1DB8">
      <w:pPr>
        <w:numPr>
          <w:ilvl w:val="1"/>
          <w:numId w:val="49"/>
        </w:numPr>
        <w:overflowPunct w:val="0"/>
        <w:spacing w:line="252" w:lineRule="auto"/>
        <w:rPr>
          <w:rFonts w:ascii="Times New Roman" w:eastAsia="Times New Roman" w:hAnsi="Times New Roman" w:cs="Times New Roman"/>
          <w:sz w:val="18"/>
          <w:szCs w:val="18"/>
          <w:lang w:val="en-GB"/>
        </w:rPr>
      </w:pPr>
      <w:r w:rsidRPr="009E1DB8">
        <w:rPr>
          <w:rFonts w:ascii="Times New Roman" w:eastAsia="Batang" w:hAnsi="Times New Roman" w:cs="Times New Roman"/>
          <w:sz w:val="18"/>
          <w:szCs w:val="18"/>
          <w:lang w:val="en-GB"/>
        </w:rPr>
        <w:t xml:space="preserve">if value of the field equals to ‘1’ or ‘01’, the UE determine two values of P0 for two TRPs </w:t>
      </w:r>
      <w:r w:rsidRPr="009E1DB8">
        <w:rPr>
          <w:rFonts w:ascii="Times New Roman" w:eastAsia="Malgun Gothic" w:hAnsi="Times New Roman" w:cs="Times New Roman"/>
          <w:bCs/>
          <w:sz w:val="18"/>
          <w:szCs w:val="18"/>
          <w:lang w:val="en-GB"/>
        </w:rPr>
        <w:t xml:space="preserve">(one P0 value for each TRP) </w:t>
      </w:r>
      <w:r w:rsidRPr="009E1DB8">
        <w:rPr>
          <w:rFonts w:ascii="Times New Roman" w:eastAsia="Batang" w:hAnsi="Times New Roman" w:cs="Times New Roman"/>
          <w:sz w:val="18"/>
          <w:szCs w:val="18"/>
          <w:lang w:val="en-GB"/>
        </w:rPr>
        <w:t xml:space="preserve">from the </w:t>
      </w:r>
      <w:r w:rsidRPr="009E1DB8">
        <w:rPr>
          <w:rFonts w:ascii="Times New Roman" w:eastAsia="Batang" w:hAnsi="Times New Roman" w:cs="Times New Roman"/>
          <w:b/>
          <w:bCs/>
          <w:sz w:val="18"/>
          <w:szCs w:val="18"/>
          <w:lang w:val="en-GB"/>
        </w:rPr>
        <w:t>first value</w:t>
      </w:r>
      <w:r w:rsidRPr="009E1DB8">
        <w:rPr>
          <w:rFonts w:ascii="Times New Roman" w:eastAsia="Batang" w:hAnsi="Times New Roman" w:cs="Times New Roman"/>
          <w:sz w:val="18"/>
          <w:szCs w:val="18"/>
          <w:lang w:val="en-GB"/>
        </w:rPr>
        <w:t xml:space="preserve"> in the first </w:t>
      </w:r>
      <w:r w:rsidRPr="009E1DB8">
        <w:rPr>
          <w:rFonts w:ascii="Times New Roman" w:eastAsia="Batang" w:hAnsi="Times New Roman" w:cs="Times New Roman"/>
          <w:i/>
          <w:iCs/>
          <w:sz w:val="18"/>
          <w:szCs w:val="18"/>
          <w:lang w:val="en-GB"/>
        </w:rPr>
        <w:t>P0-PUSCH-Set-r16_list</w:t>
      </w:r>
      <w:r w:rsidRPr="009E1DB8">
        <w:rPr>
          <w:rFonts w:ascii="Times New Roman" w:eastAsia="Batang" w:hAnsi="Times New Roman" w:cs="Times New Roman"/>
          <w:sz w:val="18"/>
          <w:szCs w:val="18"/>
          <w:lang w:val="en-GB"/>
        </w:rPr>
        <w:t xml:space="preserve"> and the </w:t>
      </w:r>
      <w:r w:rsidRPr="009E1DB8">
        <w:rPr>
          <w:rFonts w:ascii="Times New Roman" w:eastAsia="Batang" w:hAnsi="Times New Roman" w:cs="Times New Roman"/>
          <w:b/>
          <w:bCs/>
          <w:sz w:val="18"/>
          <w:szCs w:val="18"/>
          <w:lang w:val="en-GB"/>
        </w:rPr>
        <w:t>first value</w:t>
      </w:r>
      <w:r w:rsidRPr="009E1DB8">
        <w:rPr>
          <w:rFonts w:ascii="Times New Roman" w:eastAsia="Batang" w:hAnsi="Times New Roman" w:cs="Times New Roman"/>
          <w:sz w:val="18"/>
          <w:szCs w:val="18"/>
          <w:lang w:val="en-GB"/>
        </w:rPr>
        <w:t xml:space="preserve"> in the </w:t>
      </w:r>
      <w:r w:rsidRPr="009E1DB8">
        <w:rPr>
          <w:rFonts w:ascii="Times New Roman" w:eastAsia="Batang" w:hAnsi="Times New Roman" w:cs="Times New Roman"/>
          <w:b/>
          <w:bCs/>
          <w:sz w:val="18"/>
          <w:szCs w:val="18"/>
          <w:lang w:val="en-GB"/>
        </w:rPr>
        <w:t>second</w:t>
      </w:r>
      <w:r w:rsidRPr="009E1DB8">
        <w:rPr>
          <w:rFonts w:ascii="Times New Roman" w:eastAsia="Batang" w:hAnsi="Times New Roman" w:cs="Times New Roman"/>
          <w:sz w:val="18"/>
          <w:szCs w:val="18"/>
          <w:lang w:val="en-GB"/>
        </w:rPr>
        <w:t xml:space="preserve"> </w:t>
      </w:r>
      <w:r w:rsidRPr="009E1DB8">
        <w:rPr>
          <w:rFonts w:ascii="Times New Roman" w:eastAsia="Batang" w:hAnsi="Times New Roman" w:cs="Times New Roman"/>
          <w:i/>
          <w:iCs/>
          <w:sz w:val="18"/>
          <w:szCs w:val="18"/>
          <w:lang w:val="en-GB"/>
        </w:rPr>
        <w:t>P0-PUSCH-Set-r16_list</w:t>
      </w:r>
      <w:r w:rsidRPr="009E1DB8">
        <w:rPr>
          <w:rFonts w:ascii="Times New Roman" w:eastAsia="Batang" w:hAnsi="Times New Roman" w:cs="Times New Roman"/>
          <w:sz w:val="18"/>
          <w:szCs w:val="18"/>
          <w:lang w:val="en-GB"/>
        </w:rPr>
        <w:t>.</w:t>
      </w:r>
    </w:p>
    <w:p w14:paraId="289390B2" w14:textId="77777777" w:rsidR="009E1DB8" w:rsidRPr="009E1DB8" w:rsidRDefault="009E1DB8" w:rsidP="009E1DB8">
      <w:pPr>
        <w:numPr>
          <w:ilvl w:val="1"/>
          <w:numId w:val="49"/>
        </w:numPr>
        <w:adjustRightInd w:val="0"/>
        <w:snapToGrid w:val="0"/>
        <w:contextualSpacing/>
        <w:rPr>
          <w:rFonts w:ascii="Times New Roman" w:eastAsia="宋体" w:hAnsi="Times New Roman" w:cs="Times New Roman"/>
          <w:b/>
          <w:bCs/>
          <w:color w:val="3B3838"/>
          <w:sz w:val="18"/>
          <w:szCs w:val="18"/>
          <w:lang w:val="en-GB" w:eastAsia="x-none"/>
        </w:rPr>
      </w:pPr>
      <w:r w:rsidRPr="009E1DB8">
        <w:rPr>
          <w:rFonts w:ascii="Times New Roman" w:eastAsia="Batang" w:hAnsi="Times New Roman" w:cs="Times New Roman"/>
          <w:sz w:val="18"/>
          <w:szCs w:val="18"/>
          <w:lang w:val="en-GB" w:eastAsia="x-none"/>
        </w:rPr>
        <w:t xml:space="preserve">if value of the field equals to ‘10’ or ‘11’, the UE determine two values of P0 for two TRPs </w:t>
      </w:r>
      <w:r w:rsidRPr="009E1DB8">
        <w:rPr>
          <w:rFonts w:ascii="Times New Roman" w:eastAsia="Malgun Gothic" w:hAnsi="Times New Roman" w:cs="Times New Roman"/>
          <w:bCs/>
          <w:sz w:val="18"/>
          <w:szCs w:val="18"/>
          <w:lang w:val="en-GB" w:eastAsia="x-none"/>
        </w:rPr>
        <w:t xml:space="preserve">(one P0 value for each TRP) </w:t>
      </w:r>
      <w:r w:rsidRPr="009E1DB8">
        <w:rPr>
          <w:rFonts w:ascii="Times New Roman" w:eastAsia="Batang" w:hAnsi="Times New Roman" w:cs="Times New Roman"/>
          <w:sz w:val="18"/>
          <w:szCs w:val="18"/>
          <w:lang w:val="en-GB" w:eastAsia="x-none"/>
        </w:rPr>
        <w:t xml:space="preserve">from the </w:t>
      </w:r>
      <w:r w:rsidRPr="009E1DB8">
        <w:rPr>
          <w:rFonts w:ascii="Times New Roman" w:eastAsia="Batang" w:hAnsi="Times New Roman" w:cs="Times New Roman"/>
          <w:b/>
          <w:bCs/>
          <w:sz w:val="18"/>
          <w:szCs w:val="18"/>
          <w:lang w:val="en-GB" w:eastAsia="x-none"/>
        </w:rPr>
        <w:t>second value</w:t>
      </w:r>
      <w:r w:rsidRPr="009E1DB8">
        <w:rPr>
          <w:rFonts w:ascii="Times New Roman" w:eastAsia="Batang" w:hAnsi="Times New Roman" w:cs="Times New Roman"/>
          <w:sz w:val="18"/>
          <w:szCs w:val="18"/>
          <w:lang w:val="en-GB" w:eastAsia="x-none"/>
        </w:rPr>
        <w:t xml:space="preserve"> in the first </w:t>
      </w:r>
      <w:r w:rsidRPr="009E1DB8">
        <w:rPr>
          <w:rFonts w:ascii="Times New Roman" w:eastAsia="Batang" w:hAnsi="Times New Roman" w:cs="Times New Roman"/>
          <w:i/>
          <w:iCs/>
          <w:sz w:val="18"/>
          <w:szCs w:val="18"/>
          <w:lang w:val="en-GB" w:eastAsia="x-none"/>
        </w:rPr>
        <w:t xml:space="preserve">P0-PUSCH-Set-r16_list </w:t>
      </w:r>
      <w:r w:rsidRPr="009E1DB8">
        <w:rPr>
          <w:rFonts w:ascii="Times New Roman" w:eastAsia="Batang" w:hAnsi="Times New Roman" w:cs="Times New Roman"/>
          <w:sz w:val="18"/>
          <w:szCs w:val="18"/>
          <w:lang w:val="en-GB" w:eastAsia="x-none"/>
        </w:rPr>
        <w:t xml:space="preserve">and the </w:t>
      </w:r>
      <w:r w:rsidRPr="009E1DB8">
        <w:rPr>
          <w:rFonts w:ascii="Times New Roman" w:eastAsia="Batang" w:hAnsi="Times New Roman" w:cs="Times New Roman"/>
          <w:b/>
          <w:bCs/>
          <w:sz w:val="18"/>
          <w:szCs w:val="18"/>
          <w:lang w:val="en-GB" w:eastAsia="x-none"/>
        </w:rPr>
        <w:t>second value</w:t>
      </w:r>
      <w:r w:rsidRPr="009E1DB8">
        <w:rPr>
          <w:rFonts w:ascii="Times New Roman" w:eastAsia="Batang" w:hAnsi="Times New Roman" w:cs="Times New Roman"/>
          <w:sz w:val="18"/>
          <w:szCs w:val="18"/>
          <w:lang w:val="en-GB" w:eastAsia="x-none"/>
        </w:rPr>
        <w:t xml:space="preserve"> in the </w:t>
      </w:r>
      <w:r w:rsidRPr="009E1DB8">
        <w:rPr>
          <w:rFonts w:ascii="Times New Roman" w:eastAsia="Batang" w:hAnsi="Times New Roman" w:cs="Times New Roman"/>
          <w:b/>
          <w:bCs/>
          <w:sz w:val="18"/>
          <w:szCs w:val="18"/>
          <w:lang w:val="en-GB" w:eastAsia="x-none"/>
        </w:rPr>
        <w:t>second</w:t>
      </w:r>
      <w:r w:rsidRPr="009E1DB8">
        <w:rPr>
          <w:rFonts w:ascii="Times New Roman" w:eastAsia="Batang" w:hAnsi="Times New Roman" w:cs="Times New Roman"/>
          <w:sz w:val="18"/>
          <w:szCs w:val="18"/>
          <w:lang w:val="en-GB" w:eastAsia="x-none"/>
        </w:rPr>
        <w:t xml:space="preserve"> </w:t>
      </w:r>
      <w:r w:rsidRPr="009E1DB8">
        <w:rPr>
          <w:rFonts w:ascii="Times New Roman" w:eastAsia="Batang" w:hAnsi="Times New Roman" w:cs="Times New Roman"/>
          <w:i/>
          <w:iCs/>
          <w:sz w:val="18"/>
          <w:szCs w:val="18"/>
          <w:lang w:val="en-GB" w:eastAsia="x-none"/>
        </w:rPr>
        <w:t xml:space="preserve">P0-PUSCH-Set-r16_list. </w:t>
      </w:r>
    </w:p>
    <w:p w14:paraId="32FE34E7" w14:textId="77777777" w:rsidR="00043149" w:rsidRPr="00873353" w:rsidRDefault="00043149">
      <w:pPr>
        <w:overflowPunct w:val="0"/>
        <w:rPr>
          <w:rFonts w:ascii="Times New Roman" w:hAnsi="Times New Roman" w:cs="Times New Roman"/>
          <w:sz w:val="18"/>
          <w:szCs w:val="18"/>
        </w:rPr>
      </w:pPr>
    </w:p>
    <w:p w14:paraId="03583A51"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913DE" w:rsidRPr="007C04EA" w14:paraId="7259FC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80"/>
          <w:p w14:paraId="6AC1E767" w14:textId="77777777" w:rsidR="005913DE" w:rsidRPr="007C04EA" w:rsidRDefault="00553824" w:rsidP="007C04EA">
            <w:pPr>
              <w:rPr>
                <w:rFonts w:ascii="Times New Roman" w:eastAsia="Times New Roman" w:hAnsi="Times New Roman" w:cs="Times New Roman"/>
                <w:color w:val="0563C1"/>
                <w:sz w:val="16"/>
                <w:szCs w:val="16"/>
                <w:u w:val="single"/>
              </w:rPr>
            </w:pPr>
            <w:r w:rsidRPr="007C04EA">
              <w:rPr>
                <w:rFonts w:ascii="Times New Roman" w:hAnsi="Times New Roman" w:cs="Times New Roman"/>
                <w:color w:val="0000FF"/>
                <w:sz w:val="16"/>
                <w:szCs w:val="16"/>
                <w:u w:val="single"/>
              </w:rPr>
              <w:fldChar w:fldCharType="begin"/>
            </w:r>
            <w:r w:rsidRPr="007C04EA">
              <w:rPr>
                <w:rFonts w:ascii="Times New Roman" w:hAnsi="Times New Roman" w:cs="Times New Roman"/>
                <w:color w:val="0000FF"/>
                <w:sz w:val="16"/>
                <w:szCs w:val="16"/>
                <w:u w:val="single"/>
              </w:rPr>
              <w:instrText xml:space="preserve"> HYPERLINK "https://www.3gpp.org/ftp/TSG_RAN/WG1_RL1/TSGR1_106-e/Docs/R1-2106464.zip" </w:instrText>
            </w:r>
            <w:r w:rsidRPr="007C04EA">
              <w:rPr>
                <w:rFonts w:ascii="Times New Roman" w:hAnsi="Times New Roman" w:cs="Times New Roman"/>
                <w:color w:val="0000FF"/>
                <w:sz w:val="16"/>
                <w:szCs w:val="16"/>
                <w:u w:val="single"/>
              </w:rPr>
              <w:fldChar w:fldCharType="separate"/>
            </w:r>
            <w:r w:rsidRPr="007C04EA">
              <w:rPr>
                <w:rStyle w:val="aff6"/>
                <w:rFonts w:ascii="Times New Roman" w:hAnsi="Times New Roman" w:cs="Times New Roman"/>
                <w:sz w:val="16"/>
                <w:szCs w:val="16"/>
              </w:rPr>
              <w:t>R1-2106464</w:t>
            </w:r>
            <w:r w:rsidRPr="007C04EA">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73A2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ADFAF6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hAnsi="Times New Roman" w:cs="Times New Roman"/>
                <w:sz w:val="16"/>
                <w:szCs w:val="16"/>
              </w:rPr>
              <w:t>Huawei, HiSilicon</w:t>
            </w:r>
          </w:p>
        </w:tc>
      </w:tr>
      <w:tr w:rsidR="005913DE" w:rsidRPr="007C04EA" w14:paraId="764484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2790E9" w14:textId="77777777" w:rsidR="005913DE" w:rsidRPr="007C04EA" w:rsidRDefault="001329EE" w:rsidP="007C04EA">
            <w:pPr>
              <w:rPr>
                <w:rFonts w:ascii="Times New Roman" w:eastAsia="Times New Roman" w:hAnsi="Times New Roman" w:cs="Times New Roman"/>
                <w:color w:val="0563C1"/>
                <w:sz w:val="16"/>
                <w:szCs w:val="16"/>
                <w:u w:val="single"/>
              </w:rPr>
            </w:pPr>
            <w:hyperlink r:id="rId34" w:history="1">
              <w:r w:rsidR="00553824" w:rsidRPr="007C04EA">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EEFCC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655397"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ZTE</w:t>
            </w:r>
          </w:p>
        </w:tc>
      </w:tr>
      <w:tr w:rsidR="005913DE" w:rsidRPr="007C04EA" w14:paraId="4C06B8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4E29" w14:textId="77777777" w:rsidR="005913DE" w:rsidRPr="007C04EA" w:rsidRDefault="001329EE" w:rsidP="007C04EA">
            <w:pPr>
              <w:rPr>
                <w:rFonts w:ascii="Times New Roman" w:eastAsia="Times New Roman" w:hAnsi="Times New Roman" w:cs="Times New Roman"/>
                <w:color w:val="0563C1"/>
                <w:sz w:val="16"/>
                <w:szCs w:val="16"/>
                <w:u w:val="single"/>
              </w:rPr>
            </w:pPr>
            <w:hyperlink r:id="rId35" w:history="1">
              <w:r w:rsidR="00553824" w:rsidRPr="007C04EA">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CD5CA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5169344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vivo</w:t>
            </w:r>
          </w:p>
        </w:tc>
      </w:tr>
      <w:tr w:rsidR="005913DE" w:rsidRPr="007C04EA" w14:paraId="10FC9E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EFF8C4" w14:textId="77777777" w:rsidR="005913DE" w:rsidRPr="007C04EA" w:rsidRDefault="001329EE" w:rsidP="007C04EA">
            <w:pPr>
              <w:rPr>
                <w:rFonts w:ascii="Times New Roman" w:eastAsia="Times New Roman" w:hAnsi="Times New Roman" w:cs="Times New Roman"/>
                <w:color w:val="0563C1"/>
                <w:sz w:val="16"/>
                <w:szCs w:val="16"/>
                <w:u w:val="single"/>
              </w:rPr>
            </w:pPr>
            <w:hyperlink r:id="rId36" w:history="1">
              <w:r w:rsidR="00553824" w:rsidRPr="007C04EA">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274D4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CD2B2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InterDigital, Inc.</w:t>
            </w:r>
          </w:p>
        </w:tc>
      </w:tr>
      <w:tr w:rsidR="005913DE" w:rsidRPr="007C04EA" w14:paraId="372C5A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BBEAD" w14:textId="77777777" w:rsidR="005913DE" w:rsidRPr="007C04EA" w:rsidRDefault="001329EE" w:rsidP="007C04EA">
            <w:pPr>
              <w:rPr>
                <w:rFonts w:ascii="Times New Roman" w:eastAsia="Times New Roman" w:hAnsi="Times New Roman" w:cs="Times New Roman"/>
                <w:color w:val="0563C1"/>
                <w:sz w:val="16"/>
                <w:szCs w:val="16"/>
                <w:u w:val="single"/>
              </w:rPr>
            </w:pPr>
            <w:hyperlink r:id="rId37" w:history="1">
              <w:r w:rsidR="00553824" w:rsidRPr="007C04EA">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ED53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C6FED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Lenovo, Motorola Mobility</w:t>
            </w:r>
          </w:p>
        </w:tc>
      </w:tr>
      <w:tr w:rsidR="005913DE" w:rsidRPr="007C04EA" w14:paraId="233197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9C7227" w14:textId="77777777" w:rsidR="005913DE" w:rsidRPr="007C04EA" w:rsidRDefault="001329EE" w:rsidP="007C04EA">
            <w:pPr>
              <w:rPr>
                <w:rFonts w:ascii="Times New Roman" w:eastAsia="Times New Roman" w:hAnsi="Times New Roman" w:cs="Times New Roman"/>
                <w:color w:val="0563C1"/>
                <w:sz w:val="16"/>
                <w:szCs w:val="16"/>
                <w:u w:val="single"/>
              </w:rPr>
            </w:pPr>
            <w:hyperlink r:id="rId38" w:history="1">
              <w:r w:rsidR="00553824" w:rsidRPr="007C04EA">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4227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43A7F48"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Spreadtrum Communications</w:t>
            </w:r>
          </w:p>
        </w:tc>
      </w:tr>
      <w:tr w:rsidR="005913DE" w:rsidRPr="007C04EA" w14:paraId="184DF1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7C4914" w14:textId="77777777" w:rsidR="005913DE" w:rsidRPr="007C04EA" w:rsidRDefault="001329EE" w:rsidP="007C04EA">
            <w:pPr>
              <w:rPr>
                <w:rFonts w:ascii="Times New Roman" w:eastAsia="Times New Roman" w:hAnsi="Times New Roman" w:cs="Times New Roman"/>
                <w:color w:val="0563C1"/>
                <w:sz w:val="16"/>
                <w:szCs w:val="16"/>
                <w:u w:val="single"/>
              </w:rPr>
            </w:pPr>
            <w:hyperlink r:id="rId39" w:history="1">
              <w:r w:rsidR="00553824" w:rsidRPr="007C04EA">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0C541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301D4D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Sony</w:t>
            </w:r>
          </w:p>
        </w:tc>
      </w:tr>
      <w:tr w:rsidR="005913DE" w:rsidRPr="007C04EA" w14:paraId="37A89F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3F2EF6" w14:textId="77777777" w:rsidR="005913DE" w:rsidRPr="007C04EA" w:rsidRDefault="001329EE" w:rsidP="007C04EA">
            <w:pPr>
              <w:rPr>
                <w:rFonts w:ascii="Times New Roman" w:eastAsia="Times New Roman" w:hAnsi="Times New Roman" w:cs="Times New Roman"/>
                <w:color w:val="0563C1"/>
                <w:sz w:val="16"/>
                <w:szCs w:val="16"/>
                <w:u w:val="single"/>
              </w:rPr>
            </w:pPr>
            <w:hyperlink r:id="rId40" w:history="1">
              <w:r w:rsidR="00553824" w:rsidRPr="007C04EA">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FF9444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BDE28A"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Samsung</w:t>
            </w:r>
          </w:p>
        </w:tc>
      </w:tr>
      <w:tr w:rsidR="005913DE" w:rsidRPr="007C04EA" w14:paraId="36F27CE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046302" w14:textId="77777777" w:rsidR="005913DE" w:rsidRPr="007C04EA" w:rsidRDefault="001329EE" w:rsidP="007C04EA">
            <w:pPr>
              <w:rPr>
                <w:rFonts w:ascii="Times New Roman" w:eastAsia="Times New Roman" w:hAnsi="Times New Roman" w:cs="Times New Roman"/>
                <w:color w:val="0563C1"/>
                <w:sz w:val="16"/>
                <w:szCs w:val="16"/>
                <w:u w:val="single"/>
              </w:rPr>
            </w:pPr>
            <w:hyperlink r:id="rId41" w:history="1">
              <w:r w:rsidR="00553824" w:rsidRPr="007C04EA">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5725A8"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4C8761"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CATT</w:t>
            </w:r>
          </w:p>
        </w:tc>
      </w:tr>
      <w:tr w:rsidR="005913DE" w:rsidRPr="007C04EA" w14:paraId="56BD1C4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AEED69" w14:textId="77777777" w:rsidR="005913DE" w:rsidRPr="007C04EA" w:rsidRDefault="001329EE" w:rsidP="007C04EA">
            <w:pPr>
              <w:rPr>
                <w:rFonts w:ascii="Times New Roman" w:eastAsia="Times New Roman" w:hAnsi="Times New Roman" w:cs="Times New Roman"/>
                <w:color w:val="0563C1"/>
                <w:sz w:val="16"/>
                <w:szCs w:val="16"/>
                <w:u w:val="single"/>
              </w:rPr>
            </w:pPr>
            <w:hyperlink r:id="rId42" w:history="1">
              <w:r w:rsidR="00553824" w:rsidRPr="007C04EA">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D684C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B17407"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Fujitsu</w:t>
            </w:r>
          </w:p>
        </w:tc>
      </w:tr>
      <w:tr w:rsidR="005913DE" w:rsidRPr="007C04EA" w14:paraId="63D8E84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FF32484" w14:textId="77777777" w:rsidR="005913DE" w:rsidRPr="007C04EA" w:rsidRDefault="001329EE" w:rsidP="007C04EA">
            <w:pPr>
              <w:rPr>
                <w:rFonts w:ascii="Times New Roman" w:eastAsia="Times New Roman" w:hAnsi="Times New Roman" w:cs="Times New Roman"/>
                <w:color w:val="0563C1"/>
                <w:sz w:val="16"/>
                <w:szCs w:val="16"/>
                <w:u w:val="single"/>
              </w:rPr>
            </w:pPr>
            <w:hyperlink r:id="rId43" w:history="1">
              <w:r w:rsidR="00553824" w:rsidRPr="007C04EA">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CCA96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F8CB3C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FUTUREWEI</w:t>
            </w:r>
          </w:p>
        </w:tc>
      </w:tr>
      <w:tr w:rsidR="005913DE" w:rsidRPr="007C04EA" w14:paraId="4A9CDF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54AF1D" w14:textId="77777777" w:rsidR="005913DE" w:rsidRPr="007C04EA" w:rsidRDefault="001329EE" w:rsidP="007C04EA">
            <w:pPr>
              <w:rPr>
                <w:rFonts w:ascii="Times New Roman" w:eastAsia="Times New Roman" w:hAnsi="Times New Roman" w:cs="Times New Roman"/>
                <w:color w:val="0563C1"/>
                <w:sz w:val="16"/>
                <w:szCs w:val="16"/>
                <w:u w:val="single"/>
              </w:rPr>
            </w:pPr>
            <w:hyperlink r:id="rId44" w:history="1">
              <w:r w:rsidR="00553824" w:rsidRPr="007C04EA">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2CE968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A72366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NEC</w:t>
            </w:r>
          </w:p>
        </w:tc>
      </w:tr>
      <w:tr w:rsidR="005913DE" w:rsidRPr="007C04EA" w14:paraId="2F9EED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3A47BE" w14:textId="77777777" w:rsidR="005913DE" w:rsidRPr="007C04EA" w:rsidRDefault="001329EE" w:rsidP="007C04EA">
            <w:pPr>
              <w:rPr>
                <w:rFonts w:ascii="Times New Roman" w:eastAsia="Times New Roman" w:hAnsi="Times New Roman" w:cs="Times New Roman"/>
                <w:color w:val="0563C1"/>
                <w:sz w:val="16"/>
                <w:szCs w:val="16"/>
                <w:u w:val="single"/>
              </w:rPr>
            </w:pPr>
            <w:hyperlink r:id="rId45" w:history="1">
              <w:r w:rsidR="00553824" w:rsidRPr="007C04EA">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DF447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551D68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OPPO</w:t>
            </w:r>
          </w:p>
        </w:tc>
      </w:tr>
      <w:tr w:rsidR="005913DE" w:rsidRPr="007C04EA" w14:paraId="2CE04F6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1984FD" w14:textId="77777777" w:rsidR="005913DE" w:rsidRPr="007C04EA" w:rsidRDefault="001329EE" w:rsidP="007C04EA">
            <w:pPr>
              <w:rPr>
                <w:rFonts w:ascii="Times New Roman" w:eastAsia="Times New Roman" w:hAnsi="Times New Roman" w:cs="Times New Roman"/>
                <w:color w:val="0563C1"/>
                <w:sz w:val="16"/>
                <w:szCs w:val="16"/>
                <w:u w:val="single"/>
              </w:rPr>
            </w:pPr>
            <w:hyperlink r:id="rId46" w:history="1">
              <w:r w:rsidR="00553824" w:rsidRPr="007C04EA">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10FE875"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2A557E7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FGI, Asia Pacific Telecom</w:t>
            </w:r>
          </w:p>
        </w:tc>
      </w:tr>
      <w:tr w:rsidR="005913DE" w:rsidRPr="007C04EA" w14:paraId="5D7E21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53E00A" w14:textId="77777777" w:rsidR="005913DE" w:rsidRPr="007C04EA" w:rsidRDefault="001329EE" w:rsidP="007C04EA">
            <w:pPr>
              <w:rPr>
                <w:rFonts w:ascii="Times New Roman" w:eastAsia="Times New Roman" w:hAnsi="Times New Roman" w:cs="Times New Roman"/>
                <w:color w:val="0563C1"/>
                <w:sz w:val="16"/>
                <w:szCs w:val="16"/>
                <w:u w:val="single"/>
              </w:rPr>
            </w:pPr>
            <w:hyperlink r:id="rId47" w:history="1">
              <w:r w:rsidR="00553824" w:rsidRPr="007C04EA">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C6B88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2A0CA5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Qualcomm Incorporated</w:t>
            </w:r>
          </w:p>
        </w:tc>
      </w:tr>
      <w:tr w:rsidR="005913DE" w:rsidRPr="007C04EA" w14:paraId="4DBCB3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D05054" w14:textId="77777777" w:rsidR="005913DE" w:rsidRPr="007C04EA" w:rsidRDefault="001329EE" w:rsidP="007C04EA">
            <w:pPr>
              <w:rPr>
                <w:rFonts w:ascii="Times New Roman" w:eastAsia="Times New Roman" w:hAnsi="Times New Roman" w:cs="Times New Roman"/>
                <w:color w:val="0563C1"/>
                <w:sz w:val="16"/>
                <w:szCs w:val="16"/>
                <w:u w:val="single"/>
              </w:rPr>
            </w:pPr>
            <w:hyperlink r:id="rId48" w:history="1">
              <w:r w:rsidR="00553824" w:rsidRPr="007C04EA">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A679B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97203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CMCC</w:t>
            </w:r>
          </w:p>
        </w:tc>
      </w:tr>
      <w:tr w:rsidR="005913DE" w:rsidRPr="007C04EA" w14:paraId="016FB36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2DF354" w14:textId="77777777" w:rsidR="005913DE" w:rsidRPr="007C04EA" w:rsidRDefault="001329EE" w:rsidP="007C04EA">
            <w:pPr>
              <w:rPr>
                <w:rFonts w:ascii="Times New Roman" w:eastAsia="Times New Roman" w:hAnsi="Times New Roman" w:cs="Times New Roman"/>
                <w:color w:val="0563C1"/>
                <w:sz w:val="16"/>
                <w:szCs w:val="16"/>
                <w:u w:val="single"/>
              </w:rPr>
            </w:pPr>
            <w:hyperlink r:id="rId49" w:history="1">
              <w:r w:rsidR="00553824" w:rsidRPr="007C04EA">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CDCD627"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F105A95"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Fraunhofer IIS, Fraunhofer HHI</w:t>
            </w:r>
          </w:p>
        </w:tc>
      </w:tr>
      <w:tr w:rsidR="005913DE" w:rsidRPr="007C04EA" w14:paraId="24AB9BC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41ABB7" w14:textId="77777777" w:rsidR="005913DE" w:rsidRPr="007C04EA" w:rsidRDefault="001329EE" w:rsidP="007C04EA">
            <w:pPr>
              <w:rPr>
                <w:rFonts w:ascii="Times New Roman" w:eastAsia="Times New Roman" w:hAnsi="Times New Roman" w:cs="Times New Roman"/>
                <w:color w:val="0563C1"/>
                <w:sz w:val="16"/>
                <w:szCs w:val="16"/>
                <w:u w:val="single"/>
              </w:rPr>
            </w:pPr>
            <w:hyperlink r:id="rId50" w:history="1">
              <w:r w:rsidR="00553824" w:rsidRPr="007C04EA">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6561A6"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35FFE4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MediaTek Inc.</w:t>
            </w:r>
          </w:p>
        </w:tc>
      </w:tr>
      <w:tr w:rsidR="005913DE" w:rsidRPr="007C04EA" w14:paraId="2758B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836A72" w14:textId="77777777" w:rsidR="005913DE" w:rsidRPr="007C04EA" w:rsidRDefault="001329EE" w:rsidP="007C04EA">
            <w:pPr>
              <w:rPr>
                <w:rFonts w:ascii="Times New Roman" w:eastAsia="Times New Roman" w:hAnsi="Times New Roman" w:cs="Times New Roman"/>
                <w:color w:val="0563C1"/>
                <w:sz w:val="16"/>
                <w:szCs w:val="16"/>
                <w:u w:val="single"/>
              </w:rPr>
            </w:pPr>
            <w:hyperlink r:id="rId51" w:history="1">
              <w:r w:rsidR="00553824" w:rsidRPr="007C04EA">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72C0"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1A19B2"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Intel Corporation</w:t>
            </w:r>
          </w:p>
        </w:tc>
      </w:tr>
      <w:tr w:rsidR="005913DE" w:rsidRPr="007C04EA" w14:paraId="54523AE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2267E01" w14:textId="77777777" w:rsidR="005913DE" w:rsidRPr="007C04EA" w:rsidRDefault="001329EE" w:rsidP="007C04EA">
            <w:pPr>
              <w:rPr>
                <w:rFonts w:ascii="Times New Roman" w:eastAsia="Times New Roman" w:hAnsi="Times New Roman" w:cs="Times New Roman"/>
                <w:color w:val="0563C1"/>
                <w:sz w:val="16"/>
                <w:szCs w:val="16"/>
                <w:u w:val="single"/>
              </w:rPr>
            </w:pPr>
            <w:hyperlink r:id="rId52" w:history="1">
              <w:r w:rsidR="00553824" w:rsidRPr="007C04EA">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BC9F0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042D2E34"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Apple</w:t>
            </w:r>
          </w:p>
        </w:tc>
      </w:tr>
      <w:tr w:rsidR="005913DE" w:rsidRPr="007C04EA" w14:paraId="55EC128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A9E091" w14:textId="77777777" w:rsidR="005913DE" w:rsidRPr="007C04EA" w:rsidRDefault="001329EE" w:rsidP="007C04EA">
            <w:pPr>
              <w:rPr>
                <w:rFonts w:ascii="Times New Roman" w:eastAsia="Times New Roman" w:hAnsi="Times New Roman" w:cs="Times New Roman"/>
                <w:color w:val="0563C1"/>
                <w:sz w:val="16"/>
                <w:szCs w:val="16"/>
                <w:u w:val="single"/>
              </w:rPr>
            </w:pPr>
            <w:hyperlink r:id="rId53" w:history="1">
              <w:r w:rsidR="00553824" w:rsidRPr="007C04EA">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90D2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1AF31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LG Electronics</w:t>
            </w:r>
          </w:p>
        </w:tc>
      </w:tr>
      <w:tr w:rsidR="005913DE" w:rsidRPr="007C04EA" w14:paraId="302D1B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9034E3" w14:textId="77777777" w:rsidR="005913DE" w:rsidRPr="007C04EA" w:rsidRDefault="001329EE" w:rsidP="007C04EA">
            <w:pPr>
              <w:rPr>
                <w:rFonts w:ascii="Times New Roman" w:eastAsia="Times New Roman" w:hAnsi="Times New Roman" w:cs="Times New Roman"/>
                <w:color w:val="0563C1"/>
                <w:sz w:val="16"/>
                <w:szCs w:val="16"/>
                <w:u w:val="single"/>
              </w:rPr>
            </w:pPr>
            <w:hyperlink r:id="rId54" w:history="1">
              <w:r w:rsidR="00553824" w:rsidRPr="007C04EA">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49D2D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22B3F6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NTT DOCOMO, INC.</w:t>
            </w:r>
          </w:p>
        </w:tc>
      </w:tr>
      <w:tr w:rsidR="005913DE" w:rsidRPr="007C04EA" w14:paraId="675643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9633EF" w14:textId="77777777" w:rsidR="005913DE" w:rsidRPr="007C04EA" w:rsidRDefault="001329EE" w:rsidP="007C04EA">
            <w:pPr>
              <w:rPr>
                <w:rFonts w:ascii="Times New Roman" w:eastAsia="Times New Roman" w:hAnsi="Times New Roman" w:cs="Times New Roman"/>
                <w:color w:val="0563C1"/>
                <w:sz w:val="16"/>
                <w:szCs w:val="16"/>
                <w:u w:val="single"/>
              </w:rPr>
            </w:pPr>
            <w:hyperlink r:id="rId55" w:history="1">
              <w:r w:rsidR="00553824" w:rsidRPr="007C04EA">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533EEE"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2A1E18B"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Xiaomi</w:t>
            </w:r>
          </w:p>
        </w:tc>
      </w:tr>
      <w:tr w:rsidR="005913DE" w:rsidRPr="007C04EA" w14:paraId="50F7DD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7B77CF" w14:textId="77777777" w:rsidR="005913DE" w:rsidRPr="007C04EA" w:rsidRDefault="001329EE" w:rsidP="007C04EA">
            <w:pPr>
              <w:rPr>
                <w:rFonts w:ascii="Times New Roman" w:eastAsia="Times New Roman" w:hAnsi="Times New Roman" w:cs="Times New Roman"/>
                <w:color w:val="0563C1"/>
                <w:sz w:val="16"/>
                <w:szCs w:val="16"/>
                <w:u w:val="single"/>
              </w:rPr>
            </w:pPr>
            <w:hyperlink r:id="rId56" w:history="1">
              <w:r w:rsidR="00553824" w:rsidRPr="007C04EA">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028C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1A09D4"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Convida Wireless</w:t>
            </w:r>
          </w:p>
        </w:tc>
      </w:tr>
      <w:tr w:rsidR="005913DE" w:rsidRPr="007C04EA" w14:paraId="1A5791A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ED45BD" w14:textId="77777777" w:rsidR="005913DE" w:rsidRPr="007C04EA" w:rsidRDefault="001329EE" w:rsidP="007C04EA">
            <w:pPr>
              <w:rPr>
                <w:rFonts w:ascii="Times New Roman" w:eastAsia="Times New Roman" w:hAnsi="Times New Roman" w:cs="Times New Roman"/>
                <w:color w:val="0563C1"/>
                <w:sz w:val="16"/>
                <w:szCs w:val="16"/>
                <w:u w:val="single"/>
              </w:rPr>
            </w:pPr>
            <w:hyperlink r:id="rId57" w:history="1">
              <w:r w:rsidR="00553824" w:rsidRPr="007C04EA">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C99528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0100E4D6"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Nokia, Nokia Shanghai Bell</w:t>
            </w:r>
          </w:p>
        </w:tc>
      </w:tr>
      <w:tr w:rsidR="005913DE" w:rsidRPr="007C04EA" w14:paraId="654173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7B7815" w14:textId="77777777" w:rsidR="005913DE" w:rsidRPr="007C04EA" w:rsidRDefault="001329EE" w:rsidP="007C04EA">
            <w:pPr>
              <w:rPr>
                <w:rFonts w:ascii="Times New Roman" w:eastAsia="Times New Roman" w:hAnsi="Times New Roman" w:cs="Times New Roman"/>
                <w:color w:val="0563C1"/>
                <w:sz w:val="16"/>
                <w:szCs w:val="16"/>
                <w:u w:val="single"/>
              </w:rPr>
            </w:pPr>
            <w:hyperlink r:id="rId58" w:history="1">
              <w:r w:rsidR="00553824" w:rsidRPr="007C04EA">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BA7664"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75C915C"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TCL Communication Ltd.</w:t>
            </w:r>
          </w:p>
        </w:tc>
      </w:tr>
      <w:tr w:rsidR="005913DE" w:rsidRPr="007C04EA" w14:paraId="6385C6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F39F63" w14:textId="77777777" w:rsidR="005913DE" w:rsidRPr="007C04EA" w:rsidRDefault="001329EE" w:rsidP="007C04EA">
            <w:pPr>
              <w:rPr>
                <w:rFonts w:ascii="Times New Roman" w:eastAsia="Times New Roman" w:hAnsi="Times New Roman" w:cs="Times New Roman"/>
                <w:color w:val="0563C1"/>
                <w:sz w:val="16"/>
                <w:szCs w:val="16"/>
                <w:u w:val="single"/>
              </w:rPr>
            </w:pPr>
            <w:hyperlink r:id="rId59" w:history="1">
              <w:r w:rsidR="00553824" w:rsidRPr="007C04EA">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36625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466B6F6"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Ericsson</w:t>
            </w:r>
          </w:p>
        </w:tc>
      </w:tr>
      <w:tr w:rsidR="005913DE" w:rsidRPr="007C04EA" w14:paraId="6C9C7C6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E237D04" w14:textId="77777777" w:rsidR="005913DE" w:rsidRPr="007C04EA" w:rsidRDefault="001329EE" w:rsidP="007C04EA">
            <w:pPr>
              <w:rPr>
                <w:rFonts w:ascii="Times New Roman" w:eastAsia="Times New Roman" w:hAnsi="Times New Roman" w:cs="Times New Roman"/>
                <w:color w:val="0563C1"/>
                <w:sz w:val="16"/>
                <w:szCs w:val="16"/>
                <w:u w:val="single"/>
              </w:rPr>
            </w:pPr>
            <w:hyperlink r:id="rId60" w:history="1">
              <w:r w:rsidR="00553824" w:rsidRPr="007C04EA">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7FD5B3"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0D36064D" w14:textId="77777777" w:rsidR="005913DE" w:rsidRPr="007C04EA" w:rsidRDefault="00553824" w:rsidP="007C04EA">
            <w:pPr>
              <w:rPr>
                <w:rFonts w:ascii="Times New Roman" w:eastAsia="Times New Roman" w:hAnsi="Times New Roman" w:cs="Times New Roman"/>
                <w:sz w:val="16"/>
                <w:szCs w:val="16"/>
              </w:rPr>
            </w:pPr>
            <w:r w:rsidRPr="007C04EA">
              <w:rPr>
                <w:rFonts w:ascii="Times New Roman" w:eastAsia="Times New Roman" w:hAnsi="Times New Roman" w:cs="Times New Roman"/>
                <w:sz w:val="16"/>
                <w:szCs w:val="16"/>
              </w:rPr>
              <w:t>ASUSTeK</w:t>
            </w:r>
          </w:p>
        </w:tc>
      </w:tr>
    </w:tbl>
    <w:p w14:paraId="4A5C8F39" w14:textId="77777777" w:rsidR="005913DE" w:rsidRDefault="005913DE">
      <w:pPr>
        <w:rPr>
          <w:rFonts w:ascii="Times New Roman" w:hAnsi="Times New Roman" w:cs="Times New Roman"/>
          <w:sz w:val="18"/>
          <w:szCs w:val="18"/>
        </w:rPr>
      </w:pPr>
    </w:p>
    <w:p w14:paraId="5BEF4C75"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Previous Agreements</w:t>
      </w:r>
    </w:p>
    <w:p w14:paraId="0654FAAD" w14:textId="77777777" w:rsidR="005913DE" w:rsidRDefault="00553824" w:rsidP="007C04EA">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7D779961" w14:textId="19C8714C" w:rsidR="005913DE" w:rsidRPr="007C04EA" w:rsidRDefault="00553824" w:rsidP="007C04EA">
      <w:pPr>
        <w:pStyle w:val="3"/>
        <w:rPr>
          <w:color w:val="auto"/>
        </w:rPr>
      </w:pPr>
      <w:r>
        <w:rPr>
          <w:color w:val="auto"/>
        </w:rPr>
        <w:t>102-e (August 2020)</w:t>
      </w:r>
    </w:p>
    <w:p w14:paraId="70442388" w14:textId="77777777" w:rsidR="005913DE" w:rsidRDefault="00553824" w:rsidP="007C04E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1141E02" w14:textId="77777777" w:rsidR="005913DE" w:rsidRPr="00873353" w:rsidRDefault="00553824" w:rsidP="007C04EA">
      <w:pPr>
        <w:pStyle w:val="aff9"/>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14:paraId="031C9AAE" w14:textId="77777777">
        <w:tc>
          <w:tcPr>
            <w:tcW w:w="3595" w:type="dxa"/>
            <w:shd w:val="clear" w:color="auto" w:fill="D9D9D9"/>
            <w:vAlign w:val="center"/>
          </w:tcPr>
          <w:p w14:paraId="7BCFE11B"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0FBB35B"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043F3DB5" w14:textId="77777777">
        <w:tc>
          <w:tcPr>
            <w:tcW w:w="3595" w:type="dxa"/>
            <w:shd w:val="clear" w:color="auto" w:fill="auto"/>
            <w:vAlign w:val="center"/>
          </w:tcPr>
          <w:p w14:paraId="7B66B8FC"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2ED38919"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rsidRPr="00873353" w14:paraId="48302FB4" w14:textId="77777777">
        <w:tc>
          <w:tcPr>
            <w:tcW w:w="3595" w:type="dxa"/>
            <w:shd w:val="clear" w:color="auto" w:fill="auto"/>
            <w:vAlign w:val="center"/>
          </w:tcPr>
          <w:p w14:paraId="092EF005"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68BAAA2F"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Format 1 and 3. </w:t>
            </w:r>
          </w:p>
          <w:p w14:paraId="5C1FBA05"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PUCCH Formats can be optionally considered. </w:t>
            </w:r>
          </w:p>
        </w:tc>
      </w:tr>
      <w:tr w:rsidR="005913DE" w:rsidRPr="00873353" w14:paraId="1A0C4687" w14:textId="77777777">
        <w:tc>
          <w:tcPr>
            <w:tcW w:w="3595" w:type="dxa"/>
            <w:shd w:val="clear" w:color="auto" w:fill="auto"/>
            <w:vAlign w:val="center"/>
          </w:tcPr>
          <w:p w14:paraId="7BA2D6B7"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311431E1"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1: 4 symbols, 1 RB</w:t>
            </w:r>
          </w:p>
          <w:p w14:paraId="6ECA40E7"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3: 4 and 8 symbols, 1 RB</w:t>
            </w:r>
          </w:p>
          <w:p w14:paraId="6028D8A6"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combinations are not precluded. </w:t>
            </w:r>
          </w:p>
        </w:tc>
      </w:tr>
      <w:tr w:rsidR="005913DE" w:rsidRPr="00873353" w14:paraId="267AF646" w14:textId="77777777">
        <w:tc>
          <w:tcPr>
            <w:tcW w:w="3595" w:type="dxa"/>
            <w:shd w:val="clear" w:color="auto" w:fill="auto"/>
            <w:vAlign w:val="center"/>
          </w:tcPr>
          <w:p w14:paraId="63FA63EF"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17D8BF30"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bits for PUCCH Format 1 (and Format 0, if considered).  </w:t>
            </w:r>
          </w:p>
          <w:p w14:paraId="712B5579"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Companies to report assumptions on other PUCCH Formats </w:t>
            </w:r>
          </w:p>
        </w:tc>
      </w:tr>
      <w:tr w:rsidR="005913DE" w14:paraId="6ED7DA6A" w14:textId="77777777">
        <w:tc>
          <w:tcPr>
            <w:tcW w:w="3595" w:type="dxa"/>
            <w:shd w:val="clear" w:color="auto" w:fill="auto"/>
            <w:vAlign w:val="center"/>
          </w:tcPr>
          <w:p w14:paraId="5646A3E2"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F0A07BD"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3573195A" w14:textId="77777777">
        <w:tc>
          <w:tcPr>
            <w:tcW w:w="3595" w:type="dxa"/>
            <w:shd w:val="clear" w:color="auto" w:fill="auto"/>
            <w:vAlign w:val="center"/>
          </w:tcPr>
          <w:p w14:paraId="69E2FEFB"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45CC15E"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rsidRPr="00873353" w14:paraId="29468436" w14:textId="77777777">
        <w:tc>
          <w:tcPr>
            <w:tcW w:w="3595" w:type="dxa"/>
            <w:shd w:val="clear" w:color="auto" w:fill="auto"/>
            <w:vAlign w:val="center"/>
          </w:tcPr>
          <w:p w14:paraId="1BA0623F"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72E5C87A"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7448D5FF" w14:textId="77777777" w:rsidR="005913DE" w:rsidRPr="00873353" w:rsidRDefault="00553824" w:rsidP="007C04EA">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138F7F91" w14:textId="77777777">
        <w:tc>
          <w:tcPr>
            <w:tcW w:w="3595" w:type="dxa"/>
            <w:shd w:val="clear" w:color="auto" w:fill="auto"/>
            <w:vAlign w:val="center"/>
          </w:tcPr>
          <w:p w14:paraId="114AC6BD"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7CB70032" w14:textId="77777777" w:rsidR="005913DE" w:rsidRDefault="00553824" w:rsidP="007C04E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31DABD4" w14:textId="77777777" w:rsidR="005913DE" w:rsidRPr="00873353" w:rsidRDefault="00553824" w:rsidP="007C04EA">
      <w:pPr>
        <w:pStyle w:val="aff9"/>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14:paraId="0C6C288E" w14:textId="77777777">
        <w:trPr>
          <w:trHeight w:val="235"/>
        </w:trPr>
        <w:tc>
          <w:tcPr>
            <w:tcW w:w="3544" w:type="dxa"/>
            <w:shd w:val="clear" w:color="auto" w:fill="D9D9D9"/>
            <w:vAlign w:val="center"/>
          </w:tcPr>
          <w:p w14:paraId="2455A8CD"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5399094"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1A484A4B" w14:textId="77777777">
        <w:trPr>
          <w:trHeight w:val="235"/>
        </w:trPr>
        <w:tc>
          <w:tcPr>
            <w:tcW w:w="3544" w:type="dxa"/>
            <w:shd w:val="clear" w:color="auto" w:fill="auto"/>
            <w:vAlign w:val="center"/>
          </w:tcPr>
          <w:p w14:paraId="2C5C7833"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727C013C"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14:paraId="02352563" w14:textId="77777777">
        <w:trPr>
          <w:trHeight w:val="223"/>
        </w:trPr>
        <w:tc>
          <w:tcPr>
            <w:tcW w:w="3544" w:type="dxa"/>
            <w:shd w:val="clear" w:color="auto" w:fill="auto"/>
            <w:vAlign w:val="center"/>
          </w:tcPr>
          <w:p w14:paraId="6256DD82"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397CC242"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rsidRPr="00873353" w14:paraId="76BF7AD9" w14:textId="77777777">
        <w:trPr>
          <w:trHeight w:val="235"/>
        </w:trPr>
        <w:tc>
          <w:tcPr>
            <w:tcW w:w="3544" w:type="dxa"/>
            <w:shd w:val="clear" w:color="auto" w:fill="auto"/>
            <w:vAlign w:val="center"/>
          </w:tcPr>
          <w:p w14:paraId="4BE7FE69"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E17EBE0"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1</w:t>
            </w:r>
          </w:p>
          <w:p w14:paraId="16C09FCF"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2 (optional)</w:t>
            </w:r>
          </w:p>
        </w:tc>
      </w:tr>
      <w:tr w:rsidR="005913DE" w14:paraId="27DC3B9F" w14:textId="77777777">
        <w:trPr>
          <w:trHeight w:val="235"/>
        </w:trPr>
        <w:tc>
          <w:tcPr>
            <w:tcW w:w="3544" w:type="dxa"/>
            <w:shd w:val="clear" w:color="auto" w:fill="auto"/>
            <w:vAlign w:val="center"/>
          </w:tcPr>
          <w:p w14:paraId="2AD8CEF2"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A87D3FB"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14:paraId="32A041D0" w14:textId="77777777">
        <w:trPr>
          <w:trHeight w:val="235"/>
        </w:trPr>
        <w:tc>
          <w:tcPr>
            <w:tcW w:w="3544" w:type="dxa"/>
            <w:shd w:val="clear" w:color="auto" w:fill="auto"/>
            <w:vAlign w:val="center"/>
          </w:tcPr>
          <w:p w14:paraId="46E80AC5"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EF1F065"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14:paraId="32D953D8" w14:textId="77777777">
        <w:trPr>
          <w:trHeight w:val="235"/>
        </w:trPr>
        <w:tc>
          <w:tcPr>
            <w:tcW w:w="3544" w:type="dxa"/>
            <w:shd w:val="clear" w:color="auto" w:fill="auto"/>
            <w:vAlign w:val="center"/>
          </w:tcPr>
          <w:p w14:paraId="49098A59"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0E0D649B"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4F530D64" w14:textId="77777777">
        <w:trPr>
          <w:trHeight w:val="170"/>
        </w:trPr>
        <w:tc>
          <w:tcPr>
            <w:tcW w:w="3544" w:type="dxa"/>
            <w:shd w:val="clear" w:color="auto" w:fill="auto"/>
            <w:vAlign w:val="center"/>
          </w:tcPr>
          <w:p w14:paraId="56724E86"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A3B4856"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Codebook based UL transmission is baseline. Non-codebook based can be optional.</w:t>
            </w:r>
          </w:p>
        </w:tc>
      </w:tr>
      <w:tr w:rsidR="005913DE" w14:paraId="4EBA13FD" w14:textId="77777777">
        <w:trPr>
          <w:trHeight w:val="223"/>
        </w:trPr>
        <w:tc>
          <w:tcPr>
            <w:tcW w:w="3544" w:type="dxa"/>
            <w:shd w:val="clear" w:color="auto" w:fill="auto"/>
            <w:vAlign w:val="center"/>
          </w:tcPr>
          <w:p w14:paraId="4035A2CC"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4B35468"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11F49BEA" w14:textId="77777777">
        <w:trPr>
          <w:trHeight w:val="235"/>
        </w:trPr>
        <w:tc>
          <w:tcPr>
            <w:tcW w:w="3544" w:type="dxa"/>
            <w:shd w:val="clear" w:color="auto" w:fill="auto"/>
            <w:vAlign w:val="center"/>
          </w:tcPr>
          <w:p w14:paraId="539DB490"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424E87A"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2, 4, 8 </w:t>
            </w:r>
          </w:p>
          <w:p w14:paraId="76F78D4C"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Other numbers are not precluded</w:t>
            </w:r>
          </w:p>
        </w:tc>
      </w:tr>
      <w:tr w:rsidR="005913DE" w:rsidRPr="00873353" w14:paraId="69E7FC06" w14:textId="77777777">
        <w:trPr>
          <w:trHeight w:val="235"/>
        </w:trPr>
        <w:tc>
          <w:tcPr>
            <w:tcW w:w="3544" w:type="dxa"/>
            <w:shd w:val="clear" w:color="auto" w:fill="auto"/>
            <w:vAlign w:val="center"/>
          </w:tcPr>
          <w:p w14:paraId="700E2ADC"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6A8F255E"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10997346" w14:textId="77777777" w:rsidR="005913DE" w:rsidRPr="00873353" w:rsidRDefault="00553824" w:rsidP="007C04EA">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0AFF8E4A" w14:textId="77777777">
        <w:trPr>
          <w:trHeight w:val="235"/>
        </w:trPr>
        <w:tc>
          <w:tcPr>
            <w:tcW w:w="3544" w:type="dxa"/>
            <w:shd w:val="clear" w:color="auto" w:fill="auto"/>
            <w:vAlign w:val="center"/>
          </w:tcPr>
          <w:p w14:paraId="03BC69D8"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6E353A04" w14:textId="77777777" w:rsidR="005913DE" w:rsidRDefault="00553824" w:rsidP="007C04E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902507A" w14:textId="77777777" w:rsidR="005913DE" w:rsidRDefault="005913DE" w:rsidP="007C04EA">
      <w:pPr>
        <w:rPr>
          <w:rFonts w:ascii="Times New Roman" w:hAnsi="Times New Roman" w:cs="Times New Roman"/>
          <w:sz w:val="18"/>
          <w:szCs w:val="18"/>
        </w:rPr>
      </w:pPr>
    </w:p>
    <w:p w14:paraId="38D61683" w14:textId="77777777" w:rsidR="005913DE" w:rsidRDefault="00553824" w:rsidP="007C04E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82A704B"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To improve reliability and robustness for PUCCH using multi-TRP and/or multi-panel, consider all PUCCH formats. </w:t>
      </w:r>
    </w:p>
    <w:p w14:paraId="5F229269" w14:textId="77777777" w:rsidR="005913DE" w:rsidRPr="00873353" w:rsidRDefault="005913DE" w:rsidP="007C04EA">
      <w:pPr>
        <w:rPr>
          <w:rFonts w:ascii="Times New Roman" w:hAnsi="Times New Roman" w:cs="Times New Roman"/>
          <w:sz w:val="18"/>
          <w:szCs w:val="18"/>
        </w:rPr>
      </w:pPr>
    </w:p>
    <w:p w14:paraId="4C57A394"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592B5203"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6DF6107C" w14:textId="77777777" w:rsidR="005913DE" w:rsidRPr="00873353" w:rsidRDefault="00553824" w:rsidP="007C04EA">
      <w:pPr>
        <w:pStyle w:val="aff9"/>
        <w:numPr>
          <w:ilvl w:val="0"/>
          <w:numId w:val="66"/>
        </w:numPr>
        <w:rPr>
          <w:rFonts w:ascii="Times New Roman" w:hAnsi="Times New Roman" w:cs="Times New Roman"/>
          <w:sz w:val="18"/>
          <w:szCs w:val="18"/>
        </w:rPr>
      </w:pPr>
      <w:r w:rsidRPr="00873353">
        <w:rPr>
          <w:rFonts w:ascii="Times New Roman" w:hAnsi="Times New Roman" w:cs="Times New Roman"/>
          <w:sz w:val="18"/>
          <w:szCs w:val="18"/>
        </w:rPr>
        <w:t>Method of configuration/activation of multiple spatial relation info</w:t>
      </w:r>
    </w:p>
    <w:p w14:paraId="13E34542" w14:textId="77777777" w:rsidR="005913DE" w:rsidRPr="00873353" w:rsidRDefault="00553824" w:rsidP="007C04EA">
      <w:pPr>
        <w:pStyle w:val="aff9"/>
        <w:numPr>
          <w:ilvl w:val="0"/>
          <w:numId w:val="66"/>
        </w:numPr>
        <w:rPr>
          <w:rFonts w:ascii="Times New Roman" w:hAnsi="Times New Roman" w:cs="Times New Roman"/>
          <w:sz w:val="18"/>
          <w:szCs w:val="18"/>
        </w:rPr>
      </w:pPr>
      <w:r w:rsidRPr="00873353">
        <w:rPr>
          <w:rFonts w:ascii="Times New Roman" w:hAnsi="Times New Roman" w:cs="Times New Roman"/>
          <w:sz w:val="18"/>
          <w:szCs w:val="18"/>
        </w:rPr>
        <w:t xml:space="preserve">Use of the same PUCCH resource or different PUCCH resource for PUCCH transmission </w:t>
      </w:r>
    </w:p>
    <w:p w14:paraId="10E4B126" w14:textId="77777777" w:rsidR="005913DE" w:rsidRPr="00873353" w:rsidRDefault="00553824" w:rsidP="007C04EA">
      <w:pPr>
        <w:pStyle w:val="aff9"/>
        <w:numPr>
          <w:ilvl w:val="0"/>
          <w:numId w:val="66"/>
        </w:numPr>
        <w:rPr>
          <w:rFonts w:ascii="Times New Roman" w:hAnsi="Times New Roman" w:cs="Times New Roman"/>
          <w:sz w:val="18"/>
          <w:szCs w:val="18"/>
        </w:rPr>
      </w:pPr>
      <w:r w:rsidRPr="00873353">
        <w:rPr>
          <w:rFonts w:ascii="Times New Roman" w:hAnsi="Times New Roman" w:cs="Times New Roman"/>
          <w:sz w:val="18"/>
          <w:szCs w:val="18"/>
        </w:rPr>
        <w:t>Mapping between PUCCH repetition/symbol and spatial relation info among multiple PUCCH repetitions / multiple PUCCH symbols.</w:t>
      </w:r>
    </w:p>
    <w:p w14:paraId="306CACD0" w14:textId="77777777" w:rsidR="005913DE" w:rsidRPr="00873353" w:rsidRDefault="005913DE" w:rsidP="007C04EA">
      <w:pPr>
        <w:pStyle w:val="aff9"/>
        <w:ind w:left="0"/>
        <w:rPr>
          <w:rFonts w:ascii="Times New Roman" w:hAnsi="Times New Roman" w:cs="Times New Roman"/>
          <w:sz w:val="18"/>
          <w:szCs w:val="18"/>
        </w:rPr>
      </w:pPr>
    </w:p>
    <w:p w14:paraId="542E6F45"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146F7D64"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For configuration/indication of the number of PUCCH repetitions, RAN1 shall further study the following,  </w:t>
      </w:r>
    </w:p>
    <w:p w14:paraId="142A1835" w14:textId="77777777" w:rsidR="005913DE" w:rsidRDefault="00553824" w:rsidP="007C04EA">
      <w:pPr>
        <w:pStyle w:val="aff9"/>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14:paraId="2DEF698B" w14:textId="77777777" w:rsidR="005913DE" w:rsidRPr="00873353" w:rsidRDefault="00553824" w:rsidP="007C04EA">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Alt.2: Dynamic indication of the number of PUCCH repetitions </w:t>
      </w:r>
    </w:p>
    <w:p w14:paraId="54B0CD7D" w14:textId="77777777" w:rsidR="005913DE" w:rsidRPr="00873353" w:rsidRDefault="005913DE" w:rsidP="007C04EA">
      <w:pPr>
        <w:rPr>
          <w:rFonts w:ascii="Times New Roman" w:hAnsi="Times New Roman" w:cs="Times New Roman"/>
          <w:b/>
          <w:bCs/>
          <w:sz w:val="18"/>
          <w:szCs w:val="18"/>
          <w:highlight w:val="green"/>
        </w:rPr>
      </w:pPr>
    </w:p>
    <w:p w14:paraId="1DC82601"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2266B5ED" w14:textId="77777777" w:rsidR="005913DE" w:rsidRPr="00873353"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For multi-TRP PUCCH transmission, further investigate required power control enhancement. </w:t>
      </w:r>
    </w:p>
    <w:p w14:paraId="595E1C76" w14:textId="77777777" w:rsidR="005913DE" w:rsidRPr="00873353" w:rsidRDefault="005913DE" w:rsidP="007C04EA">
      <w:pPr>
        <w:rPr>
          <w:rFonts w:ascii="Times New Roman" w:hAnsi="Times New Roman" w:cs="Times New Roman"/>
          <w:sz w:val="18"/>
          <w:szCs w:val="18"/>
        </w:rPr>
      </w:pPr>
    </w:p>
    <w:p w14:paraId="0A76D321" w14:textId="77777777" w:rsidR="005913DE" w:rsidRPr="00873353" w:rsidRDefault="005913DE" w:rsidP="007C04EA">
      <w:pPr>
        <w:rPr>
          <w:rFonts w:ascii="Times New Roman" w:hAnsi="Times New Roman" w:cs="Times New Roman"/>
          <w:sz w:val="18"/>
          <w:szCs w:val="18"/>
        </w:rPr>
      </w:pPr>
    </w:p>
    <w:p w14:paraId="0B8E60EC" w14:textId="77777777" w:rsidR="005913DE" w:rsidRPr="00873353" w:rsidRDefault="00553824" w:rsidP="007C04EA">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7028FF98" w14:textId="77777777" w:rsidR="005913DE" w:rsidRDefault="00553824" w:rsidP="007C04EA">
      <w:pPr>
        <w:rPr>
          <w:rFonts w:ascii="Times New Roman" w:hAnsi="Times New Roman" w:cs="Times New Roman"/>
          <w:sz w:val="18"/>
          <w:szCs w:val="18"/>
        </w:rPr>
      </w:pPr>
      <w:r w:rsidRPr="00873353">
        <w:rPr>
          <w:rFonts w:ascii="Times New Roman" w:hAnsi="Times New Roman" w:cs="Times New Roman"/>
          <w:sz w:val="18"/>
          <w:szCs w:val="18"/>
        </w:rPr>
        <w:t xml:space="preserve">Support TDMed PUCCH scheme(s) to improve reliability and robustness for PUCCH using multi-TRP and/or multi-panel. </w:t>
      </w:r>
      <w:r>
        <w:rPr>
          <w:rFonts w:ascii="Times New Roman" w:hAnsi="Times New Roman" w:cs="Times New Roman"/>
          <w:sz w:val="18"/>
          <w:szCs w:val="18"/>
        </w:rPr>
        <w:t>Study the following alternatives,</w:t>
      </w:r>
    </w:p>
    <w:p w14:paraId="6FE25D75" w14:textId="77777777" w:rsidR="005913DE" w:rsidRPr="00873353" w:rsidRDefault="00553824" w:rsidP="007C04EA">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Alt.1: supporting both inter-slot repetition and intra-slot repetition / intra-slot beam hopping.</w:t>
      </w:r>
    </w:p>
    <w:p w14:paraId="5A28396E" w14:textId="77777777" w:rsidR="005913DE" w:rsidRPr="00873353" w:rsidRDefault="00553824" w:rsidP="007C04EA">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Alt.2: supporting only inter-slot repetition</w:t>
      </w:r>
    </w:p>
    <w:p w14:paraId="54300867" w14:textId="77777777" w:rsidR="005913DE" w:rsidRPr="00873353" w:rsidRDefault="00553824" w:rsidP="007C04EA">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lastRenderedPageBreak/>
        <w:t>Note1: It is not precluded to study the use of multiple PUCCH resources to repeat the same UCI in both inter-slot repetition and intra-slot repetition.  </w:t>
      </w:r>
    </w:p>
    <w:p w14:paraId="51BF3048" w14:textId="77777777" w:rsidR="005913DE" w:rsidRPr="00873353" w:rsidRDefault="00553824" w:rsidP="007C04EA">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Note2: The alternatives are clarified as below,</w:t>
      </w:r>
    </w:p>
    <w:p w14:paraId="2EAC2455" w14:textId="77777777" w:rsidR="005913DE" w:rsidRPr="00873353" w:rsidRDefault="00553824" w:rsidP="007C04EA">
      <w:pPr>
        <w:pStyle w:val="aff9"/>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1CFA931E" w14:textId="77777777" w:rsidR="005913DE" w:rsidRPr="00873353" w:rsidRDefault="00553824" w:rsidP="007C04EA">
      <w:pPr>
        <w:pStyle w:val="aff9"/>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53EAAF41" w14:textId="77777777" w:rsidR="005913DE" w:rsidRPr="00873353" w:rsidRDefault="00553824" w:rsidP="007C04EA">
      <w:pPr>
        <w:pStyle w:val="aff9"/>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intra-slot beam hopping: UCI is transmitted in one PUCCH resource in which different sets of symbols have different beams</w:t>
      </w:r>
    </w:p>
    <w:p w14:paraId="6D5223C8" w14:textId="77777777" w:rsidR="005913DE" w:rsidRPr="00873353" w:rsidRDefault="005913DE" w:rsidP="007C04EA">
      <w:pPr>
        <w:pStyle w:val="aff9"/>
        <w:ind w:left="1440"/>
        <w:rPr>
          <w:rFonts w:ascii="Times New Roman" w:hAnsi="Times New Roman" w:cs="Times New Roman"/>
        </w:rPr>
      </w:pPr>
    </w:p>
    <w:p w14:paraId="0333A154" w14:textId="77777777" w:rsidR="005913DE" w:rsidRPr="00873353" w:rsidRDefault="00553824" w:rsidP="007C04EA">
      <w:pPr>
        <w:pStyle w:val="3"/>
        <w:rPr>
          <w:color w:val="auto"/>
        </w:rPr>
      </w:pPr>
      <w:r w:rsidRPr="00873353">
        <w:rPr>
          <w:color w:val="auto"/>
        </w:rPr>
        <w:t>103-e (November 2020)</w:t>
      </w:r>
    </w:p>
    <w:p w14:paraId="6EC0B5C1" w14:textId="77777777" w:rsidR="005913DE" w:rsidRPr="00873353" w:rsidRDefault="005913DE" w:rsidP="007C04EA">
      <w:pPr>
        <w:rPr>
          <w:rFonts w:ascii="Times New Roman" w:eastAsia="Batang" w:hAnsi="Times New Roman" w:cs="Times New Roman"/>
        </w:rPr>
      </w:pPr>
    </w:p>
    <w:p w14:paraId="7209ADB1" w14:textId="77777777" w:rsidR="005913DE" w:rsidRPr="00873353" w:rsidRDefault="00553824" w:rsidP="007C04EA">
      <w:pPr>
        <w:rPr>
          <w:rFonts w:ascii="Times New Roman" w:eastAsia="Batang" w:hAnsi="Times New Roman" w:cs="Times New Roman"/>
          <w:sz w:val="18"/>
          <w:szCs w:val="18"/>
          <w:highlight w:val="green"/>
        </w:rPr>
      </w:pPr>
      <w:bookmarkStart w:id="81" w:name="_Hlk61975873"/>
      <w:r w:rsidRPr="00873353">
        <w:rPr>
          <w:rFonts w:ascii="Times New Roman" w:eastAsia="Batang" w:hAnsi="Times New Roman" w:cs="Times New Roman"/>
          <w:b/>
          <w:bCs/>
          <w:sz w:val="18"/>
          <w:szCs w:val="18"/>
          <w:highlight w:val="green"/>
        </w:rPr>
        <w:t>Agreement</w:t>
      </w:r>
    </w:p>
    <w:p w14:paraId="78594487"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transmission schemes.  </w:t>
      </w:r>
    </w:p>
    <w:p w14:paraId="13A6D82C"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Support multi-TRP inter-slot repetition (Scheme 1)</w:t>
      </w:r>
    </w:p>
    <w:p w14:paraId="02BFBD78" w14:textId="77777777" w:rsidR="005913DE" w:rsidRPr="00873353" w:rsidRDefault="00553824" w:rsidP="007C04EA">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10D461E3" w14:textId="77777777" w:rsidR="005913DE" w:rsidRDefault="00553824" w:rsidP="007C04EA">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3EBC0B46"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Further study the support (one or both) of the following schemes</w:t>
      </w:r>
    </w:p>
    <w:p w14:paraId="4F0943B0" w14:textId="77777777" w:rsidR="005913DE" w:rsidRPr="00873353" w:rsidRDefault="00553824" w:rsidP="007C04EA">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beam hopping (Scheme 2)</w:t>
      </w:r>
    </w:p>
    <w:p w14:paraId="317686D0" w14:textId="77777777" w:rsidR="005913DE" w:rsidRPr="00873353" w:rsidRDefault="00553824" w:rsidP="007C04EA">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2B1EA52B" w14:textId="77777777" w:rsidR="005913DE" w:rsidRPr="00873353" w:rsidRDefault="00553824" w:rsidP="007C04EA">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More than 2 beam hopping instances per PUCCH resource.</w:t>
      </w:r>
    </w:p>
    <w:p w14:paraId="51B320A9" w14:textId="77777777" w:rsidR="005913DE" w:rsidRPr="00873353" w:rsidRDefault="00553824" w:rsidP="007C04EA">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repetition (Scheme 3)</w:t>
      </w:r>
    </w:p>
    <w:p w14:paraId="5FF8DC84" w14:textId="77777777" w:rsidR="005913DE" w:rsidRPr="00873353" w:rsidRDefault="00553824" w:rsidP="007C04EA">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930AE16"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B935EAF" w14:textId="77777777" w:rsidR="005913DE" w:rsidRPr="00873353" w:rsidRDefault="005913DE" w:rsidP="007C04EA">
      <w:pPr>
        <w:rPr>
          <w:rFonts w:ascii="Times New Roman" w:eastAsia="Batang" w:hAnsi="Times New Roman" w:cs="Times New Roman"/>
          <w:sz w:val="18"/>
          <w:szCs w:val="18"/>
        </w:rPr>
      </w:pPr>
    </w:p>
    <w:p w14:paraId="2FA40723" w14:textId="77777777" w:rsidR="005913DE" w:rsidRPr="00873353" w:rsidRDefault="00553824" w:rsidP="007C04EA">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42B29FF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multi-TRP PUCCH transmission schemes,</w:t>
      </w:r>
    </w:p>
    <w:p w14:paraId="59AF5677"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Scheme 1, at least PUCCH format 1/3/4 can be used. </w:t>
      </w:r>
    </w:p>
    <w:p w14:paraId="3694F29D"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 0/2 for Scheme 1 </w:t>
      </w:r>
    </w:p>
    <w:p w14:paraId="0B2C53A5" w14:textId="77777777" w:rsidR="005913DE" w:rsidRPr="00873353" w:rsidRDefault="00553824" w:rsidP="007C04EA">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formats for Scheme 2 and/or Scheme 3 (if schemes are agreed).  </w:t>
      </w:r>
    </w:p>
    <w:p w14:paraId="3E9195EB" w14:textId="77777777" w:rsidR="005913DE" w:rsidRPr="00873353" w:rsidRDefault="005913DE" w:rsidP="007C04EA">
      <w:pPr>
        <w:rPr>
          <w:rFonts w:ascii="Times New Roman" w:eastAsia="Batang" w:hAnsi="Times New Roman" w:cs="Times New Roman"/>
          <w:color w:val="BFBFBF"/>
          <w:sz w:val="18"/>
          <w:szCs w:val="18"/>
        </w:rPr>
      </w:pPr>
    </w:p>
    <w:p w14:paraId="72311BF4" w14:textId="77777777" w:rsidR="005913DE" w:rsidRPr="00873353" w:rsidRDefault="00553824" w:rsidP="007C04EA">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10A59B2" w14:textId="77777777" w:rsidR="005913DE" w:rsidRPr="00873353" w:rsidRDefault="00553824" w:rsidP="007C04EA">
      <w:pPr>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For multi-TRP TDM-ed PUCCH transmission schemes, </w:t>
      </w:r>
    </w:p>
    <w:p w14:paraId="651FFDD1"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Support the use of a single PUCCH resource </w:t>
      </w:r>
    </w:p>
    <w:p w14:paraId="17593A4F"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Up to two spatial relation info’s can be activated per PUCCH resource via MAC CE</w:t>
      </w:r>
    </w:p>
    <w:p w14:paraId="551E9415" w14:textId="77777777" w:rsidR="005913DE" w:rsidRDefault="00553824" w:rsidP="007C04EA">
      <w:pPr>
        <w:numPr>
          <w:ilvl w:val="0"/>
          <w:numId w:val="6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123C9FD" w14:textId="77777777" w:rsidR="005913DE" w:rsidRPr="00873353" w:rsidRDefault="00553824" w:rsidP="007C04EA">
      <w:pPr>
        <w:pStyle w:val="aff9"/>
        <w:numPr>
          <w:ilvl w:val="0"/>
          <w:numId w:val="69"/>
        </w:numPr>
        <w:rPr>
          <w:rFonts w:ascii="Times New Roman" w:eastAsia="Batang" w:hAnsi="Times New Roman" w:cs="Times New Roman"/>
          <w:sz w:val="18"/>
          <w:szCs w:val="18"/>
        </w:rPr>
      </w:pPr>
      <w:r w:rsidRPr="00873353">
        <w:rPr>
          <w:rFonts w:ascii="Times New Roman" w:eastAsia="Batang" w:hAnsi="Times New Roman" w:cs="Times New Roman"/>
          <w:bCs/>
          <w:sz w:val="18"/>
          <w:szCs w:val="18"/>
        </w:rPr>
        <w:t xml:space="preserve">FFS: Use of multiple PUCCH resources.  </w:t>
      </w:r>
    </w:p>
    <w:p w14:paraId="2508B904" w14:textId="77777777" w:rsidR="005913DE" w:rsidRPr="00873353" w:rsidRDefault="005913DE" w:rsidP="007C04EA">
      <w:pPr>
        <w:rPr>
          <w:rFonts w:ascii="Times New Roman" w:eastAsia="等线" w:hAnsi="Times New Roman" w:cs="Times New Roman"/>
          <w:b/>
          <w:bCs/>
          <w:kern w:val="32"/>
          <w:sz w:val="18"/>
          <w:szCs w:val="18"/>
        </w:rPr>
      </w:pPr>
    </w:p>
    <w:p w14:paraId="5AAE9A94" w14:textId="77777777" w:rsidR="005913DE" w:rsidRPr="00873353" w:rsidRDefault="005913DE" w:rsidP="007C04EA">
      <w:pPr>
        <w:rPr>
          <w:rFonts w:ascii="Times New Roman" w:eastAsia="等线" w:hAnsi="Times New Roman" w:cs="Times New Roman"/>
          <w:b/>
          <w:bCs/>
          <w:kern w:val="32"/>
          <w:sz w:val="18"/>
          <w:szCs w:val="18"/>
        </w:rPr>
      </w:pPr>
    </w:p>
    <w:p w14:paraId="776D0E95"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2DD55CC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multi-TRP enhancements in FR2, </w:t>
      </w:r>
    </w:p>
    <w:p w14:paraId="6D54C81B"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88DAC24" w14:textId="77777777" w:rsidR="005913DE" w:rsidRDefault="00553824" w:rsidP="007C04EA">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1E11D67E"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PUCCH, further study the following alternatives considering TPC command </w:t>
      </w:r>
      <w:bookmarkStart w:id="82" w:name="_Hlk72066027"/>
      <w:r w:rsidRPr="00873353">
        <w:rPr>
          <w:rFonts w:ascii="Times New Roman" w:eastAsia="Batang" w:hAnsi="Times New Roman" w:cs="Times New Roman"/>
          <w:sz w:val="18"/>
          <w:szCs w:val="18"/>
        </w:rPr>
        <w:t xml:space="preserve">when the “closedLoopIndex” values associated with the two PUCCH spatial relation info’s are not the same.  </w:t>
      </w:r>
      <w:bookmarkEnd w:id="82"/>
    </w:p>
    <w:p w14:paraId="2D5E6B74"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1_1 / 1_2, and the TPC value applied for both PUCCH beams</w:t>
      </w:r>
    </w:p>
    <w:p w14:paraId="1A4D0627"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17F1C4D0"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1_1 / 1_2.</w:t>
      </w:r>
    </w:p>
    <w:p w14:paraId="31180D58" w14:textId="77777777" w:rsidR="005913DE" w:rsidRPr="00873353" w:rsidRDefault="00553824" w:rsidP="007C04EA">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1_2, and indicates two TPC values applied to two PUCCH beams, respectively.</w:t>
      </w:r>
    </w:p>
    <w:p w14:paraId="02C4C223"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Transition period for beam / power / frequency change. </w:t>
      </w:r>
    </w:p>
    <w:p w14:paraId="51587209"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power control enhancements for FR1</w:t>
      </w:r>
    </w:p>
    <w:p w14:paraId="491B9B63" w14:textId="77777777" w:rsidR="005913DE" w:rsidRPr="00873353" w:rsidRDefault="005913DE" w:rsidP="007C04EA">
      <w:pPr>
        <w:rPr>
          <w:rFonts w:ascii="Times New Roman" w:eastAsia="Batang" w:hAnsi="Times New Roman" w:cs="Times New Roman"/>
          <w:sz w:val="18"/>
          <w:szCs w:val="18"/>
        </w:rPr>
      </w:pPr>
    </w:p>
    <w:p w14:paraId="432506D2"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E8388AB"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171EF4EB" w14:textId="77777777" w:rsidR="005913DE" w:rsidRPr="00873353" w:rsidRDefault="00553824" w:rsidP="007C04EA">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19A6AB52" w14:textId="77777777" w:rsidR="005913DE" w:rsidRPr="00873353" w:rsidRDefault="005913DE" w:rsidP="007C04EA">
      <w:pPr>
        <w:snapToGrid w:val="0"/>
        <w:rPr>
          <w:rFonts w:ascii="Times New Roman" w:eastAsia="Batang" w:hAnsi="Times New Roman" w:cs="Times New Roman"/>
          <w:sz w:val="18"/>
          <w:szCs w:val="18"/>
        </w:rPr>
      </w:pPr>
    </w:p>
    <w:p w14:paraId="2A073B5D" w14:textId="77777777" w:rsidR="005913DE" w:rsidRPr="00873353" w:rsidRDefault="00553824" w:rsidP="007C04EA">
      <w:pPr>
        <w:rPr>
          <w:rFonts w:ascii="Times New Roman" w:eastAsia="宋体"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727D18B4" w14:textId="77777777" w:rsidR="005913DE" w:rsidRPr="00873353" w:rsidRDefault="00553824" w:rsidP="007C04EA">
      <w:pPr>
        <w:rPr>
          <w:rFonts w:ascii="Times New Roman" w:eastAsia="宋体" w:hAnsi="Times New Roman" w:cs="Times New Roman"/>
          <w:sz w:val="18"/>
          <w:szCs w:val="18"/>
        </w:rPr>
      </w:pPr>
      <w:r w:rsidRPr="00873353">
        <w:rPr>
          <w:rFonts w:ascii="Times New Roman" w:eastAsia="Batang" w:hAnsi="Times New Roman" w:cs="Times New Roman"/>
          <w:sz w:val="18"/>
          <w:szCs w:val="18"/>
        </w:rPr>
        <w:lastRenderedPageBreak/>
        <w:t>For PUCCH multi-TRP enhancements in FR1,</w:t>
      </w:r>
    </w:p>
    <w:p w14:paraId="44299AE4"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Support separate power control for different TRP.</w:t>
      </w:r>
    </w:p>
    <w:p w14:paraId="0B27ED14" w14:textId="77777777" w:rsidR="005913DE" w:rsidRPr="00873353" w:rsidRDefault="00553824" w:rsidP="007C04EA">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FFS: how to define the association between PUCCH and TRP.</w:t>
      </w:r>
    </w:p>
    <w:p w14:paraId="32A7CE13" w14:textId="3315F966" w:rsidR="005913DE" w:rsidRPr="007C04EA" w:rsidRDefault="00553824" w:rsidP="007C04EA">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6A99715D" w14:textId="77777777" w:rsidR="005913DE" w:rsidRDefault="005913DE" w:rsidP="007C04EA">
      <w:pPr>
        <w:rPr>
          <w:rFonts w:ascii="Times New Roman" w:eastAsia="Batang" w:hAnsi="Times New Roman" w:cs="Times New Roman"/>
          <w:color w:val="BFBFBF"/>
          <w:sz w:val="18"/>
          <w:szCs w:val="18"/>
        </w:rPr>
      </w:pPr>
    </w:p>
    <w:p w14:paraId="1B9EDB0C" w14:textId="77777777" w:rsidR="005913DE" w:rsidRDefault="00553824" w:rsidP="007C04E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846222B" w14:textId="77777777" w:rsidR="005913DE" w:rsidRPr="00873353" w:rsidRDefault="00553824" w:rsidP="007C04EA">
      <w:pPr>
        <w:rPr>
          <w:rFonts w:ascii="Times New Roman" w:eastAsia="Gulim" w:hAnsi="Times New Roman" w:cs="Times New Roman"/>
          <w:sz w:val="18"/>
          <w:szCs w:val="18"/>
        </w:rPr>
      </w:pPr>
      <w:r w:rsidRPr="00873353">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599980C" w14:textId="77777777" w:rsidR="005913DE" w:rsidRPr="00873353" w:rsidRDefault="00553824" w:rsidP="007C04EA">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Applicability of mapping patterns for different beam switching gaps</w:t>
      </w:r>
    </w:p>
    <w:p w14:paraId="206AE8B1" w14:textId="77777777" w:rsidR="005913DE" w:rsidRPr="00873353" w:rsidRDefault="00553824" w:rsidP="007C04EA">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406D8A2B" w14:textId="77777777" w:rsidR="005913DE" w:rsidRPr="00873353" w:rsidRDefault="00553824" w:rsidP="007C04EA">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For Scheme 1, cyclical mapping pattern and sequential mapping pattern are as follows, </w:t>
      </w:r>
    </w:p>
    <w:p w14:paraId="455A727B" w14:textId="77777777" w:rsidR="005913DE" w:rsidRPr="00873353" w:rsidRDefault="00553824" w:rsidP="007C04EA">
      <w:pPr>
        <w:numPr>
          <w:ilvl w:val="1"/>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39E6B0E0" w14:textId="77777777" w:rsidR="005913DE" w:rsidRPr="00873353" w:rsidRDefault="00553824" w:rsidP="007C04EA">
      <w:pPr>
        <w:numPr>
          <w:ilvl w:val="1"/>
          <w:numId w:val="56"/>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21C5332" w14:textId="77777777" w:rsidR="005913DE" w:rsidRPr="00873353" w:rsidRDefault="005913DE" w:rsidP="007C04EA">
      <w:pPr>
        <w:rPr>
          <w:rFonts w:ascii="Times New Roman" w:eastAsia="Batang" w:hAnsi="Times New Roman" w:cs="Times New Roman"/>
          <w:color w:val="BFBFBF"/>
          <w:sz w:val="18"/>
          <w:szCs w:val="18"/>
        </w:rPr>
      </w:pPr>
    </w:p>
    <w:p w14:paraId="73B08C7D" w14:textId="77777777" w:rsidR="005913DE" w:rsidRPr="00873353" w:rsidRDefault="00553824" w:rsidP="007C04EA">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570A83C1"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bookmarkEnd w:id="81"/>
    </w:p>
    <w:p w14:paraId="496D7621" w14:textId="77777777" w:rsidR="005913DE" w:rsidRPr="00873353" w:rsidRDefault="005913DE" w:rsidP="007C04EA">
      <w:pPr>
        <w:rPr>
          <w:rFonts w:ascii="Times New Roman" w:eastAsia="Batang" w:hAnsi="Times New Roman" w:cs="Times New Roman"/>
        </w:rPr>
      </w:pPr>
    </w:p>
    <w:p w14:paraId="0759A2DD" w14:textId="77777777" w:rsidR="005913DE" w:rsidRPr="00873353" w:rsidRDefault="00553824" w:rsidP="007C04EA">
      <w:pPr>
        <w:pStyle w:val="3"/>
        <w:rPr>
          <w:color w:val="auto"/>
        </w:rPr>
      </w:pPr>
      <w:r w:rsidRPr="00873353">
        <w:rPr>
          <w:color w:val="auto"/>
        </w:rPr>
        <w:t>104-e (February 2021)</w:t>
      </w:r>
    </w:p>
    <w:p w14:paraId="14C9A7B8" w14:textId="77777777" w:rsidR="005913DE" w:rsidRPr="00873353" w:rsidRDefault="005913DE" w:rsidP="007C04EA">
      <w:pPr>
        <w:rPr>
          <w:rFonts w:ascii="Times" w:eastAsia="Batang" w:hAnsi="Times" w:cs="Times New Roman"/>
        </w:rPr>
      </w:pPr>
    </w:p>
    <w:p w14:paraId="1733F080"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E9E09E2"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w:t>
      </w:r>
    </w:p>
    <w:p w14:paraId="4FEE0375"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Support PUCCH formats 0 and 2 (in addition to agreed PUCCH formats 1,3,4)</w:t>
      </w:r>
    </w:p>
    <w:p w14:paraId="79078FF8" w14:textId="77777777" w:rsidR="005913DE" w:rsidRPr="00873353" w:rsidRDefault="005913DE" w:rsidP="007C04EA">
      <w:pPr>
        <w:rPr>
          <w:rFonts w:ascii="Times New Roman" w:eastAsia="Batang" w:hAnsi="Times New Roman" w:cs="Times New Roman"/>
          <w:sz w:val="18"/>
          <w:szCs w:val="18"/>
        </w:rPr>
      </w:pPr>
    </w:p>
    <w:p w14:paraId="322B0F96"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901B5F3"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M-TRP PUCCH scheme 1, </w:t>
      </w:r>
    </w:p>
    <w:p w14:paraId="11ADF78F"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1/3/4, values for the total number of repetitions at least contain values 2, 4, and 8.  </w:t>
      </w:r>
    </w:p>
    <w:p w14:paraId="59FED8FA" w14:textId="77777777" w:rsidR="005913DE" w:rsidRPr="00873353" w:rsidRDefault="00553824" w:rsidP="007C04EA">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maximum repetition number can be extended to 16.</w:t>
      </w:r>
    </w:p>
    <w:p w14:paraId="20D6D939"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0/2, the total number of repetitions at least contain 2.  </w:t>
      </w:r>
    </w:p>
    <w:p w14:paraId="6D58107C" w14:textId="77777777" w:rsidR="005913DE" w:rsidRDefault="00553824" w:rsidP="007C04EA">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667D4866"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RRC configured number of slots (repetitions) are applied across both TRPs (e.g if the number of repetitions given by </w:t>
      </w:r>
      <w:r w:rsidRPr="00873353">
        <w:rPr>
          <w:rFonts w:ascii="Times New Roman" w:eastAsia="Batang" w:hAnsi="Times New Roman" w:cs="Times New Roman"/>
          <w:i/>
          <w:sz w:val="18"/>
          <w:szCs w:val="18"/>
        </w:rPr>
        <w:t>nrofSlots</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PUCCH-config</w:t>
      </w:r>
      <w:r w:rsidRPr="00873353">
        <w:rPr>
          <w:rFonts w:ascii="Times New Roman" w:eastAsia="Batang" w:hAnsi="Times New Roman" w:cs="Times New Roman"/>
          <w:sz w:val="18"/>
          <w:szCs w:val="18"/>
        </w:rPr>
        <w:t xml:space="preserve"> is 8, per TRP limit is 4). </w:t>
      </w:r>
    </w:p>
    <w:p w14:paraId="6F4F6BDC" w14:textId="77777777" w:rsidR="005913DE" w:rsidRPr="00873353" w:rsidRDefault="005913DE" w:rsidP="007C04EA">
      <w:pPr>
        <w:rPr>
          <w:rFonts w:ascii="Times New Roman" w:eastAsia="Batang" w:hAnsi="Times New Roman" w:cs="Times New Roman"/>
          <w:sz w:val="18"/>
          <w:szCs w:val="18"/>
        </w:rPr>
      </w:pPr>
    </w:p>
    <w:p w14:paraId="54E9CBF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28426BB8"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To support per TRP power control for multi-TRP PUCCH schemes in FR1, </w:t>
      </w:r>
    </w:p>
    <w:p w14:paraId="172B3309"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5194CB"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on how a PUCCH resource can be linked to one or both of the two sets of power control parameters.</w:t>
      </w:r>
    </w:p>
    <w:p w14:paraId="27C61640" w14:textId="77777777" w:rsidR="005913DE" w:rsidRPr="00873353" w:rsidRDefault="00553824" w:rsidP="007C04EA">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PUCCH resource group can be linked to power control parameter sets.</w:t>
      </w:r>
    </w:p>
    <w:p w14:paraId="75505B4E" w14:textId="77777777" w:rsidR="005913DE" w:rsidRPr="00873353" w:rsidRDefault="005913DE" w:rsidP="007C04EA">
      <w:pPr>
        <w:rPr>
          <w:rFonts w:ascii="Times New Roman" w:eastAsia="Batang" w:hAnsi="Times New Roman" w:cs="Times New Roman"/>
          <w:sz w:val="18"/>
          <w:szCs w:val="18"/>
        </w:rPr>
      </w:pPr>
    </w:p>
    <w:p w14:paraId="26CBB92C" w14:textId="77777777" w:rsidR="005913DE" w:rsidRPr="00873353" w:rsidRDefault="00553824" w:rsidP="007C04EA">
      <w:pPr>
        <w:rPr>
          <w:rFonts w:ascii="Times New Roman" w:eastAsia="Batang" w:hAnsi="Times New Roman" w:cs="Times New Roman"/>
          <w:b/>
          <w:bCs/>
          <w:sz w:val="18"/>
          <w:szCs w:val="18"/>
          <w:highlight w:val="darkYellow"/>
        </w:rPr>
      </w:pPr>
      <w:r w:rsidRPr="00873353">
        <w:rPr>
          <w:rFonts w:ascii="Times New Roman" w:eastAsia="Batang" w:hAnsi="Times New Roman" w:cs="Times New Roman"/>
          <w:b/>
          <w:bCs/>
          <w:sz w:val="18"/>
          <w:szCs w:val="18"/>
          <w:highlight w:val="darkYellow"/>
        </w:rPr>
        <w:t>Working Assumption</w:t>
      </w:r>
    </w:p>
    <w:p w14:paraId="708B8DF2"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reliability enhancement, support multi-TRP intra-slot repetition (Scheme 3) for all PUCCH formats. </w:t>
      </w:r>
    </w:p>
    <w:p w14:paraId="34D16943" w14:textId="77777777" w:rsidR="005913DE" w:rsidRPr="00873353" w:rsidRDefault="00553824" w:rsidP="007C04EA">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same PUCCH resource carrying UCI is repeated for X = 2 [consecutive] sub-slots within a slot. </w:t>
      </w:r>
    </w:p>
    <w:p w14:paraId="60BFFBFD" w14:textId="77777777" w:rsidR="005913DE" w:rsidRPr="00873353" w:rsidRDefault="00553824" w:rsidP="007C04EA">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Refer the design details related to sub-slot configurations (e.g. other values of X) to Rel-17 eIIoT</w:t>
      </w:r>
    </w:p>
    <w:p w14:paraId="40331225"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Note1: The decision of supporting scheme 3 is only applicable for multi-TRP operation.</w:t>
      </w:r>
    </w:p>
    <w:p w14:paraId="024BEB3D" w14:textId="77777777" w:rsidR="005913DE" w:rsidRPr="00873353" w:rsidRDefault="005913DE" w:rsidP="007C04EA">
      <w:pPr>
        <w:rPr>
          <w:rFonts w:ascii="Times New Roman" w:eastAsia="Batang" w:hAnsi="Times New Roman" w:cs="Times New Roman"/>
          <w:sz w:val="18"/>
          <w:szCs w:val="18"/>
        </w:rPr>
      </w:pPr>
    </w:p>
    <w:p w14:paraId="358C35D0"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5EF93E4F" w14:textId="77777777" w:rsidR="005913DE" w:rsidRPr="00873353" w:rsidRDefault="00553824" w:rsidP="007C04EA">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1AD85410" w14:textId="77777777" w:rsidR="005913DE" w:rsidRPr="00873353" w:rsidRDefault="00553824" w:rsidP="007C04EA">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a PUCCH resource activated with one or two spatial-relation-info and PRI bit-field indicating a PUCCH resource,</w:t>
      </w:r>
    </w:p>
    <w:p w14:paraId="781DAAD9" w14:textId="77777777" w:rsidR="005913DE" w:rsidRPr="00873353" w:rsidRDefault="00553824" w:rsidP="007C04EA">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or a PUCCH resource with one or two power control parameter sets and PRI bit-field indicating a PUCCH resource</w:t>
      </w:r>
    </w:p>
    <w:p w14:paraId="25303A26" w14:textId="77777777" w:rsidR="005913DE" w:rsidRPr="00873353" w:rsidRDefault="00553824" w:rsidP="007C04EA">
      <w:p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of dynamic switching for Scheme 2 (if the schemes supported)</w:t>
      </w:r>
    </w:p>
    <w:p w14:paraId="46338C43" w14:textId="77777777" w:rsidR="005913DE" w:rsidRPr="00873353" w:rsidRDefault="005913DE" w:rsidP="007C04EA">
      <w:pPr>
        <w:rPr>
          <w:rFonts w:ascii="Times New Roman" w:eastAsia="Batang" w:hAnsi="Times New Roman" w:cs="Times New Roman"/>
          <w:sz w:val="18"/>
          <w:szCs w:val="18"/>
        </w:rPr>
      </w:pPr>
    </w:p>
    <w:p w14:paraId="4298B29E"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77092DCA" w14:textId="77777777" w:rsidR="005913DE" w:rsidRPr="00873353" w:rsidRDefault="00553824" w:rsidP="007C04EA">
      <w:pPr>
        <w:rPr>
          <w:rFonts w:ascii="Times New Roman" w:eastAsia="Batang" w:hAnsi="Times New Roman" w:cs="Times New Roman"/>
          <w:sz w:val="18"/>
          <w:szCs w:val="18"/>
        </w:rPr>
      </w:pPr>
      <w:r w:rsidRPr="00873353">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62E88C8" w14:textId="77777777" w:rsidR="005913DE" w:rsidRPr="00873353" w:rsidRDefault="005913DE" w:rsidP="007C04EA">
      <w:pPr>
        <w:rPr>
          <w:rFonts w:ascii="Times New Roman" w:eastAsia="Batang" w:hAnsi="Times New Roman" w:cs="Times New Roman"/>
          <w:sz w:val="18"/>
          <w:szCs w:val="18"/>
        </w:rPr>
      </w:pPr>
    </w:p>
    <w:p w14:paraId="324237CD" w14:textId="77777777" w:rsidR="005913DE" w:rsidRPr="00873353" w:rsidRDefault="00553824" w:rsidP="007C04EA">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1637077" w14:textId="77777777" w:rsidR="005913DE" w:rsidRPr="00873353" w:rsidRDefault="00553824" w:rsidP="007C04EA">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4EDE5986" w14:textId="77777777" w:rsidR="005913DE" w:rsidRPr="00873353" w:rsidRDefault="00553824" w:rsidP="007C04EA">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431D50C8" w14:textId="77777777" w:rsidR="005913DE" w:rsidRPr="00873353" w:rsidRDefault="00553824" w:rsidP="007C04EA">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56B0E019" w14:textId="77777777" w:rsidR="005913DE" w:rsidRPr="00873353" w:rsidRDefault="00553824" w:rsidP="007C04EA">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A91F7F2" w14:textId="77777777" w:rsidR="005913DE" w:rsidRPr="00873353" w:rsidRDefault="005913DE" w:rsidP="007C04EA">
      <w:pPr>
        <w:rPr>
          <w:rFonts w:ascii="Times New Roman" w:eastAsia="Batang" w:hAnsi="Times New Roman" w:cs="Times New Roman"/>
          <w:sz w:val="18"/>
          <w:szCs w:val="18"/>
        </w:rPr>
      </w:pPr>
    </w:p>
    <w:p w14:paraId="2CE1E917" w14:textId="77777777" w:rsidR="005913DE" w:rsidRPr="00873353" w:rsidRDefault="005913DE" w:rsidP="007C04EA">
      <w:pPr>
        <w:rPr>
          <w:rFonts w:ascii="Times New Roman" w:eastAsia="Batang" w:hAnsi="Times New Roman" w:cs="Times New Roman"/>
          <w:sz w:val="18"/>
          <w:szCs w:val="18"/>
        </w:rPr>
      </w:pPr>
    </w:p>
    <w:p w14:paraId="71B7D997" w14:textId="77777777" w:rsidR="005913DE" w:rsidRPr="00873353" w:rsidRDefault="00553824" w:rsidP="007C04EA">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shd w:val="clear" w:color="auto" w:fill="00FF00"/>
        </w:rPr>
        <w:t>Agreement</w:t>
      </w:r>
    </w:p>
    <w:p w14:paraId="35236593" w14:textId="77777777" w:rsidR="005913DE" w:rsidRPr="00873353" w:rsidRDefault="00553824" w:rsidP="007C04EA">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29FC8BA6"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1_1 / 1_2, and the TPC value applied for both PUCCH beams</w:t>
      </w:r>
    </w:p>
    <w:p w14:paraId="58863193"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2F28BF2D"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(similar to the existing TPC field) is added in DCI formats 1_1 / 1_2.</w:t>
      </w:r>
    </w:p>
    <w:p w14:paraId="493AF4F8"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1_2, and indicates two TPC values applied to two PUCCH beams, respectively.</w:t>
      </w:r>
    </w:p>
    <w:p w14:paraId="75D49CD7" w14:textId="77777777" w:rsidR="005913DE" w:rsidRPr="00873353" w:rsidRDefault="005913DE" w:rsidP="007C04EA">
      <w:pPr>
        <w:shd w:val="clear" w:color="auto" w:fill="FFFFFF"/>
        <w:ind w:left="720"/>
        <w:rPr>
          <w:rFonts w:ascii="Times New Roman" w:eastAsia="宋体" w:hAnsi="Times New Roman" w:cs="Times New Roman"/>
          <w:sz w:val="18"/>
          <w:szCs w:val="18"/>
        </w:rPr>
      </w:pPr>
    </w:p>
    <w:p w14:paraId="7891E0A2" w14:textId="77777777" w:rsidR="005913DE" w:rsidRPr="00873353" w:rsidRDefault="00553824" w:rsidP="007C04EA">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shd w:val="clear" w:color="auto" w:fill="808000"/>
        </w:rPr>
        <w:t>Working assumption</w:t>
      </w:r>
    </w:p>
    <w:p w14:paraId="0F63A2DC" w14:textId="77777777" w:rsidR="005913DE" w:rsidRPr="00873353" w:rsidRDefault="00553824" w:rsidP="007C04EA">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sz w:val="18"/>
          <w:szCs w:val="18"/>
        </w:rPr>
        <w:t>For beam mapping /power control parameter set mapping for PUCCH repetitions,</w:t>
      </w:r>
    </w:p>
    <w:p w14:paraId="7C6B9D12"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4775C2DC"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0BC14D90" w14:textId="77777777" w:rsidR="005913DE" w:rsidRPr="00873353" w:rsidRDefault="00553824" w:rsidP="007C04EA">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This working assumption is also subjected to the RAN4 LS R1-2009807 and confirmed based on the RAN4 reply. </w:t>
      </w:r>
    </w:p>
    <w:p w14:paraId="719EED5A" w14:textId="77777777" w:rsidR="005913DE" w:rsidRPr="00873353" w:rsidRDefault="005913DE" w:rsidP="007C04EA">
      <w:pPr>
        <w:rPr>
          <w:rFonts w:ascii="Times" w:eastAsia="Batang" w:hAnsi="Times" w:cs="Times New Roman"/>
        </w:rPr>
      </w:pPr>
    </w:p>
    <w:p w14:paraId="79049346" w14:textId="77777777" w:rsidR="005913DE" w:rsidRPr="00873353" w:rsidRDefault="00553824" w:rsidP="007C04EA">
      <w:pPr>
        <w:pStyle w:val="3"/>
        <w:rPr>
          <w:color w:val="auto"/>
        </w:rPr>
      </w:pPr>
      <w:r w:rsidRPr="00873353">
        <w:rPr>
          <w:color w:val="auto"/>
        </w:rPr>
        <w:t>104-bis-e (April 2021)</w:t>
      </w:r>
    </w:p>
    <w:p w14:paraId="3F92CEC1" w14:textId="77777777" w:rsidR="005913DE" w:rsidRPr="00873353" w:rsidRDefault="005913DE" w:rsidP="007C04EA">
      <w:pPr>
        <w:rPr>
          <w:rFonts w:ascii="Times New Roman" w:hAnsi="Times New Roman" w:cs="Times New Roman"/>
        </w:rPr>
      </w:pPr>
    </w:p>
    <w:p w14:paraId="7E12925C" w14:textId="77777777" w:rsidR="005913DE" w:rsidRDefault="00553824" w:rsidP="007C04E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2985C1DE" w14:textId="77777777" w:rsidR="005913DE" w:rsidRDefault="00553824" w:rsidP="007C04E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0B6B319A" w14:textId="77777777" w:rsidR="005913DE" w:rsidRDefault="00553824" w:rsidP="007C04EA">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2A5A8D28" w14:textId="77777777" w:rsidR="005913DE" w:rsidRDefault="00553824" w:rsidP="007C04EA">
      <w:pPr>
        <w:numPr>
          <w:ilvl w:val="1"/>
          <w:numId w:val="25"/>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6EE5F173" w14:textId="77777777" w:rsidR="005913DE" w:rsidRDefault="00553824" w:rsidP="007C04E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6CB248" w14:textId="77777777" w:rsidR="005913DE" w:rsidRPr="00873353" w:rsidRDefault="005913DE" w:rsidP="007C04EA">
      <w:pPr>
        <w:rPr>
          <w:rFonts w:ascii="Times New Roman" w:hAnsi="Times New Roman" w:cs="Times New Roman"/>
          <w:sz w:val="18"/>
          <w:szCs w:val="18"/>
        </w:rPr>
      </w:pPr>
    </w:p>
    <w:p w14:paraId="13001E0B" w14:textId="77777777" w:rsidR="005913DE" w:rsidRDefault="00553824" w:rsidP="007C04E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068D5415" w14:textId="77777777" w:rsidR="005913DE" w:rsidRDefault="00553824" w:rsidP="007C04E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76DF5310" w14:textId="77777777" w:rsidR="005913DE" w:rsidRDefault="00553824" w:rsidP="007C04E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08277CF" w14:textId="77777777" w:rsidR="005913DE" w:rsidRDefault="00553824" w:rsidP="007C04EA">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583B28B9" w14:textId="77777777" w:rsidR="005913DE" w:rsidRDefault="00553824" w:rsidP="007C04EA">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70962A07" w14:textId="77777777" w:rsidR="005913DE" w:rsidRDefault="00553824" w:rsidP="007C04EA">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4BD7532A" w14:textId="77777777" w:rsidR="005913DE" w:rsidRDefault="00553824" w:rsidP="007C04EA">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1E9E5F95" w14:textId="77777777" w:rsidR="005913DE" w:rsidRDefault="00553824" w:rsidP="007C04E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CC58B21" w14:textId="77777777" w:rsidR="005913DE" w:rsidRPr="00873353" w:rsidRDefault="005913DE" w:rsidP="007C04EA">
      <w:pPr>
        <w:rPr>
          <w:rFonts w:ascii="Times New Roman" w:hAnsi="Times New Roman" w:cs="Times New Roman"/>
          <w:sz w:val="18"/>
          <w:szCs w:val="18"/>
        </w:rPr>
      </w:pPr>
    </w:p>
    <w:p w14:paraId="01774D14"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lang w:val="en-GB"/>
        </w:rPr>
        <w:t>Agreement</w:t>
      </w:r>
    </w:p>
    <w:p w14:paraId="58D4B4CE"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3293A0C"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Option 1</w:t>
      </w:r>
    </w:p>
    <w:p w14:paraId="0FA4C34B"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3EE4BB22"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67EBEB9A"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Option 2: </w:t>
      </w:r>
    </w:p>
    <w:p w14:paraId="60BA747F"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gNB always configures sequential mapping pattern and frequency hopping is performed on slot level. (no spec impact)</w:t>
      </w:r>
    </w:p>
    <w:p w14:paraId="6C140825"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Option 3:</w:t>
      </w:r>
    </w:p>
    <w:p w14:paraId="578975BE"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Frequency hopping is performed on slot level as in Rel-15 (no spec impact). </w:t>
      </w:r>
    </w:p>
    <w:p w14:paraId="4F76CF11" w14:textId="77777777" w:rsidR="005913DE" w:rsidRPr="007C04EA" w:rsidRDefault="005913DE" w:rsidP="007C04EA">
      <w:pPr>
        <w:rPr>
          <w:rFonts w:ascii="Times New Roman" w:hAnsi="Times New Roman" w:cs="Times New Roman"/>
          <w:sz w:val="18"/>
          <w:szCs w:val="18"/>
        </w:rPr>
      </w:pPr>
    </w:p>
    <w:p w14:paraId="1BF29F3D" w14:textId="77777777" w:rsidR="005913DE" w:rsidRPr="007C04EA" w:rsidRDefault="00553824" w:rsidP="007C04EA">
      <w:pPr>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r w:rsidRPr="007C04EA">
        <w:rPr>
          <w:rFonts w:ascii="Times New Roman" w:eastAsia="Batang" w:hAnsi="Times New Roman" w:cs="Times New Roman"/>
          <w:b/>
          <w:bCs/>
          <w:sz w:val="18"/>
          <w:szCs w:val="18"/>
          <w:lang w:val="en-GB" w:eastAsia="fr-FR"/>
        </w:rPr>
        <w:t xml:space="preserve"> </w:t>
      </w:r>
    </w:p>
    <w:p w14:paraId="45D39564" w14:textId="77777777" w:rsidR="005913DE" w:rsidRPr="007C04EA" w:rsidRDefault="00553824" w:rsidP="007C04EA">
      <w:pPr>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t>Confirm the following Working Assumption</w:t>
      </w:r>
      <w:r w:rsidRPr="007C04EA">
        <w:rPr>
          <w:rFonts w:ascii="Times New Roman" w:eastAsia="Batang" w:hAnsi="Times New Roman" w:cs="Times New Roman"/>
          <w:sz w:val="18"/>
          <w:szCs w:val="18"/>
          <w:lang w:val="en-GB" w:eastAsia="fr-FR"/>
        </w:rPr>
        <w:t>:</w:t>
      </w:r>
    </w:p>
    <w:p w14:paraId="6116F9F0"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97F5982"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 Applicability of mapping patterns for different beam switching gaps</w:t>
      </w:r>
    </w:p>
    <w:p w14:paraId="3599AA97"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3323EF1"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Note: For Scheme 1, cyclical mapping pattern and sequential mapping pattern are as follows, </w:t>
      </w:r>
    </w:p>
    <w:p w14:paraId="19A58675" w14:textId="77777777" w:rsidR="005913DE" w:rsidRPr="007C04EA" w:rsidRDefault="00553824" w:rsidP="007C04EA">
      <w:pPr>
        <w:numPr>
          <w:ilvl w:val="1"/>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7E240759" w14:textId="77777777" w:rsidR="005913DE" w:rsidRPr="007C04EA" w:rsidRDefault="00553824" w:rsidP="007C04EA">
      <w:pPr>
        <w:numPr>
          <w:ilvl w:val="1"/>
          <w:numId w:val="56"/>
        </w:num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473AE129" w14:textId="77777777" w:rsidR="005913DE" w:rsidRPr="007C04EA" w:rsidRDefault="005913DE" w:rsidP="007C04EA">
      <w:pPr>
        <w:rPr>
          <w:rFonts w:ascii="Times New Roman" w:eastAsia="Batang" w:hAnsi="Times New Roman" w:cs="Times New Roman"/>
          <w:color w:val="1F497D"/>
          <w:sz w:val="18"/>
          <w:szCs w:val="18"/>
          <w:lang w:val="en-GB"/>
        </w:rPr>
      </w:pPr>
    </w:p>
    <w:p w14:paraId="38DCB73D" w14:textId="77777777" w:rsidR="005913DE" w:rsidRPr="007C04EA" w:rsidRDefault="00553824" w:rsidP="007C04EA">
      <w:pPr>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r w:rsidRPr="007C04EA">
        <w:rPr>
          <w:rFonts w:ascii="Times New Roman" w:eastAsia="Batang" w:hAnsi="Times New Roman" w:cs="Times New Roman"/>
          <w:b/>
          <w:bCs/>
          <w:sz w:val="18"/>
          <w:szCs w:val="18"/>
          <w:lang w:val="en-GB" w:eastAsia="fr-FR"/>
        </w:rPr>
        <w:t xml:space="preserve"> </w:t>
      </w:r>
    </w:p>
    <w:p w14:paraId="066E74BB" w14:textId="77777777" w:rsidR="005913DE" w:rsidRPr="007C04EA" w:rsidRDefault="00553824" w:rsidP="007C04EA">
      <w:pPr>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lastRenderedPageBreak/>
        <w:t>Confirm the following Working Assumption</w:t>
      </w:r>
      <w:r w:rsidRPr="007C04EA">
        <w:rPr>
          <w:rFonts w:ascii="Times New Roman" w:eastAsia="Batang" w:hAnsi="Times New Roman" w:cs="Times New Roman"/>
          <w:sz w:val="18"/>
          <w:szCs w:val="18"/>
          <w:lang w:val="en-GB" w:eastAsia="fr-FR"/>
        </w:rPr>
        <w:t xml:space="preserve"> (with small correction of typo and clarification on UE capability in </w:t>
      </w:r>
      <w:r w:rsidRPr="007C04EA">
        <w:rPr>
          <w:rFonts w:ascii="Times New Roman" w:eastAsia="Batang" w:hAnsi="Times New Roman" w:cs="Times New Roman"/>
          <w:color w:val="FF0000"/>
          <w:sz w:val="18"/>
          <w:szCs w:val="18"/>
          <w:lang w:val="en-GB" w:eastAsia="fr-FR"/>
        </w:rPr>
        <w:t>RED</w:t>
      </w:r>
      <w:r w:rsidRPr="007C04EA">
        <w:rPr>
          <w:rFonts w:ascii="Times New Roman" w:eastAsia="Batang" w:hAnsi="Times New Roman" w:cs="Times New Roman"/>
          <w:sz w:val="18"/>
          <w:szCs w:val="18"/>
          <w:lang w:val="en-GB" w:eastAsia="fr-FR"/>
        </w:rPr>
        <w:t>):</w:t>
      </w:r>
    </w:p>
    <w:p w14:paraId="5680EE0B"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beam mapping /power control parameter set mapping for PUCCH repetitions,</w:t>
      </w:r>
    </w:p>
    <w:p w14:paraId="2B38FA1C" w14:textId="77777777" w:rsidR="005913DE" w:rsidRPr="007C04EA" w:rsidRDefault="00553824" w:rsidP="007C04EA">
      <w:pPr>
        <w:numPr>
          <w:ilvl w:val="1"/>
          <w:numId w:val="75"/>
        </w:numPr>
        <w:rPr>
          <w:rFonts w:ascii="Times New Roman" w:eastAsia="Batang" w:hAnsi="Times New Roman" w:cs="Times New Roman"/>
          <w:sz w:val="18"/>
          <w:szCs w:val="18"/>
          <w:lang w:val="en-GB" w:eastAsia="fr-FR"/>
        </w:rPr>
      </w:pPr>
      <w:r w:rsidRPr="007C04EA">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43DFBD0B" w14:textId="77777777" w:rsidR="005913DE" w:rsidRPr="007C04EA" w:rsidRDefault="00553824" w:rsidP="007C04EA">
      <w:pPr>
        <w:numPr>
          <w:ilvl w:val="1"/>
          <w:numId w:val="75"/>
        </w:numPr>
        <w:rPr>
          <w:rFonts w:ascii="Times New Roman" w:eastAsia="Batang" w:hAnsi="Times New Roman" w:cs="Times New Roman"/>
          <w:sz w:val="18"/>
          <w:szCs w:val="18"/>
          <w:lang w:val="en-GB" w:eastAsia="fr-FR"/>
        </w:rPr>
      </w:pPr>
      <w:r w:rsidRPr="007C04EA">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7C04EA">
        <w:rPr>
          <w:rFonts w:ascii="Times New Roman" w:eastAsia="Batang" w:hAnsi="Times New Roman" w:cs="Times New Roman"/>
          <w:strike/>
          <w:color w:val="FF0000"/>
          <w:sz w:val="18"/>
          <w:szCs w:val="18"/>
          <w:lang w:val="en-GB" w:eastAsia="fr-FR"/>
        </w:rPr>
        <w:t>resource</w:t>
      </w:r>
      <w:r w:rsidRPr="007C04EA">
        <w:rPr>
          <w:rFonts w:ascii="Times New Roman" w:eastAsia="Batang" w:hAnsi="Times New Roman" w:cs="Times New Roman"/>
          <w:color w:val="FF0000"/>
          <w:sz w:val="18"/>
          <w:szCs w:val="18"/>
          <w:lang w:val="en-GB" w:eastAsia="fr-FR"/>
        </w:rPr>
        <w:t xml:space="preserve"> parameter </w:t>
      </w:r>
      <w:r w:rsidRPr="007C04EA">
        <w:rPr>
          <w:rFonts w:ascii="Times New Roman" w:eastAsia="Batang" w:hAnsi="Times New Roman" w:cs="Times New Roman"/>
          <w:sz w:val="18"/>
          <w:szCs w:val="18"/>
          <w:lang w:val="en-GB" w:eastAsia="fr-FR"/>
        </w:rPr>
        <w:t>set mapping</w:t>
      </w:r>
      <w:r w:rsidRPr="007C04EA">
        <w:rPr>
          <w:rFonts w:ascii="Times New Roman" w:eastAsia="Batang" w:hAnsi="Times New Roman" w:cs="Times New Roman"/>
          <w:strike/>
          <w:sz w:val="18"/>
          <w:szCs w:val="18"/>
          <w:lang w:val="en-GB" w:eastAsia="fr-FR"/>
        </w:rPr>
        <w:t xml:space="preserve"> </w:t>
      </w:r>
      <w:r w:rsidRPr="007C04EA">
        <w:rPr>
          <w:rFonts w:ascii="Times New Roman" w:eastAsia="Batang" w:hAnsi="Times New Roman" w:cs="Times New Roman"/>
          <w:strike/>
          <w:color w:val="FF0000"/>
          <w:sz w:val="18"/>
          <w:szCs w:val="18"/>
          <w:lang w:val="en-GB" w:eastAsia="fr-FR"/>
        </w:rPr>
        <w:t>to sub-slots</w:t>
      </w:r>
      <w:r w:rsidRPr="007C04EA">
        <w:rPr>
          <w:rFonts w:ascii="Times New Roman" w:eastAsia="Batang" w:hAnsi="Times New Roman" w:cs="Times New Roman"/>
          <w:color w:val="FF0000"/>
          <w:sz w:val="18"/>
          <w:szCs w:val="18"/>
          <w:lang w:val="en-GB" w:eastAsia="fr-FR"/>
        </w:rPr>
        <w:t>.</w:t>
      </w:r>
    </w:p>
    <w:p w14:paraId="796423A9" w14:textId="77777777" w:rsidR="005913DE" w:rsidRPr="007C04EA" w:rsidRDefault="00553824" w:rsidP="007C04EA">
      <w:pPr>
        <w:numPr>
          <w:ilvl w:val="1"/>
          <w:numId w:val="75"/>
        </w:numPr>
        <w:rPr>
          <w:rFonts w:ascii="Times New Roman" w:eastAsia="Batang" w:hAnsi="Times New Roman" w:cs="Times New Roman"/>
          <w:color w:val="FF0000"/>
          <w:sz w:val="18"/>
          <w:szCs w:val="18"/>
          <w:lang w:val="en-GB" w:eastAsia="fr-FR"/>
        </w:rPr>
      </w:pPr>
      <w:r w:rsidRPr="007C04EA">
        <w:rPr>
          <w:rFonts w:ascii="Times New Roman" w:eastAsia="Batang" w:hAnsi="Times New Roman" w:cs="Times New Roman"/>
          <w:color w:val="FF0000"/>
          <w:sz w:val="18"/>
          <w:szCs w:val="18"/>
          <w:lang w:val="en-GB"/>
        </w:rPr>
        <w:t xml:space="preserve">The </w:t>
      </w:r>
      <w:r w:rsidRPr="007C04EA">
        <w:rPr>
          <w:rFonts w:ascii="Times New Roman" w:eastAsia="Batang" w:hAnsi="Times New Roman" w:cs="Times New Roman"/>
          <w:color w:val="FF0000"/>
          <w:sz w:val="18"/>
          <w:szCs w:val="18"/>
          <w:lang w:val="en-GB" w:eastAsia="fr-FR"/>
        </w:rPr>
        <w:t>support</w:t>
      </w:r>
      <w:r w:rsidRPr="007C04EA">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B91457" w14:textId="77777777" w:rsidR="005913DE" w:rsidRPr="007C04EA" w:rsidRDefault="005913DE" w:rsidP="007C04EA">
      <w:pPr>
        <w:rPr>
          <w:rFonts w:ascii="Times New Roman" w:hAnsi="Times New Roman" w:cs="Times New Roman"/>
          <w:sz w:val="18"/>
          <w:szCs w:val="18"/>
        </w:rPr>
      </w:pPr>
    </w:p>
    <w:p w14:paraId="044E1085" w14:textId="77777777" w:rsidR="005913DE" w:rsidRPr="00043149" w:rsidRDefault="00553824" w:rsidP="007C04EA">
      <w:pPr>
        <w:pStyle w:val="3"/>
        <w:rPr>
          <w:rFonts w:cs="Times New Roman"/>
          <w:color w:val="auto"/>
        </w:rPr>
      </w:pPr>
      <w:r w:rsidRPr="00043149">
        <w:rPr>
          <w:rFonts w:cs="Times New Roman"/>
          <w:color w:val="auto"/>
        </w:rPr>
        <w:t>105-e (May 2021)</w:t>
      </w:r>
    </w:p>
    <w:p w14:paraId="41DC79A9" w14:textId="77777777" w:rsidR="005913DE" w:rsidRPr="007C04EA" w:rsidRDefault="005913DE" w:rsidP="007C04EA">
      <w:pPr>
        <w:rPr>
          <w:rFonts w:ascii="Times New Roman" w:hAnsi="Times New Roman" w:cs="Times New Roman"/>
          <w:sz w:val="18"/>
          <w:szCs w:val="18"/>
        </w:rPr>
      </w:pPr>
    </w:p>
    <w:p w14:paraId="42341CD7"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644332C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00FFF1DC"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For M-TRP PUSCH type B, the number of repetitions refers to ‘nominal’ repetition.</w:t>
      </w:r>
    </w:p>
    <w:p w14:paraId="75EE382B" w14:textId="77777777" w:rsidR="005913DE" w:rsidRPr="007C04EA" w:rsidRDefault="005913DE" w:rsidP="007C04EA">
      <w:pPr>
        <w:rPr>
          <w:rFonts w:ascii="Times New Roman" w:eastAsia="Malgun Gothic" w:hAnsi="Times New Roman" w:cs="Times New Roman"/>
          <w:sz w:val="18"/>
          <w:szCs w:val="18"/>
        </w:rPr>
      </w:pPr>
    </w:p>
    <w:p w14:paraId="4EEDD31D" w14:textId="77777777" w:rsidR="005913DE" w:rsidRPr="007C04EA" w:rsidRDefault="005913DE" w:rsidP="007C04EA">
      <w:pPr>
        <w:rPr>
          <w:rFonts w:ascii="Times New Roman" w:eastAsia="Batang" w:hAnsi="Times New Roman" w:cs="Times New Roman"/>
          <w:sz w:val="18"/>
          <w:szCs w:val="18"/>
        </w:rPr>
      </w:pPr>
    </w:p>
    <w:p w14:paraId="14C8F0E8" w14:textId="77777777" w:rsidR="005913DE" w:rsidRPr="007C04EA" w:rsidRDefault="00553824" w:rsidP="007C04EA">
      <w:pPr>
        <w:rPr>
          <w:rFonts w:ascii="Times New Roman" w:eastAsia="Batang" w:hAnsi="Times New Roman" w:cs="Times New Roman"/>
          <w:b/>
          <w:bCs/>
          <w:color w:val="000000"/>
          <w:sz w:val="18"/>
          <w:szCs w:val="18"/>
          <w:shd w:val="clear" w:color="auto" w:fill="FF00FF"/>
        </w:rPr>
      </w:pPr>
      <w:r w:rsidRPr="007C04EA">
        <w:rPr>
          <w:rFonts w:ascii="Times New Roman" w:eastAsia="Batang" w:hAnsi="Times New Roman" w:cs="Times New Roman"/>
          <w:b/>
          <w:bCs/>
          <w:color w:val="000000"/>
          <w:sz w:val="18"/>
          <w:szCs w:val="18"/>
          <w:highlight w:val="green"/>
        </w:rPr>
        <w:t xml:space="preserve">Agreement </w:t>
      </w:r>
    </w:p>
    <w:p w14:paraId="7BCEA0E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Confirm the working assumption with removing brackets on [consecutive] and adding UE capability.</w:t>
      </w:r>
    </w:p>
    <w:p w14:paraId="4100FAEB"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For PUCCH reliability enhancement, support multi-TRP intra-slot repetition (Scheme 3) for all PUCCH formats.</w:t>
      </w:r>
    </w:p>
    <w:p w14:paraId="5DA6DA38"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The same PUCCH resource carrying UCI is repeated for X = 2 </w:t>
      </w:r>
      <w:r w:rsidRPr="007C04EA">
        <w:rPr>
          <w:rFonts w:ascii="Times New Roman" w:eastAsia="Batang" w:hAnsi="Times New Roman" w:cs="Times New Roman"/>
          <w:strike/>
          <w:color w:val="FF0000"/>
          <w:sz w:val="18"/>
          <w:szCs w:val="18"/>
        </w:rPr>
        <w:t>[</w:t>
      </w:r>
      <w:r w:rsidRPr="007C04EA">
        <w:rPr>
          <w:rFonts w:ascii="Times New Roman" w:eastAsia="Batang" w:hAnsi="Times New Roman" w:cs="Times New Roman"/>
          <w:sz w:val="18"/>
          <w:szCs w:val="18"/>
        </w:rPr>
        <w:t>consecutive</w:t>
      </w:r>
      <w:r w:rsidRPr="007C04EA">
        <w:rPr>
          <w:rFonts w:ascii="Times New Roman" w:eastAsia="Batang" w:hAnsi="Times New Roman" w:cs="Times New Roman"/>
          <w:strike/>
          <w:color w:val="FF0000"/>
          <w:sz w:val="18"/>
          <w:szCs w:val="18"/>
        </w:rPr>
        <w:t>]</w:t>
      </w:r>
      <w:r w:rsidRPr="007C04EA">
        <w:rPr>
          <w:rFonts w:ascii="Times New Roman" w:eastAsia="Batang" w:hAnsi="Times New Roman" w:cs="Times New Roman"/>
          <w:color w:val="FF0000"/>
          <w:sz w:val="18"/>
          <w:szCs w:val="18"/>
        </w:rPr>
        <w:t xml:space="preserve"> </w:t>
      </w:r>
      <w:r w:rsidRPr="007C04EA">
        <w:rPr>
          <w:rFonts w:ascii="Times New Roman" w:eastAsia="Batang" w:hAnsi="Times New Roman" w:cs="Times New Roman"/>
          <w:sz w:val="18"/>
          <w:szCs w:val="18"/>
        </w:rPr>
        <w:t xml:space="preserve">sub-slots within a slot. </w:t>
      </w:r>
    </w:p>
    <w:p w14:paraId="650E6FCE"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Refer the design details related to sub-slot configurations (e.g. other values of X) to Rel-17 eIIoT</w:t>
      </w:r>
    </w:p>
    <w:p w14:paraId="75E42D64"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Note1: The decision of supporting scheme 3 is only applicable for multi-TRP operation.</w:t>
      </w:r>
    </w:p>
    <w:p w14:paraId="4DAE4353"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This feature is optional. </w:t>
      </w:r>
    </w:p>
    <w:p w14:paraId="31599381" w14:textId="77777777" w:rsidR="005913DE" w:rsidRPr="007C04EA" w:rsidRDefault="005913DE" w:rsidP="007C04EA">
      <w:pPr>
        <w:rPr>
          <w:rFonts w:ascii="Times New Roman" w:eastAsia="Batang" w:hAnsi="Times New Roman" w:cs="Times New Roman"/>
          <w:b/>
          <w:bCs/>
          <w:color w:val="000000"/>
          <w:sz w:val="18"/>
          <w:szCs w:val="18"/>
          <w:u w:val="single"/>
          <w:shd w:val="clear" w:color="auto" w:fill="FF00FF"/>
        </w:rPr>
      </w:pPr>
    </w:p>
    <w:p w14:paraId="547C9939"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rPr>
        <w:t>Conclusion</w:t>
      </w:r>
    </w:p>
    <w:p w14:paraId="4B0F05FC"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1A656C11" w14:textId="77777777" w:rsidR="005913DE" w:rsidRPr="007C04EA" w:rsidRDefault="005913DE" w:rsidP="007C04EA">
      <w:pPr>
        <w:rPr>
          <w:rFonts w:ascii="Times New Roman" w:eastAsia="Batang" w:hAnsi="Times New Roman" w:cs="Times New Roman"/>
          <w:color w:val="1F497D"/>
          <w:sz w:val="18"/>
          <w:szCs w:val="18"/>
        </w:rPr>
      </w:pPr>
    </w:p>
    <w:p w14:paraId="3FEF81A5"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rPr>
        <w:t>For future meetings:</w:t>
      </w:r>
    </w:p>
    <w:p w14:paraId="624D7CFE"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Further study the enhancements needed on grouping of PUCCH resources for Rel-17 multi-TRP PUCCH repetition</w:t>
      </w:r>
    </w:p>
    <w:p w14:paraId="51C1053F" w14:textId="77777777" w:rsidR="005913DE" w:rsidRPr="007C04EA" w:rsidRDefault="005913DE" w:rsidP="007C04EA">
      <w:pPr>
        <w:contextualSpacing/>
        <w:rPr>
          <w:rFonts w:ascii="Times New Roman" w:eastAsia="Times New Roman" w:hAnsi="Times New Roman" w:cs="Times New Roman"/>
          <w:sz w:val="18"/>
          <w:szCs w:val="18"/>
        </w:rPr>
      </w:pPr>
    </w:p>
    <w:p w14:paraId="74F32E15"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303BC08F"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PUCCH with DCI formats 1_1 / 1_2, a second TPC field can be configured via RRC.  </w:t>
      </w:r>
    </w:p>
    <w:p w14:paraId="7F56FB32"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6EFB7C8"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Each TPC field is for each closed-loop index value respectively</w:t>
      </w:r>
    </w:p>
    <w:p w14:paraId="756A4EFE" w14:textId="77777777" w:rsidR="005913DE" w:rsidRPr="007C04EA" w:rsidRDefault="00553824" w:rsidP="007C04EA">
      <w:pPr>
        <w:numPr>
          <w:ilvl w:val="2"/>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or not the mapping between the TPC field and the PUCCH transmissions is needed</w:t>
      </w:r>
    </w:p>
    <w:p w14:paraId="0A65503A"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BC36E8D"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PUSCH with DCI formats 0_1 / 0_2, adopt the same solution as with M-TRP PUCCH schemes.</w:t>
      </w:r>
    </w:p>
    <w:p w14:paraId="4374FAE1"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any additional considerations</w:t>
      </w:r>
    </w:p>
    <w:p w14:paraId="79C953B0"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UE to report the capability on whether it supports the second TPC field </w:t>
      </w:r>
    </w:p>
    <w:p w14:paraId="3B9C91DB"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Note1: Per TRP closed-loop power control is only applicable when the “closedLoopIndex” values are not the same for TRPs.</w:t>
      </w:r>
    </w:p>
    <w:p w14:paraId="00944F69" w14:textId="77777777" w:rsidR="005913DE" w:rsidRPr="00873353" w:rsidRDefault="005913DE" w:rsidP="007C04EA">
      <w:pPr>
        <w:rPr>
          <w:rFonts w:ascii="Times New Roman" w:hAnsi="Times New Roman" w:cs="Times New Roman"/>
        </w:rPr>
      </w:pPr>
    </w:p>
    <w:p w14:paraId="54B7223F" w14:textId="77777777" w:rsidR="005913DE" w:rsidRPr="00873353" w:rsidRDefault="005913DE">
      <w:pPr>
        <w:rPr>
          <w:rFonts w:ascii="Times New Roman" w:hAnsi="Times New Roman" w:cs="Times New Roman"/>
        </w:rPr>
      </w:pPr>
    </w:p>
    <w:p w14:paraId="10A9A016" w14:textId="77777777" w:rsidR="005913DE" w:rsidRDefault="00553824" w:rsidP="007C04EA">
      <w:pPr>
        <w:pStyle w:val="2"/>
        <w:numPr>
          <w:ilvl w:val="0"/>
          <w:numId w:val="0"/>
        </w:numPr>
        <w:rPr>
          <w:color w:val="auto"/>
          <w:sz w:val="24"/>
          <w:szCs w:val="24"/>
        </w:rPr>
      </w:pPr>
      <w:r>
        <w:rPr>
          <w:color w:val="auto"/>
          <w:sz w:val="24"/>
          <w:szCs w:val="24"/>
        </w:rPr>
        <w:t>5.2</w:t>
      </w:r>
      <w:r>
        <w:rPr>
          <w:color w:val="auto"/>
          <w:sz w:val="24"/>
          <w:szCs w:val="24"/>
        </w:rPr>
        <w:tab/>
        <w:t>PUSCH</w:t>
      </w:r>
    </w:p>
    <w:p w14:paraId="7F145BE7" w14:textId="77777777" w:rsidR="005913DE" w:rsidRDefault="00553824">
      <w:pPr>
        <w:pStyle w:val="3"/>
        <w:rPr>
          <w:color w:val="auto"/>
        </w:rPr>
      </w:pPr>
      <w:r>
        <w:rPr>
          <w:color w:val="auto"/>
        </w:rPr>
        <w:t>102-e (August 2020)</w:t>
      </w:r>
    </w:p>
    <w:p w14:paraId="3E0266C5"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7D2D7053"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For M-TRP PUSCH reliability enhancement, support single DCI based PUSCH transmission/repetition scheme(s). </w:t>
      </w:r>
    </w:p>
    <w:p w14:paraId="533B1B69" w14:textId="77777777" w:rsidR="005913DE" w:rsidRPr="007C04EA" w:rsidRDefault="00553824" w:rsidP="007C04EA">
      <w:pPr>
        <w:pStyle w:val="aff9"/>
        <w:numPr>
          <w:ilvl w:val="0"/>
          <w:numId w:val="67"/>
        </w:numPr>
        <w:rPr>
          <w:rFonts w:ascii="Times New Roman" w:hAnsi="Times New Roman" w:cs="Times New Roman"/>
          <w:sz w:val="18"/>
          <w:szCs w:val="18"/>
        </w:rPr>
      </w:pPr>
      <w:r w:rsidRPr="007C04EA">
        <w:rPr>
          <w:rFonts w:ascii="Times New Roman" w:hAnsi="Times New Roman" w:cs="Times New Roman"/>
          <w:sz w:val="18"/>
          <w:szCs w:val="18"/>
        </w:rPr>
        <w:t>Further study multi-DCI based PUSCH transmission/repetition scheme(s) to identify potential gains and required enhancements. </w:t>
      </w:r>
    </w:p>
    <w:p w14:paraId="1D975D58" w14:textId="77777777" w:rsidR="005913DE" w:rsidRPr="007C04EA" w:rsidRDefault="00553824" w:rsidP="007C04EA">
      <w:pPr>
        <w:pStyle w:val="aff9"/>
        <w:numPr>
          <w:ilvl w:val="0"/>
          <w:numId w:val="67"/>
        </w:numPr>
        <w:rPr>
          <w:rFonts w:ascii="Times New Roman" w:hAnsi="Times New Roman" w:cs="Times New Roman"/>
          <w:sz w:val="18"/>
          <w:szCs w:val="18"/>
        </w:rPr>
      </w:pPr>
      <w:r w:rsidRPr="007C04E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52E4B669" w14:textId="77777777" w:rsidR="005913DE" w:rsidRPr="007C04EA" w:rsidRDefault="005913DE" w:rsidP="007C04EA">
      <w:pPr>
        <w:rPr>
          <w:rStyle w:val="aff3"/>
          <w:rFonts w:ascii="Times New Roman" w:hAnsi="Times New Roman" w:cs="Times New Roman"/>
          <w:color w:val="000000"/>
          <w:sz w:val="18"/>
          <w:szCs w:val="18"/>
          <w:shd w:val="clear" w:color="auto" w:fill="00FF00"/>
        </w:rPr>
      </w:pPr>
    </w:p>
    <w:p w14:paraId="2B36B1E3"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6C531FD6"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For single DCI based M-TRP PUSCH reliability enhancement, support TDMed PUSCH repetition scheme(s) based on Rel-16 PUSCH repetition Type A and Type B.</w:t>
      </w:r>
    </w:p>
    <w:p w14:paraId="4BF954CB" w14:textId="77777777" w:rsidR="005913DE" w:rsidRPr="007C04EA" w:rsidRDefault="00553824" w:rsidP="007C04EA">
      <w:pPr>
        <w:pStyle w:val="aff9"/>
        <w:numPr>
          <w:ilvl w:val="0"/>
          <w:numId w:val="67"/>
        </w:numPr>
        <w:rPr>
          <w:rFonts w:ascii="Times New Roman" w:hAnsi="Times New Roman" w:cs="Times New Roman"/>
          <w:sz w:val="18"/>
          <w:szCs w:val="18"/>
        </w:rPr>
      </w:pPr>
      <w:r w:rsidRPr="007C04EA">
        <w:rPr>
          <w:rFonts w:ascii="Times New Roman" w:hAnsi="Times New Roman" w:cs="Times New Roman"/>
          <w:sz w:val="18"/>
          <w:szCs w:val="18"/>
        </w:rPr>
        <w:t>Further study PUSCH transmission without repetition as a potential candidate M-TRP PUSCH scheme</w:t>
      </w:r>
    </w:p>
    <w:p w14:paraId="3736D9EC" w14:textId="77777777" w:rsidR="005913DE" w:rsidRPr="007C04EA" w:rsidRDefault="005913DE" w:rsidP="007C04EA">
      <w:pPr>
        <w:rPr>
          <w:rFonts w:ascii="Times New Roman" w:hAnsi="Times New Roman" w:cs="Times New Roman"/>
          <w:sz w:val="18"/>
          <w:szCs w:val="18"/>
        </w:rPr>
      </w:pPr>
    </w:p>
    <w:p w14:paraId="4E52F4F8" w14:textId="77777777" w:rsidR="005913DE" w:rsidRPr="007C04EA" w:rsidRDefault="00553824" w:rsidP="007C04EA">
      <w:pPr>
        <w:rPr>
          <w:rFonts w:ascii="Times New Roman" w:hAnsi="Times New Roman" w:cs="Times New Roman"/>
          <w:sz w:val="18"/>
          <w:szCs w:val="18"/>
        </w:rPr>
      </w:pPr>
      <w:r w:rsidRPr="007C04EA">
        <w:rPr>
          <w:rStyle w:val="aff3"/>
          <w:rFonts w:ascii="Times New Roman" w:hAnsi="Times New Roman" w:cs="Times New Roman"/>
          <w:sz w:val="18"/>
          <w:szCs w:val="18"/>
          <w:highlight w:val="green"/>
        </w:rPr>
        <w:t>Agreement</w:t>
      </w:r>
    </w:p>
    <w:p w14:paraId="5F8CBDCF"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lastRenderedPageBreak/>
        <w:t>To support single DCI based M-TRP PUSCH repetition scheme(s), up to two beams are supported. RAN1 shall further study the details considering, </w:t>
      </w:r>
    </w:p>
    <w:p w14:paraId="355AA7BC" w14:textId="77777777" w:rsidR="005913DE" w:rsidRPr="007C04EA" w:rsidRDefault="00553824" w:rsidP="007C04EA">
      <w:pPr>
        <w:pStyle w:val="aff9"/>
        <w:numPr>
          <w:ilvl w:val="0"/>
          <w:numId w:val="76"/>
        </w:numPr>
        <w:ind w:left="800" w:hanging="400"/>
        <w:rPr>
          <w:rFonts w:ascii="Times New Roman" w:hAnsi="Times New Roman" w:cs="Times New Roman"/>
          <w:sz w:val="18"/>
          <w:szCs w:val="18"/>
        </w:rPr>
      </w:pPr>
      <w:r w:rsidRPr="007C04EA">
        <w:rPr>
          <w:rFonts w:ascii="Times New Roman" w:hAnsi="Times New Roman" w:cs="Times New Roman"/>
          <w:sz w:val="18"/>
          <w:szCs w:val="18"/>
        </w:rPr>
        <w:t>Codebook based and non-codebook based PUSCH  </w:t>
      </w:r>
    </w:p>
    <w:p w14:paraId="71E1A299" w14:textId="77777777" w:rsidR="005913DE" w:rsidRPr="007C04EA" w:rsidRDefault="00553824" w:rsidP="007C04EA">
      <w:pPr>
        <w:pStyle w:val="aff9"/>
        <w:numPr>
          <w:ilvl w:val="0"/>
          <w:numId w:val="76"/>
        </w:numPr>
        <w:ind w:left="800" w:hanging="400"/>
        <w:rPr>
          <w:rFonts w:ascii="Times New Roman" w:hAnsi="Times New Roman" w:cs="Times New Roman"/>
          <w:sz w:val="18"/>
          <w:szCs w:val="18"/>
        </w:rPr>
      </w:pPr>
      <w:r w:rsidRPr="007C04EA">
        <w:rPr>
          <w:rFonts w:ascii="Times New Roman" w:hAnsi="Times New Roman" w:cs="Times New Roman"/>
          <w:sz w:val="18"/>
          <w:szCs w:val="18"/>
        </w:rPr>
        <w:t>Enhancements on SRI/TPMI/power control parameters/any other </w:t>
      </w:r>
    </w:p>
    <w:p w14:paraId="7827B679"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26903991"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Note2: Studying enhancements/aspects related to TA is not precluded.</w:t>
      </w:r>
    </w:p>
    <w:p w14:paraId="05FD4207"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bCs/>
          <w:sz w:val="18"/>
          <w:szCs w:val="18"/>
          <w:highlight w:val="green"/>
        </w:rPr>
        <w:t xml:space="preserve">Agreement </w:t>
      </w:r>
    </w:p>
    <w:p w14:paraId="5FDAAB8E"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 xml:space="preserve">Further study M-TRP CG PUSCH reliability enhancements in Rel-17. </w:t>
      </w:r>
    </w:p>
    <w:p w14:paraId="62F45C72" w14:textId="77777777" w:rsidR="005913DE" w:rsidRPr="007C04EA" w:rsidRDefault="005913DE" w:rsidP="007C04EA">
      <w:pPr>
        <w:rPr>
          <w:rFonts w:ascii="Times New Roman" w:hAnsi="Times New Roman" w:cs="Times New Roman"/>
          <w:sz w:val="18"/>
          <w:szCs w:val="18"/>
        </w:rPr>
      </w:pPr>
    </w:p>
    <w:p w14:paraId="538B76E7" w14:textId="77777777" w:rsidR="005913DE" w:rsidRPr="007C04EA" w:rsidRDefault="00553824" w:rsidP="007C04EA">
      <w:pPr>
        <w:rPr>
          <w:rFonts w:ascii="Times New Roman" w:hAnsi="Times New Roman" w:cs="Times New Roman"/>
          <w:b/>
          <w:bCs/>
          <w:sz w:val="18"/>
          <w:szCs w:val="18"/>
          <w:highlight w:val="green"/>
        </w:rPr>
      </w:pPr>
      <w:r w:rsidRPr="007C04EA">
        <w:rPr>
          <w:rFonts w:ascii="Times New Roman" w:hAnsi="Times New Roman" w:cs="Times New Roman"/>
          <w:b/>
          <w:sz w:val="18"/>
          <w:szCs w:val="18"/>
          <w:highlight w:val="green"/>
        </w:rPr>
        <w:t>Agreement</w:t>
      </w:r>
    </w:p>
    <w:p w14:paraId="285D4E91" w14:textId="77777777" w:rsidR="005913DE" w:rsidRPr="007C04EA" w:rsidRDefault="00553824" w:rsidP="007C04EA">
      <w:pPr>
        <w:rPr>
          <w:rFonts w:ascii="Times New Roman" w:hAnsi="Times New Roman" w:cs="Times New Roman"/>
          <w:sz w:val="18"/>
          <w:szCs w:val="18"/>
        </w:rPr>
      </w:pPr>
      <w:r w:rsidRPr="007C04EA">
        <w:rPr>
          <w:rFonts w:ascii="Times New Roman" w:hAnsi="Times New Roman" w:cs="Times New Roman"/>
          <w:sz w:val="18"/>
          <w:szCs w:val="18"/>
        </w:rPr>
        <w:t>On the mapping between PUSCH repetitions and beams in single DCI based multi-TRP PUSCH repetition Type A and Type B, further study the following, </w:t>
      </w:r>
    </w:p>
    <w:p w14:paraId="1E9BD191"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For both PUSCH repetition Type A and B, how the beams are mapped to different PUSCH repetitions (or slots/frequency hops),</w:t>
      </w:r>
    </w:p>
    <w:p w14:paraId="5AC366B0"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154764ED"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F79CA8"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C41BA97"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Alt.</w:t>
      </w:r>
      <w:r w:rsidRPr="007C04EA">
        <w:rPr>
          <w:rFonts w:ascii="Times New Roman" w:hAnsi="Times New Roman" w:cs="Times New Roman"/>
          <w:strike/>
          <w:sz w:val="18"/>
          <w:szCs w:val="18"/>
        </w:rPr>
        <w:t>3</w:t>
      </w:r>
      <w:r w:rsidRPr="007C04EA">
        <w:rPr>
          <w:rFonts w:ascii="Times New Roman" w:hAnsi="Times New Roman" w:cs="Times New Roman"/>
          <w:sz w:val="18"/>
          <w:szCs w:val="18"/>
        </w:rPr>
        <w:t>4: Other variants (e.g. configurable mapping patterns)</w:t>
      </w:r>
    </w:p>
    <w:p w14:paraId="709FF983"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433FB72" w14:textId="77777777" w:rsidR="005913DE" w:rsidRPr="007C04EA" w:rsidRDefault="00553824" w:rsidP="007C04EA">
      <w:pPr>
        <w:numPr>
          <w:ilvl w:val="1"/>
          <w:numId w:val="78"/>
        </w:numPr>
        <w:rPr>
          <w:rFonts w:ascii="Times New Roman" w:hAnsi="Times New Roman" w:cs="Times New Roman"/>
          <w:sz w:val="18"/>
          <w:szCs w:val="18"/>
        </w:rPr>
      </w:pPr>
      <w:r w:rsidRPr="007C04E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9420AC6"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For PUSCH repetition Type B, which repetition type that the beams shall consider for the mapping,</w:t>
      </w:r>
    </w:p>
    <w:p w14:paraId="15A416EA"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Alt.1: beams are mapped to the nominal repetitions</w:t>
      </w:r>
    </w:p>
    <w:p w14:paraId="530FBF56"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Alt.2: beams are mapped to the actual repetitions</w:t>
      </w:r>
    </w:p>
    <w:p w14:paraId="1E2C2627"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Alt.3: beams are mapped to different slots (not in the granularity of actual/nominal repetition)</w:t>
      </w:r>
    </w:p>
    <w:p w14:paraId="1EC06CD4" w14:textId="77777777" w:rsidR="005913DE" w:rsidRPr="007C04EA" w:rsidRDefault="00553824" w:rsidP="007C04EA">
      <w:pPr>
        <w:numPr>
          <w:ilvl w:val="1"/>
          <w:numId w:val="79"/>
        </w:numPr>
        <w:rPr>
          <w:rFonts w:ascii="Times New Roman" w:hAnsi="Times New Roman" w:cs="Times New Roman"/>
          <w:sz w:val="18"/>
          <w:szCs w:val="18"/>
        </w:rPr>
      </w:pPr>
      <w:r w:rsidRPr="007C04EA">
        <w:rPr>
          <w:rFonts w:ascii="Times New Roman" w:hAnsi="Times New Roman" w:cs="Times New Roman"/>
          <w:sz w:val="18"/>
          <w:szCs w:val="18"/>
        </w:rPr>
        <w:t>Alt.4: Other variants</w:t>
      </w:r>
    </w:p>
    <w:p w14:paraId="571BBF81"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Consider additional requirements on switching gap(s) between two PUSCH repetitions towards different TRPs considering beam switching latency aspects.</w:t>
      </w:r>
    </w:p>
    <w:p w14:paraId="5E8EA46F" w14:textId="77777777" w:rsidR="005913DE" w:rsidRPr="007C04EA" w:rsidRDefault="00553824" w:rsidP="007C04EA">
      <w:pPr>
        <w:numPr>
          <w:ilvl w:val="0"/>
          <w:numId w:val="77"/>
        </w:numPr>
        <w:rPr>
          <w:rFonts w:ascii="Times New Roman" w:hAnsi="Times New Roman" w:cs="Times New Roman"/>
          <w:sz w:val="18"/>
          <w:szCs w:val="18"/>
        </w:rPr>
      </w:pPr>
      <w:r w:rsidRPr="007C04E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214717BC" w14:textId="77777777" w:rsidR="005913DE" w:rsidRPr="00043149" w:rsidRDefault="00553824" w:rsidP="007C04EA">
      <w:pPr>
        <w:pStyle w:val="3"/>
        <w:rPr>
          <w:rFonts w:cs="Times New Roman"/>
          <w:color w:val="auto"/>
        </w:rPr>
      </w:pPr>
      <w:r w:rsidRPr="00043149">
        <w:rPr>
          <w:rFonts w:cs="Times New Roman"/>
          <w:color w:val="auto"/>
        </w:rPr>
        <w:t>103-e (November 2020)</w:t>
      </w:r>
    </w:p>
    <w:p w14:paraId="3F663FDE" w14:textId="77777777" w:rsidR="005913DE" w:rsidRPr="007C04EA" w:rsidRDefault="005913DE" w:rsidP="007C04EA">
      <w:pPr>
        <w:rPr>
          <w:rFonts w:ascii="Times New Roman" w:eastAsia="Batang" w:hAnsi="Times New Roman" w:cs="Times New Roman"/>
          <w:sz w:val="18"/>
          <w:szCs w:val="18"/>
        </w:rPr>
      </w:pPr>
    </w:p>
    <w:p w14:paraId="50AD06CF"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8EB00E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0A8E5F42"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Support the indication of two SRIs. </w:t>
      </w:r>
    </w:p>
    <w:p w14:paraId="12E92971"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Alt1: Bit field of SRI shall be enhanced. </w:t>
      </w:r>
    </w:p>
    <w:p w14:paraId="15E78BF3"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Alt2: No changes on SRI field </w:t>
      </w:r>
    </w:p>
    <w:p w14:paraId="6EF0B015"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Support the indication of two TPMIs. </w:t>
      </w:r>
    </w:p>
    <w:p w14:paraId="22A0086C"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The same number of layers are applied for both TPMIs if two TPMIs are indicated</w:t>
      </w:r>
    </w:p>
    <w:p w14:paraId="706FD533"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The number of SRS ports between two TRPs should be same.</w:t>
      </w:r>
    </w:p>
    <w:p w14:paraId="0D52E7B0" w14:textId="77777777" w:rsidR="005913DE" w:rsidRPr="007C04EA" w:rsidRDefault="00553824" w:rsidP="007C04EA">
      <w:pPr>
        <w:numPr>
          <w:ilvl w:val="1"/>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FFS: Details on indicating two TPMIs (e.g, one TPMI field or two TPMI fields)</w:t>
      </w:r>
    </w:p>
    <w:p w14:paraId="408EFC9E"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Increase the maximum number of SRS resource sets to two</w:t>
      </w:r>
    </w:p>
    <w:p w14:paraId="487DFD49"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FFS: configuration details of each SRS resource set (e.g., number of SRS resources in a resource set)</w:t>
      </w:r>
    </w:p>
    <w:p w14:paraId="246AA2BA" w14:textId="77777777" w:rsidR="005913DE" w:rsidRPr="007C04EA" w:rsidRDefault="005913DE" w:rsidP="007C04EA">
      <w:pPr>
        <w:adjustRightInd w:val="0"/>
        <w:snapToGrid w:val="0"/>
        <w:contextualSpacing/>
        <w:rPr>
          <w:rFonts w:ascii="Times New Roman" w:eastAsia="Batang" w:hAnsi="Times New Roman" w:cs="Times New Roman"/>
          <w:color w:val="FF0000"/>
          <w:sz w:val="18"/>
          <w:szCs w:val="18"/>
        </w:rPr>
      </w:pPr>
    </w:p>
    <w:p w14:paraId="29F17ECE"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309A7862"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31090F62"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439FFCE4" w14:textId="77777777" w:rsidR="005913DE" w:rsidRPr="007C04EA" w:rsidRDefault="00553824" w:rsidP="007C04EA">
      <w:pPr>
        <w:numPr>
          <w:ilvl w:val="0"/>
          <w:numId w:val="68"/>
        </w:num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FFS: Enhancements on SRI field in DCI to indicate the two beams for repetitions </w:t>
      </w:r>
    </w:p>
    <w:p w14:paraId="6BB58BF2" w14:textId="77777777" w:rsidR="005913DE" w:rsidRPr="007C04EA" w:rsidRDefault="005913DE" w:rsidP="007C04EA">
      <w:pPr>
        <w:snapToGrid w:val="0"/>
        <w:rPr>
          <w:rFonts w:ascii="Times New Roman" w:eastAsia="Batang" w:hAnsi="Times New Roman" w:cs="Times New Roman"/>
          <w:sz w:val="18"/>
          <w:szCs w:val="18"/>
        </w:rPr>
      </w:pPr>
    </w:p>
    <w:p w14:paraId="2EC6A9F1" w14:textId="77777777" w:rsidR="005913DE" w:rsidRPr="007C04EA" w:rsidRDefault="005913DE" w:rsidP="007C04EA">
      <w:pPr>
        <w:rPr>
          <w:rFonts w:ascii="Times New Roman" w:eastAsia="Batang" w:hAnsi="Times New Roman" w:cs="Times New Roman"/>
          <w:color w:val="1F497D"/>
          <w:sz w:val="18"/>
          <w:szCs w:val="18"/>
        </w:rPr>
      </w:pPr>
    </w:p>
    <w:p w14:paraId="1672531A"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3AEACA09"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Type B, at least nominal repetitions are used to map beams </w:t>
      </w:r>
    </w:p>
    <w:p w14:paraId="5C55A0F2"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Further study details and applicability of each mapping method</w:t>
      </w:r>
    </w:p>
    <w:p w14:paraId="5C0C5069"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Further study the slot based beam mapping in the cases of nominal repetition across slot boundaries</w:t>
      </w:r>
    </w:p>
    <w:p w14:paraId="5F75A695" w14:textId="77777777" w:rsidR="005913DE" w:rsidRPr="007C04EA" w:rsidRDefault="005913DE" w:rsidP="007C04EA">
      <w:pPr>
        <w:rPr>
          <w:rFonts w:ascii="Times New Roman" w:eastAsia="Batang" w:hAnsi="Times New Roman" w:cs="Times New Roman"/>
          <w:color w:val="1F497D"/>
          <w:sz w:val="18"/>
          <w:szCs w:val="18"/>
        </w:rPr>
      </w:pPr>
    </w:p>
    <w:p w14:paraId="3F84852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59F63ADB"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lastRenderedPageBreak/>
        <w:t xml:space="preserve">For PUSCH multi-TRP enhancements, </w:t>
      </w:r>
    </w:p>
    <w:p w14:paraId="563CDB25"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77AFF062"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Option.1: A single TPC field is used in DCI formats 0_1 / 0_2, and the TPC value applied for both PUSCH beams</w:t>
      </w:r>
    </w:p>
    <w:p w14:paraId="33A5C68E"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79BEFF3D"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 3: A second TPC field is added in DCI formats 0_1 / 0_2.</w:t>
      </w:r>
    </w:p>
    <w:p w14:paraId="2F52B635"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Option 4: A single TPC field is used in DCI formats 0_1 / 0_2, and indicates two TPC values applied to two PUSCH beams, respectively.</w:t>
      </w:r>
    </w:p>
    <w:p w14:paraId="1324CA3A"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FFS: Transition period for beam / power / frequency change.</w:t>
      </w:r>
    </w:p>
    <w:p w14:paraId="056EC4AD" w14:textId="77777777" w:rsidR="005913DE" w:rsidRPr="007C04EA" w:rsidRDefault="005913DE" w:rsidP="007C04EA">
      <w:pPr>
        <w:rPr>
          <w:rFonts w:ascii="Times New Roman" w:eastAsia="Batang" w:hAnsi="Times New Roman" w:cs="Times New Roman"/>
          <w:color w:val="1F497D"/>
          <w:sz w:val="18"/>
          <w:szCs w:val="18"/>
        </w:rPr>
      </w:pPr>
    </w:p>
    <w:p w14:paraId="057BDDC5"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7BF7758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both type 1 and type 2 CG PUSCH transmission towards MTRP. Further study the following alternatives, </w:t>
      </w:r>
    </w:p>
    <w:p w14:paraId="5F64A744"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Alt.1 : single CG configuration </w:t>
      </w:r>
    </w:p>
    <w:p w14:paraId="3371B2D9"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Repetitions of a TB transmitted towards MTPR on multiple PUSCH transmission occasions of single CG configuration.</w:t>
      </w:r>
    </w:p>
    <w:p w14:paraId="2BE6EBD3"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At least for codebook-based CG PUSCH, support configuring 2 SRIs/TPMIs. </w:t>
      </w:r>
    </w:p>
    <w:p w14:paraId="54F1D1F2"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Alt.2 : multiple CG configurations </w:t>
      </w:r>
    </w:p>
    <w:p w14:paraId="5C101804"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07628E4" w14:textId="77777777" w:rsidR="005913DE" w:rsidRPr="007C04EA" w:rsidRDefault="00553824" w:rsidP="007C04EA">
      <w:pPr>
        <w:numPr>
          <w:ilvl w:val="1"/>
          <w:numId w:val="70"/>
        </w:numPr>
        <w:snapToGrid w:val="0"/>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1 SRI/TPMI is configured/indicated for each CG configuration.</w:t>
      </w:r>
    </w:p>
    <w:p w14:paraId="000BB210" w14:textId="77777777" w:rsidR="005913DE" w:rsidRPr="007C04EA" w:rsidRDefault="00553824" w:rsidP="007C04EA">
      <w:pPr>
        <w:numPr>
          <w:ilvl w:val="0"/>
          <w:numId w:val="27"/>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BBAAD68" w14:textId="77777777" w:rsidR="005913DE" w:rsidRPr="007C04EA" w:rsidRDefault="005913DE" w:rsidP="007C04EA">
      <w:pPr>
        <w:rPr>
          <w:rFonts w:ascii="Times New Roman" w:eastAsia="Batang" w:hAnsi="Times New Roman" w:cs="Times New Roman"/>
          <w:color w:val="BFBFBF"/>
          <w:sz w:val="18"/>
          <w:szCs w:val="18"/>
        </w:rPr>
      </w:pPr>
    </w:p>
    <w:p w14:paraId="239B6552" w14:textId="77777777" w:rsidR="005913DE" w:rsidRPr="007C04EA" w:rsidRDefault="005913DE" w:rsidP="007C04EA">
      <w:pPr>
        <w:rPr>
          <w:rFonts w:ascii="Times New Roman" w:eastAsia="Batang" w:hAnsi="Times New Roman" w:cs="Times New Roman"/>
          <w:color w:val="BFBFBF"/>
          <w:sz w:val="18"/>
          <w:szCs w:val="18"/>
        </w:rPr>
      </w:pPr>
    </w:p>
    <w:p w14:paraId="1B8AC98B"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3662894D"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D3A2476"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3A95CCBC"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 xml:space="preserve">FFS: Details related to timeline restrictions and beam mapping  </w:t>
      </w:r>
    </w:p>
    <w:p w14:paraId="1FDC2A88"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Changes on Rel-15/16 MCS, TBS determination, and UL resource allocation are not expected from this scheme.</w:t>
      </w:r>
    </w:p>
    <w:p w14:paraId="5C585BE7" w14:textId="77777777" w:rsidR="005913DE" w:rsidRPr="007C04EA" w:rsidRDefault="00553824" w:rsidP="007C04EA">
      <w:pPr>
        <w:numPr>
          <w:ilvl w:val="0"/>
          <w:numId w:val="69"/>
        </w:numPr>
        <w:contextualSpacing/>
        <w:rPr>
          <w:rFonts w:ascii="Times New Roman" w:eastAsia="Batang" w:hAnsi="Times New Roman" w:cs="Times New Roman"/>
          <w:bCs/>
          <w:sz w:val="18"/>
          <w:szCs w:val="18"/>
        </w:rPr>
      </w:pPr>
      <w:r w:rsidRPr="007C04EA">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44CA851C"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simulation results to decide the support of the scheme in next RAN1 meetings</w:t>
      </w:r>
    </w:p>
    <w:p w14:paraId="286154FF" w14:textId="77777777" w:rsidR="005913DE" w:rsidRPr="007C04EA" w:rsidRDefault="00553824" w:rsidP="007C04EA">
      <w:pPr>
        <w:rPr>
          <w:rFonts w:ascii="Times New Roman" w:eastAsia="Batang" w:hAnsi="Times New Roman" w:cs="Times New Roman"/>
          <w:color w:val="BFBFBF"/>
          <w:sz w:val="18"/>
          <w:szCs w:val="18"/>
        </w:rPr>
      </w:pPr>
      <w:r w:rsidRPr="007C04EA">
        <w:rPr>
          <w:rFonts w:ascii="Times New Roman" w:eastAsia="Batang" w:hAnsi="Times New Roman" w:cs="Times New Roman"/>
          <w:sz w:val="18"/>
          <w:szCs w:val="18"/>
        </w:rPr>
        <w:t>The support of multi-DCI based PUSCH transmission/repetition scheme(s) in Rel-17 will be decided in RAN1#104-e</w:t>
      </w:r>
    </w:p>
    <w:p w14:paraId="39067B9A" w14:textId="77777777" w:rsidR="005913DE" w:rsidRPr="007C04EA" w:rsidRDefault="005913DE" w:rsidP="007C04EA">
      <w:pPr>
        <w:rPr>
          <w:rFonts w:ascii="Times New Roman" w:eastAsia="Batang" w:hAnsi="Times New Roman" w:cs="Times New Roman"/>
          <w:color w:val="BFBFBF"/>
          <w:sz w:val="18"/>
          <w:szCs w:val="18"/>
        </w:rPr>
      </w:pPr>
    </w:p>
    <w:p w14:paraId="48C088EE"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highlight w:val="green"/>
        </w:rPr>
        <w:t>Agreement</w:t>
      </w:r>
    </w:p>
    <w:p w14:paraId="1D51DEF7"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single DCI based PUSCH multi-TRP enhancements, support the following RV mapping for PUSCH repetition Type A,</w:t>
      </w:r>
    </w:p>
    <w:p w14:paraId="68E36EAA" w14:textId="77777777" w:rsidR="005913DE" w:rsidRPr="007C04EA" w:rsidRDefault="00553824" w:rsidP="007C04EA">
      <w:pPr>
        <w:numPr>
          <w:ilvl w:val="0"/>
          <w:numId w:val="80"/>
        </w:numPr>
        <w:rPr>
          <w:rFonts w:ascii="Times New Roman" w:eastAsia="Batang" w:hAnsi="Times New Roman" w:cs="Times New Roman"/>
          <w:sz w:val="18"/>
          <w:szCs w:val="18"/>
        </w:rPr>
      </w:pPr>
      <w:r w:rsidRPr="007C04E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8194DCA" w14:textId="77777777" w:rsidR="005913DE" w:rsidRPr="007C04EA" w:rsidRDefault="00553824" w:rsidP="007C04EA">
      <w:pPr>
        <w:numPr>
          <w:ilvl w:val="0"/>
          <w:numId w:val="8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Reuse of the same method for PUSCH repetition Type B.</w:t>
      </w:r>
    </w:p>
    <w:p w14:paraId="7DCA3D02" w14:textId="77777777" w:rsidR="005913DE" w:rsidRPr="007C04EA" w:rsidRDefault="005913DE" w:rsidP="007C04EA">
      <w:pPr>
        <w:rPr>
          <w:rFonts w:ascii="Times New Roman" w:eastAsia="Batang" w:hAnsi="Times New Roman" w:cs="Times New Roman"/>
          <w:color w:val="BFBFBF"/>
          <w:sz w:val="18"/>
          <w:szCs w:val="18"/>
        </w:rPr>
      </w:pPr>
    </w:p>
    <w:p w14:paraId="52937507" w14:textId="77777777" w:rsidR="005913DE" w:rsidRPr="007C04EA" w:rsidRDefault="005913DE" w:rsidP="007C04EA">
      <w:pPr>
        <w:rPr>
          <w:rFonts w:ascii="Times New Roman" w:eastAsia="宋体" w:hAnsi="Times New Roman" w:cs="Times New Roman"/>
          <w:sz w:val="18"/>
          <w:szCs w:val="18"/>
        </w:rPr>
      </w:pPr>
    </w:p>
    <w:p w14:paraId="7DFD7EC2" w14:textId="77777777" w:rsidR="005913DE" w:rsidRPr="007C04EA" w:rsidRDefault="00553824" w:rsidP="007C04EA">
      <w:pPr>
        <w:rPr>
          <w:rFonts w:ascii="Times New Roman" w:eastAsia="宋体" w:hAnsi="Times New Roman" w:cs="Times New Roman"/>
          <w:sz w:val="18"/>
          <w:szCs w:val="18"/>
        </w:rPr>
      </w:pPr>
      <w:r w:rsidRPr="007C04EA">
        <w:rPr>
          <w:rFonts w:ascii="Times New Roman" w:eastAsia="Batang" w:hAnsi="Times New Roman" w:cs="Times New Roman"/>
          <w:b/>
          <w:bCs/>
          <w:color w:val="000000"/>
          <w:sz w:val="18"/>
          <w:szCs w:val="18"/>
          <w:shd w:val="clear" w:color="auto" w:fill="00FF00"/>
        </w:rPr>
        <w:t>Agreement</w:t>
      </w:r>
    </w:p>
    <w:p w14:paraId="00F4C3EE" w14:textId="77777777" w:rsidR="005913DE" w:rsidRPr="007C04EA" w:rsidRDefault="00553824" w:rsidP="007C04EA">
      <w:pPr>
        <w:rPr>
          <w:rFonts w:ascii="Times New Roman" w:eastAsia="宋体" w:hAnsi="Times New Roman" w:cs="Times New Roman"/>
          <w:sz w:val="18"/>
          <w:szCs w:val="18"/>
        </w:rPr>
      </w:pPr>
      <w:r w:rsidRPr="007C04EA">
        <w:rPr>
          <w:rFonts w:ascii="Times New Roman" w:eastAsia="Batang" w:hAnsi="Times New Roman" w:cs="Times New Roman"/>
          <w:sz w:val="18"/>
          <w:szCs w:val="18"/>
        </w:rPr>
        <w:t>For single DCI based M-TRP PUSCH repetition Type A and B, further study required enhancements on PTRS-DMRS association.</w:t>
      </w:r>
    </w:p>
    <w:p w14:paraId="490D20DB" w14:textId="77777777" w:rsidR="005913DE" w:rsidRPr="007C04EA" w:rsidRDefault="005913DE" w:rsidP="007C04EA">
      <w:pPr>
        <w:rPr>
          <w:rFonts w:ascii="Times New Roman" w:eastAsia="Batang" w:hAnsi="Times New Roman" w:cs="Times New Roman"/>
          <w:color w:val="BFBFBF"/>
          <w:sz w:val="18"/>
          <w:szCs w:val="18"/>
        </w:rPr>
      </w:pPr>
    </w:p>
    <w:p w14:paraId="17B24F86" w14:textId="77777777" w:rsidR="005913DE" w:rsidRPr="007C04EA" w:rsidRDefault="00553824" w:rsidP="007C04EA">
      <w:pPr>
        <w:rPr>
          <w:rFonts w:ascii="Times New Roman" w:eastAsia="Batang" w:hAnsi="Times New Roman" w:cs="Times New Roman"/>
          <w:sz w:val="18"/>
          <w:szCs w:val="18"/>
          <w:highlight w:val="darkYellow"/>
        </w:rPr>
      </w:pPr>
      <w:r w:rsidRPr="007C04EA">
        <w:rPr>
          <w:rFonts w:ascii="Times New Roman" w:eastAsia="Batang" w:hAnsi="Times New Roman" w:cs="Times New Roman"/>
          <w:b/>
          <w:bCs/>
          <w:sz w:val="18"/>
          <w:szCs w:val="18"/>
          <w:highlight w:val="darkYellow"/>
        </w:rPr>
        <w:t>Working Assumption</w:t>
      </w:r>
    </w:p>
    <w:p w14:paraId="2EA17E14" w14:textId="77777777" w:rsidR="005913DE" w:rsidRPr="007C04EA" w:rsidRDefault="00553824" w:rsidP="007C04EA">
      <w:pPr>
        <w:rPr>
          <w:rFonts w:ascii="Times New Roman" w:eastAsia="宋体" w:hAnsi="Times New Roman" w:cs="Times New Roman"/>
          <w:b/>
          <w:bCs/>
          <w:strike/>
          <w:sz w:val="18"/>
          <w:szCs w:val="18"/>
        </w:rPr>
      </w:pPr>
      <w:r w:rsidRPr="007C04E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046E9A2A"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The support of cyclic mapping can be optional UE feature for the cases when the number of repetitions is larger than 2.</w:t>
      </w:r>
    </w:p>
    <w:p w14:paraId="221CE905"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Support of half-half mapping. </w:t>
      </w:r>
    </w:p>
    <w:p w14:paraId="4A241B4A"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Additional considerations on mapping patterns (including required beam switching gaps) </w:t>
      </w:r>
    </w:p>
    <w:p w14:paraId="6637C1BE" w14:textId="77777777" w:rsidR="005913DE" w:rsidRPr="007C04EA" w:rsidRDefault="00553824" w:rsidP="007C04EA">
      <w:pPr>
        <w:numPr>
          <w:ilvl w:val="0"/>
          <w:numId w:val="81"/>
        </w:numPr>
        <w:snapToGrid w:val="0"/>
        <w:ind w:left="880" w:hanging="440"/>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further simulation results to decide details.   </w:t>
      </w:r>
    </w:p>
    <w:p w14:paraId="04108A64" w14:textId="77777777" w:rsidR="005913DE" w:rsidRPr="007C04EA" w:rsidRDefault="005913DE" w:rsidP="007C04EA">
      <w:pPr>
        <w:rPr>
          <w:rFonts w:ascii="Times New Roman" w:eastAsia="Batang" w:hAnsi="Times New Roman" w:cs="Times New Roman"/>
          <w:sz w:val="18"/>
          <w:szCs w:val="18"/>
          <w:highlight w:val="darkYellow"/>
        </w:rPr>
      </w:pPr>
    </w:p>
    <w:p w14:paraId="0999D52E"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6D93F7B0"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LS to RAN4 on beam switching gaps for multi-TRP UL transmission is endorsed in </w:t>
      </w:r>
      <w:r w:rsidRPr="007C04EA">
        <w:rPr>
          <w:rFonts w:ascii="Times New Roman" w:eastAsia="Batang" w:hAnsi="Times New Roman" w:cs="Times New Roman"/>
          <w:sz w:val="18"/>
          <w:szCs w:val="18"/>
          <w:u w:val="single"/>
        </w:rPr>
        <w:t>R1-2009807</w:t>
      </w:r>
      <w:r w:rsidRPr="007C04EA">
        <w:rPr>
          <w:rFonts w:ascii="Times New Roman" w:eastAsia="Batang" w:hAnsi="Times New Roman" w:cs="Times New Roman"/>
          <w:sz w:val="18"/>
          <w:szCs w:val="18"/>
        </w:rPr>
        <w:t>.</w:t>
      </w:r>
    </w:p>
    <w:p w14:paraId="6091FAB2" w14:textId="77777777" w:rsidR="005913DE" w:rsidRPr="007C04EA" w:rsidRDefault="005913DE" w:rsidP="007C04EA">
      <w:pPr>
        <w:rPr>
          <w:rFonts w:ascii="Times New Roman" w:hAnsi="Times New Roman" w:cs="Times New Roman"/>
          <w:sz w:val="18"/>
          <w:szCs w:val="18"/>
        </w:rPr>
      </w:pPr>
    </w:p>
    <w:p w14:paraId="5B4B5DE6" w14:textId="77777777" w:rsidR="005913DE" w:rsidRPr="00043149" w:rsidRDefault="00553824" w:rsidP="007C04EA">
      <w:pPr>
        <w:pStyle w:val="3"/>
        <w:rPr>
          <w:rFonts w:cs="Times New Roman"/>
          <w:color w:val="auto"/>
        </w:rPr>
      </w:pPr>
      <w:r w:rsidRPr="00043149">
        <w:rPr>
          <w:rFonts w:cs="Times New Roman"/>
          <w:color w:val="auto"/>
        </w:rPr>
        <w:t>104-e (February 2021)</w:t>
      </w:r>
    </w:p>
    <w:p w14:paraId="755E1539" w14:textId="77777777" w:rsidR="005913DE" w:rsidRPr="007C04EA" w:rsidRDefault="005913DE" w:rsidP="007C04EA">
      <w:pPr>
        <w:pStyle w:val="aff9"/>
        <w:adjustRightInd w:val="0"/>
        <w:snapToGrid w:val="0"/>
        <w:ind w:left="0"/>
        <w:rPr>
          <w:rFonts w:ascii="Times New Roman" w:eastAsia="等线" w:hAnsi="Times New Roman" w:cs="Times New Roman"/>
          <w:sz w:val="18"/>
          <w:szCs w:val="18"/>
        </w:rPr>
      </w:pPr>
    </w:p>
    <w:p w14:paraId="35610F4A" w14:textId="77777777" w:rsidR="005913DE" w:rsidRPr="007C04EA" w:rsidRDefault="00553824" w:rsidP="007C04EA">
      <w:pPr>
        <w:rPr>
          <w:rFonts w:ascii="Times New Roman" w:eastAsia="Batang" w:hAnsi="Times New Roman" w:cs="Times New Roman"/>
          <w:b/>
          <w:bCs/>
          <w:color w:val="000000"/>
          <w:sz w:val="18"/>
          <w:szCs w:val="18"/>
          <w:highlight w:val="green"/>
        </w:rPr>
      </w:pPr>
      <w:r w:rsidRPr="007C04EA">
        <w:rPr>
          <w:rFonts w:ascii="Times New Roman" w:eastAsia="Batang" w:hAnsi="Times New Roman" w:cs="Times New Roman"/>
          <w:b/>
          <w:bCs/>
          <w:color w:val="000000"/>
          <w:sz w:val="18"/>
          <w:szCs w:val="18"/>
          <w:highlight w:val="green"/>
        </w:rPr>
        <w:t>Agreement</w:t>
      </w:r>
    </w:p>
    <w:p w14:paraId="67944CCB" w14:textId="77777777" w:rsidR="005913DE" w:rsidRPr="007C04EA" w:rsidRDefault="00553824" w:rsidP="007C04EA">
      <w:pPr>
        <w:shd w:val="clear" w:color="auto" w:fill="FFFFFF"/>
        <w:rPr>
          <w:rFonts w:ascii="Times New Roman" w:eastAsia="Batang" w:hAnsi="Times New Roman" w:cs="Times New Roman"/>
          <w:b/>
          <w:bCs/>
          <w:sz w:val="18"/>
          <w:szCs w:val="18"/>
          <w:highlight w:val="yellow"/>
        </w:rPr>
      </w:pPr>
      <w:r w:rsidRPr="007C04EA">
        <w:rPr>
          <w:rFonts w:ascii="Times New Roman" w:eastAsia="Batang" w:hAnsi="Times New Roman" w:cs="Times New Roman"/>
          <w:sz w:val="18"/>
          <w:szCs w:val="18"/>
        </w:rPr>
        <w:t>For single DCI based M-TRP PUSCH repetition Type B, support the following RV mapping,</w:t>
      </w:r>
    </w:p>
    <w:p w14:paraId="3F52E974"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w:t>
      </w:r>
      <w:r w:rsidRPr="007C04EA">
        <w:rPr>
          <w:rFonts w:ascii="Times New Roman" w:eastAsia="Batang" w:hAnsi="Times New Roman" w:cs="Times New Roman"/>
          <w:sz w:val="18"/>
          <w:szCs w:val="18"/>
        </w:rPr>
        <w:lastRenderedPageBreak/>
        <w:t xml:space="preserve">actual repetition towards second TRP (The same method as PDSCH scheme 4). </w:t>
      </w:r>
    </w:p>
    <w:p w14:paraId="6AD2DB95" w14:textId="77777777" w:rsidR="005913DE" w:rsidRPr="007C04EA" w:rsidRDefault="005913DE" w:rsidP="007C04EA">
      <w:pPr>
        <w:shd w:val="clear" w:color="auto" w:fill="FFFFFF"/>
        <w:contextualSpacing/>
        <w:rPr>
          <w:rFonts w:ascii="Times New Roman" w:eastAsia="Batang" w:hAnsi="Times New Roman" w:cs="Times New Roman"/>
          <w:sz w:val="18"/>
          <w:szCs w:val="18"/>
        </w:rPr>
      </w:pPr>
    </w:p>
    <w:p w14:paraId="363ED82B" w14:textId="77777777" w:rsidR="005913DE" w:rsidRPr="007C04EA" w:rsidRDefault="00553824" w:rsidP="007C04EA">
      <w:pPr>
        <w:rPr>
          <w:rFonts w:ascii="Times New Roman" w:eastAsia="Batang" w:hAnsi="Times New Roman" w:cs="Times New Roman"/>
          <w:b/>
          <w:bCs/>
          <w:color w:val="000000"/>
          <w:sz w:val="18"/>
          <w:szCs w:val="18"/>
          <w:highlight w:val="green"/>
        </w:rPr>
      </w:pPr>
      <w:r w:rsidRPr="007C04EA">
        <w:rPr>
          <w:rFonts w:ascii="Times New Roman" w:eastAsia="Batang" w:hAnsi="Times New Roman" w:cs="Times New Roman"/>
          <w:b/>
          <w:bCs/>
          <w:color w:val="000000"/>
          <w:sz w:val="18"/>
          <w:szCs w:val="18"/>
          <w:highlight w:val="green"/>
        </w:rPr>
        <w:t>Agreement</w:t>
      </w:r>
    </w:p>
    <w:p w14:paraId="23F7B8F9" w14:textId="77777777" w:rsidR="005913DE" w:rsidRPr="007C04EA" w:rsidRDefault="00553824" w:rsidP="007C04EA">
      <w:pPr>
        <w:shd w:val="clear" w:color="auto" w:fill="FFFFFF"/>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CG PUSCH transmission towards M-TRPs using a single CG configuration. </w:t>
      </w:r>
    </w:p>
    <w:p w14:paraId="717FE9A4"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Use same beam mapping principals as dynamic grant PUSCH repetition scheme. </w:t>
      </w:r>
    </w:p>
    <w:p w14:paraId="533339D4"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 Required changes on CG parameters (ConfiguredGrantConfig) </w:t>
      </w:r>
    </w:p>
    <w:p w14:paraId="6F3E6097"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The feature is UE optional</w:t>
      </w:r>
    </w:p>
    <w:p w14:paraId="470C743F" w14:textId="77777777" w:rsidR="005913DE" w:rsidRPr="007C04EA" w:rsidRDefault="005913DE" w:rsidP="007C04EA">
      <w:pPr>
        <w:rPr>
          <w:rFonts w:ascii="Times New Roman" w:eastAsia="Batang" w:hAnsi="Times New Roman" w:cs="Times New Roman"/>
          <w:sz w:val="18"/>
          <w:szCs w:val="18"/>
        </w:rPr>
      </w:pPr>
    </w:p>
    <w:p w14:paraId="43D4643C" w14:textId="77777777" w:rsidR="005913DE" w:rsidRPr="007C04EA" w:rsidRDefault="005913DE" w:rsidP="007C04EA">
      <w:pPr>
        <w:rPr>
          <w:rFonts w:ascii="Times New Roman" w:eastAsia="Batang" w:hAnsi="Times New Roman" w:cs="Times New Roman"/>
          <w:sz w:val="18"/>
          <w:szCs w:val="18"/>
        </w:rPr>
      </w:pPr>
    </w:p>
    <w:p w14:paraId="46163959"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5DA2E638"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single-DCI based M-TRP PUSCH repetition schemes, up to two power control parameter sets (using </w:t>
      </w:r>
      <w:r w:rsidRPr="007C04EA">
        <w:rPr>
          <w:rFonts w:ascii="Times New Roman" w:eastAsia="Batang" w:hAnsi="Times New Roman" w:cs="Times New Roman"/>
          <w:i/>
          <w:iCs/>
          <w:sz w:val="18"/>
          <w:szCs w:val="18"/>
        </w:rPr>
        <w:t>SRI-PUSCH-PowerControl</w:t>
      </w:r>
      <w:r w:rsidRPr="007C04EA">
        <w:rPr>
          <w:rFonts w:ascii="Times New Roman" w:eastAsia="Batang" w:hAnsi="Times New Roman" w:cs="Times New Roman"/>
          <w:sz w:val="18"/>
          <w:szCs w:val="18"/>
        </w:rPr>
        <w:t xml:space="preserve">) can be applied when SRS resources from two SRS resource sets indicated in DCI format 0_1/0_2. </w:t>
      </w:r>
    </w:p>
    <w:p w14:paraId="4D66D8D8"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FFS1: Details on linking SRI fields to two power control parameters, </w:t>
      </w:r>
    </w:p>
    <w:p w14:paraId="7D99C2E3"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 1: Add second </w:t>
      </w:r>
      <w:r w:rsidRPr="007C04EA">
        <w:rPr>
          <w:rFonts w:ascii="Times New Roman" w:eastAsia="Batang" w:hAnsi="Times New Roman" w:cs="Times New Roman"/>
          <w:i/>
          <w:sz w:val="18"/>
          <w:szCs w:val="18"/>
        </w:rPr>
        <w:t>sri-PUSCH-MappingToAddModList</w:t>
      </w:r>
      <w:r w:rsidRPr="007C04EA">
        <w:rPr>
          <w:rFonts w:ascii="Times New Roman" w:eastAsia="Batang" w:hAnsi="Times New Roman" w:cs="Times New Roman"/>
          <w:sz w:val="18"/>
          <w:szCs w:val="18"/>
        </w:rPr>
        <w:t xml:space="preserve">, and select two </w:t>
      </w:r>
      <w:r w:rsidRPr="007C04EA">
        <w:rPr>
          <w:rFonts w:ascii="Times New Roman" w:eastAsia="Batang" w:hAnsi="Times New Roman" w:cs="Times New Roman"/>
          <w:i/>
          <w:sz w:val="18"/>
          <w:szCs w:val="18"/>
        </w:rPr>
        <w:t>SRI-PUSCH-PowerControl</w:t>
      </w:r>
      <w:r w:rsidRPr="007C04EA">
        <w:rPr>
          <w:rFonts w:ascii="Times New Roman" w:eastAsia="Batang" w:hAnsi="Times New Roman" w:cs="Times New Roman"/>
          <w:sz w:val="18"/>
          <w:szCs w:val="18"/>
        </w:rPr>
        <w:t xml:space="preserve"> from two </w:t>
      </w:r>
      <w:r w:rsidRPr="007C04EA">
        <w:rPr>
          <w:rFonts w:ascii="Times New Roman" w:eastAsia="Batang" w:hAnsi="Times New Roman" w:cs="Times New Roman"/>
          <w:i/>
          <w:sz w:val="18"/>
          <w:szCs w:val="18"/>
        </w:rPr>
        <w:t>sri-PUSCH-MappingToAddModList</w:t>
      </w:r>
    </w:p>
    <w:p w14:paraId="0ED6784D"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 2: Add SRS resource set ID in </w:t>
      </w:r>
      <w:r w:rsidRPr="007C04EA">
        <w:rPr>
          <w:rFonts w:ascii="Times New Roman" w:eastAsia="Batang" w:hAnsi="Times New Roman" w:cs="Times New Roman"/>
          <w:i/>
          <w:sz w:val="18"/>
          <w:szCs w:val="18"/>
        </w:rPr>
        <w:t>SRI-PUSCH-PowerControl</w:t>
      </w:r>
      <w:r w:rsidRPr="007C04EA">
        <w:rPr>
          <w:rFonts w:ascii="Times New Roman" w:eastAsia="Batang" w:hAnsi="Times New Roman" w:cs="Times New Roman"/>
          <w:sz w:val="18"/>
          <w:szCs w:val="18"/>
        </w:rPr>
        <w:t xml:space="preserve">, and select </w:t>
      </w:r>
      <w:r w:rsidRPr="007C04EA">
        <w:rPr>
          <w:rFonts w:ascii="Times New Roman" w:eastAsia="Batang" w:hAnsi="Times New Roman" w:cs="Times New Roman"/>
          <w:i/>
          <w:sz w:val="18"/>
          <w:szCs w:val="18"/>
        </w:rPr>
        <w:t>SRI-PUSCH-PowerControl</w:t>
      </w:r>
      <w:r w:rsidRPr="007C04EA">
        <w:rPr>
          <w:rFonts w:ascii="Times New Roman" w:eastAsia="Batang" w:hAnsi="Times New Roman" w:cs="Times New Roman"/>
          <w:sz w:val="18"/>
          <w:szCs w:val="18"/>
        </w:rPr>
        <w:t xml:space="preserve"> from </w:t>
      </w:r>
      <w:r w:rsidRPr="007C04EA">
        <w:rPr>
          <w:rFonts w:ascii="Times New Roman" w:eastAsia="Batang" w:hAnsi="Times New Roman" w:cs="Times New Roman"/>
          <w:i/>
          <w:sz w:val="18"/>
          <w:szCs w:val="18"/>
        </w:rPr>
        <w:t>sri-PUSCH-MappingToAddModList</w:t>
      </w:r>
      <w:r w:rsidRPr="007C04EA">
        <w:rPr>
          <w:rFonts w:ascii="Times New Roman" w:eastAsia="Batang" w:hAnsi="Times New Roman" w:cs="Times New Roman"/>
          <w:sz w:val="18"/>
          <w:szCs w:val="18"/>
        </w:rPr>
        <w:t xml:space="preserve"> considering the SRS resource set ID</w:t>
      </w:r>
    </w:p>
    <w:p w14:paraId="54D1E2EF"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Alt. 3: Let RAN2 handle this</w:t>
      </w:r>
    </w:p>
    <w:p w14:paraId="12FBD72C" w14:textId="77777777" w:rsidR="005913DE" w:rsidRPr="007C04EA" w:rsidRDefault="00553824" w:rsidP="007C04EA">
      <w:pPr>
        <w:numPr>
          <w:ilvl w:val="1"/>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Alt.4: Add second </w:t>
      </w:r>
      <w:r w:rsidRPr="007C04EA">
        <w:rPr>
          <w:rFonts w:ascii="Times New Roman" w:eastAsia="Batang" w:hAnsi="Times New Roman" w:cs="Times New Roman"/>
          <w:i/>
          <w:sz w:val="18"/>
          <w:szCs w:val="18"/>
        </w:rPr>
        <w:t>sri-PUSCH-PathlossReferenceRS-Id</w:t>
      </w:r>
      <w:r w:rsidRPr="007C04EA">
        <w:rPr>
          <w:rFonts w:ascii="Times New Roman" w:eastAsia="Batang" w:hAnsi="Times New Roman" w:cs="Times New Roman"/>
          <w:sz w:val="18"/>
          <w:szCs w:val="18"/>
        </w:rPr>
        <w:t>/</w:t>
      </w:r>
      <w:r w:rsidRPr="007C04EA">
        <w:rPr>
          <w:rFonts w:ascii="Times New Roman" w:eastAsia="Batang" w:hAnsi="Times New Roman" w:cs="Times New Roman"/>
          <w:i/>
          <w:sz w:val="18"/>
          <w:szCs w:val="18"/>
        </w:rPr>
        <w:t>sri-P0-PUSCH-AlphaSetId</w:t>
      </w:r>
      <w:r w:rsidRPr="007C04EA">
        <w:rPr>
          <w:rFonts w:ascii="Times New Roman" w:eastAsia="Batang" w:hAnsi="Times New Roman" w:cs="Times New Roman"/>
          <w:sz w:val="18"/>
          <w:szCs w:val="18"/>
        </w:rPr>
        <w:t>/</w:t>
      </w:r>
      <w:r w:rsidRPr="007C04EA">
        <w:rPr>
          <w:rFonts w:ascii="Times New Roman" w:eastAsia="Batang" w:hAnsi="Times New Roman" w:cs="Times New Roman"/>
          <w:i/>
          <w:sz w:val="18"/>
          <w:szCs w:val="18"/>
        </w:rPr>
        <w:t>sri-PUSCH-ClosedLoopIndex</w:t>
      </w:r>
      <w:r w:rsidRPr="007C04EA">
        <w:rPr>
          <w:rFonts w:ascii="Times New Roman" w:eastAsia="Batang" w:hAnsi="Times New Roman" w:cs="Times New Roman"/>
          <w:sz w:val="18"/>
          <w:szCs w:val="18"/>
        </w:rPr>
        <w:t xml:space="preserve"> in </w:t>
      </w:r>
      <w:r w:rsidRPr="007C04EA">
        <w:rPr>
          <w:rFonts w:ascii="Times New Roman" w:eastAsia="Batang" w:hAnsi="Times New Roman" w:cs="Times New Roman"/>
          <w:i/>
          <w:sz w:val="18"/>
          <w:szCs w:val="18"/>
        </w:rPr>
        <w:t>SRI-PUSCH-PowerControl</w:t>
      </w:r>
      <w:r w:rsidRPr="007C04EA">
        <w:rPr>
          <w:rFonts w:ascii="Times New Roman" w:eastAsia="Batang" w:hAnsi="Times New Roman" w:cs="Times New Roman"/>
          <w:sz w:val="18"/>
          <w:szCs w:val="18"/>
        </w:rPr>
        <w:t>.</w:t>
      </w:r>
    </w:p>
    <w:p w14:paraId="627A7F7C"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FFS2: Enhancements on open-loop power control parameter set indication</w:t>
      </w:r>
    </w:p>
    <w:p w14:paraId="1079A359"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FFS3: Consideration on </w:t>
      </w:r>
      <w:r w:rsidRPr="007C04EA">
        <w:rPr>
          <w:rFonts w:ascii="Times New Roman" w:eastAsia="Batang" w:hAnsi="Times New Roman" w:cs="Times New Roman"/>
          <w:i/>
          <w:sz w:val="18"/>
          <w:szCs w:val="18"/>
        </w:rPr>
        <w:t>srs-PowerControlAdjustmentStates</w:t>
      </w:r>
    </w:p>
    <w:p w14:paraId="257C4501"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FFS4: Impact of multi-TRP PUSCH repetition on PHR reporting</w:t>
      </w:r>
    </w:p>
    <w:p w14:paraId="2B700FA1" w14:textId="77777777" w:rsidR="005913DE" w:rsidRPr="007C04EA" w:rsidRDefault="00553824" w:rsidP="007C04EA">
      <w:pPr>
        <w:numPr>
          <w:ilvl w:val="0"/>
          <w:numId w:val="71"/>
        </w:numPr>
        <w:shd w:val="clear" w:color="auto" w:fill="FFFFFF"/>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FFS5: Enhancement on power control parameters per TRP when SRI(s) indication of two SRS resource sets is absent.</w:t>
      </w:r>
    </w:p>
    <w:p w14:paraId="05146C48" w14:textId="77777777" w:rsidR="005913DE" w:rsidRPr="007C04EA" w:rsidRDefault="005913DE" w:rsidP="007C04EA">
      <w:pPr>
        <w:rPr>
          <w:rFonts w:ascii="Times New Roman" w:eastAsia="Batang" w:hAnsi="Times New Roman" w:cs="Times New Roman"/>
          <w:sz w:val="18"/>
          <w:szCs w:val="18"/>
        </w:rPr>
      </w:pPr>
    </w:p>
    <w:p w14:paraId="7B8AC2FF" w14:textId="77777777" w:rsidR="005913DE" w:rsidRPr="007C04EA" w:rsidRDefault="00553824" w:rsidP="007C04EA">
      <w:pPr>
        <w:snapToGrid w:val="0"/>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5679D5C" w14:textId="77777777" w:rsidR="005913DE" w:rsidRPr="007C04EA" w:rsidRDefault="00553824" w:rsidP="007C04EA">
      <w:pPr>
        <w:snapToGrid w:val="0"/>
        <w:rPr>
          <w:rFonts w:ascii="Times New Roman" w:eastAsia="宋体"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in codebook based PUSCH, </w:t>
      </w:r>
    </w:p>
    <w:p w14:paraId="430C9B7A" w14:textId="77777777" w:rsidR="005913DE" w:rsidRPr="007C04EA" w:rsidRDefault="00553824" w:rsidP="007C04EA">
      <w:pPr>
        <w:numPr>
          <w:ilvl w:val="0"/>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Support two SRI fields corresponding to two SRS resource sets are included in DCI formats 0_1/0_2.</w:t>
      </w:r>
    </w:p>
    <w:p w14:paraId="55B574FB" w14:textId="77777777" w:rsidR="005913DE" w:rsidRPr="007C04EA" w:rsidRDefault="00553824" w:rsidP="007C04EA">
      <w:pPr>
        <w:numPr>
          <w:ilvl w:val="1"/>
          <w:numId w:val="61"/>
        </w:numPr>
        <w:spacing w:line="252" w:lineRule="auto"/>
        <w:rPr>
          <w:rFonts w:ascii="Times New Roman" w:eastAsia="Batang" w:hAnsi="Times New Roman" w:cs="Times New Roman"/>
          <w:b/>
          <w:bCs/>
          <w:sz w:val="18"/>
          <w:szCs w:val="18"/>
        </w:rPr>
      </w:pPr>
      <w:r w:rsidRPr="007C04EA">
        <w:rPr>
          <w:rFonts w:ascii="Times New Roman" w:eastAsia="Batang" w:hAnsi="Times New Roman" w:cs="Times New Roman"/>
          <w:sz w:val="18"/>
          <w:szCs w:val="18"/>
        </w:rPr>
        <w:t>Each SRI field indicating SRI per TRP, where the SRI field based on Rel-15/16 framework</w:t>
      </w:r>
    </w:p>
    <w:p w14:paraId="2D559CF9" w14:textId="77777777" w:rsidR="005913DE" w:rsidRPr="007C04EA" w:rsidRDefault="00553824" w:rsidP="007C04EA">
      <w:pPr>
        <w:numPr>
          <w:ilvl w:val="0"/>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dynamic switching between multi-TRP and single-TRP operation </w:t>
      </w:r>
    </w:p>
    <w:p w14:paraId="4873C37D" w14:textId="77777777" w:rsidR="005913DE" w:rsidRPr="007C04EA" w:rsidRDefault="00553824" w:rsidP="007C04EA">
      <w:pPr>
        <w:numPr>
          <w:ilvl w:val="0"/>
          <w:numId w:val="61"/>
        </w:numPr>
        <w:snapToGrid w:val="0"/>
        <w:spacing w:before="60"/>
        <w:rPr>
          <w:rFonts w:ascii="Times New Roman" w:eastAsia="Batang" w:hAnsi="Times New Roman" w:cs="Times New Roman"/>
          <w:sz w:val="18"/>
          <w:szCs w:val="18"/>
        </w:rPr>
      </w:pPr>
      <w:r w:rsidRPr="007C04EA">
        <w:rPr>
          <w:rFonts w:ascii="Times New Roman" w:eastAsia="Batang" w:hAnsi="Times New Roman" w:cs="Times New Roman"/>
          <w:sz w:val="18"/>
          <w:szCs w:val="18"/>
        </w:rPr>
        <w:t>FFS: Support dynamic switching the order of two TRPs</w:t>
      </w:r>
    </w:p>
    <w:p w14:paraId="1C1F73BF" w14:textId="77777777" w:rsidR="005913DE" w:rsidRPr="007C04EA" w:rsidRDefault="005913DE" w:rsidP="007C04EA">
      <w:pPr>
        <w:rPr>
          <w:rFonts w:ascii="Times New Roman" w:eastAsia="Batang" w:hAnsi="Times New Roman" w:cs="Times New Roman"/>
          <w:sz w:val="18"/>
          <w:szCs w:val="18"/>
        </w:rPr>
      </w:pPr>
    </w:p>
    <w:p w14:paraId="7DA817FC"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34AD2831"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Type B repetition schemes, </w:t>
      </w:r>
    </w:p>
    <w:p w14:paraId="71EBAD3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79606FB7"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the indication of PTRS-DMRS association for maxRank &gt; 2.</w:t>
      </w:r>
    </w:p>
    <w:p w14:paraId="03AAB8CB" w14:textId="77777777" w:rsidR="005913DE" w:rsidRPr="007C04EA" w:rsidRDefault="005913DE" w:rsidP="007C04EA">
      <w:pPr>
        <w:rPr>
          <w:rFonts w:ascii="Times New Roman" w:eastAsia="Batang" w:hAnsi="Times New Roman" w:cs="Times New Roman"/>
          <w:sz w:val="18"/>
          <w:szCs w:val="18"/>
        </w:rPr>
      </w:pPr>
    </w:p>
    <w:p w14:paraId="477FFA38"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13AF1235"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E5A4941"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PUSCH repetition Type A, X=1 (the first PUSCH repetition corresponding to the second beam) </w:t>
      </w:r>
    </w:p>
    <w:p w14:paraId="28B91FD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6106B9FE" w14:textId="77777777" w:rsidR="005913DE" w:rsidRPr="007C04EA" w:rsidRDefault="00553824" w:rsidP="007C04EA">
      <w:pPr>
        <w:numPr>
          <w:ilvl w:val="1"/>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A1A2508" w14:textId="77777777" w:rsidR="005913DE" w:rsidRPr="007C04EA" w:rsidRDefault="00553824" w:rsidP="007C04EA">
      <w:pPr>
        <w:numPr>
          <w:ilvl w:val="1"/>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80B82FE" w14:textId="77777777" w:rsidR="005913DE" w:rsidRPr="007C04EA" w:rsidRDefault="00553824" w:rsidP="007C04EA">
      <w:pPr>
        <w:numPr>
          <w:ilvl w:val="1"/>
          <w:numId w:val="61"/>
        </w:numPr>
        <w:spacing w:line="252" w:lineRule="auto"/>
        <w:rPr>
          <w:rFonts w:ascii="Times New Roman" w:eastAsia="Batang" w:hAnsi="Times New Roman" w:cs="Times New Roman"/>
          <w:sz w:val="18"/>
          <w:szCs w:val="18"/>
        </w:rPr>
      </w:pPr>
      <w:r w:rsidRPr="007C04E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CAD1102"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Any further restrictions/enhancements needed on supporting A-CSI multiplexing on PUSCH repetitions</w:t>
      </w:r>
    </w:p>
    <w:p w14:paraId="06723F30"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to support multiplexing SP-CSI/P-CSI on PUSCH repetitions towards multiple TRPs.</w:t>
      </w:r>
    </w:p>
    <w:p w14:paraId="67EED686" w14:textId="77777777" w:rsidR="005913DE" w:rsidRPr="007C04EA" w:rsidRDefault="005913DE" w:rsidP="007C04EA">
      <w:pPr>
        <w:rPr>
          <w:rFonts w:ascii="Times New Roman" w:eastAsia="Batang" w:hAnsi="Times New Roman" w:cs="Times New Roman"/>
          <w:sz w:val="18"/>
          <w:szCs w:val="18"/>
        </w:rPr>
      </w:pPr>
    </w:p>
    <w:p w14:paraId="50A8B476"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31FEE47" w14:textId="77777777" w:rsidR="005913DE" w:rsidRPr="007C04EA" w:rsidRDefault="00553824" w:rsidP="007C04EA">
      <w:p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Further study following aspects related to beam mapping and default behaviors for multi-TRP PUCCH/PUSCH schemes,  </w:t>
      </w:r>
    </w:p>
    <w:p w14:paraId="2B050AB6"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Whether enhancements needed on beam mapping in case of PUCCH/PUSCH dropping due to invalid UL symbols</w:t>
      </w:r>
    </w:p>
    <w:p w14:paraId="7B78B7C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Whether frequency hopping is performed among the repetitions with the same beam</w:t>
      </w:r>
    </w:p>
    <w:p w14:paraId="612EB743" w14:textId="77777777" w:rsidR="005913DE" w:rsidRPr="007C04EA" w:rsidRDefault="00553824" w:rsidP="007C04EA">
      <w:pPr>
        <w:numPr>
          <w:ilvl w:val="0"/>
          <w:numId w:val="74"/>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8397641" w14:textId="77777777" w:rsidR="005913DE" w:rsidRPr="007C04EA" w:rsidRDefault="005913DE" w:rsidP="007C04EA">
      <w:pPr>
        <w:rPr>
          <w:rFonts w:ascii="Times New Roman" w:eastAsia="Batang" w:hAnsi="Times New Roman" w:cs="Times New Roman"/>
          <w:sz w:val="18"/>
          <w:szCs w:val="18"/>
        </w:rPr>
      </w:pPr>
    </w:p>
    <w:p w14:paraId="2F7A918D" w14:textId="77777777" w:rsidR="005913DE" w:rsidRPr="007C04EA" w:rsidRDefault="00553824" w:rsidP="007C04EA">
      <w:pPr>
        <w:shd w:val="clear" w:color="auto" w:fill="FFFFFF"/>
        <w:rPr>
          <w:rFonts w:ascii="Times New Roman" w:eastAsia="宋体" w:hAnsi="Times New Roman" w:cs="Times New Roman"/>
          <w:sz w:val="18"/>
          <w:szCs w:val="18"/>
        </w:rPr>
      </w:pPr>
      <w:r w:rsidRPr="007C04EA">
        <w:rPr>
          <w:rFonts w:ascii="Times New Roman" w:eastAsia="宋体" w:hAnsi="Times New Roman" w:cs="Times New Roman"/>
          <w:b/>
          <w:bCs/>
          <w:sz w:val="18"/>
          <w:szCs w:val="18"/>
          <w:highlight w:val="green"/>
        </w:rPr>
        <w:t>Agreement</w:t>
      </w:r>
    </w:p>
    <w:p w14:paraId="0C2EA452" w14:textId="77777777" w:rsidR="005913DE" w:rsidRPr="007C04EA" w:rsidRDefault="00553824" w:rsidP="007C04EA">
      <w:pPr>
        <w:shd w:val="clear" w:color="auto" w:fill="FFFFFF"/>
        <w:rPr>
          <w:rFonts w:ascii="Times New Roman" w:eastAsia="宋体" w:hAnsi="Times New Roman" w:cs="Times New Roman"/>
          <w:sz w:val="18"/>
          <w:szCs w:val="18"/>
        </w:rPr>
      </w:pPr>
      <w:r w:rsidRPr="007C04EA">
        <w:rPr>
          <w:rFonts w:ascii="Times New Roman" w:eastAsia="宋体" w:hAnsi="Times New Roman" w:cs="Times New Roman"/>
          <w:sz w:val="18"/>
          <w:szCs w:val="18"/>
        </w:rPr>
        <w:t>For single DCI based M-TRP PUSCH repetition schemes, in codebook based PUSCH,</w:t>
      </w:r>
    </w:p>
    <w:p w14:paraId="746285F3" w14:textId="77777777" w:rsidR="005913DE" w:rsidRPr="007C04EA" w:rsidRDefault="00553824" w:rsidP="007C04EA">
      <w:pPr>
        <w:numPr>
          <w:ilvl w:val="0"/>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Two TPMI fields are indicated in DCI formats 0_1/0_2.</w:t>
      </w:r>
    </w:p>
    <w:p w14:paraId="02B9A2E8" w14:textId="77777777" w:rsidR="005913DE" w:rsidRPr="007C04EA" w:rsidRDefault="00553824" w:rsidP="007C04EA">
      <w:pPr>
        <w:numPr>
          <w:ilvl w:val="1"/>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The first TPMI field uses the Rel-15/16 TPMI field design (which includes TPMI index and the number of layers) </w:t>
      </w:r>
      <w:r w:rsidRPr="007C04EA">
        <w:rPr>
          <w:rFonts w:ascii="Times New Roman" w:eastAsia="Batang" w:hAnsi="Times New Roman" w:cs="Times New Roman"/>
          <w:sz w:val="18"/>
          <w:szCs w:val="18"/>
        </w:rPr>
        <w:lastRenderedPageBreak/>
        <w:t>of DCI format 0_1/0_2. The second TPMI field only contains</w:t>
      </w:r>
      <w:r w:rsidRPr="007C04EA">
        <w:rPr>
          <w:rFonts w:ascii="Times New Roman" w:eastAsia="Batang" w:hAnsi="Times New Roman" w:cs="Times New Roman"/>
          <w:strike/>
          <w:sz w:val="18"/>
          <w:szCs w:val="18"/>
        </w:rPr>
        <w:t>indicates</w:t>
      </w:r>
      <w:r w:rsidRPr="007C04EA">
        <w:rPr>
          <w:rFonts w:ascii="Times New Roman" w:eastAsia="Batang" w:hAnsi="Times New Roman" w:cs="Times New Roman"/>
          <w:sz w:val="18"/>
          <w:szCs w:val="18"/>
        </w:rPr>
        <w:t> the second TPMI index. The same number of layers are applied as indicated in the first TPMI field.</w:t>
      </w:r>
    </w:p>
    <w:p w14:paraId="26AB59DA" w14:textId="77777777" w:rsidR="005913DE" w:rsidRPr="007C04EA" w:rsidRDefault="00553824" w:rsidP="007C04EA">
      <w:pPr>
        <w:numPr>
          <w:ilvl w:val="1"/>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Details of second TPMI field interpretation including changes expected in Tables 7.3.1.1.2-2/2A/2B/3/3A/4/4A/5/5A in 38.212</w:t>
      </w:r>
    </w:p>
    <w:p w14:paraId="16A2C330" w14:textId="77777777" w:rsidR="005913DE" w:rsidRPr="007C04EA" w:rsidRDefault="00553824" w:rsidP="007C04EA">
      <w:pPr>
        <w:numPr>
          <w:ilvl w:val="1"/>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Interpreting TPMI fields when multi-TRP and single-TRP PUSCH repetition is applied.</w:t>
      </w:r>
    </w:p>
    <w:p w14:paraId="7D26BB63" w14:textId="77777777" w:rsidR="005913DE" w:rsidRPr="007C04EA" w:rsidRDefault="00553824" w:rsidP="007C04EA">
      <w:pPr>
        <w:numPr>
          <w:ilvl w:val="0"/>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to support of PUSCH repetitions transmitting towards two TRPs sharing the same TPMI indicated by a TPMI field.</w:t>
      </w:r>
    </w:p>
    <w:p w14:paraId="51EFB296" w14:textId="77777777" w:rsidR="005913DE" w:rsidRPr="007C04EA" w:rsidRDefault="00553824" w:rsidP="007C04EA">
      <w:pPr>
        <w:numPr>
          <w:ilvl w:val="0"/>
          <w:numId w:val="82"/>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The size of the second TPMI field can be equal to or smaller than the size of the first TPMI field</w:t>
      </w:r>
    </w:p>
    <w:p w14:paraId="73A2F470" w14:textId="77777777" w:rsidR="005913DE" w:rsidRPr="007C04EA" w:rsidRDefault="005913DE" w:rsidP="007C04EA">
      <w:pPr>
        <w:rPr>
          <w:rFonts w:ascii="Times New Roman" w:eastAsia="Batang" w:hAnsi="Times New Roman" w:cs="Times New Roman"/>
          <w:sz w:val="18"/>
          <w:szCs w:val="18"/>
        </w:rPr>
      </w:pPr>
    </w:p>
    <w:p w14:paraId="4D88659F" w14:textId="77777777" w:rsidR="005913DE" w:rsidRPr="007C04EA" w:rsidRDefault="00553824" w:rsidP="007C04EA">
      <w:pPr>
        <w:shd w:val="clear" w:color="auto" w:fill="FFFFFF"/>
        <w:rPr>
          <w:rFonts w:ascii="Times New Roman" w:eastAsia="宋体" w:hAnsi="Times New Roman" w:cs="Times New Roman"/>
          <w:sz w:val="18"/>
          <w:szCs w:val="18"/>
        </w:rPr>
      </w:pPr>
      <w:r w:rsidRPr="007C04EA">
        <w:rPr>
          <w:rFonts w:ascii="Times New Roman" w:eastAsia="宋体" w:hAnsi="Times New Roman" w:cs="Times New Roman"/>
          <w:b/>
          <w:bCs/>
          <w:sz w:val="18"/>
          <w:szCs w:val="18"/>
          <w:highlight w:val="green"/>
        </w:rPr>
        <w:t>Agreement</w:t>
      </w:r>
    </w:p>
    <w:p w14:paraId="04AF6533" w14:textId="77777777" w:rsidR="005913DE" w:rsidRPr="007C04EA" w:rsidRDefault="00553824" w:rsidP="007C04EA">
      <w:p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single DCI based M-TRP PUSCH repetition schemes, in non-codebook based PUSCH, </w:t>
      </w:r>
    </w:p>
    <w:p w14:paraId="57CA003C" w14:textId="77777777" w:rsidR="005913DE" w:rsidRPr="007C04EA" w:rsidRDefault="00553824" w:rsidP="007C04EA">
      <w:pPr>
        <w:numPr>
          <w:ilvl w:val="0"/>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Support two SRI field(s) corresponding to two SRS resource sets are included in DCI formats 0_1/0_2.</w:t>
      </w:r>
    </w:p>
    <w:p w14:paraId="7B77EC2A" w14:textId="77777777" w:rsidR="005913DE" w:rsidRPr="007C04EA" w:rsidRDefault="00553824" w:rsidP="007C04EA">
      <w:pPr>
        <w:numPr>
          <w:ilvl w:val="1"/>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Each SRI field indicating SRI per TRP, where the first SRI field based on Rel-15/16 framework, </w:t>
      </w:r>
    </w:p>
    <w:p w14:paraId="42ABF674" w14:textId="77777777" w:rsidR="005913DE" w:rsidRPr="007C04EA" w:rsidRDefault="00553824" w:rsidP="007C04EA">
      <w:pPr>
        <w:numPr>
          <w:ilvl w:val="1"/>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Support the same number of layers applied over repetitions</w:t>
      </w:r>
    </w:p>
    <w:p w14:paraId="5A1A88E5" w14:textId="77777777" w:rsidR="005913DE" w:rsidRPr="007C04EA" w:rsidRDefault="00553824" w:rsidP="007C04EA">
      <w:pPr>
        <w:numPr>
          <w:ilvl w:val="1"/>
          <w:numId w:val="83"/>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details of second SRI field including the specification change for Table 7.3.1.1.2-28/29/30/31 in 38.212.</w:t>
      </w:r>
    </w:p>
    <w:p w14:paraId="4702A157" w14:textId="77777777" w:rsidR="005913DE" w:rsidRPr="007C04EA" w:rsidRDefault="00553824" w:rsidP="007C04EA">
      <w:pPr>
        <w:numPr>
          <w:ilvl w:val="0"/>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Support dynamic switching between multi-TRP and single-TRP operation</w:t>
      </w:r>
    </w:p>
    <w:p w14:paraId="4AF472E0" w14:textId="77777777" w:rsidR="005913DE" w:rsidRPr="007C04EA" w:rsidRDefault="00553824" w:rsidP="007C04EA">
      <w:pPr>
        <w:numPr>
          <w:ilvl w:val="1"/>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whether/how to use SRI field(s) and additional details of SRI field(s) interpretations</w:t>
      </w:r>
    </w:p>
    <w:p w14:paraId="1EE7E746" w14:textId="77777777" w:rsidR="005913DE" w:rsidRPr="007C04EA" w:rsidRDefault="00553824" w:rsidP="007C04EA">
      <w:pPr>
        <w:numPr>
          <w:ilvl w:val="0"/>
          <w:numId w:val="61"/>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41A0317C"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FFS: Support dynamic switching the order of two TRPs</w:t>
      </w:r>
    </w:p>
    <w:p w14:paraId="39973FB5"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Companies are encouraged to provide total payload size of the two SRI fields and scheduling restriction, if any</w:t>
      </w:r>
    </w:p>
    <w:p w14:paraId="7A73DE8A" w14:textId="77777777" w:rsidR="005913DE" w:rsidRPr="007C04EA" w:rsidRDefault="005913DE" w:rsidP="007C04EA">
      <w:pPr>
        <w:rPr>
          <w:rFonts w:ascii="Times New Roman" w:eastAsia="宋体" w:hAnsi="Times New Roman" w:cs="Times New Roman"/>
          <w:sz w:val="18"/>
          <w:szCs w:val="18"/>
        </w:rPr>
      </w:pPr>
    </w:p>
    <w:p w14:paraId="4A2D4187" w14:textId="77777777" w:rsidR="005913DE" w:rsidRPr="007C04EA" w:rsidRDefault="005913DE" w:rsidP="007C04EA">
      <w:pPr>
        <w:shd w:val="clear" w:color="auto" w:fill="FFFFFF"/>
        <w:ind w:left="720"/>
        <w:rPr>
          <w:rFonts w:ascii="Times New Roman" w:eastAsia="宋体" w:hAnsi="Times New Roman" w:cs="Times New Roman"/>
          <w:color w:val="493118"/>
          <w:sz w:val="18"/>
          <w:szCs w:val="18"/>
        </w:rPr>
      </w:pPr>
    </w:p>
    <w:p w14:paraId="4537B960" w14:textId="77777777" w:rsidR="005913DE" w:rsidRPr="007C04EA" w:rsidRDefault="00553824" w:rsidP="007C04EA">
      <w:pPr>
        <w:shd w:val="clear" w:color="auto" w:fill="FFFFFF"/>
        <w:rPr>
          <w:rFonts w:ascii="Times New Roman" w:eastAsia="宋体" w:hAnsi="Times New Roman" w:cs="Times New Roman"/>
          <w:color w:val="493118"/>
          <w:sz w:val="18"/>
          <w:szCs w:val="18"/>
        </w:rPr>
      </w:pPr>
      <w:r w:rsidRPr="007C04EA">
        <w:rPr>
          <w:rFonts w:ascii="Times New Roman" w:eastAsia="宋体" w:hAnsi="Times New Roman" w:cs="Times New Roman"/>
          <w:b/>
          <w:bCs/>
          <w:color w:val="493118"/>
          <w:sz w:val="18"/>
          <w:szCs w:val="18"/>
          <w:shd w:val="clear" w:color="auto" w:fill="00FF00"/>
        </w:rPr>
        <w:t>Agreement</w:t>
      </w:r>
    </w:p>
    <w:p w14:paraId="05CF6FD8" w14:textId="77777777" w:rsidR="005913DE" w:rsidRPr="007C04EA" w:rsidRDefault="00553824" w:rsidP="007C04EA">
      <w:pPr>
        <w:shd w:val="clear" w:color="auto" w:fill="FFFFFF"/>
        <w:rPr>
          <w:rFonts w:ascii="Times New Roman" w:eastAsia="宋体" w:hAnsi="Times New Roman" w:cs="Times New Roman"/>
          <w:color w:val="493118"/>
          <w:sz w:val="18"/>
          <w:szCs w:val="18"/>
        </w:rPr>
      </w:pPr>
      <w:r w:rsidRPr="007C04EA">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14:paraId="02026E64"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Option.1: A single TPC field (the existing TPC field) is used in DCI formats 0_1 / 0_2, and the TPC value applied for both PUSCH beams</w:t>
      </w:r>
    </w:p>
    <w:p w14:paraId="3251994B"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7F72971B"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 3: A second TPC field (similar to the existing TPC field) is added in DCI formats 0_1 / 0_2.</w:t>
      </w:r>
    </w:p>
    <w:p w14:paraId="6A1BD4E0" w14:textId="77777777" w:rsidR="005913DE" w:rsidRPr="007C04EA" w:rsidRDefault="00553824" w:rsidP="007C04EA">
      <w:pPr>
        <w:numPr>
          <w:ilvl w:val="0"/>
          <w:numId w:val="61"/>
        </w:numPr>
        <w:snapToGrid w:val="0"/>
        <w:rPr>
          <w:rFonts w:ascii="Times New Roman" w:eastAsia="Batang" w:hAnsi="Times New Roman" w:cs="Times New Roman"/>
          <w:sz w:val="18"/>
          <w:szCs w:val="18"/>
        </w:rPr>
      </w:pPr>
      <w:r w:rsidRPr="007C04EA">
        <w:rPr>
          <w:rFonts w:ascii="Times New Roman" w:eastAsia="Batang" w:hAnsi="Times New Roman" w:cs="Times New Roman"/>
          <w:sz w:val="18"/>
          <w:szCs w:val="18"/>
        </w:rPr>
        <w:t>Option 4: A single TPC field is used in DCI formats 0_1 / 0_2, and indicates two TPC values applied to two PUSCH beams, respectively.</w:t>
      </w:r>
    </w:p>
    <w:p w14:paraId="48C28F22" w14:textId="77777777" w:rsidR="005913DE" w:rsidRPr="007C04EA" w:rsidRDefault="005913DE" w:rsidP="007C04EA">
      <w:pPr>
        <w:pStyle w:val="aff9"/>
        <w:adjustRightInd w:val="0"/>
        <w:snapToGrid w:val="0"/>
        <w:ind w:left="0"/>
        <w:rPr>
          <w:rFonts w:ascii="Times New Roman" w:eastAsia="等线" w:hAnsi="Times New Roman" w:cs="Times New Roman"/>
          <w:sz w:val="18"/>
          <w:szCs w:val="18"/>
        </w:rPr>
      </w:pPr>
    </w:p>
    <w:p w14:paraId="6AF9EB8F" w14:textId="77777777" w:rsidR="005913DE" w:rsidRPr="007C04EA" w:rsidRDefault="005913DE" w:rsidP="007C04EA">
      <w:pPr>
        <w:rPr>
          <w:rFonts w:ascii="Times New Roman" w:eastAsia="Batang" w:hAnsi="Times New Roman" w:cs="Times New Roman"/>
          <w:sz w:val="18"/>
          <w:szCs w:val="18"/>
        </w:rPr>
      </w:pPr>
    </w:p>
    <w:p w14:paraId="10CEAF7C" w14:textId="77777777" w:rsidR="005913DE" w:rsidRPr="00043149" w:rsidRDefault="00553824" w:rsidP="007C04EA">
      <w:pPr>
        <w:pStyle w:val="3"/>
        <w:rPr>
          <w:rFonts w:cs="Times New Roman"/>
          <w:color w:val="auto"/>
        </w:rPr>
      </w:pPr>
      <w:r w:rsidRPr="00043149">
        <w:rPr>
          <w:rFonts w:cs="Times New Roman"/>
          <w:color w:val="auto"/>
        </w:rPr>
        <w:t>104-bis-e (April 2021)</w:t>
      </w:r>
    </w:p>
    <w:p w14:paraId="642ED620" w14:textId="77777777" w:rsidR="005913DE" w:rsidRPr="007C04EA" w:rsidRDefault="005913DE" w:rsidP="007C04EA">
      <w:pPr>
        <w:rPr>
          <w:rFonts w:ascii="Times New Roman" w:hAnsi="Times New Roman" w:cs="Times New Roman"/>
          <w:sz w:val="18"/>
          <w:szCs w:val="18"/>
        </w:rPr>
      </w:pPr>
    </w:p>
    <w:p w14:paraId="73D97EA9"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79DD0EF4"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93A6B2" w14:textId="77777777" w:rsidR="005913DE" w:rsidRPr="007C04EA" w:rsidRDefault="00553824" w:rsidP="007C04EA">
      <w:pPr>
        <w:numPr>
          <w:ilvl w:val="0"/>
          <w:numId w:val="25"/>
        </w:numPr>
        <w:rPr>
          <w:rFonts w:ascii="Times New Roman" w:eastAsia="等线" w:hAnsi="Times New Roman" w:cs="Times New Roman"/>
          <w:bCs/>
          <w:i/>
          <w:iCs/>
          <w:kern w:val="32"/>
          <w:sz w:val="18"/>
          <w:szCs w:val="18"/>
          <w:lang w:val="en-GB"/>
        </w:rPr>
      </w:pPr>
      <w:r w:rsidRPr="007C04EA">
        <w:rPr>
          <w:rFonts w:ascii="Times New Roman" w:eastAsia="等线" w:hAnsi="Times New Roman" w:cs="Times New Roman"/>
          <w:bCs/>
          <w:iCs/>
          <w:kern w:val="32"/>
          <w:sz w:val="18"/>
          <w:szCs w:val="18"/>
          <w:lang w:val="en-GB"/>
        </w:rPr>
        <w:t xml:space="preserve">Alt. 1: Add second </w:t>
      </w:r>
      <w:r w:rsidRPr="007C04EA">
        <w:rPr>
          <w:rFonts w:ascii="Times New Roman" w:eastAsia="等线" w:hAnsi="Times New Roman" w:cs="Times New Roman"/>
          <w:bCs/>
          <w:i/>
          <w:iCs/>
          <w:kern w:val="32"/>
          <w:sz w:val="18"/>
          <w:szCs w:val="18"/>
          <w:lang w:val="en-GB"/>
        </w:rPr>
        <w:t>sri-PUSCH-MappingToAddModList</w:t>
      </w:r>
      <w:r w:rsidRPr="007C04EA">
        <w:rPr>
          <w:rFonts w:ascii="Times New Roman" w:eastAsia="等线" w:hAnsi="Times New Roman" w:cs="Times New Roman"/>
          <w:bCs/>
          <w:iCs/>
          <w:kern w:val="32"/>
          <w:sz w:val="18"/>
          <w:szCs w:val="18"/>
          <w:lang w:val="en-GB"/>
        </w:rPr>
        <w:t xml:space="preserve">, and select two </w:t>
      </w:r>
      <w:r w:rsidRPr="007C04EA">
        <w:rPr>
          <w:rFonts w:ascii="Times New Roman" w:eastAsia="等线" w:hAnsi="Times New Roman" w:cs="Times New Roman"/>
          <w:bCs/>
          <w:i/>
          <w:iCs/>
          <w:kern w:val="32"/>
          <w:sz w:val="18"/>
          <w:szCs w:val="18"/>
          <w:lang w:val="en-GB"/>
        </w:rPr>
        <w:t>SRI-PUSCH-PowerControl</w:t>
      </w:r>
      <w:r w:rsidRPr="007C04EA">
        <w:rPr>
          <w:rFonts w:ascii="Times New Roman" w:eastAsia="等线" w:hAnsi="Times New Roman" w:cs="Times New Roman"/>
          <w:bCs/>
          <w:iCs/>
          <w:kern w:val="32"/>
          <w:sz w:val="18"/>
          <w:szCs w:val="18"/>
          <w:lang w:val="en-GB"/>
        </w:rPr>
        <w:t xml:space="preserve"> from two </w:t>
      </w:r>
      <w:r w:rsidRPr="007C04EA">
        <w:rPr>
          <w:rFonts w:ascii="Times New Roman" w:eastAsia="等线" w:hAnsi="Times New Roman" w:cs="Times New Roman"/>
          <w:bCs/>
          <w:i/>
          <w:iCs/>
          <w:kern w:val="32"/>
          <w:sz w:val="18"/>
          <w:szCs w:val="18"/>
          <w:lang w:val="en-GB"/>
        </w:rPr>
        <w:t>sri-PUSCH-MappingToAddModList</w:t>
      </w:r>
    </w:p>
    <w:p w14:paraId="2B6EBE7A"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Alt. 2: Add SRS resource set ID in </w:t>
      </w:r>
      <w:r w:rsidRPr="007C04EA">
        <w:rPr>
          <w:rFonts w:ascii="Times New Roman" w:eastAsia="等线" w:hAnsi="Times New Roman" w:cs="Times New Roman"/>
          <w:bCs/>
          <w:i/>
          <w:iCs/>
          <w:kern w:val="32"/>
          <w:sz w:val="18"/>
          <w:szCs w:val="18"/>
          <w:lang w:val="en-GB"/>
        </w:rPr>
        <w:t>SRI-PUSCH-PowerControl</w:t>
      </w:r>
      <w:r w:rsidRPr="007C04EA">
        <w:rPr>
          <w:rFonts w:ascii="Times New Roman" w:eastAsia="等线" w:hAnsi="Times New Roman" w:cs="Times New Roman"/>
          <w:bCs/>
          <w:iCs/>
          <w:kern w:val="32"/>
          <w:sz w:val="18"/>
          <w:szCs w:val="18"/>
          <w:lang w:val="en-GB"/>
        </w:rPr>
        <w:t xml:space="preserve">, and select </w:t>
      </w:r>
      <w:r w:rsidRPr="007C04EA">
        <w:rPr>
          <w:rFonts w:ascii="Times New Roman" w:eastAsia="等线" w:hAnsi="Times New Roman" w:cs="Times New Roman"/>
          <w:bCs/>
          <w:i/>
          <w:iCs/>
          <w:kern w:val="32"/>
          <w:sz w:val="18"/>
          <w:szCs w:val="18"/>
          <w:lang w:val="en-GB"/>
        </w:rPr>
        <w:t>SRI-PUSCH-PowerControl</w:t>
      </w:r>
      <w:r w:rsidRPr="007C04EA">
        <w:rPr>
          <w:rFonts w:ascii="Times New Roman" w:eastAsia="等线" w:hAnsi="Times New Roman" w:cs="Times New Roman"/>
          <w:bCs/>
          <w:iCs/>
          <w:kern w:val="32"/>
          <w:sz w:val="18"/>
          <w:szCs w:val="18"/>
          <w:lang w:val="en-GB"/>
        </w:rPr>
        <w:t xml:space="preserve"> from </w:t>
      </w:r>
      <w:r w:rsidRPr="007C04EA">
        <w:rPr>
          <w:rFonts w:ascii="Times New Roman" w:eastAsia="等线" w:hAnsi="Times New Roman" w:cs="Times New Roman"/>
          <w:bCs/>
          <w:i/>
          <w:iCs/>
          <w:kern w:val="32"/>
          <w:sz w:val="18"/>
          <w:szCs w:val="18"/>
          <w:lang w:val="en-GB"/>
        </w:rPr>
        <w:t>sri-PUSCH-MappingToAddModList</w:t>
      </w:r>
      <w:r w:rsidRPr="007C04EA">
        <w:rPr>
          <w:rFonts w:ascii="Times New Roman" w:eastAsia="等线" w:hAnsi="Times New Roman" w:cs="Times New Roman"/>
          <w:bCs/>
          <w:iCs/>
          <w:kern w:val="32"/>
          <w:sz w:val="18"/>
          <w:szCs w:val="18"/>
          <w:lang w:val="en-GB"/>
        </w:rPr>
        <w:t xml:space="preserve"> considering the SRS resource set ID</w:t>
      </w:r>
    </w:p>
    <w:p w14:paraId="528E108E"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2F1E074E"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E0B0E82" w14:textId="77777777" w:rsidR="005913DE" w:rsidRPr="007C04EA" w:rsidRDefault="00553824" w:rsidP="007C04EA">
      <w:pPr>
        <w:shd w:val="clear" w:color="auto" w:fill="FFFFFF"/>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9385C87"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024295F1"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4F7EEB6F"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FFS: How to select the PHR for reporting. </w:t>
      </w:r>
    </w:p>
    <w:p w14:paraId="531AD399"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47346FFF"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Option 5: No changes to legacy PHR reporting </w:t>
      </w:r>
    </w:p>
    <w:p w14:paraId="41B95431"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7DDFAB5F"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08BE57F9"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94193B2"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w:t>
      </w:r>
    </w:p>
    <w:p w14:paraId="33CBDBE5" w14:textId="77777777" w:rsidR="005913DE" w:rsidRPr="007C04EA" w:rsidRDefault="00553824" w:rsidP="007C04EA">
      <w:pPr>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EBFBDEE" w14:textId="77777777" w:rsidR="005913DE" w:rsidRPr="007C04EA" w:rsidRDefault="00553824" w:rsidP="007C04EA">
      <w:p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multiplexing A-CSI on two PUSCH repetitions in the case of multi-TRP PUSCH repetition,</w:t>
      </w:r>
    </w:p>
    <w:p w14:paraId="0CE60FDB"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70FB0778"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695A684C" w14:textId="77777777" w:rsidR="005913DE" w:rsidRPr="007C04EA" w:rsidRDefault="00553824" w:rsidP="007C04EA">
      <w:pPr>
        <w:numPr>
          <w:ilvl w:val="2"/>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4C60266B" w14:textId="77777777" w:rsidR="005913DE" w:rsidRPr="007C04EA" w:rsidRDefault="00553824" w:rsidP="007C04EA">
      <w:pPr>
        <w:numPr>
          <w:ilvl w:val="2"/>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UCIs other than the A-CSI are not multiplexed on any of the two PUSCH repetitions.</w:t>
      </w:r>
    </w:p>
    <w:p w14:paraId="1FAEA58C"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When the UE does not follow the above operation, UE multiplexes A-CSI only on the first PUSCH repetition </w:t>
      </w:r>
      <w:r w:rsidRPr="007C04EA">
        <w:rPr>
          <w:rFonts w:ascii="Times New Roman" w:eastAsia="等线" w:hAnsi="Times New Roman" w:cs="Times New Roman"/>
          <w:bCs/>
          <w:iCs/>
          <w:kern w:val="32"/>
          <w:sz w:val="18"/>
          <w:szCs w:val="18"/>
          <w:lang w:val="en-GB"/>
        </w:rPr>
        <w:lastRenderedPageBreak/>
        <w:t>similar to Rel. 15/16.</w:t>
      </w:r>
    </w:p>
    <w:p w14:paraId="0A11BB10"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The content for the two A-CSI should be the same</w:t>
      </w:r>
    </w:p>
    <w:p w14:paraId="65420810"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313C30F2"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6D2E734D"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2A0A4470" w14:textId="77777777" w:rsidR="005913DE" w:rsidRPr="007C04EA" w:rsidRDefault="00553824" w:rsidP="007C04EA">
      <w:pPr>
        <w:numPr>
          <w:ilvl w:val="1"/>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66F05314" w14:textId="77777777" w:rsidR="005913DE" w:rsidRPr="007C04EA" w:rsidRDefault="005913DE" w:rsidP="007C04EA">
      <w:pPr>
        <w:pStyle w:val="affb"/>
        <w:rPr>
          <w:rFonts w:ascii="Times New Roman" w:hAnsi="Times New Roman" w:cs="Times New Roman"/>
          <w:sz w:val="18"/>
          <w:szCs w:val="18"/>
        </w:rPr>
      </w:pPr>
    </w:p>
    <w:p w14:paraId="2CB010AA" w14:textId="77777777" w:rsidR="005913DE" w:rsidRPr="007C04EA" w:rsidRDefault="00553824" w:rsidP="007C04EA">
      <w:pPr>
        <w:rPr>
          <w:rFonts w:ascii="Times New Roman" w:eastAsia="Batang" w:hAnsi="Times New Roman" w:cs="Times New Roman"/>
          <w:b/>
          <w:bCs/>
          <w:sz w:val="18"/>
          <w:szCs w:val="18"/>
          <w:highlight w:val="darkYellow"/>
          <w:lang w:val="en-GB"/>
        </w:rPr>
      </w:pPr>
      <w:bookmarkStart w:id="83" w:name="_Hlk72093438"/>
      <w:r w:rsidRPr="007C04EA">
        <w:rPr>
          <w:rFonts w:ascii="Times New Roman" w:eastAsia="Batang" w:hAnsi="Times New Roman" w:cs="Times New Roman"/>
          <w:b/>
          <w:bCs/>
          <w:sz w:val="18"/>
          <w:szCs w:val="18"/>
          <w:highlight w:val="darkYellow"/>
          <w:lang w:val="en-GB"/>
        </w:rPr>
        <w:t>Working Assumption</w:t>
      </w:r>
    </w:p>
    <w:p w14:paraId="797C20E5" w14:textId="77777777" w:rsidR="005913DE" w:rsidRPr="007C04EA" w:rsidRDefault="00553824" w:rsidP="007C04EA">
      <w:p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indicating STRP/MTRP dynamic switching for non-CB/CB based MTRP PUSCH repetition,</w:t>
      </w:r>
    </w:p>
    <w:p w14:paraId="2A06FAE9" w14:textId="77777777" w:rsidR="005913DE" w:rsidRPr="007C04EA" w:rsidRDefault="00553824" w:rsidP="007C04EA">
      <w:pPr>
        <w:numPr>
          <w:ilvl w:val="0"/>
          <w:numId w:val="84"/>
        </w:numPr>
        <w:rPr>
          <w:rFonts w:ascii="Times New Roman" w:eastAsia="Malgun Gothic" w:hAnsi="Times New Roman" w:cs="Times New Roman"/>
          <w:b/>
          <w:sz w:val="18"/>
          <w:szCs w:val="18"/>
        </w:rPr>
      </w:pPr>
      <w:r w:rsidRPr="007C04EA">
        <w:rPr>
          <w:rFonts w:ascii="Times New Roman" w:eastAsia="Malgun Gothic" w:hAnsi="Times New Roman" w:cs="Times New Roman"/>
          <w:bCs/>
          <w:sz w:val="18"/>
          <w:szCs w:val="18"/>
        </w:rPr>
        <w:t>Introduce a new field in DCI to indicate at least the S-TRP or M-TRP operation</w:t>
      </w:r>
    </w:p>
    <w:p w14:paraId="68D49116" w14:textId="77777777" w:rsidR="005913DE" w:rsidRPr="007C04EA" w:rsidRDefault="00553824" w:rsidP="007C04EA">
      <w:pPr>
        <w:numPr>
          <w:ilvl w:val="1"/>
          <w:numId w:val="84"/>
        </w:numPr>
        <w:rPr>
          <w:rFonts w:ascii="Times New Roman" w:eastAsia="Malgun Gothic" w:hAnsi="Times New Roman" w:cs="Times New Roman"/>
          <w:b/>
          <w:sz w:val="18"/>
          <w:szCs w:val="18"/>
        </w:rPr>
      </w:pPr>
      <w:r w:rsidRPr="007C04EA">
        <w:rPr>
          <w:rFonts w:ascii="Times New Roman" w:eastAsia="Malgun Gothic" w:hAnsi="Times New Roman" w:cs="Times New Roman"/>
          <w:bCs/>
          <w:sz w:val="18"/>
          <w:szCs w:val="18"/>
        </w:rPr>
        <w:t>FFS: Whether the new field is 1 bit or 2 bits</w:t>
      </w:r>
    </w:p>
    <w:bookmarkEnd w:id="83"/>
    <w:p w14:paraId="3DCEEE08" w14:textId="77777777" w:rsidR="005913DE" w:rsidRPr="007C04EA" w:rsidRDefault="005913DE" w:rsidP="007C04EA">
      <w:pPr>
        <w:ind w:left="420" w:hanging="420"/>
        <w:rPr>
          <w:rFonts w:ascii="Times New Roman" w:eastAsia="Malgun Gothic" w:hAnsi="Times New Roman" w:cs="Times New Roman"/>
          <w:b/>
          <w:sz w:val="18"/>
          <w:szCs w:val="18"/>
        </w:rPr>
      </w:pPr>
    </w:p>
    <w:p w14:paraId="468E781B" w14:textId="77777777" w:rsidR="005913DE" w:rsidRPr="007C04EA" w:rsidRDefault="00553824" w:rsidP="007C04EA">
      <w:pPr>
        <w:overflowPunct w:val="0"/>
        <w:rPr>
          <w:rFonts w:ascii="Times New Roman" w:eastAsia="Batang" w:hAnsi="Times New Roman" w:cs="Times New Roman"/>
          <w:bCs/>
          <w:sz w:val="18"/>
          <w:szCs w:val="18"/>
        </w:rPr>
      </w:pPr>
      <w:r w:rsidRPr="007C04EA">
        <w:rPr>
          <w:rFonts w:ascii="Times New Roman" w:eastAsia="Batang" w:hAnsi="Times New Roman" w:cs="Times New Roman"/>
          <w:b/>
          <w:bCs/>
          <w:sz w:val="18"/>
          <w:szCs w:val="18"/>
          <w:highlight w:val="darkYellow"/>
          <w:lang w:val="en-GB"/>
        </w:rPr>
        <w:t>Working Assumption</w:t>
      </w:r>
    </w:p>
    <w:p w14:paraId="62A27D6C" w14:textId="77777777" w:rsidR="005913DE" w:rsidRPr="007C04EA" w:rsidRDefault="00553824" w:rsidP="007C04EA">
      <w:pPr>
        <w:overflowPunct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7C04EA">
        <w:rPr>
          <w:rFonts w:ascii="Times New Roman" w:eastAsia="Batang" w:hAnsi="Times New Roman" w:cs="Times New Roman"/>
          <w:i/>
          <w:sz w:val="18"/>
          <w:szCs w:val="18"/>
          <w:lang w:val="en-GB"/>
        </w:rPr>
        <w:t>N</w:t>
      </w:r>
      <w:r w:rsidRPr="007C04EA">
        <w:rPr>
          <w:rFonts w:ascii="Times New Roman" w:eastAsia="Batang" w:hAnsi="Times New Roman" w:cs="Times New Roman"/>
          <w:i/>
          <w:sz w:val="18"/>
          <w:szCs w:val="18"/>
          <w:vertAlign w:val="subscript"/>
          <w:lang w:val="en-GB"/>
        </w:rPr>
        <w:t>2</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7E502F">
        <w:rPr>
          <w:rFonts w:ascii="Times New Roman" w:eastAsia="Batang" w:hAnsi="Times New Roman" w:cs="Times New Roman"/>
          <w:noProof/>
          <w:position w:val="-5"/>
          <w:sz w:val="18"/>
          <w:szCs w:val="18"/>
          <w:lang w:val="en-GB"/>
        </w:rPr>
        <w:pict w14:anchorId="3CFA042C">
          <v:shape id="_x0000_i1028" type="#_x0000_t75" alt="" style="width:16pt;height:10.5pt;mso-width-percent:0;mso-height-percent:0;mso-width-percent:0;mso-height-percent:0" equationxml="&lt;">
            <v:imagedata r:id="rId61"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7E502F">
        <w:rPr>
          <w:rFonts w:ascii="Times New Roman" w:eastAsia="Batang" w:hAnsi="Times New Roman" w:cs="Times New Roman"/>
          <w:noProof/>
          <w:position w:val="-6"/>
          <w:sz w:val="18"/>
          <w:szCs w:val="18"/>
          <w:lang w:val="en-GB"/>
        </w:rPr>
        <w:pict w14:anchorId="5E7EE513">
          <v:shape id="_x0000_i1029" type="#_x0000_t75" alt="" style="width:16pt;height:10.5pt;mso-width-percent:0;mso-height-percent:0;mso-width-percent:0;mso-height-percent:0" equationxml="&lt;">
            <v:imagedata r:id="rId62"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codepoint(s) are mapped to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r w:rsidRPr="007C04EA">
        <w:rPr>
          <w:rFonts w:ascii="Times New Roman" w:eastAsia="Batang" w:hAnsi="Times New Roman" w:cs="Times New Roman"/>
          <w:sz w:val="18"/>
          <w:szCs w:val="18"/>
          <w:lang w:val="en-GB"/>
        </w:rPr>
        <w:t xml:space="preserve"> SRIs of rank x associated with the first SRS field, the remaining (2</w:t>
      </w:r>
      <w:r w:rsidRPr="007C04EA">
        <w:rPr>
          <w:rFonts w:ascii="Times New Roman" w:eastAsia="Batang" w:hAnsi="Times New Roman" w:cs="Times New Roman"/>
          <w:sz w:val="18"/>
          <w:szCs w:val="18"/>
          <w:vertAlign w:val="superscript"/>
          <w:lang w:val="en-GB"/>
        </w:rPr>
        <w:t>N2</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x</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7E502F">
        <w:rPr>
          <w:rFonts w:ascii="Times New Roman" w:eastAsia="Batang" w:hAnsi="Times New Roman" w:cs="Times New Roman"/>
          <w:noProof/>
          <w:position w:val="-6"/>
          <w:sz w:val="18"/>
          <w:szCs w:val="18"/>
          <w:lang w:val="en-GB"/>
        </w:rPr>
        <w:pict w14:anchorId="4526E29E">
          <v:shape id="_x0000_i1030" type="#_x0000_t75" alt="" style="width:56pt;height:16pt;mso-width-percent:0;mso-height-percent:0;mso-width-percent:0;mso-height-percent:0" equationxml="&lt;">
            <v:imagedata r:id="rId63"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 xml:space="preserve"> codepoint(s) are reserved.</w:t>
      </w:r>
    </w:p>
    <w:p w14:paraId="0EB27B5E" w14:textId="77777777" w:rsidR="005913DE" w:rsidRPr="007C04EA" w:rsidRDefault="005913DE" w:rsidP="007C04EA">
      <w:pPr>
        <w:rPr>
          <w:rFonts w:ascii="Times New Roman" w:eastAsia="Batang" w:hAnsi="Times New Roman" w:cs="Times New Roman"/>
          <w:color w:val="1F497D"/>
          <w:sz w:val="18"/>
          <w:szCs w:val="18"/>
          <w:lang w:val="en-GB"/>
        </w:rPr>
      </w:pPr>
    </w:p>
    <w:p w14:paraId="70338489" w14:textId="77777777" w:rsidR="005913DE" w:rsidRPr="007C04EA" w:rsidRDefault="00553824" w:rsidP="007C04EA">
      <w:pPr>
        <w:shd w:val="clear" w:color="auto" w:fill="FFFFFF"/>
        <w:rPr>
          <w:rFonts w:ascii="Times New Roman" w:eastAsia="Batang" w:hAnsi="Times New Roman" w:cs="Times New Roman"/>
          <w:color w:val="000000"/>
          <w:sz w:val="18"/>
          <w:szCs w:val="18"/>
          <w:lang w:val="en-GB"/>
        </w:rPr>
      </w:pPr>
      <w:r w:rsidRPr="007C04EA">
        <w:rPr>
          <w:rFonts w:ascii="Times New Roman" w:eastAsia="Batang" w:hAnsi="Times New Roman" w:cs="Times New Roman"/>
          <w:b/>
          <w:bCs/>
          <w:color w:val="000000"/>
          <w:sz w:val="18"/>
          <w:szCs w:val="18"/>
          <w:highlight w:val="green"/>
          <w:lang w:val="en-GB"/>
        </w:rPr>
        <w:t>Agreement</w:t>
      </w:r>
    </w:p>
    <w:p w14:paraId="03706F3D" w14:textId="77777777" w:rsidR="005913DE" w:rsidRPr="007C04EA" w:rsidRDefault="00553824" w:rsidP="007C04EA">
      <w:pPr>
        <w:shd w:val="clear" w:color="auto" w:fill="FFFFFF"/>
        <w:rPr>
          <w:rFonts w:ascii="Times New Roman" w:eastAsia="Batang" w:hAnsi="Times New Roman" w:cs="Times New Roman"/>
          <w:sz w:val="18"/>
          <w:szCs w:val="18"/>
          <w:lang w:val="en-GB"/>
        </w:rPr>
      </w:pPr>
      <w:r w:rsidRPr="007C04EA">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0B682731" w14:textId="77777777" w:rsidR="005913DE" w:rsidRPr="007C04EA" w:rsidRDefault="00553824" w:rsidP="007C04EA">
      <w:pPr>
        <w:numPr>
          <w:ilvl w:val="0"/>
          <w:numId w:val="25"/>
        </w:numPr>
        <w:rPr>
          <w:rFonts w:ascii="Times New Roman" w:eastAsia="等线" w:hAnsi="Times New Roman" w:cs="Times New Roman"/>
          <w:bCs/>
          <w:iCs/>
          <w:kern w:val="32"/>
          <w:sz w:val="18"/>
          <w:szCs w:val="18"/>
          <w:lang w:val="en-GB"/>
        </w:rPr>
      </w:pPr>
      <w:r w:rsidRPr="007C04EA">
        <w:rPr>
          <w:rFonts w:ascii="Times New Roman" w:eastAsia="等线" w:hAnsi="Times New Roman" w:cs="Times New Roman"/>
          <w:bCs/>
          <w:iCs/>
          <w:kern w:val="32"/>
          <w:sz w:val="18"/>
          <w:szCs w:val="18"/>
          <w:lang w:val="en-GB"/>
        </w:rPr>
        <w:t>FFS: Details of indication.</w:t>
      </w:r>
    </w:p>
    <w:p w14:paraId="35B446D6" w14:textId="77777777" w:rsidR="005913DE" w:rsidRPr="007C04EA" w:rsidRDefault="005913DE" w:rsidP="007C04EA">
      <w:pPr>
        <w:rPr>
          <w:rFonts w:ascii="Times New Roman" w:eastAsia="Batang" w:hAnsi="Times New Roman" w:cs="Times New Roman"/>
          <w:color w:val="1F497D"/>
          <w:sz w:val="18"/>
          <w:szCs w:val="18"/>
          <w:lang w:val="en-GB"/>
        </w:rPr>
      </w:pPr>
    </w:p>
    <w:p w14:paraId="600E56E2" w14:textId="77777777" w:rsidR="005913DE" w:rsidRPr="007C04EA" w:rsidRDefault="00553824" w:rsidP="007C04EA">
      <w:pPr>
        <w:snapToGrid w:val="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2127FF75" w14:textId="77777777" w:rsidR="005913DE" w:rsidRPr="007C04EA" w:rsidRDefault="00553824" w:rsidP="007C04EA">
      <w:p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7C04EA">
        <w:rPr>
          <w:rFonts w:ascii="Times New Roman" w:eastAsia="Batang" w:hAnsi="Times New Roman" w:cs="Times New Roman"/>
          <w:i/>
          <w:sz w:val="18"/>
          <w:szCs w:val="18"/>
          <w:lang w:val="en-GB"/>
        </w:rPr>
        <w:t>M</w:t>
      </w:r>
      <w:r w:rsidRPr="007C04EA">
        <w:rPr>
          <w:rFonts w:ascii="Times New Roman" w:eastAsia="Batang" w:hAnsi="Times New Roman" w:cs="Times New Roman"/>
          <w:i/>
          <w:sz w:val="18"/>
          <w:szCs w:val="18"/>
          <w:vertAlign w:val="subscript"/>
          <w:lang w:val="en-GB"/>
        </w:rPr>
        <w:t>2</w:t>
      </w:r>
      <w:r w:rsidRPr="007C04EA">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r w:rsidRPr="007C04EA">
        <w:rPr>
          <w:rFonts w:ascii="Times New Roman" w:eastAsia="Batang" w:hAnsi="Times New Roman" w:cs="Times New Roman"/>
          <w:sz w:val="18"/>
          <w:szCs w:val="18"/>
          <w:lang w:val="en-GB"/>
        </w:rPr>
        <w:t xml:space="preserve"> codepoint(s) of the second TPMI field are mapped to </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r w:rsidRPr="007C04EA">
        <w:rPr>
          <w:rFonts w:ascii="Times New Roman" w:eastAsia="Batang" w:hAnsi="Times New Roman" w:cs="Times New Roman"/>
          <w:sz w:val="18"/>
          <w:szCs w:val="18"/>
          <w:lang w:val="en-GB"/>
        </w:rPr>
        <w:t xml:space="preserve"> </w:t>
      </w:r>
      <w:r w:rsidRPr="007C04EA">
        <w:rPr>
          <w:rFonts w:ascii="Times New Roman" w:eastAsia="Batang" w:hAnsi="Times New Roman" w:cs="Times New Roman"/>
          <w:sz w:val="18"/>
          <w:szCs w:val="18"/>
          <w:lang w:val="en-GB"/>
        </w:rPr>
        <w:fldChar w:fldCharType="begin"/>
      </w:r>
      <w:r w:rsidRPr="007C04EA">
        <w:rPr>
          <w:rFonts w:ascii="Times New Roman" w:eastAsia="Batang" w:hAnsi="Times New Roman" w:cs="Times New Roman"/>
          <w:sz w:val="18"/>
          <w:szCs w:val="18"/>
          <w:lang w:val="en-GB"/>
        </w:rPr>
        <w:instrText xml:space="preserve"> QUOTE </w:instrText>
      </w:r>
      <w:r w:rsidR="007E502F">
        <w:rPr>
          <w:rFonts w:ascii="Times New Roman" w:eastAsia="Batang" w:hAnsi="Times New Roman" w:cs="Times New Roman"/>
          <w:noProof/>
          <w:position w:val="-9"/>
          <w:sz w:val="18"/>
          <w:szCs w:val="18"/>
          <w:lang w:val="en-GB"/>
        </w:rPr>
        <w:pict w14:anchorId="7FD0A3A2">
          <v:shape id="_x0000_i1031" type="#_x0000_t75" alt="" style="width:10.5pt;height:16pt;mso-width-percent:0;mso-height-percent:0;mso-width-percent:0;mso-height-percent:0" equationxml="&lt;">
            <v:imagedata r:id="rId64" o:title="" chromakey="white"/>
          </v:shape>
        </w:pict>
      </w:r>
      <w:r w:rsidRPr="007C04EA">
        <w:rPr>
          <w:rFonts w:ascii="Times New Roman" w:eastAsia="Batang" w:hAnsi="Times New Roman" w:cs="Times New Roman"/>
          <w:sz w:val="18"/>
          <w:szCs w:val="18"/>
          <w:lang w:val="en-GB"/>
        </w:rPr>
        <w:instrText xml:space="preserve"> </w:instrText>
      </w:r>
      <w:r w:rsidRPr="007C04EA">
        <w:rPr>
          <w:rFonts w:ascii="Times New Roman" w:eastAsia="Batang" w:hAnsi="Times New Roman" w:cs="Times New Roman"/>
          <w:sz w:val="18"/>
          <w:szCs w:val="18"/>
          <w:lang w:val="en-GB"/>
        </w:rPr>
        <w:fldChar w:fldCharType="end"/>
      </w:r>
      <w:r w:rsidRPr="007C04EA">
        <w:rPr>
          <w:rFonts w:ascii="Times New Roman" w:eastAsia="Batang" w:hAnsi="Times New Roman" w:cs="Times New Roman"/>
          <w:sz w:val="18"/>
          <w:szCs w:val="18"/>
          <w:lang w:val="en-GB"/>
        </w:rPr>
        <w:t>TPMI(s) of rank y associated with the first TPMI field in increasing order codepoint index, the remaining (2</w:t>
      </w:r>
      <w:r w:rsidRPr="007C04EA">
        <w:rPr>
          <w:rFonts w:ascii="Times New Roman" w:eastAsia="Batang" w:hAnsi="Times New Roman" w:cs="Times New Roman"/>
          <w:sz w:val="18"/>
          <w:szCs w:val="18"/>
          <w:vertAlign w:val="superscript"/>
          <w:lang w:val="en-GB"/>
        </w:rPr>
        <w:t>M2</w:t>
      </w:r>
      <w:r w:rsidRPr="007C04EA">
        <w:rPr>
          <w:rFonts w:ascii="Times New Roman" w:eastAsia="Batang" w:hAnsi="Times New Roman" w:cs="Times New Roman"/>
          <w:sz w:val="18"/>
          <w:szCs w:val="18"/>
          <w:lang w:val="en-GB"/>
        </w:rPr>
        <w:t>-</w:t>
      </w:r>
      <w:r w:rsidRPr="007C04EA">
        <w:rPr>
          <w:rFonts w:ascii="Times New Roman" w:eastAsia="Batang" w:hAnsi="Times New Roman" w:cs="Times New Roman"/>
          <w:i/>
          <w:sz w:val="18"/>
          <w:szCs w:val="18"/>
          <w:lang w:val="en-GB"/>
        </w:rPr>
        <w:t>K</w:t>
      </w:r>
      <w:r w:rsidRPr="007C04EA">
        <w:rPr>
          <w:rFonts w:ascii="Times New Roman" w:eastAsia="Batang" w:hAnsi="Times New Roman" w:cs="Times New Roman"/>
          <w:i/>
          <w:sz w:val="18"/>
          <w:szCs w:val="18"/>
          <w:vertAlign w:val="subscript"/>
          <w:lang w:val="en-GB"/>
        </w:rPr>
        <w:t>y</w:t>
      </w:r>
      <w:r w:rsidRPr="007C04EA">
        <w:rPr>
          <w:rFonts w:ascii="Times New Roman" w:eastAsia="Batang" w:hAnsi="Times New Roman" w:cs="Times New Roman"/>
          <w:sz w:val="18"/>
          <w:szCs w:val="18"/>
          <w:lang w:val="en-GB"/>
        </w:rPr>
        <w:t>) codepoint(s) are reserved.</w:t>
      </w:r>
    </w:p>
    <w:p w14:paraId="167FFFCD" w14:textId="77777777" w:rsidR="005913DE" w:rsidRPr="007C04EA" w:rsidRDefault="00553824" w:rsidP="007C04EA">
      <w:pPr>
        <w:numPr>
          <w:ilvl w:val="0"/>
          <w:numId w:val="85"/>
        </w:num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How to describe/capture</w:t>
      </w:r>
      <w:r w:rsidRPr="007C04EA">
        <w:rPr>
          <w:rFonts w:ascii="Times New Roman" w:eastAsia="Batang" w:hAnsi="Times New Roman" w:cs="Times New Roman"/>
          <w:color w:val="ED7D31"/>
          <w:sz w:val="18"/>
          <w:szCs w:val="18"/>
          <w:lang w:val="en-GB"/>
        </w:rPr>
        <w:t xml:space="preserve"> </w:t>
      </w:r>
      <w:r w:rsidRPr="007C04EA">
        <w:rPr>
          <w:rFonts w:ascii="Times New Roman" w:eastAsia="Batang" w:hAnsi="Times New Roman" w:cs="Times New Roman"/>
          <w:sz w:val="18"/>
          <w:szCs w:val="18"/>
          <w:lang w:val="en-GB"/>
        </w:rPr>
        <w:t>this in 38.212 is up to the editor.</w:t>
      </w:r>
    </w:p>
    <w:p w14:paraId="47851C36" w14:textId="77777777" w:rsidR="005913DE" w:rsidRPr="007C04EA" w:rsidRDefault="005913DE" w:rsidP="007C04EA">
      <w:pPr>
        <w:rPr>
          <w:rFonts w:ascii="Times New Roman" w:hAnsi="Times New Roman" w:cs="Times New Roman"/>
          <w:sz w:val="18"/>
          <w:szCs w:val="18"/>
        </w:rPr>
      </w:pPr>
    </w:p>
    <w:p w14:paraId="58981B0F" w14:textId="77777777" w:rsidR="005913DE" w:rsidRPr="007C04EA" w:rsidRDefault="00553824" w:rsidP="007C04EA">
      <w:pPr>
        <w:rPr>
          <w:rFonts w:ascii="Times New Roman" w:eastAsia="Batang" w:hAnsi="Times New Roman" w:cs="Times New Roman"/>
          <w:b/>
          <w:bCs/>
          <w:sz w:val="18"/>
          <w:szCs w:val="18"/>
          <w:lang w:val="en-GB" w:eastAsia="fr-FR"/>
        </w:rPr>
      </w:pPr>
      <w:r w:rsidRPr="007C04EA">
        <w:rPr>
          <w:rFonts w:ascii="Times New Roman" w:eastAsia="Batang" w:hAnsi="Times New Roman" w:cs="Times New Roman"/>
          <w:b/>
          <w:bCs/>
          <w:sz w:val="18"/>
          <w:szCs w:val="18"/>
          <w:highlight w:val="green"/>
          <w:lang w:val="en-GB"/>
        </w:rPr>
        <w:t>Agreement</w:t>
      </w:r>
    </w:p>
    <w:p w14:paraId="5E52E750" w14:textId="77777777" w:rsidR="005913DE" w:rsidRPr="007C04EA" w:rsidRDefault="00553824" w:rsidP="007C04EA">
      <w:pPr>
        <w:rPr>
          <w:rFonts w:ascii="Times New Roman" w:eastAsia="Batang" w:hAnsi="Times New Roman" w:cs="Times New Roman"/>
          <w:sz w:val="18"/>
          <w:szCs w:val="18"/>
          <w:lang w:val="en-GB" w:eastAsia="fr-FR"/>
        </w:rPr>
      </w:pPr>
      <w:r w:rsidRPr="007C04EA">
        <w:rPr>
          <w:rFonts w:ascii="Times New Roman" w:eastAsia="Batang" w:hAnsi="Times New Roman" w:cs="Times New Roman"/>
          <w:b/>
          <w:bCs/>
          <w:sz w:val="18"/>
          <w:szCs w:val="18"/>
          <w:lang w:val="en-GB" w:eastAsia="fr-FR"/>
        </w:rPr>
        <w:t>Confirm the following working assumption</w:t>
      </w:r>
      <w:r w:rsidRPr="007C04EA">
        <w:rPr>
          <w:rFonts w:ascii="Times New Roman" w:eastAsia="Batang" w:hAnsi="Times New Roman" w:cs="Times New Roman"/>
          <w:sz w:val="18"/>
          <w:szCs w:val="18"/>
          <w:lang w:val="en-GB" w:eastAsia="fr-FR"/>
        </w:rPr>
        <w:t xml:space="preserve"> (with removing the last bullet):</w:t>
      </w:r>
    </w:p>
    <w:p w14:paraId="2D80D23D" w14:textId="77777777" w:rsidR="005913DE" w:rsidRPr="007C04EA" w:rsidRDefault="00553824" w:rsidP="007C04EA">
      <w:pPr>
        <w:rPr>
          <w:rFonts w:ascii="Times New Roman" w:eastAsia="Batang" w:hAnsi="Times New Roman" w:cs="Times New Roman"/>
          <w:b/>
          <w:bCs/>
          <w:strike/>
          <w:sz w:val="18"/>
          <w:szCs w:val="18"/>
          <w:lang w:val="en-GB"/>
        </w:rPr>
      </w:pPr>
      <w:r w:rsidRPr="007C04EA">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420E3066"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The support of cyclic mapping can be optional UE feature for the cases when the number of repetitions is larger than 2.</w:t>
      </w:r>
    </w:p>
    <w:p w14:paraId="35638269"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 Support of half-half mapping. </w:t>
      </w:r>
    </w:p>
    <w:p w14:paraId="458EC951"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 Additional considerations on mapping patterns (including required beam switching gaps) </w:t>
      </w:r>
    </w:p>
    <w:p w14:paraId="11CDF3BB" w14:textId="77777777" w:rsidR="005913DE" w:rsidRPr="007C04EA" w:rsidRDefault="005913DE" w:rsidP="007C04EA">
      <w:pPr>
        <w:rPr>
          <w:rFonts w:ascii="Times New Roman" w:eastAsia="Batang" w:hAnsi="Times New Roman" w:cs="Times New Roman"/>
          <w:sz w:val="18"/>
          <w:szCs w:val="18"/>
          <w:lang w:val="en-GB"/>
        </w:rPr>
      </w:pPr>
    </w:p>
    <w:p w14:paraId="250C1577" w14:textId="77777777" w:rsidR="005913DE" w:rsidRPr="007C04EA" w:rsidRDefault="00553824" w:rsidP="007C04EA">
      <w:pPr>
        <w:snapToGrid w:val="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5BA04979" w14:textId="77777777" w:rsidR="005913DE" w:rsidRPr="007C04EA" w:rsidRDefault="00553824" w:rsidP="007C04EA">
      <w:pPr>
        <w:snapToGrid w:val="0"/>
        <w:rPr>
          <w:rFonts w:ascii="Times New Roman" w:eastAsia="Batang" w:hAnsi="Times New Roman" w:cs="Times New Roman"/>
          <w:sz w:val="18"/>
          <w:szCs w:val="18"/>
          <w:lang w:val="en-GB"/>
        </w:rPr>
      </w:pPr>
      <w:bookmarkStart w:id="84" w:name="_Hlk79918970"/>
      <w:r w:rsidRPr="007C04EA">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2F2F9F98"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The support of cyclic mapping can be optional UE feature for the cases when the number of repetitions is larger than 2.</w:t>
      </w:r>
    </w:p>
    <w:p w14:paraId="510A4EA1"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13774A1C"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6262E2EB" w14:textId="77777777" w:rsidR="005913DE" w:rsidRPr="007C04EA" w:rsidRDefault="00553824" w:rsidP="007C04EA">
      <w:pPr>
        <w:numPr>
          <w:ilvl w:val="0"/>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06A84DE8" w14:textId="77777777" w:rsidR="005913DE" w:rsidRPr="007C04EA" w:rsidRDefault="00553824" w:rsidP="007C04EA">
      <w:pPr>
        <w:numPr>
          <w:ilvl w:val="1"/>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if </w:t>
      </w:r>
      <w:r w:rsidRPr="007C04EA">
        <w:rPr>
          <w:rFonts w:ascii="Times New Roman" w:eastAsia="Batang" w:hAnsi="Times New Roman" w:cs="Times New Roman"/>
          <w:i/>
          <w:iCs/>
          <w:sz w:val="18"/>
          <w:szCs w:val="18"/>
          <w:lang w:val="en-GB"/>
        </w:rPr>
        <w:t>maxNrofPorts</w:t>
      </w:r>
      <w:r w:rsidRPr="007C04EA">
        <w:rPr>
          <w:rFonts w:ascii="Times New Roman" w:eastAsia="Batang" w:hAnsi="Times New Roman" w:cs="Times New Roman"/>
          <w:sz w:val="18"/>
          <w:szCs w:val="18"/>
          <w:lang w:val="en-GB"/>
        </w:rPr>
        <w:t xml:space="preserve"> = 1, the 1 bit indicates one of the first two DMRS ports. </w:t>
      </w:r>
    </w:p>
    <w:p w14:paraId="01C16C6A" w14:textId="77777777" w:rsidR="005913DE" w:rsidRPr="007C04EA" w:rsidRDefault="00553824" w:rsidP="007C04EA">
      <w:pPr>
        <w:numPr>
          <w:ilvl w:val="1"/>
          <w:numId w:val="56"/>
        </w:numPr>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if </w:t>
      </w:r>
      <w:r w:rsidRPr="007C04EA">
        <w:rPr>
          <w:rFonts w:ascii="Times New Roman" w:eastAsia="Batang" w:hAnsi="Times New Roman" w:cs="Times New Roman"/>
          <w:i/>
          <w:iCs/>
          <w:sz w:val="18"/>
          <w:szCs w:val="18"/>
          <w:lang w:val="en-GB"/>
        </w:rPr>
        <w:t>maxNrofPorts</w:t>
      </w:r>
      <w:r w:rsidRPr="007C04EA">
        <w:rPr>
          <w:rFonts w:ascii="Times New Roman" w:eastAsia="Batang" w:hAnsi="Times New Roman" w:cs="Times New Roman"/>
          <w:sz w:val="18"/>
          <w:szCs w:val="18"/>
          <w:lang w:val="en-GB"/>
        </w:rPr>
        <w:t xml:space="preserve"> = 2, the 1 bit indicates one of two DMRS ports sharing the same PTRS port.</w:t>
      </w:r>
    </w:p>
    <w:bookmarkEnd w:id="84"/>
    <w:p w14:paraId="7468DBA5" w14:textId="77777777" w:rsidR="005913DE" w:rsidRPr="007C04EA" w:rsidRDefault="005913DE" w:rsidP="007C04EA">
      <w:pPr>
        <w:ind w:left="1080"/>
        <w:contextualSpacing/>
        <w:rPr>
          <w:rFonts w:ascii="Times New Roman" w:eastAsia="Batang" w:hAnsi="Times New Roman" w:cs="Times New Roman"/>
          <w:b/>
          <w:bCs/>
          <w:sz w:val="18"/>
          <w:szCs w:val="18"/>
          <w:lang w:val="en-GB"/>
        </w:rPr>
      </w:pPr>
    </w:p>
    <w:p w14:paraId="75BF5189" w14:textId="77777777" w:rsidR="005913DE" w:rsidRPr="007C04EA" w:rsidRDefault="00553824" w:rsidP="007C04EA">
      <w:pPr>
        <w:snapToGrid w:val="0"/>
        <w:rPr>
          <w:rFonts w:ascii="Times New Roman" w:eastAsia="Batang" w:hAnsi="Times New Roman" w:cs="Times New Roman"/>
          <w:b/>
          <w:bCs/>
          <w:sz w:val="18"/>
          <w:szCs w:val="18"/>
          <w:lang w:val="en-GB"/>
        </w:rPr>
      </w:pPr>
      <w:r w:rsidRPr="007C04EA">
        <w:rPr>
          <w:rFonts w:ascii="Times New Roman" w:eastAsia="Batang" w:hAnsi="Times New Roman" w:cs="Times New Roman"/>
          <w:b/>
          <w:bCs/>
          <w:sz w:val="18"/>
          <w:szCs w:val="18"/>
          <w:highlight w:val="green"/>
          <w:lang w:val="en-GB"/>
        </w:rPr>
        <w:t>Agreement</w:t>
      </w:r>
    </w:p>
    <w:p w14:paraId="47A7EAA2" w14:textId="77777777" w:rsidR="005913DE" w:rsidRPr="007C04EA" w:rsidRDefault="00553824" w:rsidP="007C04EA">
      <w:p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For type 1 or type 2 CG based multi-TRP PUSCH repetition, </w:t>
      </w:r>
    </w:p>
    <w:p w14:paraId="0FE1180E" w14:textId="77777777" w:rsidR="005913DE" w:rsidRPr="007C04EA" w:rsidRDefault="00553824" w:rsidP="007C04EA">
      <w:pPr>
        <w:numPr>
          <w:ilvl w:val="0"/>
          <w:numId w:val="86"/>
        </w:numPr>
        <w:snapToGrid w:val="0"/>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Introduce the second fields of </w:t>
      </w:r>
      <w:r w:rsidRPr="007C04EA">
        <w:rPr>
          <w:rFonts w:ascii="Times New Roman" w:eastAsia="Batang" w:hAnsi="Times New Roman" w:cs="Times New Roman"/>
          <w:i/>
          <w:sz w:val="18"/>
          <w:szCs w:val="18"/>
          <w:lang w:val="en-GB"/>
        </w:rPr>
        <w:t>'p0-PUSCH-Alpha</w:t>
      </w:r>
      <w:r w:rsidRPr="007C04EA">
        <w:rPr>
          <w:rFonts w:ascii="Times New Roman" w:eastAsia="Batang" w:hAnsi="Times New Roman" w:cs="Times New Roman"/>
          <w:sz w:val="18"/>
          <w:szCs w:val="18"/>
          <w:lang w:val="en-GB"/>
        </w:rPr>
        <w:t>' and '</w:t>
      </w:r>
      <w:r w:rsidRPr="007C04EA">
        <w:rPr>
          <w:rFonts w:ascii="Times New Roman" w:eastAsia="Batang" w:hAnsi="Times New Roman" w:cs="Times New Roman"/>
          <w:i/>
          <w:sz w:val="18"/>
          <w:szCs w:val="18"/>
          <w:lang w:val="en-GB"/>
        </w:rPr>
        <w:t>powerControlLoopToUse</w:t>
      </w:r>
      <w:r w:rsidRPr="007C04EA">
        <w:rPr>
          <w:rFonts w:ascii="Times New Roman" w:eastAsia="Batang" w:hAnsi="Times New Roman" w:cs="Times New Roman"/>
          <w:sz w:val="18"/>
          <w:szCs w:val="18"/>
          <w:lang w:val="en-GB"/>
        </w:rPr>
        <w:t>' in '</w:t>
      </w:r>
      <w:r w:rsidRPr="007C04EA">
        <w:rPr>
          <w:rFonts w:ascii="Times New Roman" w:eastAsia="Batang" w:hAnsi="Times New Roman" w:cs="Times New Roman"/>
          <w:i/>
          <w:sz w:val="18"/>
          <w:szCs w:val="18"/>
          <w:lang w:val="en-GB"/>
        </w:rPr>
        <w:t>ConfiguredGrantConfig</w:t>
      </w:r>
      <w:r w:rsidRPr="007C04EA">
        <w:rPr>
          <w:rFonts w:ascii="Times New Roman" w:eastAsia="Batang" w:hAnsi="Times New Roman" w:cs="Times New Roman"/>
          <w:sz w:val="18"/>
          <w:szCs w:val="18"/>
          <w:lang w:val="en-GB"/>
        </w:rPr>
        <w:t xml:space="preserve">’ </w:t>
      </w:r>
    </w:p>
    <w:p w14:paraId="49648456"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type 1 CG based m-TRP PUSCH repetition, introduce the second fields of ‘</w:t>
      </w:r>
      <w:r w:rsidRPr="007C04EA">
        <w:rPr>
          <w:rFonts w:ascii="Times New Roman" w:eastAsia="Batang" w:hAnsi="Times New Roman" w:cs="Times New Roman"/>
          <w:i/>
          <w:sz w:val="18"/>
          <w:szCs w:val="18"/>
          <w:lang w:val="en-GB"/>
        </w:rPr>
        <w:t>pathlossReferenceIndex</w:t>
      </w:r>
      <w:r w:rsidRPr="007C04EA">
        <w:rPr>
          <w:rFonts w:ascii="Times New Roman" w:eastAsia="Batang" w:hAnsi="Times New Roman" w:cs="Times New Roman"/>
          <w:sz w:val="18"/>
          <w:szCs w:val="18"/>
          <w:lang w:val="en-GB"/>
        </w:rPr>
        <w:t xml:space="preserve">’, </w:t>
      </w:r>
      <w:r w:rsidRPr="007C04EA">
        <w:rPr>
          <w:rFonts w:ascii="Times New Roman" w:eastAsia="Batang" w:hAnsi="Times New Roman" w:cs="Times New Roman"/>
          <w:i/>
          <w:sz w:val="18"/>
          <w:szCs w:val="18"/>
          <w:lang w:val="en-GB"/>
        </w:rPr>
        <w:t>'srs-ResourceIndicator</w:t>
      </w:r>
      <w:r w:rsidRPr="007C04EA">
        <w:rPr>
          <w:rFonts w:ascii="Times New Roman" w:eastAsia="Batang" w:hAnsi="Times New Roman" w:cs="Times New Roman"/>
          <w:sz w:val="18"/>
          <w:szCs w:val="18"/>
          <w:lang w:val="en-GB"/>
        </w:rPr>
        <w:t>' and '</w:t>
      </w:r>
      <w:r w:rsidRPr="007C04EA">
        <w:rPr>
          <w:rFonts w:ascii="Times New Roman" w:eastAsia="Batang" w:hAnsi="Times New Roman" w:cs="Times New Roman"/>
          <w:i/>
          <w:sz w:val="18"/>
          <w:szCs w:val="18"/>
          <w:lang w:val="en-GB"/>
        </w:rPr>
        <w:t>precodingAndNumberOfLayers</w:t>
      </w:r>
      <w:r w:rsidRPr="007C04EA">
        <w:rPr>
          <w:rFonts w:ascii="Times New Roman" w:eastAsia="Batang" w:hAnsi="Times New Roman" w:cs="Times New Roman"/>
          <w:sz w:val="18"/>
          <w:szCs w:val="18"/>
          <w:lang w:val="en-GB"/>
        </w:rPr>
        <w:t xml:space="preserve">' in </w:t>
      </w:r>
      <w:r w:rsidRPr="007C04EA">
        <w:rPr>
          <w:rFonts w:ascii="Times New Roman" w:eastAsia="Batang" w:hAnsi="Times New Roman" w:cs="Times New Roman"/>
          <w:i/>
          <w:sz w:val="18"/>
          <w:szCs w:val="18"/>
          <w:lang w:val="en-GB"/>
        </w:rPr>
        <w:t>'rrc-ConfiguredUplinkGrant</w:t>
      </w:r>
      <w:r w:rsidRPr="007C04EA">
        <w:rPr>
          <w:rFonts w:ascii="Times New Roman" w:eastAsia="Batang" w:hAnsi="Times New Roman" w:cs="Times New Roman"/>
          <w:sz w:val="18"/>
          <w:szCs w:val="18"/>
          <w:lang w:val="en-GB"/>
        </w:rPr>
        <w:t>'.</w:t>
      </w:r>
    </w:p>
    <w:p w14:paraId="3035BA60"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For type 2 CG based M-TRP PUSCH, two SRIs/TPMIs are indicated via the activating DCI.</w:t>
      </w:r>
    </w:p>
    <w:p w14:paraId="183BB444"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FFS1: UL PT-RS port(s) and DM-RS port(s) for CG type 1</w:t>
      </w:r>
    </w:p>
    <w:p w14:paraId="457F61CE"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 xml:space="preserve">FFS3: Details on RV mapping. </w:t>
      </w:r>
    </w:p>
    <w:p w14:paraId="42D7F227" w14:textId="77777777" w:rsidR="005913DE" w:rsidRPr="007C04EA" w:rsidRDefault="00553824" w:rsidP="007C04EA">
      <w:pPr>
        <w:numPr>
          <w:ilvl w:val="0"/>
          <w:numId w:val="87"/>
        </w:numPr>
        <w:snapToGrid w:val="0"/>
        <w:ind w:left="726" w:hanging="363"/>
        <w:rPr>
          <w:rFonts w:ascii="Times New Roman" w:eastAsia="Batang" w:hAnsi="Times New Roman" w:cs="Times New Roman"/>
          <w:sz w:val="18"/>
          <w:szCs w:val="18"/>
          <w:lang w:val="en-GB"/>
        </w:rPr>
      </w:pPr>
      <w:r w:rsidRPr="007C04EA">
        <w:rPr>
          <w:rFonts w:ascii="Times New Roman" w:eastAsia="Batang" w:hAnsi="Times New Roman" w:cs="Times New Roman"/>
          <w:sz w:val="18"/>
          <w:szCs w:val="18"/>
          <w:lang w:val="en-GB"/>
        </w:rPr>
        <w:t>FFS4: Possible transmission occasion for initial transmission</w:t>
      </w:r>
    </w:p>
    <w:p w14:paraId="7171A598" w14:textId="77777777" w:rsidR="005913DE" w:rsidRPr="007C04EA" w:rsidRDefault="00553824" w:rsidP="007C04EA">
      <w:pPr>
        <w:numPr>
          <w:ilvl w:val="0"/>
          <w:numId w:val="87"/>
        </w:numPr>
        <w:snapToGrid w:val="0"/>
        <w:rPr>
          <w:rFonts w:ascii="Times New Roman" w:eastAsia="Batang" w:hAnsi="Times New Roman" w:cs="Times New Roman"/>
          <w:color w:val="3B3838"/>
          <w:sz w:val="18"/>
          <w:szCs w:val="18"/>
          <w:lang w:val="en-GB"/>
        </w:rPr>
      </w:pPr>
      <w:r w:rsidRPr="007C04EA">
        <w:rPr>
          <w:rFonts w:ascii="Times New Roman" w:eastAsia="Batang" w:hAnsi="Times New Roman" w:cs="Times New Roman"/>
          <w:sz w:val="18"/>
          <w:szCs w:val="18"/>
          <w:lang w:val="en-GB"/>
        </w:rPr>
        <w:t>FFS5: Other TRP specific parameters in '</w:t>
      </w:r>
      <w:r w:rsidRPr="007C04EA">
        <w:rPr>
          <w:rFonts w:ascii="Times New Roman" w:eastAsia="Batang" w:hAnsi="Times New Roman" w:cs="Times New Roman"/>
          <w:i/>
          <w:sz w:val="18"/>
          <w:szCs w:val="18"/>
          <w:lang w:val="en-GB"/>
        </w:rPr>
        <w:t>rrc-ConfiguredUplinkGrant</w:t>
      </w:r>
      <w:r w:rsidRPr="007C04EA">
        <w:rPr>
          <w:rFonts w:ascii="Times New Roman" w:eastAsia="Batang" w:hAnsi="Times New Roman" w:cs="Times New Roman"/>
          <w:sz w:val="18"/>
          <w:szCs w:val="18"/>
          <w:lang w:val="en-GB"/>
        </w:rPr>
        <w:t xml:space="preserve">', e.g., </w:t>
      </w:r>
      <w:r w:rsidRPr="007C04EA">
        <w:rPr>
          <w:rFonts w:ascii="Times New Roman" w:eastAsia="Batang" w:hAnsi="Times New Roman" w:cs="Times New Roman"/>
          <w:i/>
          <w:sz w:val="18"/>
          <w:szCs w:val="18"/>
          <w:lang w:val="en-GB"/>
        </w:rPr>
        <w:t>'dmrs-SeqInitialization</w:t>
      </w:r>
      <w:r w:rsidRPr="007C04EA">
        <w:rPr>
          <w:rFonts w:ascii="Times New Roman" w:eastAsia="Batang" w:hAnsi="Times New Roman" w:cs="Times New Roman"/>
          <w:sz w:val="18"/>
          <w:szCs w:val="18"/>
          <w:lang w:val="en-GB"/>
        </w:rPr>
        <w:t>'.</w:t>
      </w:r>
    </w:p>
    <w:p w14:paraId="2FEAB9D9" w14:textId="77777777" w:rsidR="005913DE" w:rsidRPr="007C04EA" w:rsidRDefault="005913DE" w:rsidP="007C04EA">
      <w:pPr>
        <w:rPr>
          <w:rFonts w:ascii="Times New Roman" w:hAnsi="Times New Roman" w:cs="Times New Roman"/>
          <w:sz w:val="18"/>
          <w:szCs w:val="18"/>
        </w:rPr>
      </w:pPr>
    </w:p>
    <w:p w14:paraId="5AE87699" w14:textId="77777777" w:rsidR="005913DE" w:rsidRPr="00043149" w:rsidRDefault="00553824" w:rsidP="007C04EA">
      <w:pPr>
        <w:pStyle w:val="3"/>
        <w:rPr>
          <w:rFonts w:ascii="Times New Roman" w:hAnsi="Times New Roman" w:cs="Times New Roman"/>
          <w:color w:val="auto"/>
          <w:sz w:val="24"/>
          <w:szCs w:val="24"/>
        </w:rPr>
      </w:pPr>
      <w:r w:rsidRPr="00043149">
        <w:rPr>
          <w:rFonts w:ascii="Times New Roman" w:hAnsi="Times New Roman" w:cs="Times New Roman"/>
          <w:color w:val="auto"/>
          <w:sz w:val="24"/>
          <w:szCs w:val="24"/>
        </w:rPr>
        <w:t>105-e (May 2021)</w:t>
      </w:r>
    </w:p>
    <w:p w14:paraId="231AB156" w14:textId="77777777" w:rsidR="005913DE" w:rsidRPr="007C04EA" w:rsidRDefault="005913DE" w:rsidP="007C04EA">
      <w:pPr>
        <w:rPr>
          <w:rFonts w:ascii="Times New Roman" w:hAnsi="Times New Roman" w:cs="Times New Roman"/>
          <w:sz w:val="18"/>
          <w:szCs w:val="18"/>
        </w:rPr>
      </w:pPr>
    </w:p>
    <w:p w14:paraId="5211FD58"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1730EF4A" w14:textId="77777777" w:rsidR="005913DE" w:rsidRPr="007C04EA" w:rsidRDefault="00553824" w:rsidP="007C04EA">
      <w:pPr>
        <w:rPr>
          <w:rFonts w:ascii="Times New Roman" w:eastAsia="Batang" w:hAnsi="Times New Roman" w:cs="Times New Roman"/>
          <w:color w:val="000000"/>
          <w:sz w:val="18"/>
          <w:szCs w:val="18"/>
        </w:rPr>
      </w:pPr>
      <w:r w:rsidRPr="007C04EA">
        <w:rPr>
          <w:rFonts w:ascii="Times New Roman" w:eastAsia="Batang" w:hAnsi="Times New Roman" w:cs="Times New Roman"/>
          <w:color w:val="000000"/>
          <w:sz w:val="18"/>
          <w:szCs w:val="18"/>
        </w:rPr>
        <w:t>For indicating per-TRP OLPC set in DCI format 0_1/0_2, i</w:t>
      </w:r>
      <w:r w:rsidRPr="007C04EA">
        <w:rPr>
          <w:rFonts w:ascii="Times New Roman" w:eastAsia="Batang" w:hAnsi="Times New Roman" w:cs="Times New Roman"/>
          <w:sz w:val="18"/>
          <w:szCs w:val="18"/>
        </w:rPr>
        <w:t xml:space="preserve">f two SRI fields present in the DCI, </w:t>
      </w:r>
    </w:p>
    <w:p w14:paraId="4B58A6F3"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Use the existing field (1 bit) for OLPC set indication and a second p0-PUSCH-SetList-r16. </w:t>
      </w:r>
    </w:p>
    <w:p w14:paraId="2309938B"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Batang" w:hAnsi="Times New Roman" w:cs="Times New Roman"/>
          <w:sz w:val="18"/>
          <w:szCs w:val="18"/>
        </w:rPr>
        <w:t>if value of the field equals to ‘0’, the UE determine value of P0 from</w:t>
      </w:r>
      <w:r w:rsidRPr="007C04EA">
        <w:rPr>
          <w:rFonts w:ascii="Times New Roman" w:eastAsia="Batang" w:hAnsi="Times New Roman" w:cs="Times New Roman"/>
          <w:strike/>
          <w:sz w:val="18"/>
          <w:szCs w:val="18"/>
        </w:rPr>
        <w:t xml:space="preserve"> </w:t>
      </w:r>
      <w:r w:rsidRPr="007C04EA">
        <w:rPr>
          <w:rFonts w:ascii="Times New Roman" w:eastAsia="Batang" w:hAnsi="Times New Roman" w:cs="Times New Roman"/>
          <w:i/>
          <w:sz w:val="18"/>
          <w:szCs w:val="18"/>
        </w:rPr>
        <w:t>SRI-PUSCH-PowerControl</w:t>
      </w:r>
      <w:r w:rsidRPr="007C04EA">
        <w:rPr>
          <w:rFonts w:ascii="Times New Roman" w:eastAsia="Batang" w:hAnsi="Times New Roman" w:cs="Times New Roman"/>
          <w:sz w:val="18"/>
          <w:szCs w:val="18"/>
        </w:rPr>
        <w:t xml:space="preserve"> with a sri-</w:t>
      </w:r>
      <w:r w:rsidRPr="007C04EA">
        <w:rPr>
          <w:rFonts w:ascii="Times New Roman" w:eastAsia="Batang" w:hAnsi="Times New Roman" w:cs="Times New Roman"/>
          <w:i/>
          <w:sz w:val="18"/>
          <w:szCs w:val="18"/>
        </w:rPr>
        <w:t>PUSCH-PowerControlId</w:t>
      </w:r>
      <w:r w:rsidRPr="007C04EA">
        <w:rPr>
          <w:rFonts w:ascii="Times New Roman" w:eastAsia="Batang" w:hAnsi="Times New Roman" w:cs="Times New Roman"/>
          <w:sz w:val="18"/>
          <w:szCs w:val="18"/>
        </w:rPr>
        <w:t xml:space="preserve"> value mapped to the SRI field value corresponding to each TRP. </w:t>
      </w:r>
    </w:p>
    <w:p w14:paraId="416DF81D"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32D4485A" w14:textId="77777777" w:rsidR="005913DE" w:rsidRPr="007C04EA" w:rsidRDefault="005913DE" w:rsidP="007C04EA">
      <w:pPr>
        <w:rPr>
          <w:rFonts w:ascii="Times New Roman" w:eastAsia="Batang" w:hAnsi="Times New Roman" w:cs="Times New Roman"/>
          <w:sz w:val="18"/>
          <w:szCs w:val="18"/>
        </w:rPr>
      </w:pPr>
    </w:p>
    <w:p w14:paraId="14E87A0B"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sz w:val="18"/>
          <w:szCs w:val="18"/>
          <w:highlight w:val="green"/>
        </w:rPr>
        <w:t>Agreement</w:t>
      </w:r>
    </w:p>
    <w:p w14:paraId="359EA734" w14:textId="77777777" w:rsidR="005913DE" w:rsidRPr="007C04EA" w:rsidRDefault="00553824" w:rsidP="007C04EA">
      <w:p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22813A0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The UE assumes that the number of repetitions is 2 regardless of the indicated number of repetitions. </w:t>
      </w:r>
    </w:p>
    <w:p w14:paraId="529AF01C"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The UE is expected to follow the above operation for transmitting A-CSI on two PUSCH repetitions only if </w:t>
      </w:r>
    </w:p>
    <w:p w14:paraId="1CFA4168"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7AC0773" w14:textId="77777777" w:rsidR="005913DE" w:rsidRPr="007C04EA" w:rsidRDefault="00553824" w:rsidP="007C04EA">
      <w:pPr>
        <w:numPr>
          <w:ilvl w:val="1"/>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For PUSCH repetition Type A and B, UCIs other than the A-CSI are not multiplexed on any of the two PUSCH repetitions.</w:t>
      </w:r>
    </w:p>
    <w:p w14:paraId="2DA6AA5C"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When the UE does not follow the above operation, UE transmits A-CSI only on the first PUSCH repetition similar to Rel. 15/16.</w:t>
      </w:r>
    </w:p>
    <w:p w14:paraId="6DE24E4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The scheduling offset for the first A-CSI should meet the Z and Z’ requirement</w:t>
      </w:r>
    </w:p>
    <w:p w14:paraId="1DE114B8" w14:textId="77777777" w:rsidR="005913DE" w:rsidRPr="007C04EA" w:rsidRDefault="005913DE" w:rsidP="007C04EA">
      <w:pPr>
        <w:rPr>
          <w:rFonts w:ascii="Times New Roman" w:eastAsia="Batang" w:hAnsi="Times New Roman" w:cs="Times New Roman"/>
          <w:sz w:val="18"/>
          <w:szCs w:val="18"/>
        </w:rPr>
      </w:pPr>
    </w:p>
    <w:p w14:paraId="5EE4891E"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006D3F89" w14:textId="77777777" w:rsidR="005913DE" w:rsidRPr="007C04EA" w:rsidRDefault="00553824" w:rsidP="007C04EA">
      <w:pPr>
        <w:rPr>
          <w:rFonts w:ascii="Times New Roman" w:eastAsia="Batang" w:hAnsi="Times New Roman" w:cs="Times New Roman"/>
          <w:bCs/>
          <w:iCs/>
          <w:kern w:val="32"/>
          <w:sz w:val="18"/>
          <w:szCs w:val="18"/>
        </w:rPr>
      </w:pPr>
      <w:r w:rsidRPr="007C04EA">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7A2B130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When the UE does not follow the above operation, UE multiplexes A-CSI only on the first PUSCH repetition similar to Rel. 15/16.</w:t>
      </w:r>
    </w:p>
    <w:p w14:paraId="6184FBF5" w14:textId="77777777" w:rsidR="005913DE" w:rsidRPr="007C04EA" w:rsidRDefault="005913DE" w:rsidP="007C04EA">
      <w:pPr>
        <w:rPr>
          <w:rFonts w:ascii="Times New Roman" w:eastAsia="Batang" w:hAnsi="Times New Roman" w:cs="Times New Roman"/>
          <w:sz w:val="18"/>
          <w:szCs w:val="18"/>
        </w:rPr>
      </w:pPr>
    </w:p>
    <w:p w14:paraId="45C2CF47"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5D96B87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A30DAF1" w14:textId="77777777" w:rsidR="005913DE" w:rsidRPr="007C04EA" w:rsidRDefault="00553824" w:rsidP="007C04EA">
      <w:pPr>
        <w:numPr>
          <w:ilvl w:val="0"/>
          <w:numId w:val="49"/>
        </w:numPr>
        <w:overflowPunct w:val="0"/>
        <w:spacing w:line="252" w:lineRule="auto"/>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Note: For M-TRP PUSCH type B, the number of repetitions refers to ‘nominal’ repetition.</w:t>
      </w:r>
    </w:p>
    <w:p w14:paraId="3F4C4497" w14:textId="77777777" w:rsidR="005913DE" w:rsidRPr="007C04EA" w:rsidRDefault="005913DE" w:rsidP="007C04EA">
      <w:pPr>
        <w:rPr>
          <w:rFonts w:ascii="Times New Roman" w:eastAsia="Malgun Gothic" w:hAnsi="Times New Roman" w:cs="Times New Roman"/>
          <w:sz w:val="18"/>
          <w:szCs w:val="18"/>
        </w:rPr>
      </w:pPr>
    </w:p>
    <w:p w14:paraId="6BF02434"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6A9C670" w14:textId="77777777" w:rsidR="005913DE" w:rsidRPr="007C04EA" w:rsidRDefault="00553824" w:rsidP="007C04EA">
      <w:pPr>
        <w:overflowPunct w:val="0"/>
        <w:rPr>
          <w:rFonts w:ascii="Times New Roman" w:eastAsia="Batang" w:hAnsi="Times New Roman" w:cs="Times New Roman"/>
          <w:sz w:val="18"/>
          <w:szCs w:val="18"/>
        </w:rPr>
      </w:pPr>
      <w:r w:rsidRPr="007C04EA">
        <w:rPr>
          <w:rFonts w:ascii="Times New Roman" w:eastAsia="Batang" w:hAnsi="Times New Roman" w:cs="Times New Roman"/>
          <w:bCs/>
          <w:sz w:val="18"/>
          <w:szCs w:val="18"/>
        </w:rPr>
        <w:t>The following working assumption is confirmed.</w:t>
      </w:r>
      <w:r w:rsidRPr="007C04EA">
        <w:rPr>
          <w:rFonts w:ascii="Times New Roman" w:eastAsia="Batang" w:hAnsi="Times New Roman" w:cs="Times New Roman"/>
          <w:sz w:val="18"/>
          <w:szCs w:val="18"/>
        </w:rPr>
        <w:t xml:space="preserve"> </w:t>
      </w:r>
    </w:p>
    <w:p w14:paraId="6A2EB816"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7C04EA">
        <w:rPr>
          <w:rFonts w:ascii="Times New Roman" w:eastAsia="Batang" w:hAnsi="Times New Roman" w:cs="Times New Roman"/>
          <w:i/>
          <w:iCs/>
          <w:sz w:val="18"/>
          <w:szCs w:val="18"/>
        </w:rPr>
        <w:t>N</w:t>
      </w:r>
      <w:r w:rsidRPr="007C04EA">
        <w:rPr>
          <w:rFonts w:ascii="Times New Roman" w:eastAsia="Batang" w:hAnsi="Times New Roman" w:cs="Times New Roman"/>
          <w:i/>
          <w:iCs/>
          <w:sz w:val="18"/>
          <w:szCs w:val="18"/>
          <w:vertAlign w:val="subscript"/>
        </w:rPr>
        <w:t>2</w:t>
      </w:r>
      <w:r w:rsidRPr="007C04EA">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xml:space="preserve"> codepoint(s) are mapped to </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xml:space="preserve"> SRIs of rank x associated with the first SRS field, the remaining (2</w:t>
      </w:r>
      <w:r w:rsidRPr="007C04EA">
        <w:rPr>
          <w:rFonts w:ascii="Times New Roman" w:eastAsia="Batang" w:hAnsi="Times New Roman" w:cs="Times New Roman"/>
          <w:sz w:val="18"/>
          <w:szCs w:val="18"/>
          <w:vertAlign w:val="superscript"/>
        </w:rPr>
        <w:t>N2</w:t>
      </w:r>
      <w:r w:rsidRPr="007C04EA">
        <w:rPr>
          <w:rFonts w:ascii="Times New Roman" w:eastAsia="Batang" w:hAnsi="Times New Roman" w:cs="Times New Roman"/>
          <w:sz w:val="18"/>
          <w:szCs w:val="18"/>
        </w:rPr>
        <w:t>-</w:t>
      </w:r>
      <w:r w:rsidRPr="007C04EA">
        <w:rPr>
          <w:rFonts w:ascii="Times New Roman" w:eastAsia="Batang" w:hAnsi="Times New Roman" w:cs="Times New Roman"/>
          <w:i/>
          <w:iCs/>
          <w:sz w:val="18"/>
          <w:szCs w:val="18"/>
        </w:rPr>
        <w:t>K</w:t>
      </w:r>
      <w:r w:rsidRPr="007C04EA">
        <w:rPr>
          <w:rFonts w:ascii="Times New Roman" w:eastAsia="Batang" w:hAnsi="Times New Roman" w:cs="Times New Roman"/>
          <w:i/>
          <w:iCs/>
          <w:sz w:val="18"/>
          <w:szCs w:val="18"/>
          <w:vertAlign w:val="subscript"/>
        </w:rPr>
        <w:t>x</w:t>
      </w:r>
      <w:r w:rsidRPr="007C04EA">
        <w:rPr>
          <w:rFonts w:ascii="Times New Roman" w:eastAsia="Batang" w:hAnsi="Times New Roman" w:cs="Times New Roman"/>
          <w:sz w:val="18"/>
          <w:szCs w:val="18"/>
        </w:rPr>
        <w:t>) codepoint(s) are reserved.</w:t>
      </w:r>
    </w:p>
    <w:p w14:paraId="1D591882" w14:textId="77777777" w:rsidR="005913DE" w:rsidRPr="007C04EA" w:rsidRDefault="005913DE" w:rsidP="007C04EA">
      <w:pPr>
        <w:rPr>
          <w:rFonts w:ascii="Times New Roman" w:eastAsia="Batang" w:hAnsi="Times New Roman" w:cs="Times New Roman"/>
          <w:sz w:val="18"/>
          <w:szCs w:val="18"/>
        </w:rPr>
      </w:pPr>
    </w:p>
    <w:p w14:paraId="7E0DF802" w14:textId="77777777" w:rsidR="005913DE" w:rsidRPr="007C04EA" w:rsidRDefault="00553824" w:rsidP="007C04EA">
      <w:pPr>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78F05B2F" w14:textId="77777777" w:rsidR="005913DE" w:rsidRPr="007C04EA" w:rsidRDefault="00553824" w:rsidP="007C04EA">
      <w:pPr>
        <w:overflowPunct w:val="0"/>
        <w:rPr>
          <w:rFonts w:ascii="Times New Roman" w:eastAsia="Batang" w:hAnsi="Times New Roman" w:cs="Times New Roman"/>
          <w:sz w:val="18"/>
          <w:szCs w:val="18"/>
        </w:rPr>
      </w:pPr>
      <w:r w:rsidRPr="007C04EA">
        <w:rPr>
          <w:rFonts w:ascii="Times New Roman" w:eastAsia="Batang" w:hAnsi="Times New Roman" w:cs="Times New Roman"/>
          <w:sz w:val="18"/>
          <w:szCs w:val="18"/>
        </w:rPr>
        <w:t>For type 2 CG based multi-TRP PUSCH repetition:</w:t>
      </w:r>
    </w:p>
    <w:p w14:paraId="37E72105" w14:textId="77777777" w:rsidR="005913DE" w:rsidRPr="007C04EA" w:rsidRDefault="00553824" w:rsidP="007C04EA">
      <w:pPr>
        <w:numPr>
          <w:ilvl w:val="0"/>
          <w:numId w:val="49"/>
        </w:numPr>
        <w:overflowPunct w:val="0"/>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The first (legacy) RRC-configured fields ‘</w:t>
      </w:r>
      <w:r w:rsidRPr="007C04EA">
        <w:rPr>
          <w:rFonts w:ascii="Times New Roman" w:eastAsia="Times New Roman" w:hAnsi="Times New Roman" w:cs="Times New Roman"/>
          <w:i/>
          <w:iCs/>
          <w:sz w:val="18"/>
          <w:szCs w:val="18"/>
        </w:rPr>
        <w:t>p0-PUSCH-Alpha</w:t>
      </w:r>
      <w:r w:rsidRPr="007C04EA">
        <w:rPr>
          <w:rFonts w:ascii="Times New Roman" w:eastAsia="Times New Roman" w:hAnsi="Times New Roman" w:cs="Times New Roman"/>
          <w:sz w:val="18"/>
          <w:szCs w:val="18"/>
        </w:rPr>
        <w:t>’ and ‘</w:t>
      </w:r>
      <w:r w:rsidRPr="007C04EA">
        <w:rPr>
          <w:rFonts w:ascii="Times New Roman" w:eastAsia="Times New Roman" w:hAnsi="Times New Roman" w:cs="Times New Roman"/>
          <w:i/>
          <w:iCs/>
          <w:sz w:val="18"/>
          <w:szCs w:val="18"/>
        </w:rPr>
        <w:t>powerControlLoopToUse</w:t>
      </w:r>
      <w:r w:rsidRPr="007C04EA">
        <w:rPr>
          <w:rFonts w:ascii="Times New Roman" w:eastAsia="Times New Roman" w:hAnsi="Times New Roman" w:cs="Times New Roman"/>
          <w:sz w:val="18"/>
          <w:szCs w:val="18"/>
        </w:rPr>
        <w:t>’ are associated with the first SRS resource set.</w:t>
      </w:r>
    </w:p>
    <w:p w14:paraId="38EA9BE7" w14:textId="77777777" w:rsidR="005913DE" w:rsidRPr="007C04EA" w:rsidRDefault="00553824" w:rsidP="007C04EA">
      <w:pPr>
        <w:numPr>
          <w:ilvl w:val="0"/>
          <w:numId w:val="49"/>
        </w:numPr>
        <w:overflowPunct w:val="0"/>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The second (new) RRC-configured fields ‘</w:t>
      </w:r>
      <w:r w:rsidRPr="007C04EA">
        <w:rPr>
          <w:rFonts w:ascii="Times New Roman" w:eastAsia="Times New Roman" w:hAnsi="Times New Roman" w:cs="Times New Roman"/>
          <w:i/>
          <w:iCs/>
          <w:sz w:val="18"/>
          <w:szCs w:val="18"/>
        </w:rPr>
        <w:t>p0-PUSCH-Alpha</w:t>
      </w:r>
      <w:r w:rsidRPr="007C04EA">
        <w:rPr>
          <w:rFonts w:ascii="Times New Roman" w:eastAsia="Times New Roman" w:hAnsi="Times New Roman" w:cs="Times New Roman"/>
          <w:sz w:val="18"/>
          <w:szCs w:val="18"/>
        </w:rPr>
        <w:t>’ and ‘</w:t>
      </w:r>
      <w:r w:rsidRPr="007C04EA">
        <w:rPr>
          <w:rFonts w:ascii="Times New Roman" w:eastAsia="Times New Roman" w:hAnsi="Times New Roman" w:cs="Times New Roman"/>
          <w:i/>
          <w:iCs/>
          <w:sz w:val="18"/>
          <w:szCs w:val="18"/>
        </w:rPr>
        <w:t>powerControlLoopToUse</w:t>
      </w:r>
      <w:r w:rsidRPr="007C04EA">
        <w:rPr>
          <w:rFonts w:ascii="Times New Roman" w:eastAsia="Times New Roman" w:hAnsi="Times New Roman" w:cs="Times New Roman"/>
          <w:sz w:val="18"/>
          <w:szCs w:val="18"/>
        </w:rPr>
        <w:t>’ are associated with the second SRS resource set.</w:t>
      </w:r>
    </w:p>
    <w:p w14:paraId="1B6BB3A7" w14:textId="77777777" w:rsidR="005913DE" w:rsidRPr="007C04EA" w:rsidRDefault="00553824" w:rsidP="007C04EA">
      <w:pPr>
        <w:numPr>
          <w:ilvl w:val="0"/>
          <w:numId w:val="49"/>
        </w:numPr>
        <w:contextualSpacing/>
        <w:rPr>
          <w:rFonts w:ascii="Times New Roman" w:eastAsia="Times New Roman" w:hAnsi="Times New Roman" w:cs="Times New Roman"/>
          <w:sz w:val="18"/>
          <w:szCs w:val="18"/>
        </w:rPr>
      </w:pPr>
      <w:r w:rsidRPr="007C04EA">
        <w:rPr>
          <w:rFonts w:ascii="Times New Roman" w:eastAsia="Batang" w:hAnsi="Times New Roman" w:cs="Times New Roman"/>
          <w:sz w:val="18"/>
          <w:szCs w:val="18"/>
        </w:rPr>
        <w:t>Applying the first, second, or both first and second RRC-configured fields ‘</w:t>
      </w:r>
      <w:r w:rsidRPr="007C04EA">
        <w:rPr>
          <w:rFonts w:ascii="Times New Roman" w:eastAsia="Batang" w:hAnsi="Times New Roman" w:cs="Times New Roman"/>
          <w:i/>
          <w:iCs/>
          <w:sz w:val="18"/>
          <w:szCs w:val="18"/>
        </w:rPr>
        <w:t>p0-PUSCH-Alpha</w:t>
      </w:r>
      <w:r w:rsidRPr="007C04EA">
        <w:rPr>
          <w:rFonts w:ascii="Times New Roman" w:eastAsia="Batang" w:hAnsi="Times New Roman" w:cs="Times New Roman"/>
          <w:sz w:val="18"/>
          <w:szCs w:val="18"/>
        </w:rPr>
        <w:t>’ and ‘</w:t>
      </w:r>
      <w:r w:rsidRPr="007C04EA">
        <w:rPr>
          <w:rFonts w:ascii="Times New Roman" w:eastAsia="Batang" w:hAnsi="Times New Roman" w:cs="Times New Roman"/>
          <w:i/>
          <w:iCs/>
          <w:sz w:val="18"/>
          <w:szCs w:val="18"/>
        </w:rPr>
        <w:t>powerControlLoopToUse</w:t>
      </w:r>
      <w:r w:rsidRPr="007C04EA">
        <w:rPr>
          <w:rFonts w:ascii="Times New Roman" w:eastAsia="Batang" w:hAnsi="Times New Roman" w:cs="Times New Roman"/>
          <w:sz w:val="18"/>
          <w:szCs w:val="18"/>
        </w:rPr>
        <w:t>’ is determined from the new DCI field (for dynamic switching) of the activating DCI similar to the case of DG-PUSCH.</w:t>
      </w:r>
    </w:p>
    <w:p w14:paraId="0DD7D321" w14:textId="77777777" w:rsidR="005913DE" w:rsidRPr="007C04EA" w:rsidRDefault="005913DE" w:rsidP="007C04EA">
      <w:pPr>
        <w:rPr>
          <w:rFonts w:ascii="Times New Roman" w:hAnsi="Times New Roman" w:cs="Times New Roman"/>
          <w:sz w:val="18"/>
          <w:szCs w:val="18"/>
        </w:rPr>
      </w:pPr>
    </w:p>
    <w:p w14:paraId="2BCB5B14" w14:textId="77777777" w:rsidR="005913DE" w:rsidRPr="007C04EA" w:rsidRDefault="00553824" w:rsidP="007C04EA">
      <w:pPr>
        <w:spacing w:line="252" w:lineRule="auto"/>
        <w:contextualSpacing/>
        <w:rPr>
          <w:rFonts w:ascii="Times New Roman" w:eastAsia="Batang" w:hAnsi="Times New Roman" w:cs="Times New Roman"/>
          <w:b/>
          <w:bCs/>
          <w:sz w:val="18"/>
          <w:szCs w:val="18"/>
        </w:rPr>
      </w:pPr>
      <w:r w:rsidRPr="007C04EA">
        <w:rPr>
          <w:rFonts w:ascii="Times New Roman" w:eastAsia="Batang" w:hAnsi="Times New Roman" w:cs="Times New Roman"/>
          <w:b/>
          <w:bCs/>
          <w:sz w:val="18"/>
          <w:szCs w:val="18"/>
          <w:highlight w:val="green"/>
        </w:rPr>
        <w:t>Agreement</w:t>
      </w:r>
    </w:p>
    <w:p w14:paraId="3371C9AF"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Confirm the Working Assumption (with supporting </w:t>
      </w:r>
      <w:r w:rsidRPr="007C04EA">
        <w:rPr>
          <w:rFonts w:ascii="Times New Roman" w:eastAsia="Batang" w:hAnsi="Times New Roman" w:cs="Times New Roman"/>
          <w:iCs/>
          <w:sz w:val="18"/>
          <w:szCs w:val="18"/>
        </w:rPr>
        <w:t xml:space="preserve">two bits for the new field). </w:t>
      </w:r>
    </w:p>
    <w:p w14:paraId="2F5319FD" w14:textId="77777777" w:rsidR="005913DE" w:rsidRPr="007C04EA" w:rsidRDefault="00553824" w:rsidP="007C04EA">
      <w:pPr>
        <w:numPr>
          <w:ilvl w:val="0"/>
          <w:numId w:val="49"/>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For indicating STRP/MTRP dynamic switching for non-CB/CB based MTRP PUSCH repetition, </w:t>
      </w:r>
    </w:p>
    <w:p w14:paraId="2218C977" w14:textId="77777777" w:rsidR="005913DE" w:rsidRPr="007C04EA" w:rsidRDefault="00553824" w:rsidP="007C04EA">
      <w:pPr>
        <w:numPr>
          <w:ilvl w:val="1"/>
          <w:numId w:val="88"/>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Introduce a new field in DCI to indicate at least the S-TRP or M-TRP operation. </w:t>
      </w:r>
    </w:p>
    <w:p w14:paraId="2BF5A9CE" w14:textId="77777777" w:rsidR="005913DE" w:rsidRPr="007C04EA" w:rsidRDefault="00553824" w:rsidP="007C04EA">
      <w:pPr>
        <w:numPr>
          <w:ilvl w:val="1"/>
          <w:numId w:val="88"/>
        </w:numPr>
        <w:contextualSpacing/>
        <w:rPr>
          <w:rFonts w:ascii="Times New Roman" w:eastAsia="Batang" w:hAnsi="Times New Roman" w:cs="Times New Roman"/>
          <w:sz w:val="18"/>
          <w:szCs w:val="18"/>
        </w:rPr>
      </w:pPr>
      <w:r w:rsidRPr="007C04EA">
        <w:rPr>
          <w:rFonts w:ascii="Times New Roman" w:eastAsia="Malgun Gothic" w:hAnsi="Times New Roman" w:cs="Times New Roman"/>
          <w:bCs/>
          <w:sz w:val="18"/>
          <w:szCs w:val="18"/>
        </w:rPr>
        <w:t>The new field is 2 bits</w:t>
      </w:r>
    </w:p>
    <w:p w14:paraId="0A8019EF" w14:textId="77777777" w:rsidR="005913DE" w:rsidRPr="007C04EA" w:rsidRDefault="005913DE" w:rsidP="007C04EA">
      <w:pPr>
        <w:spacing w:line="252" w:lineRule="auto"/>
        <w:contextualSpacing/>
        <w:rPr>
          <w:rFonts w:ascii="Times New Roman" w:eastAsia="Batang" w:hAnsi="Times New Roman" w:cs="Times New Roman"/>
          <w:sz w:val="18"/>
          <w:szCs w:val="18"/>
        </w:rPr>
      </w:pPr>
    </w:p>
    <w:p w14:paraId="6F6F8DFC" w14:textId="77777777" w:rsidR="005913DE" w:rsidRPr="007C04EA" w:rsidRDefault="00553824" w:rsidP="007C04EA">
      <w:pPr>
        <w:rPr>
          <w:rFonts w:ascii="Times New Roman" w:eastAsia="Batang" w:hAnsi="Times New Roman" w:cs="Times New Roman"/>
          <w:sz w:val="18"/>
          <w:szCs w:val="18"/>
          <w:highlight w:val="green"/>
        </w:rPr>
      </w:pPr>
      <w:r w:rsidRPr="007C04EA">
        <w:rPr>
          <w:rFonts w:ascii="Times New Roman" w:eastAsia="Batang" w:hAnsi="Times New Roman" w:cs="Times New Roman"/>
          <w:b/>
          <w:bCs/>
          <w:sz w:val="18"/>
          <w:szCs w:val="18"/>
          <w:highlight w:val="green"/>
        </w:rPr>
        <w:t>Agreement</w:t>
      </w:r>
    </w:p>
    <w:p w14:paraId="25A6E42D" w14:textId="77777777" w:rsidR="005913DE" w:rsidRPr="007C04EA" w:rsidRDefault="00553824" w:rsidP="007C04EA">
      <w:pPr>
        <w:rPr>
          <w:rFonts w:ascii="Times New Roman" w:eastAsia="Batang" w:hAnsi="Times New Roman" w:cs="Times New Roman"/>
          <w:iCs/>
          <w:sz w:val="18"/>
          <w:szCs w:val="18"/>
        </w:rPr>
      </w:pPr>
      <w:r w:rsidRPr="007C04EA">
        <w:rPr>
          <w:rFonts w:ascii="Times New Roman" w:eastAsia="Batang" w:hAnsi="Times New Roman" w:cs="Times New Roman"/>
          <w:iCs/>
          <w:sz w:val="18"/>
          <w:szCs w:val="18"/>
        </w:rPr>
        <w:t>For the new field in the DCI for dynamic switching, support Alt.1 (modified).</w:t>
      </w:r>
    </w:p>
    <w:p w14:paraId="0E8C4DEB" w14:textId="77777777" w:rsidR="005913DE" w:rsidRPr="007C04EA" w:rsidRDefault="00553824" w:rsidP="007C04EA">
      <w:pPr>
        <w:rPr>
          <w:rFonts w:ascii="Times New Roman" w:eastAsia="Batang" w:hAnsi="Times New Roman" w:cs="Times New Roman"/>
          <w:b/>
          <w:bCs/>
          <w:iCs/>
          <w:sz w:val="18"/>
          <w:szCs w:val="18"/>
          <w:u w:val="single"/>
        </w:rPr>
      </w:pPr>
      <w:r w:rsidRPr="007C04EA">
        <w:rPr>
          <w:rFonts w:ascii="Times New Roman" w:eastAsia="Batang" w:hAnsi="Times New Roman" w:cs="Times New Roman"/>
          <w:b/>
          <w:bCs/>
          <w:iCs/>
          <w:sz w:val="18"/>
          <w:szCs w:val="18"/>
          <w:u w:val="single"/>
        </w:rPr>
        <w:t>Alt.1</w:t>
      </w:r>
    </w:p>
    <w:p w14:paraId="3795F35C" w14:textId="77777777" w:rsidR="005913DE" w:rsidRPr="007C04EA" w:rsidRDefault="00553824" w:rsidP="007C04EA">
      <w:pPr>
        <w:numPr>
          <w:ilvl w:val="0"/>
          <w:numId w:val="49"/>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7C04EA" w14:paraId="6C0DC73D"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A5D2BD" w14:textId="77777777" w:rsidR="005913DE" w:rsidRPr="007C04EA" w:rsidRDefault="00553824" w:rsidP="007C04EA">
            <w:pPr>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A9246A0" w14:textId="77777777" w:rsidR="005913DE" w:rsidRPr="007C04EA" w:rsidRDefault="00553824" w:rsidP="007C04EA">
            <w:pPr>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C10D0" w14:textId="77777777" w:rsidR="005913DE" w:rsidRPr="007C04EA" w:rsidRDefault="00553824" w:rsidP="007C04EA">
            <w:pPr>
              <w:rPr>
                <w:rFonts w:ascii="Times New Roman" w:eastAsia="Batang" w:hAnsi="Times New Roman" w:cs="Times New Roman"/>
                <w:b/>
                <w:bCs/>
                <w:sz w:val="18"/>
                <w:szCs w:val="18"/>
                <w:lang w:eastAsia="ja-JP"/>
              </w:rPr>
            </w:pPr>
            <w:r w:rsidRPr="007C04EA">
              <w:rPr>
                <w:rFonts w:ascii="Times New Roman" w:eastAsia="Batang" w:hAnsi="Times New Roman" w:cs="Times New Roman"/>
                <w:b/>
                <w:bCs/>
                <w:sz w:val="18"/>
                <w:szCs w:val="18"/>
                <w:lang w:eastAsia="ja-JP"/>
              </w:rPr>
              <w:t xml:space="preserve">SRI (for both CB and NCB)/TPMI </w:t>
            </w:r>
            <w:r w:rsidRPr="007C04EA">
              <w:rPr>
                <w:rFonts w:ascii="Times New Roman" w:eastAsia="Batang" w:hAnsi="Times New Roman" w:cs="Times New Roman"/>
                <w:b/>
                <w:bCs/>
                <w:sz w:val="18"/>
                <w:szCs w:val="18"/>
                <w:lang w:eastAsia="ja-JP"/>
              </w:rPr>
              <w:lastRenderedPageBreak/>
              <w:t>(CB only) field(s)</w:t>
            </w:r>
          </w:p>
        </w:tc>
      </w:tr>
      <w:tr w:rsidR="005913DE" w:rsidRPr="007C04EA" w14:paraId="7A6361EF"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A15A88"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lastRenderedPageBreak/>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1AF87C"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s-TRP mode with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BB882A"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field is unused)</w:t>
            </w:r>
          </w:p>
        </w:tc>
      </w:tr>
      <w:tr w:rsidR="005913DE" w:rsidRPr="007C04EA" w14:paraId="13A7CE5A"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B1143F"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16289A2"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s-TRP mode with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46D00A"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field is unused)</w:t>
            </w:r>
          </w:p>
        </w:tc>
      </w:tr>
      <w:tr w:rsidR="005913DE" w:rsidRPr="007C04EA" w14:paraId="31706D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A40772"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ABE7575"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m-TRP mode with (TRP1,TRP2 order)</w:t>
            </w:r>
          </w:p>
          <w:p w14:paraId="57ACE990"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1</w:t>
            </w:r>
            <w:r w:rsidRPr="007C04EA">
              <w:rPr>
                <w:rFonts w:ascii="Times New Roman" w:eastAsia="Batang" w:hAnsi="Times New Roman" w:cs="Times New Roman"/>
                <w:sz w:val="18"/>
                <w:szCs w:val="18"/>
                <w:vertAlign w:val="superscript"/>
                <w:lang w:eastAsia="ja-JP"/>
              </w:rPr>
              <w:t xml:space="preserve">st </w:t>
            </w:r>
            <w:r w:rsidRPr="007C04EA">
              <w:rPr>
                <w:rFonts w:ascii="Times New Roman" w:eastAsia="Batang" w:hAnsi="Times New Roman" w:cs="Times New Roman"/>
                <w:sz w:val="18"/>
                <w:szCs w:val="18"/>
                <w:lang w:eastAsia="ja-JP"/>
              </w:rPr>
              <w:t xml:space="preserve"> SRS resource set</w:t>
            </w:r>
          </w:p>
          <w:p w14:paraId="1F890DE9"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 2</w:t>
            </w:r>
            <w:r w:rsidRPr="007C04EA">
              <w:rPr>
                <w:rFonts w:ascii="Times New Roman" w:eastAsia="Batang" w:hAnsi="Times New Roman" w:cs="Times New Roman"/>
                <w:sz w:val="18"/>
                <w:szCs w:val="18"/>
                <w:vertAlign w:val="superscript"/>
                <w:lang w:eastAsia="ja-JP"/>
              </w:rPr>
              <w:t xml:space="preserve">nd </w:t>
            </w:r>
            <w:r w:rsidRPr="007C04E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7E759E4"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Both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and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fields</w:t>
            </w:r>
          </w:p>
        </w:tc>
      </w:tr>
      <w:tr w:rsidR="005913DE" w:rsidRPr="007C04EA" w14:paraId="2390E241"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118252B"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656BEB5"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m-TRP mode with (TRP2,TRP1 order)</w:t>
            </w:r>
          </w:p>
          <w:p w14:paraId="58DF08A8"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SRI/TPMI field: FFS</w:t>
            </w:r>
          </w:p>
          <w:p w14:paraId="7F5C0C3D"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4E7FFE" w14:textId="77777777" w:rsidR="005913DE" w:rsidRPr="007C04EA" w:rsidRDefault="00553824" w:rsidP="007C04EA">
            <w:pPr>
              <w:rPr>
                <w:rFonts w:ascii="Times New Roman" w:eastAsia="Batang" w:hAnsi="Times New Roman" w:cs="Times New Roman"/>
                <w:sz w:val="18"/>
                <w:szCs w:val="18"/>
                <w:lang w:eastAsia="ja-JP"/>
              </w:rPr>
            </w:pPr>
            <w:r w:rsidRPr="007C04EA">
              <w:rPr>
                <w:rFonts w:ascii="Times New Roman" w:eastAsia="Batang" w:hAnsi="Times New Roman" w:cs="Times New Roman"/>
                <w:sz w:val="18"/>
                <w:szCs w:val="18"/>
                <w:lang w:eastAsia="ja-JP"/>
              </w:rPr>
              <w:t>Both 1</w:t>
            </w:r>
            <w:r w:rsidRPr="007C04EA">
              <w:rPr>
                <w:rFonts w:ascii="Times New Roman" w:eastAsia="Batang" w:hAnsi="Times New Roman" w:cs="Times New Roman"/>
                <w:sz w:val="18"/>
                <w:szCs w:val="18"/>
                <w:vertAlign w:val="superscript"/>
                <w:lang w:eastAsia="ja-JP"/>
              </w:rPr>
              <w:t>st</w:t>
            </w:r>
            <w:r w:rsidRPr="007C04EA">
              <w:rPr>
                <w:rFonts w:ascii="Times New Roman" w:eastAsia="Batang" w:hAnsi="Times New Roman" w:cs="Times New Roman"/>
                <w:sz w:val="18"/>
                <w:szCs w:val="18"/>
                <w:lang w:eastAsia="ja-JP"/>
              </w:rPr>
              <w:t xml:space="preserve"> and 2</w:t>
            </w:r>
            <w:r w:rsidRPr="007C04EA">
              <w:rPr>
                <w:rFonts w:ascii="Times New Roman" w:eastAsia="Batang" w:hAnsi="Times New Roman" w:cs="Times New Roman"/>
                <w:sz w:val="18"/>
                <w:szCs w:val="18"/>
                <w:vertAlign w:val="superscript"/>
                <w:lang w:eastAsia="ja-JP"/>
              </w:rPr>
              <w:t>nd</w:t>
            </w:r>
            <w:r w:rsidRPr="007C04EA">
              <w:rPr>
                <w:rFonts w:ascii="Times New Roman" w:eastAsia="Batang" w:hAnsi="Times New Roman" w:cs="Times New Roman"/>
                <w:sz w:val="18"/>
                <w:szCs w:val="18"/>
                <w:lang w:eastAsia="ja-JP"/>
              </w:rPr>
              <w:t xml:space="preserve"> SRI/TPMI fields</w:t>
            </w:r>
          </w:p>
        </w:tc>
      </w:tr>
    </w:tbl>
    <w:p w14:paraId="0844AD2F" w14:textId="77777777" w:rsidR="005913DE" w:rsidRPr="007C04EA" w:rsidRDefault="00553824" w:rsidP="007C04EA">
      <w:pPr>
        <w:numPr>
          <w:ilvl w:val="0"/>
          <w:numId w:val="49"/>
        </w:numPr>
        <w:contextualSpacing/>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4DB4A82F" w14:textId="77777777" w:rsidR="005913DE" w:rsidRPr="007C04EA" w:rsidRDefault="00553824" w:rsidP="007C04EA">
      <w:pPr>
        <w:numPr>
          <w:ilvl w:val="1"/>
          <w:numId w:val="88"/>
        </w:numPr>
        <w:contextualSpacing/>
        <w:rPr>
          <w:rFonts w:ascii="Times New Roman" w:eastAsia="Batang" w:hAnsi="Times New Roman" w:cs="Times New Roman"/>
          <w:color w:val="FF0000"/>
          <w:sz w:val="18"/>
          <w:szCs w:val="18"/>
        </w:rPr>
      </w:pPr>
      <w:r w:rsidRPr="007C04EA">
        <w:rPr>
          <w:rFonts w:ascii="Times New Roman" w:eastAsia="Batang" w:hAnsi="Times New Roman" w:cs="Times New Roman"/>
          <w:color w:val="FF0000"/>
          <w:sz w:val="18"/>
          <w:szCs w:val="18"/>
        </w:rPr>
        <w:t>For codebook and non-codebook usage, respectively</w:t>
      </w:r>
    </w:p>
    <w:p w14:paraId="26A4F130" w14:textId="77777777" w:rsidR="005913DE" w:rsidRPr="007C04EA" w:rsidRDefault="00553824" w:rsidP="007C04EA">
      <w:pPr>
        <w:numPr>
          <w:ilvl w:val="0"/>
          <w:numId w:val="88"/>
        </w:numPr>
        <w:contextualSpacing/>
        <w:rPr>
          <w:rFonts w:ascii="Times New Roman" w:eastAsia="Batang" w:hAnsi="Times New Roman" w:cs="Times New Roman"/>
          <w:strike/>
          <w:color w:val="FF0000"/>
          <w:sz w:val="18"/>
          <w:szCs w:val="18"/>
        </w:rPr>
      </w:pPr>
      <w:r w:rsidRPr="007C04EA">
        <w:rPr>
          <w:rFonts w:ascii="Times New Roman" w:eastAsia="Batang" w:hAnsi="Times New Roman" w:cs="Times New Roman"/>
          <w:strike/>
          <w:color w:val="FF0000"/>
          <w:sz w:val="18"/>
          <w:szCs w:val="18"/>
        </w:rPr>
        <w:t>The same number of SRS resource shall be configured in the two SRS resource sets.</w:t>
      </w:r>
    </w:p>
    <w:p w14:paraId="20C5774F" w14:textId="77777777" w:rsidR="005913DE" w:rsidRPr="007C04EA" w:rsidRDefault="005913DE" w:rsidP="007C04EA">
      <w:pPr>
        <w:spacing w:line="252" w:lineRule="auto"/>
        <w:contextualSpacing/>
        <w:rPr>
          <w:rFonts w:ascii="Times New Roman" w:eastAsia="Times New Roman" w:hAnsi="Times New Roman" w:cs="Times New Roman"/>
          <w:sz w:val="18"/>
          <w:szCs w:val="18"/>
        </w:rPr>
      </w:pPr>
    </w:p>
    <w:p w14:paraId="527EE65E"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b/>
          <w:bCs/>
          <w:color w:val="000000"/>
          <w:sz w:val="18"/>
          <w:szCs w:val="18"/>
          <w:highlight w:val="green"/>
        </w:rPr>
        <w:t xml:space="preserve">Agreement </w:t>
      </w:r>
    </w:p>
    <w:p w14:paraId="695887BA"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045BD3C6" w14:textId="77777777" w:rsidR="005913DE" w:rsidRPr="007C04EA" w:rsidRDefault="00553824" w:rsidP="007C04EA">
      <w:pPr>
        <w:numPr>
          <w:ilvl w:val="0"/>
          <w:numId w:val="57"/>
        </w:numPr>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51D8074E" w14:textId="77777777" w:rsidR="005913DE" w:rsidRPr="007C04EA" w:rsidRDefault="00553824" w:rsidP="007C04EA">
      <w:pPr>
        <w:numPr>
          <w:ilvl w:val="0"/>
          <w:numId w:val="57"/>
        </w:numPr>
        <w:rPr>
          <w:rFonts w:ascii="Times New Roman" w:eastAsia="Times New Roman" w:hAnsi="Times New Roman" w:cs="Times New Roman"/>
          <w:sz w:val="18"/>
          <w:szCs w:val="18"/>
        </w:rPr>
      </w:pPr>
      <w:r w:rsidRPr="007C04EA">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679D13E6" w14:textId="77777777" w:rsidR="005913DE" w:rsidRPr="007C04EA" w:rsidRDefault="00553824" w:rsidP="007C04EA">
      <w:pPr>
        <w:rPr>
          <w:rFonts w:ascii="Times New Roman" w:eastAsia="Batang" w:hAnsi="Times New Roman" w:cs="Times New Roman"/>
          <w:sz w:val="18"/>
          <w:szCs w:val="18"/>
        </w:rPr>
      </w:pPr>
      <w:r w:rsidRPr="007C04EA">
        <w:rPr>
          <w:rFonts w:ascii="Times New Roman" w:eastAsia="Batang" w:hAnsi="Times New Roman" w:cs="Times New Roman"/>
          <w:sz w:val="18"/>
          <w:szCs w:val="18"/>
        </w:rPr>
        <w:t>  </w:t>
      </w:r>
    </w:p>
    <w:p w14:paraId="10115339" w14:textId="77777777" w:rsidR="005913DE" w:rsidRPr="007C04EA" w:rsidRDefault="00553824" w:rsidP="007C04EA">
      <w:pPr>
        <w:rPr>
          <w:rFonts w:ascii="Times New Roman" w:eastAsia="Batang" w:hAnsi="Times New Roman" w:cs="Times New Roman"/>
          <w:b/>
          <w:bCs/>
          <w:sz w:val="18"/>
          <w:szCs w:val="18"/>
          <w:highlight w:val="green"/>
        </w:rPr>
      </w:pPr>
      <w:r w:rsidRPr="007C04EA">
        <w:rPr>
          <w:rFonts w:ascii="Times New Roman" w:eastAsia="Batang" w:hAnsi="Times New Roman" w:cs="Times New Roman"/>
          <w:b/>
          <w:bCs/>
          <w:sz w:val="18"/>
          <w:szCs w:val="18"/>
          <w:highlight w:val="green"/>
        </w:rPr>
        <w:t>Agreement</w:t>
      </w:r>
    </w:p>
    <w:p w14:paraId="03B25E12"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PUCCH with DCI formats 1_1 / 1_2, a second TPC field can be configured via RRC.  </w:t>
      </w:r>
    </w:p>
    <w:p w14:paraId="6CCF7A08"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6E896629"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Each TPC field is for each closed-loop index value respectively</w:t>
      </w:r>
    </w:p>
    <w:p w14:paraId="28212A68" w14:textId="77777777" w:rsidR="005913DE" w:rsidRPr="007C04EA" w:rsidRDefault="00553824" w:rsidP="007C04EA">
      <w:pPr>
        <w:numPr>
          <w:ilvl w:val="2"/>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Whether or not the mapping between the TPC field and the PUCCH transmissions is needed</w:t>
      </w:r>
    </w:p>
    <w:p w14:paraId="1B64A6D5"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F61050E"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To support per TRP closed-loop power control for PUSCH with DCI formats 0_1 / 0_2, adopt the same solution as with M-TRP PUCCH schemes.</w:t>
      </w:r>
    </w:p>
    <w:p w14:paraId="480BD575"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FFS: any additional considerations</w:t>
      </w:r>
    </w:p>
    <w:p w14:paraId="0908CE96"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 xml:space="preserve">Support UE to report the capability on whether it supports the second TPC field </w:t>
      </w:r>
    </w:p>
    <w:p w14:paraId="31EA053E"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Note1: Per TRP closed-loop power control is only applicable when the “closedLoopIndex” values are not the same for TRPs.</w:t>
      </w:r>
    </w:p>
    <w:p w14:paraId="79D7F090" w14:textId="77777777" w:rsidR="005913DE" w:rsidRPr="007C04EA" w:rsidRDefault="005913DE" w:rsidP="007C04EA">
      <w:pPr>
        <w:contextualSpacing/>
        <w:rPr>
          <w:rFonts w:ascii="Times New Roman" w:eastAsia="Times New Roman" w:hAnsi="Times New Roman" w:cs="Times New Roman"/>
          <w:sz w:val="18"/>
          <w:szCs w:val="18"/>
        </w:rPr>
      </w:pPr>
      <w:bookmarkStart w:id="85" w:name="_Hlk79917505"/>
    </w:p>
    <w:p w14:paraId="6C34CABB"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b/>
          <w:bCs/>
          <w:sz w:val="18"/>
          <w:szCs w:val="18"/>
          <w:highlight w:val="green"/>
        </w:rPr>
        <w:t>Agreement</w:t>
      </w:r>
    </w:p>
    <w:p w14:paraId="4052630B"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33AE6142"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Alt.1   </w:t>
      </w:r>
    </w:p>
    <w:p w14:paraId="43D5E6A9"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P0/alpha, PL-RS, and closed loop index are determined by </w:t>
      </w:r>
      <w:r w:rsidRPr="007C04EA">
        <w:rPr>
          <w:rFonts w:ascii="Times New Roman" w:eastAsia="Batang" w:hAnsi="Times New Roman" w:cs="Times New Roman"/>
          <w:i/>
          <w:iCs/>
          <w:sz w:val="18"/>
          <w:szCs w:val="18"/>
        </w:rPr>
        <w:t>sri-PUSCH-PathlossReferenceRS-Id</w:t>
      </w:r>
      <w:r w:rsidRPr="007C04EA">
        <w:rPr>
          <w:rFonts w:ascii="Times New Roman" w:eastAsia="Batang" w:hAnsi="Times New Roman" w:cs="Times New Roman"/>
          <w:sz w:val="18"/>
          <w:szCs w:val="18"/>
        </w:rPr>
        <w:t>, </w:t>
      </w:r>
      <w:r w:rsidRPr="007C04EA">
        <w:rPr>
          <w:rFonts w:ascii="Times New Roman" w:eastAsia="Batang" w:hAnsi="Times New Roman" w:cs="Times New Roman"/>
          <w:i/>
          <w:iCs/>
          <w:sz w:val="18"/>
          <w:szCs w:val="18"/>
        </w:rPr>
        <w:t>sri-P0-PUSCH-AlphaSetId</w:t>
      </w:r>
      <w:r w:rsidRPr="007C04EA">
        <w:rPr>
          <w:rFonts w:ascii="Times New Roman" w:eastAsia="Batang" w:hAnsi="Times New Roman" w:cs="Times New Roman"/>
          <w:sz w:val="18"/>
          <w:szCs w:val="18"/>
        </w:rPr>
        <w:t>, and </w:t>
      </w:r>
      <w:r w:rsidRPr="007C04EA">
        <w:rPr>
          <w:rFonts w:ascii="Times New Roman" w:eastAsia="Batang" w:hAnsi="Times New Roman" w:cs="Times New Roman"/>
          <w:i/>
          <w:iCs/>
          <w:sz w:val="18"/>
          <w:szCs w:val="18"/>
        </w:rPr>
        <w:t>sri-PUSCH-ClosedLoopIndex</w:t>
      </w:r>
      <w:r w:rsidRPr="007C04EA">
        <w:rPr>
          <w:rFonts w:ascii="Times New Roman" w:eastAsia="Batang" w:hAnsi="Times New Roman" w:cs="Times New Roman"/>
          <w:sz w:val="18"/>
          <w:szCs w:val="18"/>
        </w:rPr>
        <w:t> mapped to the first </w:t>
      </w:r>
      <w:r w:rsidRPr="007C04EA">
        <w:rPr>
          <w:rFonts w:ascii="Times New Roman" w:eastAsia="Batang" w:hAnsi="Times New Roman" w:cs="Times New Roman"/>
          <w:i/>
          <w:iCs/>
          <w:sz w:val="18"/>
          <w:szCs w:val="18"/>
        </w:rPr>
        <w:t>sri-PUSCH-PowerControl</w:t>
      </w:r>
      <w:r w:rsidRPr="007C04EA">
        <w:rPr>
          <w:rFonts w:ascii="Times New Roman" w:eastAsia="Batang" w:hAnsi="Times New Roman" w:cs="Times New Roman"/>
          <w:sz w:val="18"/>
          <w:szCs w:val="18"/>
        </w:rPr>
        <w:t> associated with the first SRS resource set.</w:t>
      </w:r>
    </w:p>
    <w:p w14:paraId="7FFEB862"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second P0/alpha, PL-RS, and closed loop index are determined by </w:t>
      </w:r>
      <w:r w:rsidRPr="007C04EA">
        <w:rPr>
          <w:rFonts w:ascii="Times New Roman" w:eastAsia="Batang" w:hAnsi="Times New Roman" w:cs="Times New Roman"/>
          <w:i/>
          <w:iCs/>
          <w:sz w:val="18"/>
          <w:szCs w:val="18"/>
        </w:rPr>
        <w:t>sri-PUSCH-PathlossReferenceRS-Id</w:t>
      </w:r>
      <w:r w:rsidRPr="007C04EA">
        <w:rPr>
          <w:rFonts w:ascii="Times New Roman" w:eastAsia="Batang" w:hAnsi="Times New Roman" w:cs="Times New Roman"/>
          <w:sz w:val="18"/>
          <w:szCs w:val="18"/>
        </w:rPr>
        <w:t>, </w:t>
      </w:r>
      <w:r w:rsidRPr="007C04EA">
        <w:rPr>
          <w:rFonts w:ascii="Times New Roman" w:eastAsia="Batang" w:hAnsi="Times New Roman" w:cs="Times New Roman"/>
          <w:i/>
          <w:iCs/>
          <w:sz w:val="18"/>
          <w:szCs w:val="18"/>
        </w:rPr>
        <w:t>sri-P0-PUSCH-AlphaSetId</w:t>
      </w:r>
      <w:r w:rsidRPr="007C04EA">
        <w:rPr>
          <w:rFonts w:ascii="Times New Roman" w:eastAsia="Batang" w:hAnsi="Times New Roman" w:cs="Times New Roman"/>
          <w:sz w:val="18"/>
          <w:szCs w:val="18"/>
        </w:rPr>
        <w:t>, and </w:t>
      </w:r>
      <w:r w:rsidRPr="007C04EA">
        <w:rPr>
          <w:rFonts w:ascii="Times New Roman" w:eastAsia="Batang" w:hAnsi="Times New Roman" w:cs="Times New Roman"/>
          <w:i/>
          <w:iCs/>
          <w:sz w:val="18"/>
          <w:szCs w:val="18"/>
        </w:rPr>
        <w:t>sri-PUSCH-ClosedLoopIndex</w:t>
      </w:r>
      <w:r w:rsidRPr="007C04EA">
        <w:rPr>
          <w:rFonts w:ascii="Times New Roman" w:eastAsia="Batang" w:hAnsi="Times New Roman" w:cs="Times New Roman"/>
          <w:sz w:val="18"/>
          <w:szCs w:val="18"/>
        </w:rPr>
        <w:t> mapped to the first </w:t>
      </w:r>
      <w:r w:rsidRPr="007C04EA">
        <w:rPr>
          <w:rFonts w:ascii="Times New Roman" w:eastAsia="Batang" w:hAnsi="Times New Roman" w:cs="Times New Roman"/>
          <w:i/>
          <w:iCs/>
          <w:sz w:val="18"/>
          <w:szCs w:val="18"/>
        </w:rPr>
        <w:t>sri-PUSCH-PowerControl</w:t>
      </w:r>
      <w:r w:rsidRPr="007C04EA">
        <w:rPr>
          <w:rFonts w:ascii="Times New Roman" w:eastAsia="Batang" w:hAnsi="Times New Roman" w:cs="Times New Roman"/>
          <w:sz w:val="18"/>
          <w:szCs w:val="18"/>
        </w:rPr>
        <w:t> associated with the second SRS resource set.</w:t>
      </w:r>
    </w:p>
    <w:p w14:paraId="69F48362"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 How to design the signaling link </w:t>
      </w:r>
      <w:r w:rsidRPr="007C04EA">
        <w:rPr>
          <w:rFonts w:ascii="Times New Roman" w:eastAsia="Batang" w:hAnsi="Times New Roman" w:cs="Times New Roman"/>
          <w:i/>
          <w:iCs/>
          <w:sz w:val="18"/>
          <w:szCs w:val="18"/>
        </w:rPr>
        <w:t>sri-PUSCH-PowerControl with </w:t>
      </w:r>
      <w:r w:rsidRPr="007C04EA">
        <w:rPr>
          <w:rFonts w:ascii="Times New Roman" w:eastAsia="Batang" w:hAnsi="Times New Roman" w:cs="Times New Roman"/>
          <w:sz w:val="18"/>
          <w:szCs w:val="18"/>
        </w:rPr>
        <w:t>two SRS resource sets is up to RAN2. </w:t>
      </w:r>
    </w:p>
    <w:p w14:paraId="64612323"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Alt.2  </w:t>
      </w:r>
    </w:p>
    <w:p w14:paraId="7D8DDC10"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The first set of values {the first value in P0-AlphaSet, the PL-RS corresponded to </w:t>
      </w:r>
      <w:r w:rsidRPr="007C04EA">
        <w:rPr>
          <w:rFonts w:ascii="Times New Roman" w:eastAsia="Batang" w:hAnsi="Times New Roman" w:cs="Times New Roman"/>
          <w:i/>
          <w:iCs/>
          <w:sz w:val="18"/>
          <w:szCs w:val="18"/>
        </w:rPr>
        <w:t>PUSCH-PathlossReferenceRS-Id</w:t>
      </w:r>
      <w:r w:rsidRPr="007C04EA">
        <w:rPr>
          <w:rFonts w:ascii="Times New Roman" w:eastAsia="Batang" w:hAnsi="Times New Roman" w:cs="Times New Roman"/>
          <w:sz w:val="18"/>
          <w:szCs w:val="18"/>
        </w:rPr>
        <w:t> = 0 and closed-loop index l = 0} can be used for TRP1, and the second set of values {the second value in P0-AlphaSet, the PL-RS corresponded to </w:t>
      </w:r>
      <w:r w:rsidRPr="007C04EA">
        <w:rPr>
          <w:rFonts w:ascii="Times New Roman" w:eastAsia="Batang" w:hAnsi="Times New Roman" w:cs="Times New Roman"/>
          <w:i/>
          <w:iCs/>
          <w:sz w:val="18"/>
          <w:szCs w:val="18"/>
        </w:rPr>
        <w:t>PUSCH-PathlossReferenceRS-Id</w:t>
      </w:r>
      <w:r w:rsidRPr="007C04EA">
        <w:rPr>
          <w:rFonts w:ascii="Times New Roman" w:eastAsia="Batang" w:hAnsi="Times New Roman" w:cs="Times New Roman"/>
          <w:sz w:val="18"/>
          <w:szCs w:val="18"/>
        </w:rPr>
        <w:t> = 1 and closed-loop index l = 1 if  </w:t>
      </w:r>
      <w:r w:rsidRPr="007C04EA">
        <w:rPr>
          <w:rFonts w:ascii="Times New Roman" w:eastAsia="Batang" w:hAnsi="Times New Roman" w:cs="Times New Roman"/>
          <w:i/>
          <w:iCs/>
          <w:sz w:val="18"/>
          <w:szCs w:val="18"/>
        </w:rPr>
        <w:t>twoPUSCH-PC-AdjustmentStates</w:t>
      </w:r>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 can be used for TRP2.</w:t>
      </w:r>
    </w:p>
    <w:p w14:paraId="464056A9"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 How to design the signaling link sri-PUSCH-PowerControl with two SRS resource sets is up to RAN2.</w:t>
      </w:r>
    </w:p>
    <w:p w14:paraId="2D496D2F" w14:textId="77777777" w:rsidR="005913DE" w:rsidRPr="007C04EA" w:rsidRDefault="00553824" w:rsidP="007C04EA">
      <w:pPr>
        <w:numPr>
          <w:ilvl w:val="0"/>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Alt.3  </w:t>
      </w:r>
    </w:p>
    <w:p w14:paraId="74EE6B1A"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If the UE is provided</w:t>
      </w:r>
      <w:r w:rsidRPr="007C04EA">
        <w:rPr>
          <w:rFonts w:ascii="Times New Roman" w:eastAsia="Batang" w:hAnsi="Times New Roman" w:cs="Times New Roman"/>
          <w:i/>
          <w:iCs/>
          <w:sz w:val="18"/>
          <w:szCs w:val="18"/>
        </w:rPr>
        <w:t> enablePL-RS-UpdateForPUSCH-SRS</w:t>
      </w:r>
      <w:r w:rsidRPr="007C04EA">
        <w:rPr>
          <w:rFonts w:ascii="Times New Roman" w:eastAsia="Batang" w:hAnsi="Times New Roman" w:cs="Times New Roman"/>
          <w:sz w:val="18"/>
          <w:szCs w:val="18"/>
        </w:rPr>
        <w:t>, the first set of values {the first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corresponding to the first </w:t>
      </w:r>
      <w:r w:rsidRPr="007C04EA">
        <w:rPr>
          <w:rFonts w:ascii="Times New Roman" w:eastAsia="Batang" w:hAnsi="Times New Roman" w:cs="Times New Roman"/>
          <w:i/>
          <w:iCs/>
          <w:sz w:val="18"/>
          <w:szCs w:val="18"/>
        </w:rPr>
        <w:t>sri-PUSCH-PowerControl</w:t>
      </w:r>
      <w:r w:rsidRPr="007C04EA">
        <w:rPr>
          <w:rFonts w:ascii="Times New Roman" w:eastAsia="Batang" w:hAnsi="Times New Roman" w:cs="Times New Roman"/>
          <w:sz w:val="18"/>
          <w:szCs w:val="18"/>
        </w:rPr>
        <w:t> associated with the first SRS resource set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0} is used for TRP1, and the second set of values {the second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corresponding to the first </w:t>
      </w:r>
      <w:r w:rsidRPr="007C04EA">
        <w:rPr>
          <w:rFonts w:ascii="Times New Roman" w:eastAsia="Batang" w:hAnsi="Times New Roman" w:cs="Times New Roman"/>
          <w:i/>
          <w:iCs/>
          <w:sz w:val="18"/>
          <w:szCs w:val="18"/>
        </w:rPr>
        <w:t xml:space="preserve">sri-PUSCH-PowerControl </w:t>
      </w:r>
      <w:r w:rsidRPr="007C04EA">
        <w:rPr>
          <w:rFonts w:ascii="Times New Roman" w:eastAsia="Batang" w:hAnsi="Times New Roman" w:cs="Times New Roman"/>
          <w:sz w:val="18"/>
          <w:szCs w:val="18"/>
        </w:rPr>
        <w:t>associated with the second SRS resource set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1 if  </w:t>
      </w:r>
      <w:r w:rsidRPr="007C04EA">
        <w:rPr>
          <w:rFonts w:ascii="Times New Roman" w:eastAsia="Batang" w:hAnsi="Times New Roman" w:cs="Times New Roman"/>
          <w:i/>
          <w:iCs/>
          <w:sz w:val="18"/>
          <w:szCs w:val="18"/>
        </w:rPr>
        <w:t>twoPUSCH-PC-AdjustmentStates</w:t>
      </w:r>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is used for TRP2.</w:t>
      </w:r>
    </w:p>
    <w:p w14:paraId="798FCC23"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Otherwise, the first set of values {the first value in </w:t>
      </w:r>
      <w:r w:rsidRPr="007C04EA">
        <w:rPr>
          <w:rFonts w:ascii="Times New Roman" w:eastAsia="Batang" w:hAnsi="Times New Roman" w:cs="Times New Roman"/>
          <w:i/>
          <w:iCs/>
          <w:sz w:val="18"/>
          <w:szCs w:val="18"/>
        </w:rPr>
        <w:t>P0-AlphaSet</w:t>
      </w:r>
      <w:r w:rsidRPr="007C04EA">
        <w:rPr>
          <w:rFonts w:ascii="Times New Roman" w:eastAsia="Batang" w:hAnsi="Times New Roman" w:cs="Times New Roman"/>
          <w:sz w:val="18"/>
          <w:szCs w:val="18"/>
        </w:rPr>
        <w:t>, the PL-RS with </w:t>
      </w:r>
      <w:r w:rsidRPr="007C04EA">
        <w:rPr>
          <w:rFonts w:ascii="Times New Roman" w:eastAsia="Batang" w:hAnsi="Times New Roman" w:cs="Times New Roman"/>
          <w:i/>
          <w:iCs/>
          <w:sz w:val="18"/>
          <w:szCs w:val="18"/>
        </w:rPr>
        <w:t>PUSCH-PathlossReferenceRS-</w:t>
      </w:r>
      <w:r w:rsidRPr="007C04EA">
        <w:rPr>
          <w:rFonts w:ascii="Times New Roman" w:eastAsia="Batang" w:hAnsi="Times New Roman" w:cs="Times New Roman"/>
          <w:i/>
          <w:iCs/>
          <w:sz w:val="18"/>
          <w:szCs w:val="18"/>
        </w:rPr>
        <w:lastRenderedPageBreak/>
        <w:t>Id=0</w:t>
      </w:r>
      <w:r w:rsidRPr="007C04EA">
        <w:rPr>
          <w:rFonts w:ascii="Times New Roman" w:eastAsia="Batang" w:hAnsi="Times New Roman" w:cs="Times New Roman"/>
          <w:sz w:val="18"/>
          <w:szCs w:val="18"/>
        </w:rPr>
        <w:t>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0} can be used for TRP1, and the second set of values {the second value in P0-AlphaSet, the PL-RS with </w:t>
      </w:r>
      <w:r w:rsidRPr="007C04EA">
        <w:rPr>
          <w:rFonts w:ascii="Times New Roman" w:eastAsia="Batang" w:hAnsi="Times New Roman" w:cs="Times New Roman"/>
          <w:i/>
          <w:iCs/>
          <w:sz w:val="18"/>
          <w:szCs w:val="18"/>
        </w:rPr>
        <w:t>PUSCH-PathlossReferenceRS-Id </w:t>
      </w:r>
      <w:r w:rsidRPr="007C04EA">
        <w:rPr>
          <w:rFonts w:ascii="Times New Roman" w:eastAsia="Batang" w:hAnsi="Times New Roman" w:cs="Times New Roman"/>
          <w:sz w:val="18"/>
          <w:szCs w:val="18"/>
        </w:rPr>
        <w:t>= 1 and closed-loop index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 = 1 if  </w:t>
      </w:r>
      <w:r w:rsidRPr="007C04EA">
        <w:rPr>
          <w:rFonts w:ascii="Times New Roman" w:eastAsia="Batang" w:hAnsi="Times New Roman" w:cs="Times New Roman"/>
          <w:i/>
          <w:iCs/>
          <w:sz w:val="18"/>
          <w:szCs w:val="18"/>
        </w:rPr>
        <w:t>twoPUSCH-PC-AdjustmentStates</w:t>
      </w:r>
      <w:r w:rsidRPr="007C04EA">
        <w:rPr>
          <w:rFonts w:ascii="Times New Roman" w:eastAsia="Batang" w:hAnsi="Times New Roman" w:cs="Times New Roman"/>
          <w:sz w:val="18"/>
          <w:szCs w:val="18"/>
        </w:rPr>
        <w:t> is configured, </w:t>
      </w:r>
      <w:r w:rsidRPr="007C04EA">
        <w:rPr>
          <w:rFonts w:ascii="Times New Roman" w:eastAsia="Batang" w:hAnsi="Times New Roman" w:cs="Times New Roman"/>
          <w:i/>
          <w:iCs/>
          <w:sz w:val="18"/>
          <w:szCs w:val="18"/>
        </w:rPr>
        <w:t>l</w:t>
      </w:r>
      <w:r w:rsidRPr="007C04EA">
        <w:rPr>
          <w:rFonts w:ascii="Times New Roman" w:eastAsia="Batang" w:hAnsi="Times New Roman" w:cs="Times New Roman"/>
          <w:sz w:val="18"/>
          <w:szCs w:val="18"/>
        </w:rPr>
        <w:t>=0 otherwise } can be used for TRP2.</w:t>
      </w:r>
    </w:p>
    <w:p w14:paraId="1C97591F" w14:textId="77777777" w:rsidR="005913DE" w:rsidRPr="007C04EA" w:rsidRDefault="00553824" w:rsidP="007C04EA">
      <w:pPr>
        <w:numPr>
          <w:ilvl w:val="1"/>
          <w:numId w:val="50"/>
        </w:numPr>
        <w:rPr>
          <w:rFonts w:ascii="Times New Roman" w:eastAsia="Batang" w:hAnsi="Times New Roman" w:cs="Times New Roman"/>
          <w:sz w:val="18"/>
          <w:szCs w:val="18"/>
        </w:rPr>
      </w:pPr>
      <w:r w:rsidRPr="007C04EA">
        <w:rPr>
          <w:rFonts w:ascii="Times New Roman" w:eastAsia="Batang" w:hAnsi="Times New Roman" w:cs="Times New Roman"/>
          <w:sz w:val="18"/>
          <w:szCs w:val="18"/>
        </w:rPr>
        <w:t>Note: How to design the signaling link sri-PUSCH-PowerControl with two SRS resource sets is up to RAN2.</w:t>
      </w:r>
    </w:p>
    <w:bookmarkEnd w:id="85"/>
    <w:p w14:paraId="7542BE38" w14:textId="77777777" w:rsidR="005913DE" w:rsidRPr="007C04EA" w:rsidRDefault="005913DE" w:rsidP="007C04EA">
      <w:pPr>
        <w:rPr>
          <w:rFonts w:ascii="Times New Roman" w:eastAsia="Batang" w:hAnsi="Times New Roman" w:cs="Times New Roman"/>
          <w:color w:val="1F497D"/>
          <w:sz w:val="18"/>
          <w:szCs w:val="18"/>
        </w:rPr>
      </w:pPr>
    </w:p>
    <w:p w14:paraId="1C8860E2" w14:textId="77777777" w:rsidR="005913DE" w:rsidRPr="007C04EA" w:rsidRDefault="00553824" w:rsidP="007C04EA">
      <w:pPr>
        <w:rPr>
          <w:rFonts w:ascii="Times New Roman" w:eastAsia="Calibri" w:hAnsi="Times New Roman" w:cs="Times New Roman"/>
          <w:b/>
          <w:bCs/>
          <w:sz w:val="18"/>
          <w:szCs w:val="18"/>
        </w:rPr>
      </w:pPr>
      <w:r w:rsidRPr="007C04EA">
        <w:rPr>
          <w:rFonts w:ascii="Times New Roman" w:eastAsia="Calibri" w:hAnsi="Times New Roman" w:cs="Times New Roman"/>
          <w:b/>
          <w:bCs/>
          <w:sz w:val="18"/>
          <w:szCs w:val="18"/>
        </w:rPr>
        <w:t>For further study in future meetings:</w:t>
      </w:r>
    </w:p>
    <w:p w14:paraId="36F97F5D"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sz w:val="18"/>
          <w:szCs w:val="18"/>
        </w:rPr>
        <w:t>For PHR reporting related to M-TRP PUSCH repetition, study following aspects related to option 4, </w:t>
      </w:r>
    </w:p>
    <w:p w14:paraId="1C97F4A5"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C9119F6"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FFS1: How the PHRs are calculated for reporting (actual PHR or virtual PHR)</w:t>
      </w:r>
    </w:p>
    <w:p w14:paraId="359DB8CD"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FFS2: How the PHRs are calculated for reporting for other CCs if the multi-cell PHR MAC CE is applied.</w:t>
      </w:r>
    </w:p>
    <w:p w14:paraId="7EC7606B"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41CAE1CE" w14:textId="77777777" w:rsidR="005913DE" w:rsidRPr="007C04EA" w:rsidRDefault="00553824" w:rsidP="007C04EA">
      <w:pPr>
        <w:numPr>
          <w:ilvl w:val="0"/>
          <w:numId w:val="89"/>
        </w:numPr>
        <w:rPr>
          <w:rFonts w:ascii="Times New Roman" w:eastAsia="Calibri" w:hAnsi="Times New Roman" w:cs="Times New Roman"/>
          <w:sz w:val="18"/>
          <w:szCs w:val="18"/>
        </w:rPr>
      </w:pPr>
      <w:r w:rsidRPr="007C04EA">
        <w:rPr>
          <w:rFonts w:ascii="Times New Roman" w:eastAsia="Calibri" w:hAnsi="Times New Roman" w:cs="Times New Roman"/>
          <w:sz w:val="18"/>
          <w:szCs w:val="18"/>
        </w:rPr>
        <w:t>FFS4: Report P-MPR and MPE per TRP within the same MAC-CE extension.</w:t>
      </w:r>
    </w:p>
    <w:p w14:paraId="1F457C45" w14:textId="77777777" w:rsidR="005913DE" w:rsidRPr="007C04EA" w:rsidRDefault="00553824" w:rsidP="007C04EA">
      <w:pPr>
        <w:rPr>
          <w:rFonts w:ascii="Times New Roman" w:eastAsia="Calibri" w:hAnsi="Times New Roman" w:cs="Times New Roman"/>
          <w:sz w:val="18"/>
          <w:szCs w:val="18"/>
        </w:rPr>
      </w:pPr>
      <w:r w:rsidRPr="007C04EA">
        <w:rPr>
          <w:rFonts w:ascii="Times New Roman" w:eastAsia="Calibri" w:hAnsi="Times New Roman" w:cs="Times New Roman"/>
          <w:sz w:val="18"/>
          <w:szCs w:val="18"/>
        </w:rPr>
        <w:t>Note: Down-selection between Options 1-5 will be based on this study as well as the trade-off between benefit versus UE complexity.</w:t>
      </w:r>
    </w:p>
    <w:p w14:paraId="47BD3424" w14:textId="77777777" w:rsidR="005913DE" w:rsidRPr="007C04EA" w:rsidRDefault="005913DE" w:rsidP="007C04EA">
      <w:pPr>
        <w:rPr>
          <w:rFonts w:ascii="Times New Roman" w:hAnsi="Times New Roman" w:cs="Times New Roman"/>
          <w:sz w:val="18"/>
          <w:szCs w:val="18"/>
        </w:rPr>
      </w:pPr>
    </w:p>
    <w:sectPr w:rsidR="005913DE" w:rsidRPr="007C04E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20F08" w14:textId="77777777" w:rsidR="001329EE" w:rsidRDefault="001329EE" w:rsidP="00BE688E">
      <w:r>
        <w:separator/>
      </w:r>
    </w:p>
  </w:endnote>
  <w:endnote w:type="continuationSeparator" w:id="0">
    <w:p w14:paraId="20B4B74B" w14:textId="77777777" w:rsidR="001329EE" w:rsidRDefault="001329EE" w:rsidP="00B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Che">
    <w:altName w:val="Arial Unicode MS"/>
    <w:charset w:val="81"/>
    <w:family w:val="modern"/>
    <w:pitch w:val="fixed"/>
    <w:sig w:usb0="00000000"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CBEA4" w14:textId="77777777" w:rsidR="001329EE" w:rsidRDefault="001329EE" w:rsidP="00BE688E">
      <w:r>
        <w:separator/>
      </w:r>
    </w:p>
  </w:footnote>
  <w:footnote w:type="continuationSeparator" w:id="0">
    <w:p w14:paraId="065D3AF3" w14:textId="77777777" w:rsidR="001329EE" w:rsidRDefault="001329EE" w:rsidP="00BE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4147F8"/>
    <w:multiLevelType w:val="hybridMultilevel"/>
    <w:tmpl w:val="DE5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8B5296D"/>
    <w:multiLevelType w:val="hybridMultilevel"/>
    <w:tmpl w:val="C59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hybridMultilevel"/>
    <w:tmpl w:val="BFD2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6" w15:restartNumberingAfterBreak="0">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9"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1" w15:restartNumberingAfterBreak="0">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15:restartNumberingAfterBreak="0">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40"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5" w15:restartNumberingAfterBreak="0">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9"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2" w15:restartNumberingAfterBreak="0">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7" w15:restartNumberingAfterBreak="0">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5"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9" w15:restartNumberingAfterBreak="0">
    <w:nsid w:val="64AD0C28"/>
    <w:multiLevelType w:val="hybridMultilevel"/>
    <w:tmpl w:val="1C46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3"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70C455B6"/>
    <w:multiLevelType w:val="hybridMultilevel"/>
    <w:tmpl w:val="0010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7" w15:restartNumberingAfterBreak="0">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0"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94C1F7C"/>
    <w:multiLevelType w:val="hybridMultilevel"/>
    <w:tmpl w:val="352E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4"/>
  </w:num>
  <w:num w:numId="2">
    <w:abstractNumId w:val="23"/>
  </w:num>
  <w:num w:numId="3">
    <w:abstractNumId w:val="63"/>
  </w:num>
  <w:num w:numId="4">
    <w:abstractNumId w:val="49"/>
  </w:num>
  <w:num w:numId="5">
    <w:abstractNumId w:val="18"/>
  </w:num>
  <w:num w:numId="6">
    <w:abstractNumId w:val="4"/>
  </w:num>
  <w:num w:numId="7">
    <w:abstractNumId w:val="94"/>
  </w:num>
  <w:num w:numId="8">
    <w:abstractNumId w:val="88"/>
  </w:num>
  <w:num w:numId="9">
    <w:abstractNumId w:val="53"/>
  </w:num>
  <w:num w:numId="10">
    <w:abstractNumId w:val="34"/>
  </w:num>
  <w:num w:numId="11">
    <w:abstractNumId w:val="25"/>
  </w:num>
  <w:num w:numId="12">
    <w:abstractNumId w:val="39"/>
  </w:num>
  <w:num w:numId="13">
    <w:abstractNumId w:val="60"/>
  </w:num>
  <w:num w:numId="14">
    <w:abstractNumId w:val="68"/>
    <w:lvlOverride w:ilvl="0">
      <w:startOverride w:val="1"/>
    </w:lvlOverride>
  </w:num>
  <w:num w:numId="15">
    <w:abstractNumId w:val="43"/>
  </w:num>
  <w:num w:numId="16">
    <w:abstractNumId w:val="92"/>
  </w:num>
  <w:num w:numId="17">
    <w:abstractNumId w:val="66"/>
  </w:num>
  <w:num w:numId="18">
    <w:abstractNumId w:val="54"/>
  </w:num>
  <w:num w:numId="19">
    <w:abstractNumId w:val="80"/>
  </w:num>
  <w:num w:numId="20">
    <w:abstractNumId w:val="38"/>
  </w:num>
  <w:num w:numId="21">
    <w:abstractNumId w:val="51"/>
  </w:num>
  <w:num w:numId="22">
    <w:abstractNumId w:val="24"/>
  </w:num>
  <w:num w:numId="23">
    <w:abstractNumId w:val="35"/>
  </w:num>
  <w:num w:numId="24">
    <w:abstractNumId w:val="6"/>
  </w:num>
  <w:num w:numId="25">
    <w:abstractNumId w:val="81"/>
  </w:num>
  <w:num w:numId="26">
    <w:abstractNumId w:val="71"/>
  </w:num>
  <w:num w:numId="27">
    <w:abstractNumId w:val="40"/>
  </w:num>
  <w:num w:numId="28">
    <w:abstractNumId w:val="22"/>
  </w:num>
  <w:num w:numId="29">
    <w:abstractNumId w:val="20"/>
  </w:num>
  <w:num w:numId="30">
    <w:abstractNumId w:val="65"/>
  </w:num>
  <w:num w:numId="31">
    <w:abstractNumId w:val="77"/>
  </w:num>
  <w:num w:numId="32">
    <w:abstractNumId w:val="86"/>
  </w:num>
  <w:num w:numId="33">
    <w:abstractNumId w:val="50"/>
  </w:num>
  <w:num w:numId="34">
    <w:abstractNumId w:val="87"/>
  </w:num>
  <w:num w:numId="35">
    <w:abstractNumId w:val="46"/>
  </w:num>
  <w:num w:numId="36">
    <w:abstractNumId w:val="14"/>
  </w:num>
  <w:num w:numId="37">
    <w:abstractNumId w:val="62"/>
  </w:num>
  <w:num w:numId="38">
    <w:abstractNumId w:val="55"/>
  </w:num>
  <w:num w:numId="39">
    <w:abstractNumId w:val="67"/>
  </w:num>
  <w:num w:numId="40">
    <w:abstractNumId w:val="9"/>
  </w:num>
  <w:num w:numId="41">
    <w:abstractNumId w:val="45"/>
  </w:num>
  <w:num w:numId="42">
    <w:abstractNumId w:val="48"/>
  </w:num>
  <w:num w:numId="43">
    <w:abstractNumId w:val="21"/>
  </w:num>
  <w:num w:numId="44">
    <w:abstractNumId w:val="91"/>
  </w:num>
  <w:num w:numId="45">
    <w:abstractNumId w:val="89"/>
  </w:num>
  <w:num w:numId="46">
    <w:abstractNumId w:val="15"/>
  </w:num>
  <w:num w:numId="47">
    <w:abstractNumId w:val="82"/>
  </w:num>
  <w:num w:numId="48">
    <w:abstractNumId w:val="16"/>
  </w:num>
  <w:num w:numId="49">
    <w:abstractNumId w:val="76"/>
  </w:num>
  <w:num w:numId="50">
    <w:abstractNumId w:val="84"/>
  </w:num>
  <w:num w:numId="51">
    <w:abstractNumId w:val="0"/>
  </w:num>
  <w:num w:numId="52">
    <w:abstractNumId w:val="31"/>
  </w:num>
  <w:num w:numId="53">
    <w:abstractNumId w:val="1"/>
  </w:num>
  <w:num w:numId="54">
    <w:abstractNumId w:val="59"/>
  </w:num>
  <w:num w:numId="55">
    <w:abstractNumId w:val="95"/>
  </w:num>
  <w:num w:numId="56">
    <w:abstractNumId w:val="28"/>
  </w:num>
  <w:num w:numId="57">
    <w:abstractNumId w:val="10"/>
  </w:num>
  <w:num w:numId="58">
    <w:abstractNumId w:val="5"/>
  </w:num>
  <w:num w:numId="59">
    <w:abstractNumId w:val="37"/>
  </w:num>
  <w:num w:numId="60">
    <w:abstractNumId w:val="13"/>
  </w:num>
  <w:num w:numId="61">
    <w:abstractNumId w:val="70"/>
  </w:num>
  <w:num w:numId="62">
    <w:abstractNumId w:val="27"/>
  </w:num>
  <w:num w:numId="63">
    <w:abstractNumId w:val="32"/>
  </w:num>
  <w:num w:numId="64">
    <w:abstractNumId w:val="17"/>
  </w:num>
  <w:num w:numId="65">
    <w:abstractNumId w:val="83"/>
  </w:num>
  <w:num w:numId="66">
    <w:abstractNumId w:val="29"/>
  </w:num>
  <w:num w:numId="67">
    <w:abstractNumId w:val="72"/>
  </w:num>
  <w:num w:numId="68">
    <w:abstractNumId w:val="75"/>
  </w:num>
  <w:num w:numId="69">
    <w:abstractNumId w:val="36"/>
  </w:num>
  <w:num w:numId="70">
    <w:abstractNumId w:val="64"/>
  </w:num>
  <w:num w:numId="71">
    <w:abstractNumId w:val="33"/>
  </w:num>
  <w:num w:numId="72">
    <w:abstractNumId w:val="26"/>
  </w:num>
  <w:num w:numId="73">
    <w:abstractNumId w:val="58"/>
  </w:num>
  <w:num w:numId="74">
    <w:abstractNumId w:val="19"/>
  </w:num>
  <w:num w:numId="75">
    <w:abstractNumId w:val="56"/>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num>
  <w:num w:numId="78">
    <w:abstractNumId w:val="30"/>
  </w:num>
  <w:num w:numId="79">
    <w:abstractNumId w:val="69"/>
  </w:num>
  <w:num w:numId="80">
    <w:abstractNumId w:val="52"/>
  </w:num>
  <w:num w:numId="81">
    <w:abstractNumId w:val="74"/>
  </w:num>
  <w:num w:numId="82">
    <w:abstractNumId w:val="12"/>
  </w:num>
  <w:num w:numId="83">
    <w:abstractNumId w:val="41"/>
  </w:num>
  <w:num w:numId="84">
    <w:abstractNumId w:val="78"/>
  </w:num>
  <w:num w:numId="85">
    <w:abstractNumId w:val="61"/>
  </w:num>
  <w:num w:numId="86">
    <w:abstractNumId w:val="47"/>
  </w:num>
  <w:num w:numId="87">
    <w:abstractNumId w:val="73"/>
  </w:num>
  <w:num w:numId="88">
    <w:abstractNumId w:val="11"/>
  </w:num>
  <w:num w:numId="89">
    <w:abstractNumId w:val="42"/>
  </w:num>
  <w:num w:numId="90">
    <w:abstractNumId w:val="2"/>
  </w:num>
  <w:num w:numId="91">
    <w:abstractNumId w:val="7"/>
  </w:num>
  <w:num w:numId="92">
    <w:abstractNumId w:val="8"/>
  </w:num>
  <w:num w:numId="93">
    <w:abstractNumId w:val="93"/>
  </w:num>
  <w:num w:numId="94">
    <w:abstractNumId w:val="79"/>
  </w:num>
  <w:num w:numId="95">
    <w:abstractNumId w:val="57"/>
  </w:num>
  <w:num w:numId="96">
    <w:abstractNumId w:val="85"/>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w15:presenceInfo w15:providerId="None" w15:userId="Yang"/>
  </w15:person>
  <w15:person w15:author="ZTE-Bo">
    <w15:presenceInfo w15:providerId="None" w15:userId="ZTE-Bo"/>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5176"/>
    <w:rsid w:val="003F5A17"/>
    <w:rsid w:val="003F5B74"/>
    <w:rsid w:val="003F5D59"/>
    <w:rsid w:val="003F6E15"/>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02CC870"/>
  <w15:docId w15:val="{7366F912-2401-4D4F-8689-AC7B3EE2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502F"/>
    <w:pPr>
      <w:widowControl w:val="0"/>
      <w:spacing w:after="0" w:line="240" w:lineRule="auto"/>
      <w:jc w:val="both"/>
    </w:pPr>
    <w:rPr>
      <w:kern w:val="2"/>
      <w:sz w:val="21"/>
      <w:szCs w:val="22"/>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7E502F"/>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7E502F"/>
  </w:style>
  <w:style w:type="paragraph" w:styleId="31">
    <w:name w:val="List 3"/>
    <w:basedOn w:val="a0"/>
    <w:qFormat/>
    <w:pPr>
      <w:ind w:left="1135"/>
    </w:pPr>
  </w:style>
  <w:style w:type="paragraph" w:styleId="71">
    <w:name w:val="toc 7"/>
    <w:basedOn w:val="61"/>
    <w:next w:val="a0"/>
    <w:uiPriority w:val="39"/>
    <w:qFormat/>
    <w:pPr>
      <w:ind w:left="2268" w:hanging="2268"/>
    </w:pPr>
  </w:style>
  <w:style w:type="paragraph" w:styleId="61">
    <w:name w:val="toc 6"/>
    <w:basedOn w:val="51"/>
    <w:next w:val="a0"/>
    <w:uiPriority w:val="39"/>
    <w:pPr>
      <w:ind w:left="1985" w:hanging="1985"/>
    </w:pPr>
  </w:style>
  <w:style w:type="paragraph" w:styleId="51">
    <w:name w:val="toc 5"/>
    <w:basedOn w:val="41"/>
    <w:next w:val="a0"/>
    <w:uiPriority w:val="39"/>
    <w:pPr>
      <w:ind w:left="1701" w:hanging="1701"/>
    </w:pPr>
  </w:style>
  <w:style w:type="paragraph" w:styleId="41">
    <w:name w:val="toc 4"/>
    <w:basedOn w:val="32"/>
    <w:next w:val="a0"/>
    <w:uiPriority w:val="39"/>
    <w:qFormat/>
    <w:pPr>
      <w:ind w:left="1418" w:hanging="1418"/>
    </w:pPr>
  </w:style>
  <w:style w:type="paragraph" w:styleId="32">
    <w:name w:val="toc 3"/>
    <w:basedOn w:val="21"/>
    <w:next w:val="a0"/>
    <w:uiPriority w:val="39"/>
    <w:qFormat/>
    <w:pPr>
      <w:ind w:left="1134" w:hanging="1134"/>
    </w:pPr>
  </w:style>
  <w:style w:type="paragraph" w:styleId="21">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2">
    <w:name w:val="List Number 2"/>
    <w:basedOn w:val="a4"/>
    <w:qFormat/>
    <w:pPr>
      <w:ind w:left="851"/>
    </w:pPr>
  </w:style>
  <w:style w:type="paragraph" w:styleId="a4">
    <w:name w:val="List Number"/>
    <w:basedOn w:val="a5"/>
    <w:qFormat/>
  </w:style>
  <w:style w:type="paragraph" w:styleId="a5">
    <w:name w:val="List"/>
    <w:basedOn w:val="a0"/>
    <w:pPr>
      <w:ind w:left="568" w:hanging="284"/>
    </w:p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4">
    <w:name w:val="List 2"/>
    <w:basedOn w:val="a0"/>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0"/>
    <w:uiPriority w:val="39"/>
    <w:qFormat/>
    <w:pPr>
      <w:ind w:left="1418" w:hanging="1418"/>
    </w:pPr>
  </w:style>
  <w:style w:type="paragraph" w:styleId="25">
    <w:name w:val="Body Text 2"/>
    <w:basedOn w:val="a0"/>
    <w:link w:val="26"/>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2">
    <w:name w:val="index 1"/>
    <w:basedOn w:val="a0"/>
    <w:next w:val="a0"/>
    <w:qFormat/>
    <w:pPr>
      <w:keepLines/>
    </w:pPr>
  </w:style>
  <w:style w:type="paragraph" w:styleId="27">
    <w:name w:val="index 2"/>
    <w:basedOn w:val="12"/>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4"/>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4">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affa">
    <w:name w:val="列出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rPr>
  </w:style>
  <w:style w:type="character" w:customStyle="1" w:styleId="20">
    <w:name w:val="标题 2 字符"/>
    <w:basedOn w:val="a1"/>
    <w:link w:val="2"/>
    <w:qFormat/>
    <w:rPr>
      <w:rFonts w:ascii="Arial" w:eastAsia="PMingLiU" w:hAnsi="Arial" w:cs="Arial"/>
      <w:b/>
      <w:color w:val="006EBC"/>
      <w:kern w:val="52"/>
      <w:sz w:val="28"/>
      <w:szCs w:val="48"/>
      <w:lang w:eastAsia="zh-TW"/>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5">
    <w:name w:val="不明显强调1"/>
    <w:basedOn w:val="a1"/>
    <w:uiPriority w:val="19"/>
    <w:qFormat/>
    <w:rPr>
      <w:i/>
      <w:iCs/>
      <w:color w:val="404040" w:themeColor="text1" w:themeTint="BF"/>
    </w:rPr>
  </w:style>
  <w:style w:type="character" w:customStyle="1" w:styleId="16">
    <w:name w:val="明显强调1"/>
    <w:basedOn w:val="a1"/>
    <w:uiPriority w:val="21"/>
    <w:qFormat/>
    <w:rPr>
      <w:i/>
      <w:iCs/>
      <w:color w:val="4F81BD" w:themeColor="accent1"/>
    </w:rPr>
  </w:style>
  <w:style w:type="character" w:customStyle="1" w:styleId="17">
    <w:name w:val="不明显参考1"/>
    <w:basedOn w:val="a1"/>
    <w:uiPriority w:val="31"/>
    <w:qFormat/>
    <w:rPr>
      <w:smallCaps/>
      <w:color w:val="595959" w:themeColor="text1" w:themeTint="A6"/>
    </w:rPr>
  </w:style>
  <w:style w:type="character" w:customStyle="1" w:styleId="18">
    <w:name w:val="明显参考1"/>
    <w:basedOn w:val="a1"/>
    <w:uiPriority w:val="32"/>
    <w:qFormat/>
    <w:rPr>
      <w:b/>
      <w:bCs/>
      <w:smallCaps/>
      <w:color w:val="4F81BD" w:themeColor="accent1"/>
      <w:spacing w:val="5"/>
    </w:rPr>
  </w:style>
  <w:style w:type="character" w:customStyle="1" w:styleId="19">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a">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0">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0">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0">
    <w:name w:val="标题 61"/>
    <w:basedOn w:val="a0"/>
    <w:qFormat/>
    <w:pPr>
      <w:tabs>
        <w:tab w:val="left" w:pos="1152"/>
      </w:tabs>
    </w:pPr>
    <w:rPr>
      <w:rFonts w:eastAsia="MS PGothic" w:cs="Times"/>
      <w:lang w:eastAsia="ja-JP"/>
    </w:rPr>
  </w:style>
  <w:style w:type="paragraph" w:customStyle="1" w:styleId="710">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b">
    <w:name w:val="@他1"/>
    <w:uiPriority w:val="99"/>
    <w:semiHidden/>
    <w:unhideWhenUsed/>
    <w:qFormat/>
    <w:rPr>
      <w:color w:val="2B579A"/>
      <w:shd w:val="clear" w:color="auto" w:fill="E6E6E6"/>
    </w:rPr>
  </w:style>
  <w:style w:type="paragraph" w:customStyle="1" w:styleId="28">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6">
    <w:name w:val="正文文本 2 字符"/>
    <w:basedOn w:val="a1"/>
    <w:link w:val="25"/>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9">
    <w:name w:val="正文2"/>
    <w:qFormat/>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sz w:val="20"/>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__.vsdx"/><Relationship Id="rId39" Type="http://schemas.openxmlformats.org/officeDocument/2006/relationships/hyperlink" Target="https://www.3gpp.org/ftp/TSG_RAN/WG1_RL1/TSGR1_106-e/Docs/R1-2106790.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__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61"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EEA758B-ABBE-4783-B0FE-69B13649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19850</Words>
  <Characters>113147</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高毓恺</cp:lastModifiedBy>
  <cp:revision>2</cp:revision>
  <dcterms:created xsi:type="dcterms:W3CDTF">2021-08-18T00:50:00Z</dcterms:created>
  <dcterms:modified xsi:type="dcterms:W3CDTF">2021-08-18T00:50:00Z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