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FCD" w14:textId="1AF18611" w:rsidR="005913DE" w:rsidRPr="00873353" w:rsidRDefault="00553824">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00183B28" w:rsidRPr="00183B28">
        <w:rPr>
          <w:sz w:val="24"/>
          <w:szCs w:val="24"/>
          <w:lang w:val="de-DE"/>
        </w:rPr>
        <w:t>R1-210</w:t>
      </w:r>
      <w:r w:rsidR="00E86BCD">
        <w:rPr>
          <w:sz w:val="24"/>
          <w:szCs w:val="24"/>
          <w:lang w:val="de-DE"/>
        </w:rPr>
        <w:t>xxxx</w:t>
      </w:r>
    </w:p>
    <w:bookmarkEnd w:id="0"/>
    <w:p w14:paraId="30E6DDEF" w14:textId="77777777" w:rsidR="005913DE" w:rsidRDefault="00553824">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af6"/>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888FD3E"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w:t>
      </w:r>
      <w:r w:rsidR="00E86BCD">
        <w:rPr>
          <w:rFonts w:ascii="Arial" w:hAnsi="Arial"/>
          <w:b/>
          <w:szCs w:val="18"/>
        </w:rPr>
        <w:t>2</w:t>
      </w:r>
      <w:r w:rsidRPr="00873353">
        <w:rPr>
          <w:rFonts w:ascii="Arial" w:hAnsi="Arial"/>
          <w:b/>
          <w:szCs w:val="18"/>
        </w:rPr>
        <w:t xml:space="preserve">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4DBAB56"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49CA1B2" w14:textId="0DD18667" w:rsidR="00EA003B" w:rsidRPr="00EA003B" w:rsidRDefault="00EA003B" w:rsidP="00EA003B">
      <w:pPr>
        <w:overflowPunct w:val="0"/>
        <w:rPr>
          <w:rFonts w:ascii="Times New Roman" w:hAnsi="Times New Roman" w:cs="Times New Roman"/>
          <w:sz w:val="18"/>
          <w:szCs w:val="18"/>
          <w:lang w:eastAsia="ja-JP"/>
        </w:rPr>
      </w:pPr>
      <w:bookmarkStart w:id="7" w:name="_Hlk68892346"/>
      <w:r w:rsidRPr="00EA003B">
        <w:rPr>
          <w:rFonts w:ascii="Times New Roman" w:hAnsi="Times New Roman" w:cs="Times New Roman"/>
          <w:sz w:val="18"/>
          <w:szCs w:val="18"/>
          <w:lang w:eastAsia="ja-JP"/>
        </w:rPr>
        <w:t xml:space="preserve">This </w:t>
      </w:r>
      <w:r>
        <w:rPr>
          <w:rFonts w:ascii="Times New Roman" w:hAnsi="Times New Roman" w:cs="Times New Roman"/>
          <w:sz w:val="18"/>
          <w:szCs w:val="18"/>
          <w:lang w:eastAsia="ja-JP"/>
        </w:rPr>
        <w:t>document is for</w:t>
      </w:r>
      <w:r w:rsidRPr="00EA003B">
        <w:rPr>
          <w:rFonts w:ascii="Times New Roman" w:hAnsi="Times New Roman" w:cs="Times New Roman"/>
          <w:sz w:val="18"/>
          <w:szCs w:val="18"/>
          <w:lang w:eastAsia="ja-JP"/>
        </w:rPr>
        <w:t xml:space="preserve"> the phase 1 discussion of M-TRP PUSCH and PUCCH enhancement for Rel-17. Previous FL summary version can be found in 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 xml:space="preserve">. </w:t>
      </w:r>
    </w:p>
    <w:p w14:paraId="67F41E07" w14:textId="77777777" w:rsidR="00EA003B" w:rsidRPr="00EA003B" w:rsidRDefault="00EA003B" w:rsidP="00EA003B">
      <w:pPr>
        <w:overflowPunct w:val="0"/>
        <w:rPr>
          <w:rFonts w:ascii="Times New Roman" w:hAnsi="Times New Roman" w:cs="Times New Roman"/>
          <w:sz w:val="18"/>
          <w:szCs w:val="18"/>
          <w:lang w:eastAsia="ja-JP"/>
        </w:rPr>
      </w:pPr>
    </w:p>
    <w:p w14:paraId="1B30CFC2" w14:textId="42AD0CDC"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ab/>
        <w:t>Summary#1 of Multi-TRP for PUCCH and PUSCH</w:t>
      </w:r>
      <w:r w:rsidRPr="00EA003B">
        <w:rPr>
          <w:rFonts w:ascii="Times New Roman" w:hAnsi="Times New Roman" w:cs="Times New Roman"/>
          <w:sz w:val="18"/>
          <w:szCs w:val="18"/>
          <w:lang w:eastAsia="ja-JP"/>
        </w:rPr>
        <w:tab/>
        <w:t>Moderator (Nokia)</w:t>
      </w:r>
    </w:p>
    <w:p w14:paraId="3A9EF774" w14:textId="77777777" w:rsidR="00EA003B" w:rsidRPr="00EA003B" w:rsidRDefault="00EA003B" w:rsidP="00EA003B">
      <w:pPr>
        <w:overflowPunct w:val="0"/>
        <w:rPr>
          <w:rFonts w:ascii="Times New Roman" w:hAnsi="Times New Roman" w:cs="Times New Roman"/>
          <w:sz w:val="18"/>
          <w:szCs w:val="18"/>
          <w:lang w:eastAsia="ja-JP"/>
        </w:rPr>
      </w:pPr>
    </w:p>
    <w:p w14:paraId="7F87FCE5" w14:textId="77777777"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Latest proposals are in </w:t>
      </w:r>
      <w:r w:rsidRPr="00EA003B">
        <w:rPr>
          <w:rFonts w:ascii="Times New Roman" w:hAnsi="Times New Roman" w:cs="Times New Roman"/>
          <w:sz w:val="18"/>
          <w:szCs w:val="18"/>
          <w:highlight w:val="yellow"/>
          <w:lang w:eastAsia="ja-JP"/>
        </w:rPr>
        <w:t>yellow.</w:t>
      </w:r>
    </w:p>
    <w:p w14:paraId="24FFAB7D" w14:textId="3339514F"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FL update is in </w:t>
      </w:r>
      <w:r w:rsidRPr="00EA003B">
        <w:rPr>
          <w:rFonts w:ascii="Times New Roman" w:hAnsi="Times New Roman" w:cs="Times New Roman"/>
          <w:sz w:val="18"/>
          <w:szCs w:val="18"/>
          <w:highlight w:val="cyan"/>
          <w:lang w:eastAsia="ja-JP"/>
        </w:rPr>
        <w:t>blue.</w:t>
      </w:r>
    </w:p>
    <w:p w14:paraId="548986A4" w14:textId="2F5769CD"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BEE40EF" w14:textId="0C5CBF86" w:rsidR="00EE79D2" w:rsidRDefault="00EE79D2" w:rsidP="00EE79D2">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0489BB06" w14:textId="0885DB08" w:rsidR="005913DE" w:rsidRPr="00873353" w:rsidRDefault="008933BF">
      <w:pPr>
        <w:pStyle w:val="3"/>
        <w:spacing w:after="240"/>
        <w:ind w:left="1077" w:hanging="1077"/>
        <w:rPr>
          <w:rFonts w:ascii="Arial" w:hAnsi="Arial" w:cs="Arial"/>
          <w:color w:val="auto"/>
          <w:szCs w:val="16"/>
        </w:rPr>
      </w:pPr>
      <w:r w:rsidRPr="008933BF">
        <w:rPr>
          <w:rFonts w:ascii="Arial" w:hAnsi="Arial" w:cs="Arial"/>
          <w:color w:val="auto"/>
        </w:rPr>
        <w:t>Issue #2.1</w:t>
      </w:r>
      <w:r w:rsidRPr="008933BF">
        <w:rPr>
          <w:rFonts w:ascii="Arial" w:hAnsi="Arial" w:cs="Arial"/>
          <w:color w:val="auto"/>
          <w:szCs w:val="16"/>
        </w:rPr>
        <w:t xml:space="preserve">: </w:t>
      </w:r>
      <w:r w:rsidR="00553824" w:rsidRPr="00873353">
        <w:rPr>
          <w:rFonts w:ascii="Arial" w:hAnsi="Arial" w:cs="Arial"/>
          <w:color w:val="auto"/>
          <w:szCs w:val="16"/>
        </w:rPr>
        <w:t>Power control: TPC</w:t>
      </w:r>
    </w:p>
    <w:p w14:paraId="32D882BD" w14:textId="77777777" w:rsidR="005913DE" w:rsidRPr="009E002C" w:rsidRDefault="00553824" w:rsidP="00D5041A">
      <w:pPr>
        <w:rPr>
          <w:rFonts w:ascii="Times New Roman" w:eastAsia="Batang" w:hAnsi="Times New Roman" w:cs="Times New Roman"/>
          <w:sz w:val="18"/>
          <w:szCs w:val="18"/>
        </w:rPr>
      </w:pPr>
      <w:r w:rsidRPr="009E002C">
        <w:rPr>
          <w:rFonts w:ascii="Times New Roman" w:eastAsia="Batang" w:hAnsi="Times New Roman" w:cs="Times New Roman"/>
          <w:b/>
          <w:bCs/>
          <w:sz w:val="18"/>
          <w:szCs w:val="18"/>
        </w:rPr>
        <w:t>Proposal 2.1:</w:t>
      </w:r>
      <w:r w:rsidRPr="009E002C">
        <w:rPr>
          <w:rFonts w:ascii="Times New Roman" w:eastAsia="Batang" w:hAnsi="Times New Roman" w:cs="Times New Roman"/>
          <w:sz w:val="18"/>
          <w:szCs w:val="18"/>
        </w:rPr>
        <w:t xml:space="preserve"> For per-TRP closed-loop power control, </w:t>
      </w:r>
    </w:p>
    <w:p w14:paraId="371C50EC" w14:textId="77777777" w:rsidR="005913DE" w:rsidRPr="009E002C" w:rsidRDefault="00553824" w:rsidP="00D5041A">
      <w:pPr>
        <w:pStyle w:val="aff9"/>
        <w:numPr>
          <w:ilvl w:val="0"/>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9E002C">
        <w:rPr>
          <w:rFonts w:ascii="Times New Roman" w:eastAsia="Batang" w:hAnsi="Times New Roman" w:cs="Times New Roman"/>
          <w:i/>
          <w:iCs/>
          <w:sz w:val="18"/>
          <w:szCs w:val="18"/>
        </w:rPr>
        <w:t>closedLoopIndex</w:t>
      </w:r>
      <w:proofErr w:type="spellEnd"/>
      <w:r w:rsidRPr="009E002C">
        <w:rPr>
          <w:rFonts w:ascii="Times New Roman" w:eastAsia="Batang" w:hAnsi="Times New Roman" w:cs="Times New Roman"/>
          <w:sz w:val="18"/>
          <w:szCs w:val="18"/>
        </w:rPr>
        <w:t>” value for single TRP transmission,  the other TPC field associated with the other “</w:t>
      </w:r>
      <w:proofErr w:type="spellStart"/>
      <w:r w:rsidRPr="009E002C">
        <w:rPr>
          <w:rFonts w:ascii="Times New Roman" w:eastAsia="Batang" w:hAnsi="Times New Roman" w:cs="Times New Roman"/>
          <w:i/>
          <w:iCs/>
          <w:sz w:val="18"/>
          <w:szCs w:val="18"/>
        </w:rPr>
        <w:t>closedLoopIndex</w:t>
      </w:r>
      <w:proofErr w:type="spellEnd"/>
      <w:r w:rsidRPr="009E002C">
        <w:rPr>
          <w:rFonts w:ascii="Times New Roman" w:eastAsia="Batang" w:hAnsi="Times New Roman" w:cs="Times New Roman"/>
          <w:sz w:val="18"/>
          <w:szCs w:val="18"/>
        </w:rPr>
        <w:t xml:space="preserve">” value is unused. </w:t>
      </w:r>
    </w:p>
    <w:p w14:paraId="5459336B" w14:textId="77777777" w:rsidR="005913DE" w:rsidRPr="009E002C" w:rsidRDefault="00553824" w:rsidP="00D5041A">
      <w:pPr>
        <w:pStyle w:val="aff9"/>
        <w:numPr>
          <w:ilvl w:val="1"/>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Note: Each TPC field is for each closed-loop index value respectively (i.e., 1</w:t>
      </w:r>
      <w:r w:rsidRPr="009E002C">
        <w:rPr>
          <w:rFonts w:ascii="Times New Roman" w:eastAsia="Batang" w:hAnsi="Times New Roman" w:cs="Times New Roman"/>
          <w:sz w:val="18"/>
          <w:szCs w:val="18"/>
          <w:vertAlign w:val="superscript"/>
        </w:rPr>
        <w:t>st</w:t>
      </w:r>
      <w:r w:rsidRPr="009E002C">
        <w:rPr>
          <w:rFonts w:ascii="Times New Roman" w:eastAsia="Batang" w:hAnsi="Times New Roman" w:cs="Times New Roman"/>
          <w:sz w:val="18"/>
          <w:szCs w:val="18"/>
        </w:rPr>
        <w:t xml:space="preserve"> /2</w:t>
      </w:r>
      <w:r w:rsidRPr="009E002C">
        <w:rPr>
          <w:rFonts w:ascii="Times New Roman" w:eastAsia="Batang" w:hAnsi="Times New Roman" w:cs="Times New Roman"/>
          <w:sz w:val="18"/>
          <w:szCs w:val="18"/>
          <w:vertAlign w:val="superscript"/>
        </w:rPr>
        <w:t>nd</w:t>
      </w:r>
      <w:r w:rsidRPr="009E002C">
        <w:rPr>
          <w:rFonts w:ascii="Times New Roman" w:eastAsia="Batang" w:hAnsi="Times New Roman" w:cs="Times New Roman"/>
          <w:sz w:val="18"/>
          <w:szCs w:val="18"/>
        </w:rPr>
        <w:t xml:space="preserve"> TPC fields correspond to “</w:t>
      </w:r>
      <w:proofErr w:type="spellStart"/>
      <w:r w:rsidRPr="009E002C">
        <w:rPr>
          <w:rFonts w:ascii="Times New Roman" w:eastAsia="Batang" w:hAnsi="Times New Roman" w:cs="Times New Roman"/>
          <w:i/>
          <w:iCs/>
          <w:sz w:val="18"/>
          <w:szCs w:val="18"/>
        </w:rPr>
        <w:t>closedLoopIndex</w:t>
      </w:r>
      <w:proofErr w:type="spellEnd"/>
      <w:r w:rsidRPr="009E002C">
        <w:rPr>
          <w:rFonts w:ascii="Times New Roman" w:eastAsia="Batang" w:hAnsi="Times New Roman" w:cs="Times New Roman"/>
          <w:sz w:val="18"/>
          <w:szCs w:val="18"/>
        </w:rPr>
        <w:t>” value = 0 and 1, respectively).</w:t>
      </w:r>
    </w:p>
    <w:p w14:paraId="7D1666DC" w14:textId="77777777" w:rsidR="005913DE" w:rsidRPr="009E002C" w:rsidRDefault="00553824" w:rsidP="00D5041A">
      <w:pPr>
        <w:pStyle w:val="aff9"/>
        <w:numPr>
          <w:ilvl w:val="0"/>
          <w:numId w:val="19"/>
        </w:numPr>
        <w:rPr>
          <w:rFonts w:ascii="Times New Roman" w:eastAsia="Batang" w:hAnsi="Times New Roman" w:cs="Times New Roman"/>
          <w:sz w:val="18"/>
          <w:szCs w:val="18"/>
        </w:rPr>
      </w:pPr>
      <w:r w:rsidRPr="009E002C">
        <w:rPr>
          <w:rFonts w:asciiTheme="majorBidi" w:hAnsiTheme="majorBidi" w:cstheme="majorBidi"/>
          <w:bCs/>
          <w:iCs/>
          <w:sz w:val="18"/>
          <w:szCs w:val="18"/>
          <w:lang w:val="en-GB"/>
        </w:rPr>
        <w:t>When the indicated PUCCH transmission in DCI format 1_0 (fallback DCI) is associated with two “</w:t>
      </w:r>
      <w:proofErr w:type="spellStart"/>
      <w:r w:rsidRPr="009E002C">
        <w:rPr>
          <w:rFonts w:asciiTheme="majorBidi" w:hAnsiTheme="majorBidi" w:cstheme="majorBidi"/>
          <w:bCs/>
          <w:i/>
          <w:sz w:val="18"/>
          <w:szCs w:val="18"/>
          <w:lang w:val="en-GB"/>
        </w:rPr>
        <w:t>closedLoopIndex</w:t>
      </w:r>
      <w:proofErr w:type="spellEnd"/>
      <w:r w:rsidRPr="009E002C">
        <w:rPr>
          <w:rFonts w:asciiTheme="majorBidi" w:hAnsiTheme="majorBidi" w:cstheme="majorBidi"/>
          <w:bCs/>
          <w:iCs/>
          <w:sz w:val="18"/>
          <w:szCs w:val="18"/>
          <w:lang w:val="en-GB"/>
        </w:rPr>
        <w:t>” values for multi-TRP PUCCH transmission schemes, t</w:t>
      </w:r>
      <w:r w:rsidRPr="009E002C">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75E1947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D5041A" w14:paraId="47639505" w14:textId="77777777">
        <w:tc>
          <w:tcPr>
            <w:tcW w:w="2122" w:type="dxa"/>
            <w:shd w:val="clear" w:color="auto" w:fill="EEECE1" w:themeFill="background2"/>
          </w:tcPr>
          <w:p w14:paraId="6A08DE42"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1438C20"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Comments</w:t>
            </w:r>
          </w:p>
        </w:tc>
      </w:tr>
      <w:tr w:rsidR="005913DE" w:rsidRPr="00D5041A" w14:paraId="0DB26AC2" w14:textId="77777777">
        <w:tc>
          <w:tcPr>
            <w:tcW w:w="2122" w:type="dxa"/>
            <w:shd w:val="clear" w:color="auto" w:fill="auto"/>
          </w:tcPr>
          <w:p w14:paraId="5258C226"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21D03C6"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the proposal. </w:t>
            </w:r>
          </w:p>
          <w:p w14:paraId="1E267FD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sidRPr="006975EA">
              <w:rPr>
                <w:rFonts w:ascii="Times New Roman" w:eastAsia="宋体" w:hAnsi="Times New Roman" w:cs="Times New Roman"/>
                <w:color w:val="4A442A" w:themeColor="background2" w:themeShade="40"/>
                <w:sz w:val="16"/>
                <w:szCs w:val="16"/>
              </w:rPr>
              <w:t>closedLoopIndex</w:t>
            </w:r>
            <w:proofErr w:type="spellEnd"/>
            <w:r w:rsidRPr="006975EA">
              <w:rPr>
                <w:rFonts w:ascii="Times New Roman" w:eastAsia="宋体" w:hAnsi="Times New Roman" w:cs="Times New Roman"/>
                <w:color w:val="4A442A" w:themeColor="background2" w:themeShade="40"/>
                <w:sz w:val="16"/>
                <w:szCs w:val="16"/>
              </w:rPr>
              <w:t>.</w:t>
            </w:r>
          </w:p>
          <w:p w14:paraId="46037528"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For the second bullet: Unlike </w:t>
            </w:r>
            <w:proofErr w:type="spellStart"/>
            <w:r w:rsidRPr="006975EA">
              <w:rPr>
                <w:rFonts w:ascii="Times New Roman" w:eastAsia="宋体" w:hAnsi="Times New Roman" w:cs="Times New Roman"/>
                <w:color w:val="4A442A" w:themeColor="background2" w:themeShade="40"/>
                <w:sz w:val="16"/>
                <w:szCs w:val="16"/>
              </w:rPr>
              <w:t>mTRP</w:t>
            </w:r>
            <w:proofErr w:type="spellEnd"/>
            <w:r w:rsidRPr="006975EA">
              <w:rPr>
                <w:rFonts w:ascii="Times New Roman" w:eastAsia="宋体" w:hAnsi="Times New Roman" w:cs="Times New Roman"/>
                <w:color w:val="4A442A" w:themeColor="background2" w:themeShade="40"/>
                <w:sz w:val="16"/>
                <w:szCs w:val="16"/>
              </w:rPr>
              <w:t xml:space="preserve"> PUSCH, </w:t>
            </w:r>
            <w:proofErr w:type="spellStart"/>
            <w:r w:rsidRPr="006975EA">
              <w:rPr>
                <w:rFonts w:ascii="Times New Roman" w:eastAsia="宋体" w:hAnsi="Times New Roman" w:cs="Times New Roman"/>
                <w:color w:val="4A442A" w:themeColor="background2" w:themeShade="40"/>
                <w:sz w:val="16"/>
                <w:szCs w:val="16"/>
              </w:rPr>
              <w:t>mTRP</w:t>
            </w:r>
            <w:proofErr w:type="spellEnd"/>
            <w:r w:rsidRPr="006975EA">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5913DE" w:rsidRPr="00D5041A" w14:paraId="0AF0E180" w14:textId="77777777">
        <w:tc>
          <w:tcPr>
            <w:tcW w:w="2122" w:type="dxa"/>
            <w:shd w:val="clear" w:color="auto" w:fill="auto"/>
          </w:tcPr>
          <w:p w14:paraId="10B6452F"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3B88D21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the proposal.</w:t>
            </w:r>
          </w:p>
        </w:tc>
      </w:tr>
      <w:tr w:rsidR="005913DE" w:rsidRPr="00D5041A" w14:paraId="1804165C" w14:textId="77777777">
        <w:tc>
          <w:tcPr>
            <w:tcW w:w="2122" w:type="dxa"/>
            <w:shd w:val="clear" w:color="auto" w:fill="auto"/>
          </w:tcPr>
          <w:p w14:paraId="5607ABDD"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Lenovo/</w:t>
            </w:r>
            <w:proofErr w:type="spellStart"/>
            <w:r w:rsidRPr="00D5041A">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F59183F"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36111840" w14:textId="77777777">
        <w:tc>
          <w:tcPr>
            <w:tcW w:w="2122" w:type="dxa"/>
            <w:shd w:val="clear" w:color="auto" w:fill="auto"/>
          </w:tcPr>
          <w:p w14:paraId="6FDA896E"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2DD74224"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w:t>
            </w:r>
          </w:p>
        </w:tc>
      </w:tr>
      <w:tr w:rsidR="005913DE" w:rsidRPr="00D5041A" w14:paraId="28B357C9" w14:textId="77777777">
        <w:tc>
          <w:tcPr>
            <w:tcW w:w="2122" w:type="dxa"/>
            <w:shd w:val="clear" w:color="auto" w:fill="auto"/>
          </w:tcPr>
          <w:p w14:paraId="48DC196E"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EC8640F"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5913DE" w:rsidRPr="00D5041A" w14:paraId="288043DB" w14:textId="77777777">
        <w:tc>
          <w:tcPr>
            <w:tcW w:w="2122" w:type="dxa"/>
            <w:shd w:val="clear" w:color="auto" w:fill="auto"/>
          </w:tcPr>
          <w:p w14:paraId="033B86AD"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1DAA475C"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FL’s proposal.</w:t>
            </w:r>
          </w:p>
        </w:tc>
      </w:tr>
      <w:tr w:rsidR="005913DE" w:rsidRPr="00D5041A" w14:paraId="6FC46493" w14:textId="77777777">
        <w:tc>
          <w:tcPr>
            <w:tcW w:w="2122" w:type="dxa"/>
            <w:shd w:val="clear" w:color="auto" w:fill="auto"/>
          </w:tcPr>
          <w:p w14:paraId="5BB7F236"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AD3F0A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5913DE" w:rsidRPr="00D5041A" w14:paraId="5984A1A4" w14:textId="77777777">
        <w:tc>
          <w:tcPr>
            <w:tcW w:w="2122" w:type="dxa"/>
            <w:shd w:val="clear" w:color="auto" w:fill="auto"/>
          </w:tcPr>
          <w:p w14:paraId="5C534BCB"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28F9646"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FL’s proposal.</w:t>
            </w:r>
          </w:p>
        </w:tc>
      </w:tr>
      <w:tr w:rsidR="005913DE" w:rsidRPr="00D5041A" w14:paraId="0350EA8B" w14:textId="77777777">
        <w:tc>
          <w:tcPr>
            <w:tcW w:w="2122" w:type="dxa"/>
            <w:shd w:val="clear" w:color="auto" w:fill="auto"/>
          </w:tcPr>
          <w:p w14:paraId="503A02D8"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C8C0962"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4FF61ED9" w14:textId="77777777">
        <w:tc>
          <w:tcPr>
            <w:tcW w:w="2122" w:type="dxa"/>
            <w:shd w:val="clear" w:color="auto" w:fill="auto"/>
          </w:tcPr>
          <w:p w14:paraId="5242863A"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D242D9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3311A974" w14:textId="77777777">
        <w:tc>
          <w:tcPr>
            <w:tcW w:w="2122" w:type="dxa"/>
            <w:shd w:val="clear" w:color="auto" w:fill="auto"/>
          </w:tcPr>
          <w:p w14:paraId="300A43A0"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hAnsi="Times New Roman" w:cs="Times New Roman"/>
                <w:b/>
                <w:bCs/>
                <w:color w:val="4A442A" w:themeColor="background2" w:themeShade="40"/>
                <w:sz w:val="16"/>
                <w:szCs w:val="16"/>
              </w:rPr>
              <w:t>Samsung</w:t>
            </w:r>
          </w:p>
        </w:tc>
        <w:tc>
          <w:tcPr>
            <w:tcW w:w="7512" w:type="dxa"/>
            <w:shd w:val="clear" w:color="auto" w:fill="auto"/>
          </w:tcPr>
          <w:p w14:paraId="14D10DF8"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FL’s proposal. </w:t>
            </w:r>
          </w:p>
        </w:tc>
      </w:tr>
      <w:tr w:rsidR="005913DE" w:rsidRPr="00D5041A" w14:paraId="6559DB4C" w14:textId="77777777">
        <w:tc>
          <w:tcPr>
            <w:tcW w:w="2122" w:type="dxa"/>
          </w:tcPr>
          <w:p w14:paraId="479E901F" w14:textId="77204E29" w:rsidR="005913DE" w:rsidRPr="00D5041A" w:rsidRDefault="009E002C"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V</w:t>
            </w:r>
            <w:r w:rsidR="00553824" w:rsidRPr="00D5041A">
              <w:rPr>
                <w:rFonts w:ascii="Times New Roman" w:eastAsia="宋体" w:hAnsi="Times New Roman" w:cs="Times New Roman"/>
                <w:b/>
                <w:bCs/>
                <w:color w:val="4A442A" w:themeColor="background2" w:themeShade="40"/>
                <w:sz w:val="16"/>
                <w:szCs w:val="16"/>
              </w:rPr>
              <w:t>ivo</w:t>
            </w:r>
          </w:p>
        </w:tc>
        <w:tc>
          <w:tcPr>
            <w:tcW w:w="7512" w:type="dxa"/>
          </w:tcPr>
          <w:p w14:paraId="290BCBF5"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think the 1</w:t>
            </w:r>
            <w:r w:rsidRPr="006975EA">
              <w:rPr>
                <w:rFonts w:ascii="Times New Roman" w:eastAsia="宋体" w:hAnsi="Times New Roman" w:cs="Times New Roman"/>
                <w:color w:val="4A442A" w:themeColor="background2" w:themeShade="40"/>
                <w:sz w:val="16"/>
                <w:szCs w:val="16"/>
                <w:vertAlign w:val="superscript"/>
              </w:rPr>
              <w:t>st</w:t>
            </w:r>
            <w:r w:rsidRPr="006975EA">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49C2F8D" w14:textId="77777777" w:rsidR="005913DE" w:rsidRPr="006975EA" w:rsidRDefault="00553824" w:rsidP="00D5041A">
            <w:pPr>
              <w:pStyle w:val="B3"/>
              <w:rPr>
                <w:rFonts w:ascii="Times New Roman" w:hAnsi="Times New Roman" w:cs="Times New Roman"/>
                <w:sz w:val="16"/>
                <w:szCs w:val="16"/>
              </w:rPr>
            </w:pPr>
            <w:r w:rsidRPr="006975EA">
              <w:rPr>
                <w:rFonts w:ascii="Times New Roman" w:hAnsi="Times New Roman" w:cs="Times New Roman"/>
                <w:sz w:val="16"/>
                <w:szCs w:val="16"/>
              </w:rPr>
              <w:t>-</w:t>
            </w:r>
            <w:r w:rsidRPr="006975EA">
              <w:rPr>
                <w:rFonts w:ascii="Times New Roman" w:hAnsi="Times New Roman" w:cs="Times New Roman"/>
                <w:sz w:val="16"/>
                <w:szCs w:val="16"/>
              </w:rPr>
              <w:tab/>
            </w:r>
            <w:r w:rsidRPr="006975EA">
              <w:rPr>
                <w:rFonts w:ascii="Times New Roman" w:hAnsi="Times New Roman" w:cs="Times New Roman"/>
                <w:noProof/>
                <w:position w:val="-24"/>
                <w:sz w:val="16"/>
                <w:szCs w:val="16"/>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6975EA">
              <w:rPr>
                <w:rFonts w:ascii="Times New Roman" w:hAnsi="Times New Roman" w:cs="Times New Roman"/>
                <w:sz w:val="16"/>
                <w:szCs w:val="16"/>
              </w:rPr>
              <w:t xml:space="preserve"> is a sum of TPC command values in a set </w:t>
            </w:r>
            <w:r w:rsidRPr="006975EA">
              <w:rPr>
                <w:rFonts w:ascii="Times New Roman" w:hAnsi="Times New Roman" w:cs="Times New Roman"/>
                <w:noProof/>
                <w:position w:val="-10"/>
                <w:sz w:val="16"/>
                <w:szCs w:val="16"/>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of TPC command values with cardinality </w:t>
            </w:r>
            <w:r w:rsidRPr="006975EA">
              <w:rPr>
                <w:rFonts w:ascii="Times New Roman" w:hAnsi="Times New Roman" w:cs="Times New Roman"/>
                <w:noProof/>
                <w:position w:val="-10"/>
                <w:sz w:val="16"/>
                <w:szCs w:val="16"/>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that the UE receives between </w:t>
            </w:r>
            <w:r w:rsidRPr="006975EA">
              <w:rPr>
                <w:rFonts w:ascii="Times New Roman" w:hAnsi="Times New Roman" w:cs="Times New Roman"/>
                <w:noProof/>
                <w:position w:val="-10"/>
                <w:sz w:val="16"/>
                <w:szCs w:val="16"/>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and </w:t>
            </w:r>
            <w:r w:rsidRPr="006975EA">
              <w:rPr>
                <w:rFonts w:ascii="Times New Roman" w:hAnsi="Times New Roman" w:cs="Times New Roman"/>
                <w:noProof/>
                <w:position w:val="-10"/>
                <w:sz w:val="16"/>
                <w:szCs w:val="16"/>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on active UL BWP </w:t>
            </w:r>
            <w:r w:rsidRPr="006975EA">
              <w:rPr>
                <w:rFonts w:ascii="Times New Roman" w:hAnsi="Times New Roman" w:cs="Times New Roman"/>
                <w:iCs/>
                <w:noProof/>
                <w:position w:val="-6"/>
                <w:sz w:val="16"/>
                <w:szCs w:val="16"/>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w:t>
            </w:r>
            <w:r w:rsidRPr="006975EA">
              <w:rPr>
                <w:rFonts w:ascii="Times New Roman" w:hAnsi="Times New Roman" w:cs="Times New Roman"/>
                <w:sz w:val="16"/>
                <w:szCs w:val="16"/>
              </w:rPr>
              <w:t xml:space="preserve">of carrier </w:t>
            </w:r>
            <w:r w:rsidRPr="006975EA">
              <w:rPr>
                <w:rFonts w:ascii="Times New Roman" w:hAnsi="Times New Roman" w:cs="Times New Roman"/>
                <w:iCs/>
                <w:noProof/>
                <w:position w:val="-10"/>
                <w:sz w:val="16"/>
                <w:szCs w:val="16"/>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of</w:t>
            </w:r>
            <w:r w:rsidRPr="006975EA">
              <w:rPr>
                <w:rFonts w:ascii="Times New Roman" w:hAnsi="Times New Roman" w:cs="Times New Roman"/>
                <w:sz w:val="16"/>
                <w:szCs w:val="16"/>
              </w:rPr>
              <w:t xml:space="preserve"> primary cell </w:t>
            </w:r>
            <w:r w:rsidRPr="006975EA">
              <w:rPr>
                <w:rFonts w:ascii="Times New Roman" w:hAnsi="Times New Roman" w:cs="Times New Roman"/>
                <w:iCs/>
                <w:noProof/>
                <w:position w:val="-6"/>
                <w:sz w:val="16"/>
                <w:szCs w:val="16"/>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6975EA">
              <w:rPr>
                <w:rFonts w:ascii="Times New Roman" w:hAnsi="Times New Roman" w:cs="Times New Roman"/>
                <w:sz w:val="16"/>
                <w:szCs w:val="16"/>
              </w:rPr>
              <w:t xml:space="preserve"> for </w:t>
            </w:r>
            <w:r w:rsidRPr="006975EA">
              <w:rPr>
                <w:rFonts w:ascii="Times New Roman" w:hAnsi="Times New Roman" w:cs="Times New Roman"/>
                <w:sz w:val="16"/>
                <w:szCs w:val="16"/>
              </w:rPr>
              <w:lastRenderedPageBreak/>
              <w:t xml:space="preserve">PUCCH power control adjustment state, where </w:t>
            </w:r>
            <w:r w:rsidRPr="006975EA">
              <w:rPr>
                <w:rFonts w:ascii="Times New Roman" w:hAnsi="Times New Roman" w:cs="Times New Roman"/>
                <w:noProof/>
                <w:position w:val="-10"/>
                <w:sz w:val="16"/>
                <w:szCs w:val="16"/>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the smallest integer for which </w:t>
            </w:r>
            <w:r w:rsidRPr="006975EA">
              <w:rPr>
                <w:rFonts w:ascii="Times New Roman" w:hAnsi="Times New Roman" w:cs="Times New Roman"/>
                <w:noProof/>
                <w:position w:val="-10"/>
                <w:sz w:val="16"/>
                <w:szCs w:val="16"/>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earlier than </w:t>
            </w:r>
            <w:r w:rsidRPr="006975EA">
              <w:rPr>
                <w:rFonts w:ascii="Times New Roman" w:hAnsi="Times New Roman" w:cs="Times New Roman"/>
                <w:noProof/>
                <w:position w:val="-10"/>
                <w:sz w:val="16"/>
                <w:szCs w:val="16"/>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sidRPr="006975EA">
              <w:rPr>
                <w:rFonts w:ascii="Times New Roman" w:eastAsia="宋体" w:hAnsi="Times New Roman" w:cs="Times New Roman"/>
                <w:i/>
                <w:color w:val="4A442A" w:themeColor="background2" w:themeShade="40"/>
                <w:sz w:val="16"/>
                <w:szCs w:val="16"/>
              </w:rPr>
              <w:t>l</w:t>
            </w:r>
            <w:r w:rsidRPr="006975EA">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sidRPr="006975EA">
              <w:rPr>
                <w:rFonts w:ascii="Times New Roman" w:eastAsia="宋体" w:hAnsi="Times New Roman" w:cs="Times New Roman"/>
                <w:i/>
                <w:color w:val="4A442A" w:themeColor="background2" w:themeShade="40"/>
                <w:sz w:val="16"/>
                <w:szCs w:val="16"/>
              </w:rPr>
              <w:t>l</w:t>
            </w:r>
            <w:r w:rsidRPr="006975EA">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3D1D6E98" w14:textId="77777777" w:rsidR="005913DE" w:rsidRPr="006975EA" w:rsidRDefault="00AF382C" w:rsidP="00D5041A">
            <w:pPr>
              <w:adjustRightInd w:val="0"/>
              <w:snapToGrid w:val="0"/>
              <w:rPr>
                <w:rFonts w:ascii="Times New Roman" w:hAnsi="Times New Roman" w:cs="Times New Roman"/>
                <w:sz w:val="16"/>
                <w:szCs w:val="16"/>
              </w:rPr>
            </w:pPr>
            <w:r w:rsidRPr="006975EA">
              <w:rPr>
                <w:rFonts w:ascii="Times New Roman" w:hAnsi="Times New Roman" w:cs="Times New Roman"/>
                <w:noProof/>
                <w:sz w:val="16"/>
                <w:szCs w:val="16"/>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2pt;height:138.8pt;mso-width-percent:0;mso-height-percent:0;mso-width-percent:0;mso-height-percent:0" o:ole="">
                  <v:imagedata r:id="rId25" o:title=""/>
                </v:shape>
                <o:OLEObject Type="Embed" ProgID="Visio.Drawing.15" ShapeID="_x0000_i1025" DrawAspect="Content" ObjectID="_1690719696" r:id="rId26"/>
              </w:object>
            </w:r>
          </w:p>
          <w:p w14:paraId="2D28836E" w14:textId="77777777" w:rsidR="005913DE" w:rsidRPr="006975EA" w:rsidRDefault="005913DE" w:rsidP="00D5041A">
            <w:pPr>
              <w:adjustRightInd w:val="0"/>
              <w:snapToGrid w:val="0"/>
              <w:rPr>
                <w:rFonts w:ascii="Times New Roman" w:eastAsia="宋体" w:hAnsi="Times New Roman" w:cs="Times New Roman"/>
                <w:color w:val="4A442A" w:themeColor="background2" w:themeShade="40"/>
                <w:sz w:val="16"/>
                <w:szCs w:val="16"/>
              </w:rPr>
            </w:pPr>
          </w:p>
          <w:p w14:paraId="0646CE02"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For the second bullet, we are fine.</w:t>
            </w:r>
          </w:p>
        </w:tc>
      </w:tr>
      <w:tr w:rsidR="005913DE" w:rsidRPr="00D5041A" w14:paraId="5D685867" w14:textId="77777777">
        <w:trPr>
          <w:trHeight w:val="90"/>
        </w:trPr>
        <w:tc>
          <w:tcPr>
            <w:tcW w:w="2122" w:type="dxa"/>
          </w:tcPr>
          <w:p w14:paraId="433ED1C5"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lastRenderedPageBreak/>
              <w:t>CMCC</w:t>
            </w:r>
          </w:p>
        </w:tc>
        <w:tc>
          <w:tcPr>
            <w:tcW w:w="7512" w:type="dxa"/>
          </w:tcPr>
          <w:p w14:paraId="5C024044"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7A2A3DD3" w14:textId="77777777">
        <w:tc>
          <w:tcPr>
            <w:tcW w:w="2122" w:type="dxa"/>
          </w:tcPr>
          <w:p w14:paraId="0714503F"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Nokia</w:t>
            </w:r>
          </w:p>
        </w:tc>
        <w:tc>
          <w:tcPr>
            <w:tcW w:w="7512" w:type="dxa"/>
          </w:tcPr>
          <w:p w14:paraId="315738C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the FL’s proposal </w:t>
            </w:r>
          </w:p>
        </w:tc>
      </w:tr>
      <w:tr w:rsidR="005913DE" w:rsidRPr="00D5041A" w14:paraId="77C91C64" w14:textId="77777777">
        <w:tc>
          <w:tcPr>
            <w:tcW w:w="2122" w:type="dxa"/>
          </w:tcPr>
          <w:p w14:paraId="4192BA71"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CATT</w:t>
            </w:r>
          </w:p>
        </w:tc>
        <w:tc>
          <w:tcPr>
            <w:tcW w:w="7512" w:type="dxa"/>
          </w:tcPr>
          <w:p w14:paraId="35076561"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2F5FE672" w14:textId="77777777">
        <w:tc>
          <w:tcPr>
            <w:tcW w:w="2122" w:type="dxa"/>
          </w:tcPr>
          <w:p w14:paraId="79532694"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 xml:space="preserve">Huawei, </w:t>
            </w:r>
            <w:proofErr w:type="spellStart"/>
            <w:r w:rsidRPr="00D5041A">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05FBFE85"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69CD8C5D" w14:textId="77777777">
        <w:tc>
          <w:tcPr>
            <w:tcW w:w="2122" w:type="dxa"/>
          </w:tcPr>
          <w:p w14:paraId="0D186AC0"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ZTE</w:t>
            </w:r>
          </w:p>
        </w:tc>
        <w:tc>
          <w:tcPr>
            <w:tcW w:w="7512" w:type="dxa"/>
          </w:tcPr>
          <w:p w14:paraId="7CC3F83A"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in principle.</w:t>
            </w:r>
          </w:p>
          <w:p w14:paraId="0516B6EB" w14:textId="1FA857A2"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sidRPr="006975EA">
              <w:rPr>
                <w:rFonts w:ascii="Times New Roman" w:eastAsia="宋体" w:hAnsi="Times New Roman" w:cs="Times New Roman"/>
                <w:sz w:val="16"/>
                <w:szCs w:val="16"/>
              </w:rPr>
              <w:t xml:space="preserve">per-TRP closed-loop power control is only applicable </w:t>
            </w:r>
            <w:r w:rsidRPr="006975EA">
              <w:rPr>
                <w:rFonts w:ascii="Times New Roman" w:eastAsia="宋体" w:hAnsi="Times New Roman" w:cs="Times New Roman"/>
                <w:color w:val="FF0000"/>
                <w:sz w:val="16"/>
                <w:szCs w:val="16"/>
              </w:rPr>
              <w:t>when CLIs are not the same for TRPs</w:t>
            </w:r>
            <w:r w:rsidRPr="006975EA">
              <w:rPr>
                <w:rFonts w:ascii="Times New Roman" w:eastAsia="宋体"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sidRPr="006975EA">
              <w:rPr>
                <w:rFonts w:ascii="Times New Roman" w:eastAsia="宋体" w:hAnsi="Times New Roman" w:cs="Times New Roman"/>
                <w:color w:val="4A442A" w:themeColor="background2" w:themeShade="40"/>
                <w:sz w:val="16"/>
                <w:szCs w:val="16"/>
              </w:rPr>
              <w:t>discussions  and</w:t>
            </w:r>
            <w:proofErr w:type="gramEnd"/>
            <w:r w:rsidRPr="006975EA">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sidRPr="006975EA">
              <w:rPr>
                <w:rFonts w:ascii="Times New Roman" w:eastAsia="宋体" w:hAnsi="Times New Roman" w:cs="Times New Roman"/>
                <w:color w:val="4A442A" w:themeColor="background2" w:themeShade="40"/>
                <w:sz w:val="16"/>
                <w:szCs w:val="16"/>
              </w:rPr>
              <w:t>Hence</w:t>
            </w:r>
            <w:proofErr w:type="gramEnd"/>
            <w:r w:rsidRPr="006975EA">
              <w:rPr>
                <w:rFonts w:ascii="Times New Roman" w:eastAsia="宋体" w:hAnsi="Times New Roman" w:cs="Times New Roman"/>
                <w:color w:val="4A442A" w:themeColor="background2" w:themeShade="40"/>
                <w:sz w:val="16"/>
                <w:szCs w:val="16"/>
              </w:rPr>
              <w:t xml:space="preserve"> we suggest to revise this proposal as follows:</w:t>
            </w:r>
          </w:p>
          <w:p w14:paraId="1836B09B" w14:textId="77777777" w:rsidR="00D5041A" w:rsidRPr="006975EA" w:rsidRDefault="00D5041A" w:rsidP="00D5041A">
            <w:pPr>
              <w:adjustRightInd w:val="0"/>
              <w:snapToGrid w:val="0"/>
              <w:rPr>
                <w:rFonts w:ascii="Times New Roman" w:eastAsia="宋体" w:hAnsi="Times New Roman" w:cs="Times New Roman"/>
                <w:color w:val="4A442A" w:themeColor="background2" w:themeShade="40"/>
                <w:sz w:val="16"/>
                <w:szCs w:val="16"/>
              </w:rPr>
            </w:pPr>
          </w:p>
          <w:p w14:paraId="537413EF" w14:textId="77777777" w:rsidR="005913DE" w:rsidRPr="006975EA" w:rsidRDefault="00553824" w:rsidP="00D5041A">
            <w:pPr>
              <w:rPr>
                <w:rFonts w:ascii="Times New Roman" w:eastAsia="Batang" w:hAnsi="Times New Roman" w:cs="Times New Roman"/>
                <w:sz w:val="16"/>
                <w:szCs w:val="16"/>
              </w:rPr>
            </w:pPr>
            <w:r w:rsidRPr="006975EA">
              <w:rPr>
                <w:rFonts w:ascii="Times New Roman" w:eastAsia="Batang" w:hAnsi="Times New Roman" w:cs="Times New Roman"/>
                <w:sz w:val="16"/>
                <w:szCs w:val="16"/>
              </w:rPr>
              <w:t xml:space="preserve">Proposal 2.1: For per-TRP closed-loop power control, </w:t>
            </w:r>
          </w:p>
          <w:p w14:paraId="272DAB5E" w14:textId="77777777" w:rsidR="005913DE" w:rsidRPr="006975EA" w:rsidRDefault="00553824" w:rsidP="00D5041A">
            <w:pPr>
              <w:pStyle w:val="aff9"/>
              <w:numPr>
                <w:ilvl w:val="0"/>
                <w:numId w:val="19"/>
              </w:numPr>
              <w:rPr>
                <w:ins w:id="11" w:author="Yang" w:date="2021-08-16T10:57:00Z"/>
                <w:rFonts w:ascii="Times New Roman" w:eastAsia="Batang" w:hAnsi="Times New Roman" w:cs="Times New Roman"/>
                <w:sz w:val="16"/>
                <w:szCs w:val="16"/>
              </w:rPr>
            </w:pPr>
            <w:r w:rsidRPr="006975EA">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 for single TRP transmission</w:t>
            </w:r>
            <w:ins w:id="12" w:author="Yang" w:date="2021-08-16T10:57:00Z">
              <w:r w:rsidRPr="006975EA">
                <w:rPr>
                  <w:rFonts w:ascii="Times New Roman" w:eastAsia="宋体" w:hAnsi="Times New Roman" w:cs="Times New Roman"/>
                  <w:sz w:val="16"/>
                  <w:szCs w:val="16"/>
                </w:rPr>
                <w:t xml:space="preserve"> or </w:t>
              </w:r>
            </w:ins>
            <w:ins w:id="13" w:author="Yang" w:date="2021-08-16T11:03:00Z">
              <w:r w:rsidRPr="006975EA">
                <w:rPr>
                  <w:rFonts w:ascii="Times New Roman" w:eastAsia="宋体" w:hAnsi="Times New Roman" w:cs="Times New Roman"/>
                  <w:sz w:val="16"/>
                  <w:szCs w:val="16"/>
                </w:rPr>
                <w:t xml:space="preserve">with </w:t>
              </w:r>
            </w:ins>
            <w:ins w:id="14" w:author="Yang" w:date="2021-08-16T10:57:00Z">
              <w:r w:rsidRPr="006975EA">
                <w:rPr>
                  <w:rFonts w:ascii="Times New Roman" w:eastAsia="宋体" w:hAnsi="Times New Roman" w:cs="Times New Roman"/>
                  <w:sz w:val="16"/>
                  <w:szCs w:val="16"/>
                </w:rPr>
                <w:t xml:space="preserve">two same </w:t>
              </w:r>
              <w:r w:rsidRPr="006975EA">
                <w:rPr>
                  <w:rFonts w:ascii="Times New Roman" w:eastAsia="Batang" w:hAnsi="Times New Roman" w:cs="Times New Roman"/>
                  <w:sz w:val="16"/>
                  <w:szCs w:val="16"/>
                </w:rPr>
                <w:t>“</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w:t>
              </w:r>
              <w:r w:rsidRPr="006975EA">
                <w:rPr>
                  <w:rFonts w:ascii="Times New Roman" w:eastAsia="宋体" w:hAnsi="Times New Roman" w:cs="Times New Roman"/>
                  <w:sz w:val="16"/>
                  <w:szCs w:val="16"/>
                </w:rPr>
                <w:t>s</w:t>
              </w:r>
              <w:r w:rsidRPr="006975EA">
                <w:rPr>
                  <w:rFonts w:ascii="Times New Roman" w:eastAsia="Batang" w:hAnsi="Times New Roman" w:cs="Times New Roman"/>
                  <w:sz w:val="16"/>
                  <w:szCs w:val="16"/>
                </w:rPr>
                <w:t xml:space="preserve"> for </w:t>
              </w:r>
              <w:r w:rsidRPr="006975EA">
                <w:rPr>
                  <w:rFonts w:ascii="Times New Roman" w:eastAsia="宋体" w:hAnsi="Times New Roman" w:cs="Times New Roman"/>
                  <w:sz w:val="16"/>
                  <w:szCs w:val="16"/>
                </w:rPr>
                <w:t>multi-</w:t>
              </w:r>
              <w:r w:rsidRPr="006975EA">
                <w:rPr>
                  <w:rFonts w:ascii="Times New Roman" w:eastAsia="Batang" w:hAnsi="Times New Roman" w:cs="Times New Roman"/>
                  <w:sz w:val="16"/>
                  <w:szCs w:val="16"/>
                </w:rPr>
                <w:t xml:space="preserve">TRP </w:t>
              </w:r>
              <w:r w:rsidRPr="006975EA">
                <w:rPr>
                  <w:rFonts w:ascii="Times New Roman" w:eastAsia="宋体" w:hAnsi="Times New Roman" w:cs="Times New Roman"/>
                  <w:sz w:val="16"/>
                  <w:szCs w:val="16"/>
                </w:rPr>
                <w:t>repetitions</w:t>
              </w:r>
            </w:ins>
            <w:r w:rsidRPr="006975EA">
              <w:rPr>
                <w:rFonts w:ascii="Times New Roman" w:eastAsia="Batang" w:hAnsi="Times New Roman" w:cs="Times New Roman"/>
                <w:sz w:val="16"/>
                <w:szCs w:val="16"/>
              </w:rPr>
              <w:t>,</w:t>
            </w:r>
            <w:del w:id="15" w:author="Yang" w:date="2021-08-16T10:58:00Z">
              <w:r w:rsidRPr="006975EA">
                <w:rPr>
                  <w:rFonts w:ascii="Times New Roman" w:eastAsia="Batang" w:hAnsi="Times New Roman" w:cs="Times New Roman"/>
                  <w:sz w:val="16"/>
                  <w:szCs w:val="16"/>
                </w:rPr>
                <w:delText xml:space="preserve">  the other TPC field associated with the other “</w:delText>
              </w:r>
              <w:r w:rsidRPr="006975EA">
                <w:rPr>
                  <w:rFonts w:ascii="Times New Roman" w:eastAsia="Batang" w:hAnsi="Times New Roman" w:cs="Times New Roman"/>
                  <w:i/>
                  <w:iCs/>
                  <w:sz w:val="16"/>
                  <w:szCs w:val="16"/>
                </w:rPr>
                <w:delText>closedLoopIndex</w:delText>
              </w:r>
              <w:r w:rsidRPr="006975EA">
                <w:rPr>
                  <w:rFonts w:ascii="Times New Roman" w:eastAsia="Batang" w:hAnsi="Times New Roman" w:cs="Times New Roman"/>
                  <w:sz w:val="16"/>
                  <w:szCs w:val="16"/>
                </w:rPr>
                <w:delText>” value is unused.</w:delText>
              </w:r>
            </w:del>
            <w:r w:rsidRPr="006975EA">
              <w:rPr>
                <w:rFonts w:ascii="Times New Roman" w:eastAsia="Batang" w:hAnsi="Times New Roman" w:cs="Times New Roman"/>
                <w:sz w:val="16"/>
                <w:szCs w:val="16"/>
              </w:rPr>
              <w:t xml:space="preserve"> </w:t>
            </w:r>
          </w:p>
          <w:p w14:paraId="1E13EC13" w14:textId="77777777" w:rsidR="005913DE" w:rsidRPr="006975EA" w:rsidRDefault="00553824">
            <w:pPr>
              <w:pStyle w:val="aff9"/>
              <w:numPr>
                <w:ilvl w:val="1"/>
                <w:numId w:val="19"/>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9"/>
                  </w:numPr>
                  <w:tabs>
                    <w:tab w:val="left" w:pos="360"/>
                  </w:tabs>
                  <w:ind w:left="360" w:hanging="360"/>
                </w:pPr>
              </w:pPrChange>
            </w:pPr>
            <w:ins w:id="19" w:author="Yang" w:date="2021-08-16T10:58:00Z">
              <w:r w:rsidRPr="006975EA">
                <w:rPr>
                  <w:rFonts w:ascii="Times New Roman" w:eastAsia="宋体" w:hAnsi="Times New Roman" w:cs="Times New Roman"/>
                  <w:sz w:val="16"/>
                  <w:szCs w:val="16"/>
                </w:rPr>
                <w:t xml:space="preserve">Alt 1: </w:t>
              </w:r>
              <w:r w:rsidRPr="006975EA">
                <w:rPr>
                  <w:rFonts w:ascii="Times New Roman" w:eastAsia="Batang" w:hAnsi="Times New Roman" w:cs="Times New Roman"/>
                  <w:sz w:val="16"/>
                  <w:szCs w:val="16"/>
                </w:rPr>
                <w:t xml:space="preserve">the </w:t>
              </w:r>
            </w:ins>
            <w:ins w:id="20" w:author="Yang" w:date="2021-08-16T11:01:00Z">
              <w:r w:rsidRPr="006975EA">
                <w:rPr>
                  <w:rFonts w:ascii="Times New Roman" w:eastAsia="宋体" w:hAnsi="Times New Roman" w:cs="Times New Roman"/>
                  <w:sz w:val="16"/>
                  <w:szCs w:val="16"/>
                </w:rPr>
                <w:t xml:space="preserve">second </w:t>
              </w:r>
            </w:ins>
            <w:ins w:id="21" w:author="Yang" w:date="2021-08-16T10:58:00Z">
              <w:r w:rsidRPr="006975EA">
                <w:rPr>
                  <w:rFonts w:ascii="Times New Roman" w:eastAsia="Batang" w:hAnsi="Times New Roman" w:cs="Times New Roman"/>
                  <w:sz w:val="16"/>
                  <w:szCs w:val="16"/>
                </w:rPr>
                <w:t>TPC field associated with the other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xml:space="preserve">” value is </w:t>
              </w:r>
              <w:proofErr w:type="gramStart"/>
              <w:r w:rsidRPr="006975EA">
                <w:rPr>
                  <w:rFonts w:ascii="Times New Roman" w:eastAsia="Batang" w:hAnsi="Times New Roman" w:cs="Times New Roman"/>
                  <w:sz w:val="16"/>
                  <w:szCs w:val="16"/>
                </w:rPr>
                <w:t>unused</w:t>
              </w:r>
              <w:r w:rsidRPr="006975EA">
                <w:rPr>
                  <w:rFonts w:ascii="Times New Roman" w:eastAsia="宋体" w:hAnsi="Times New Roman" w:cs="Times New Roman"/>
                  <w:sz w:val="16"/>
                  <w:szCs w:val="16"/>
                </w:rPr>
                <w:t>;</w:t>
              </w:r>
              <w:proofErr w:type="gramEnd"/>
            </w:ins>
          </w:p>
          <w:p w14:paraId="7D544DD8" w14:textId="77777777" w:rsidR="005913DE" w:rsidRPr="006975EA" w:rsidRDefault="00553824">
            <w:pPr>
              <w:pStyle w:val="aff9"/>
              <w:numPr>
                <w:ilvl w:val="1"/>
                <w:numId w:val="19"/>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9"/>
                  </w:numPr>
                  <w:tabs>
                    <w:tab w:val="left" w:pos="360"/>
                  </w:tabs>
                  <w:ind w:left="360" w:hanging="360"/>
                </w:pPr>
              </w:pPrChange>
            </w:pPr>
            <w:ins w:id="25" w:author="Yang" w:date="2021-08-16T10:58:00Z">
              <w:r w:rsidRPr="006975EA">
                <w:rPr>
                  <w:rFonts w:ascii="Times New Roman" w:eastAsia="宋体" w:hAnsi="Times New Roman" w:cs="Times New Roman"/>
                  <w:sz w:val="16"/>
                  <w:szCs w:val="16"/>
                </w:rPr>
                <w:t xml:space="preserve">Alt 2: </w:t>
              </w:r>
            </w:ins>
            <w:ins w:id="26" w:author="Yang" w:date="2021-08-16T10:59:00Z">
              <w:r w:rsidRPr="006975EA">
                <w:rPr>
                  <w:rFonts w:ascii="Times New Roman" w:eastAsia="Batang" w:hAnsi="Times New Roman" w:cs="Times New Roman"/>
                  <w:sz w:val="16"/>
                  <w:szCs w:val="16"/>
                </w:rPr>
                <w:t xml:space="preserve">the </w:t>
              </w:r>
            </w:ins>
            <w:ins w:id="27" w:author="Yang" w:date="2021-08-16T11:01:00Z">
              <w:r w:rsidRPr="006975EA">
                <w:rPr>
                  <w:rFonts w:ascii="Times New Roman" w:eastAsia="宋体" w:hAnsi="Times New Roman" w:cs="Times New Roman"/>
                  <w:sz w:val="16"/>
                  <w:szCs w:val="16"/>
                </w:rPr>
                <w:t xml:space="preserve">second </w:t>
              </w:r>
            </w:ins>
            <w:ins w:id="28" w:author="Yang" w:date="2021-08-16T10:59:00Z">
              <w:r w:rsidRPr="006975EA">
                <w:rPr>
                  <w:rFonts w:ascii="Times New Roman" w:eastAsia="Batang" w:hAnsi="Times New Roman" w:cs="Times New Roman"/>
                  <w:sz w:val="16"/>
                  <w:szCs w:val="16"/>
                </w:rPr>
                <w:t>TPC field</w:t>
              </w:r>
            </w:ins>
            <w:ins w:id="29" w:author="Yang" w:date="2021-08-16T11:00:00Z">
              <w:r w:rsidRPr="006975EA">
                <w:rPr>
                  <w:rFonts w:ascii="Times New Roman" w:eastAsia="宋体" w:hAnsi="Times New Roman" w:cs="Times New Roman"/>
                  <w:sz w:val="16"/>
                  <w:szCs w:val="16"/>
                </w:rPr>
                <w:t xml:space="preserve"> </w:t>
              </w:r>
              <w:r w:rsidRPr="006975EA">
                <w:rPr>
                  <w:rFonts w:ascii="Times New Roman" w:eastAsia="Batang" w:hAnsi="Times New Roman" w:cs="Times New Roman"/>
                  <w:sz w:val="16"/>
                  <w:szCs w:val="16"/>
                </w:rPr>
                <w:t>associated with the other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w:t>
              </w:r>
              <w:r w:rsidRPr="006975EA">
                <w:rPr>
                  <w:rFonts w:ascii="Times New Roman" w:eastAsia="宋体" w:hAnsi="Times New Roman" w:cs="Times New Roman"/>
                  <w:sz w:val="16"/>
                  <w:szCs w:val="16"/>
                </w:rPr>
                <w:t>e</w:t>
              </w:r>
            </w:ins>
            <w:ins w:id="30" w:author="Yang" w:date="2021-08-16T10:59:00Z">
              <w:r w:rsidRPr="006975EA">
                <w:rPr>
                  <w:rFonts w:ascii="Times New Roman" w:eastAsia="Batang" w:hAnsi="Times New Roman" w:cs="Times New Roman"/>
                  <w:sz w:val="16"/>
                  <w:szCs w:val="16"/>
                </w:rPr>
                <w:t xml:space="preserve"> </w:t>
              </w:r>
            </w:ins>
            <w:ins w:id="31" w:author="Yang" w:date="2021-08-16T11:00:00Z">
              <w:r w:rsidRPr="006975EA">
                <w:rPr>
                  <w:rFonts w:ascii="Times New Roman" w:eastAsia="宋体" w:hAnsi="Times New Roman" w:cs="Times New Roman"/>
                  <w:sz w:val="16"/>
                  <w:szCs w:val="16"/>
                </w:rPr>
                <w:t xml:space="preserve">is set as </w:t>
              </w:r>
            </w:ins>
            <w:ins w:id="32" w:author="Yang" w:date="2021-08-16T10:59:00Z">
              <w:r w:rsidRPr="006975EA">
                <w:rPr>
                  <w:rFonts w:ascii="Times New Roman" w:eastAsia="宋体" w:hAnsi="Times New Roman" w:cs="Times New Roman"/>
                  <w:sz w:val="16"/>
                  <w:szCs w:val="16"/>
                </w:rPr>
                <w:t>the same value</w:t>
              </w:r>
            </w:ins>
            <w:ins w:id="33" w:author="Yang" w:date="2021-08-16T11:01:00Z">
              <w:r w:rsidRPr="006975EA">
                <w:rPr>
                  <w:rFonts w:ascii="Times New Roman" w:eastAsia="宋体" w:hAnsi="Times New Roman" w:cs="Times New Roman"/>
                  <w:sz w:val="16"/>
                  <w:szCs w:val="16"/>
                </w:rPr>
                <w:t xml:space="preserve"> of the first TPC </w:t>
              </w:r>
              <w:proofErr w:type="gramStart"/>
              <w:r w:rsidRPr="006975EA">
                <w:rPr>
                  <w:rFonts w:ascii="Times New Roman" w:eastAsia="宋体" w:hAnsi="Times New Roman" w:cs="Times New Roman"/>
                  <w:sz w:val="16"/>
                  <w:szCs w:val="16"/>
                </w:rPr>
                <w:t>field;</w:t>
              </w:r>
              <w:proofErr w:type="gramEnd"/>
            </w:ins>
          </w:p>
          <w:p w14:paraId="263B5979" w14:textId="77777777" w:rsidR="005913DE" w:rsidRPr="006975EA" w:rsidRDefault="00553824">
            <w:pPr>
              <w:pStyle w:val="aff9"/>
              <w:numPr>
                <w:ilvl w:val="1"/>
                <w:numId w:val="19"/>
                <w:ins w:id="34" w:author="ZTE-Bo" w:date="2021-08-16T11:02:00Z"/>
              </w:numPr>
              <w:rPr>
                <w:rFonts w:ascii="Times New Roman" w:eastAsia="Batang" w:hAnsi="Times New Roman" w:cs="Times New Roman"/>
                <w:sz w:val="16"/>
                <w:szCs w:val="16"/>
              </w:rPr>
              <w:pPrChange w:id="35" w:author="Yang" w:date="2021-08-16T11:02:00Z">
                <w:pPr>
                  <w:pStyle w:val="aff9"/>
                  <w:numPr>
                    <w:numId w:val="19"/>
                  </w:numPr>
                  <w:tabs>
                    <w:tab w:val="left" w:pos="360"/>
                  </w:tabs>
                  <w:ind w:left="360" w:hanging="360"/>
                </w:pPr>
              </w:pPrChange>
            </w:pPr>
            <w:ins w:id="36" w:author="Yang" w:date="2021-08-16T11:02:00Z">
              <w:r w:rsidRPr="006975EA">
                <w:rPr>
                  <w:rFonts w:ascii="Times New Roman" w:eastAsia="宋体" w:hAnsi="Times New Roman" w:cs="Times New Roman"/>
                  <w:sz w:val="16"/>
                  <w:szCs w:val="16"/>
                </w:rPr>
                <w:t xml:space="preserve">Alt </w:t>
              </w:r>
            </w:ins>
            <w:ins w:id="37" w:author="Yang" w:date="2021-08-16T11:05:00Z">
              <w:r w:rsidRPr="006975EA">
                <w:rPr>
                  <w:rFonts w:ascii="Times New Roman" w:eastAsia="宋体" w:hAnsi="Times New Roman" w:cs="Times New Roman"/>
                  <w:sz w:val="16"/>
                  <w:szCs w:val="16"/>
                </w:rPr>
                <w:t>3</w:t>
              </w:r>
            </w:ins>
            <w:ins w:id="38" w:author="Yang" w:date="2021-08-16T11:02:00Z">
              <w:r w:rsidRPr="006975EA">
                <w:rPr>
                  <w:rFonts w:ascii="Times New Roman" w:eastAsia="宋体" w:hAnsi="Times New Roman" w:cs="Times New Roman"/>
                  <w:sz w:val="16"/>
                  <w:szCs w:val="16"/>
                </w:rPr>
                <w:t xml:space="preserve">: both </w:t>
              </w:r>
              <w:r w:rsidRPr="006975EA">
                <w:rPr>
                  <w:rFonts w:ascii="Times New Roman" w:eastAsia="Batang" w:hAnsi="Times New Roman" w:cs="Times New Roman"/>
                  <w:sz w:val="16"/>
                  <w:szCs w:val="16"/>
                </w:rPr>
                <w:t xml:space="preserve">the </w:t>
              </w:r>
              <w:r w:rsidRPr="006975EA">
                <w:rPr>
                  <w:rFonts w:ascii="Times New Roman" w:eastAsia="宋体" w:hAnsi="Times New Roman" w:cs="Times New Roman"/>
                  <w:sz w:val="16"/>
                  <w:szCs w:val="16"/>
                </w:rPr>
                <w:t xml:space="preserve">first and second </w:t>
              </w:r>
              <w:r w:rsidRPr="006975EA">
                <w:rPr>
                  <w:rFonts w:ascii="Times New Roman" w:eastAsia="Batang" w:hAnsi="Times New Roman" w:cs="Times New Roman"/>
                  <w:sz w:val="16"/>
                  <w:szCs w:val="16"/>
                </w:rPr>
                <w:t>TPC field</w:t>
              </w:r>
              <w:r w:rsidRPr="006975EA">
                <w:rPr>
                  <w:rFonts w:ascii="Times New Roman" w:eastAsia="宋体" w:hAnsi="Times New Roman" w:cs="Times New Roman"/>
                  <w:sz w:val="16"/>
                  <w:szCs w:val="16"/>
                </w:rPr>
                <w:t xml:space="preserve">s are jointly indicate </w:t>
              </w:r>
            </w:ins>
            <w:ins w:id="39" w:author="Yang" w:date="2021-08-16T11:04:00Z">
              <w:r w:rsidRPr="006975EA">
                <w:rPr>
                  <w:rFonts w:ascii="Times New Roman" w:eastAsia="宋体" w:hAnsi="Times New Roman" w:cs="Times New Roman"/>
                  <w:sz w:val="16"/>
                  <w:szCs w:val="16"/>
                </w:rPr>
                <w:t xml:space="preserve">the TPC </w:t>
              </w:r>
              <w:proofErr w:type="gramStart"/>
              <w:r w:rsidRPr="006975EA">
                <w:rPr>
                  <w:rFonts w:ascii="Times New Roman" w:eastAsia="宋体" w:hAnsi="Times New Roman" w:cs="Times New Roman"/>
                  <w:sz w:val="16"/>
                  <w:szCs w:val="16"/>
                </w:rPr>
                <w:t>value</w:t>
              </w:r>
            </w:ins>
            <w:ins w:id="40" w:author="Yang" w:date="2021-08-16T11:02:00Z">
              <w:r w:rsidRPr="006975EA">
                <w:rPr>
                  <w:rFonts w:ascii="Times New Roman" w:eastAsia="宋体" w:hAnsi="Times New Roman" w:cs="Times New Roman"/>
                  <w:sz w:val="16"/>
                  <w:szCs w:val="16"/>
                </w:rPr>
                <w:t>;</w:t>
              </w:r>
            </w:ins>
            <w:proofErr w:type="gramEnd"/>
          </w:p>
          <w:p w14:paraId="4DE43020" w14:textId="77777777" w:rsidR="005913DE" w:rsidRPr="006975EA" w:rsidRDefault="00553824" w:rsidP="00D5041A">
            <w:pPr>
              <w:pStyle w:val="aff9"/>
              <w:numPr>
                <w:ilvl w:val="1"/>
                <w:numId w:val="19"/>
              </w:numPr>
              <w:rPr>
                <w:rFonts w:ascii="Times New Roman" w:eastAsia="Batang" w:hAnsi="Times New Roman" w:cs="Times New Roman"/>
                <w:sz w:val="16"/>
                <w:szCs w:val="16"/>
              </w:rPr>
            </w:pPr>
            <w:r w:rsidRPr="006975EA">
              <w:rPr>
                <w:rFonts w:ascii="Times New Roman" w:eastAsia="Batang" w:hAnsi="Times New Roman" w:cs="Times New Roman"/>
                <w:sz w:val="16"/>
                <w:szCs w:val="16"/>
              </w:rPr>
              <w:t>Note: Each TPC field is for each closed-loop index value respectively (i.e., 1</w:t>
            </w:r>
            <w:r w:rsidRPr="006975EA">
              <w:rPr>
                <w:rFonts w:ascii="Times New Roman" w:eastAsia="Batang" w:hAnsi="Times New Roman" w:cs="Times New Roman"/>
                <w:sz w:val="16"/>
                <w:szCs w:val="16"/>
                <w:vertAlign w:val="superscript"/>
              </w:rPr>
              <w:t>st</w:t>
            </w:r>
            <w:r w:rsidRPr="006975EA">
              <w:rPr>
                <w:rFonts w:ascii="Times New Roman" w:eastAsia="Batang" w:hAnsi="Times New Roman" w:cs="Times New Roman"/>
                <w:sz w:val="16"/>
                <w:szCs w:val="16"/>
              </w:rPr>
              <w:t xml:space="preserve"> /2</w:t>
            </w:r>
            <w:r w:rsidRPr="006975EA">
              <w:rPr>
                <w:rFonts w:ascii="Times New Roman" w:eastAsia="Batang" w:hAnsi="Times New Roman" w:cs="Times New Roman"/>
                <w:sz w:val="16"/>
                <w:szCs w:val="16"/>
                <w:vertAlign w:val="superscript"/>
              </w:rPr>
              <w:t>nd</w:t>
            </w:r>
            <w:r w:rsidRPr="006975EA">
              <w:rPr>
                <w:rFonts w:ascii="Times New Roman" w:eastAsia="Batang" w:hAnsi="Times New Roman" w:cs="Times New Roman"/>
                <w:sz w:val="16"/>
                <w:szCs w:val="16"/>
              </w:rPr>
              <w:t xml:space="preserve"> TPC fields correspond to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 = 0 and 1, respectively).</w:t>
            </w:r>
          </w:p>
          <w:p w14:paraId="46172C2B" w14:textId="77777777" w:rsidR="005913DE" w:rsidRPr="006975EA" w:rsidRDefault="00553824" w:rsidP="00D5041A">
            <w:pPr>
              <w:pStyle w:val="aff9"/>
              <w:numPr>
                <w:ilvl w:val="0"/>
                <w:numId w:val="19"/>
              </w:numPr>
              <w:rPr>
                <w:rFonts w:ascii="Times New Roman" w:eastAsia="Batang" w:hAnsi="Times New Roman" w:cs="Times New Roman"/>
                <w:sz w:val="16"/>
                <w:szCs w:val="16"/>
              </w:rPr>
            </w:pPr>
            <w:r w:rsidRPr="006975EA">
              <w:rPr>
                <w:rFonts w:ascii="Times New Roman" w:hAnsi="Times New Roman" w:cs="Times New Roman"/>
                <w:iCs/>
                <w:sz w:val="16"/>
                <w:szCs w:val="16"/>
                <w:lang w:val="en-GB" w:eastAsia="ko-KR"/>
              </w:rPr>
              <w:t>When the indicated PUCCH transmission in DCI format 1_0 (fallback DCI) is associated with two “</w:t>
            </w:r>
            <w:proofErr w:type="spellStart"/>
            <w:r w:rsidRPr="006975EA">
              <w:rPr>
                <w:rFonts w:ascii="Times New Roman" w:hAnsi="Times New Roman" w:cs="Times New Roman"/>
                <w:i/>
                <w:sz w:val="16"/>
                <w:szCs w:val="16"/>
                <w:lang w:val="en-GB" w:eastAsia="ko-KR"/>
              </w:rPr>
              <w:t>closedLoopIndex</w:t>
            </w:r>
            <w:proofErr w:type="spellEnd"/>
            <w:r w:rsidRPr="006975EA">
              <w:rPr>
                <w:rFonts w:ascii="Times New Roman" w:hAnsi="Times New Roman" w:cs="Times New Roman"/>
                <w:iCs/>
                <w:sz w:val="16"/>
                <w:szCs w:val="16"/>
                <w:lang w:val="en-GB" w:eastAsia="ko-KR"/>
              </w:rPr>
              <w:t>” values for multi-TRP PUCCH transmission schemes, t</w:t>
            </w:r>
            <w:r w:rsidRPr="006975EA">
              <w:rPr>
                <w:rFonts w:ascii="Times New Roman" w:hAnsi="Times New Roman" w:cs="Times New Roman"/>
                <w:sz w:val="16"/>
                <w:szCs w:val="16"/>
              </w:rPr>
              <w:t xml:space="preserve">he single TPC field (the existing TPC field) is applied to both closed loop indices for the scheduled PUCCH. </w:t>
            </w:r>
          </w:p>
          <w:p w14:paraId="020640B8" w14:textId="77777777" w:rsidR="005913DE" w:rsidRPr="006975EA" w:rsidRDefault="005913DE" w:rsidP="00D5041A">
            <w:pPr>
              <w:adjustRightInd w:val="0"/>
              <w:snapToGrid w:val="0"/>
              <w:rPr>
                <w:rFonts w:ascii="Times New Roman" w:eastAsia="宋体" w:hAnsi="Times New Roman" w:cs="Times New Roman"/>
                <w:color w:val="4A442A" w:themeColor="background2" w:themeShade="40"/>
                <w:sz w:val="16"/>
                <w:szCs w:val="16"/>
              </w:rPr>
            </w:pPr>
          </w:p>
          <w:p w14:paraId="44ED972E"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sidRPr="006975EA">
              <w:rPr>
                <w:rFonts w:ascii="Times New Roman" w:eastAsia="宋体" w:hAnsi="Times New Roman" w:cs="Times New Roman"/>
                <w:color w:val="4A442A" w:themeColor="background2" w:themeShade="40"/>
                <w:sz w:val="16"/>
                <w:szCs w:val="16"/>
              </w:rPr>
              <w:t>implementation in reality</w:t>
            </w:r>
            <w:proofErr w:type="gramEnd"/>
            <w:r w:rsidRPr="006975EA">
              <w:rPr>
                <w:rFonts w:ascii="Times New Roman" w:eastAsia="宋体" w:hAnsi="Times New Roman" w:cs="Times New Roman"/>
                <w:color w:val="4A442A" w:themeColor="background2" w:themeShade="40"/>
                <w:sz w:val="16"/>
                <w:szCs w:val="16"/>
              </w:rPr>
              <w:t>.</w:t>
            </w:r>
          </w:p>
        </w:tc>
      </w:tr>
      <w:tr w:rsidR="00BE688E" w:rsidRPr="00D5041A" w14:paraId="2C583C1A" w14:textId="77777777">
        <w:tc>
          <w:tcPr>
            <w:tcW w:w="2122" w:type="dxa"/>
          </w:tcPr>
          <w:p w14:paraId="0D8EB5AA" w14:textId="77777777" w:rsidR="00BE688E" w:rsidRPr="00D5041A" w:rsidRDefault="00BE688E"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OPPO</w:t>
            </w:r>
          </w:p>
        </w:tc>
        <w:tc>
          <w:tcPr>
            <w:tcW w:w="7512" w:type="dxa"/>
          </w:tcPr>
          <w:p w14:paraId="36DBE11F" w14:textId="77777777" w:rsidR="00BE688E" w:rsidRPr="006975EA" w:rsidRDefault="00BE688E"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Our first preference is that the 2</w:t>
            </w:r>
            <w:r w:rsidRPr="006975EA">
              <w:rPr>
                <w:rFonts w:ascii="Times New Roman" w:eastAsia="宋体" w:hAnsi="Times New Roman" w:cs="Times New Roman"/>
                <w:color w:val="4A442A" w:themeColor="background2" w:themeShade="40"/>
                <w:sz w:val="16"/>
                <w:szCs w:val="16"/>
                <w:vertAlign w:val="superscript"/>
              </w:rPr>
              <w:t>nd</w:t>
            </w:r>
            <w:r w:rsidRPr="006975EA">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873353" w:rsidRPr="00D5041A" w14:paraId="4783DA64" w14:textId="77777777" w:rsidTr="00873353">
        <w:tc>
          <w:tcPr>
            <w:tcW w:w="2122" w:type="dxa"/>
          </w:tcPr>
          <w:p w14:paraId="53E38E48" w14:textId="77777777" w:rsidR="00873353" w:rsidRPr="00D5041A" w:rsidRDefault="00873353"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Fraunhofer IIS/HHI</w:t>
            </w:r>
          </w:p>
        </w:tc>
        <w:tc>
          <w:tcPr>
            <w:tcW w:w="7512" w:type="dxa"/>
          </w:tcPr>
          <w:p w14:paraId="5BD64E39" w14:textId="77777777" w:rsidR="00873353" w:rsidRPr="006975EA" w:rsidRDefault="00873353"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2A10AA" w:rsidRPr="00D5041A" w14:paraId="0A1A6672" w14:textId="77777777" w:rsidTr="00873353">
        <w:tc>
          <w:tcPr>
            <w:tcW w:w="2122" w:type="dxa"/>
          </w:tcPr>
          <w:p w14:paraId="58A43BC1" w14:textId="0A4C75F9" w:rsidR="002A10AA" w:rsidRPr="00D5041A" w:rsidRDefault="002A10AA"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FGI/APT</w:t>
            </w:r>
          </w:p>
        </w:tc>
        <w:tc>
          <w:tcPr>
            <w:tcW w:w="7512" w:type="dxa"/>
          </w:tcPr>
          <w:p w14:paraId="2F9534E1" w14:textId="31D6A3CF" w:rsidR="002A10AA" w:rsidRPr="006975EA" w:rsidRDefault="002A10AA"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support FL’s proposal.</w:t>
            </w:r>
          </w:p>
        </w:tc>
      </w:tr>
      <w:tr w:rsidR="00D057B7" w:rsidRPr="00D5041A" w14:paraId="398C6D02" w14:textId="77777777" w:rsidTr="00873353">
        <w:tc>
          <w:tcPr>
            <w:tcW w:w="2122" w:type="dxa"/>
          </w:tcPr>
          <w:p w14:paraId="086D6DFD" w14:textId="0F74AFEA" w:rsidR="00D057B7" w:rsidRPr="00D5041A" w:rsidRDefault="00D057B7"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Xiaomi</w:t>
            </w:r>
          </w:p>
        </w:tc>
        <w:tc>
          <w:tcPr>
            <w:tcW w:w="7512" w:type="dxa"/>
          </w:tcPr>
          <w:p w14:paraId="6921321D" w14:textId="0F7926CA" w:rsidR="00D057B7" w:rsidRPr="006975EA" w:rsidRDefault="00D057B7"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6E76D1" w:rsidRPr="00D5041A" w14:paraId="09552621" w14:textId="77777777" w:rsidTr="006E76D1">
        <w:tc>
          <w:tcPr>
            <w:tcW w:w="2122" w:type="dxa"/>
          </w:tcPr>
          <w:p w14:paraId="660154C6" w14:textId="77777777" w:rsidR="006E76D1" w:rsidRPr="00D5041A" w:rsidRDefault="006E76D1" w:rsidP="00D5041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D5041A">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5C1E1694" w14:textId="77777777" w:rsidR="006E76D1" w:rsidRPr="006975EA" w:rsidRDefault="006E76D1"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FL’s proposal. </w:t>
            </w:r>
          </w:p>
        </w:tc>
      </w:tr>
      <w:tr w:rsidR="00454FF9" w:rsidRPr="00D5041A" w14:paraId="66096FC7" w14:textId="77777777" w:rsidTr="006E76D1">
        <w:tc>
          <w:tcPr>
            <w:tcW w:w="2122" w:type="dxa"/>
          </w:tcPr>
          <w:p w14:paraId="77A0F864" w14:textId="50470365" w:rsidR="00454FF9" w:rsidRPr="00D5041A" w:rsidRDefault="00454FF9"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Intel</w:t>
            </w:r>
          </w:p>
        </w:tc>
        <w:tc>
          <w:tcPr>
            <w:tcW w:w="7512" w:type="dxa"/>
          </w:tcPr>
          <w:p w14:paraId="69DEF266" w14:textId="77777777" w:rsidR="00454FF9" w:rsidRPr="006975EA" w:rsidRDefault="00454FF9"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are thinking similar operation as explained by Vivo is possible. 2</w:t>
            </w:r>
            <w:r w:rsidRPr="006975EA">
              <w:rPr>
                <w:rFonts w:ascii="Times New Roman" w:eastAsia="宋体" w:hAnsi="Times New Roman" w:cs="Times New Roman"/>
                <w:color w:val="4A442A" w:themeColor="background2" w:themeShade="40"/>
                <w:sz w:val="16"/>
                <w:szCs w:val="16"/>
                <w:vertAlign w:val="superscript"/>
              </w:rPr>
              <w:t>nd</w:t>
            </w:r>
            <w:r w:rsidRPr="006975EA">
              <w:rPr>
                <w:rFonts w:ascii="Times New Roman" w:eastAsia="宋体" w:hAnsi="Times New Roman" w:cs="Times New Roman"/>
                <w:color w:val="4A442A" w:themeColor="background2" w:themeShade="40"/>
                <w:sz w:val="16"/>
                <w:szCs w:val="16"/>
              </w:rPr>
              <w:t xml:space="preserve"> bullet is okay.</w:t>
            </w:r>
          </w:p>
          <w:p w14:paraId="75660637" w14:textId="3C281CA0" w:rsidR="006975EA" w:rsidRPr="006975EA" w:rsidRDefault="006975EA" w:rsidP="00D5041A">
            <w:pPr>
              <w:adjustRightInd w:val="0"/>
              <w:snapToGrid w:val="0"/>
              <w:rPr>
                <w:rFonts w:ascii="Times New Roman" w:eastAsia="宋体" w:hAnsi="Times New Roman" w:cs="Times New Roman"/>
                <w:color w:val="4A442A" w:themeColor="background2" w:themeShade="40"/>
                <w:sz w:val="16"/>
                <w:szCs w:val="16"/>
              </w:rPr>
            </w:pPr>
          </w:p>
        </w:tc>
      </w:tr>
      <w:tr w:rsidR="0019307F" w:rsidRPr="00D5041A" w14:paraId="4AD01264" w14:textId="77777777" w:rsidTr="006E76D1">
        <w:tc>
          <w:tcPr>
            <w:tcW w:w="2122" w:type="dxa"/>
          </w:tcPr>
          <w:p w14:paraId="77D296F4" w14:textId="2DB8A123" w:rsidR="0019307F" w:rsidRPr="00D5041A" w:rsidRDefault="0019307F"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4463830" w14:textId="5F29D0AF" w:rsidR="0019307F" w:rsidRPr="00D5041A" w:rsidRDefault="0019307F" w:rsidP="00D5041A">
            <w:pPr>
              <w:adjustRightInd w:val="0"/>
              <w:snapToGrid w:val="0"/>
              <w:rPr>
                <w:rFonts w:ascii="Times New Roman" w:eastAsia="宋体" w:hAnsi="Times New Roman" w:cs="Times New Roman"/>
                <w:b/>
                <w:bCs/>
                <w:color w:val="FF0000"/>
                <w:sz w:val="16"/>
                <w:szCs w:val="16"/>
              </w:rPr>
            </w:pPr>
            <w:r w:rsidRPr="00D5041A">
              <w:rPr>
                <w:rFonts w:ascii="Times New Roman" w:eastAsia="宋体" w:hAnsi="Times New Roman" w:cs="Times New Roman"/>
                <w:b/>
                <w:bCs/>
                <w:color w:val="FF0000"/>
                <w:sz w:val="16"/>
                <w:szCs w:val="16"/>
              </w:rPr>
              <w:t>Concerns on the first bullet: vivo, ZTE, Intel</w:t>
            </w:r>
          </w:p>
          <w:p w14:paraId="6D650298" w14:textId="77777777" w:rsidR="0019307F" w:rsidRDefault="0019307F" w:rsidP="00D5041A">
            <w:pPr>
              <w:adjustRightInd w:val="0"/>
              <w:snapToGrid w:val="0"/>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64F5F54A" w14:textId="29062FD0" w:rsidR="006975EA" w:rsidRPr="00D5041A" w:rsidRDefault="006975EA" w:rsidP="00D5041A">
            <w:pPr>
              <w:adjustRightInd w:val="0"/>
              <w:snapToGrid w:val="0"/>
              <w:rPr>
                <w:rFonts w:ascii="Times New Roman" w:eastAsia="宋体" w:hAnsi="Times New Roman" w:cs="Times New Roman"/>
                <w:b/>
                <w:bCs/>
                <w:color w:val="4A442A" w:themeColor="background2" w:themeShade="40"/>
                <w:sz w:val="16"/>
                <w:szCs w:val="16"/>
              </w:rPr>
            </w:pPr>
          </w:p>
        </w:tc>
      </w:tr>
      <w:tr w:rsidR="00B01F85" w:rsidRPr="00D5041A" w14:paraId="02A57BF4" w14:textId="77777777" w:rsidTr="006E76D1">
        <w:tc>
          <w:tcPr>
            <w:tcW w:w="2122" w:type="dxa"/>
          </w:tcPr>
          <w:p w14:paraId="7322FCF1" w14:textId="7BD10D77" w:rsidR="00B01F85" w:rsidRPr="00D5041A" w:rsidRDefault="00B01F85" w:rsidP="00D5041A">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sidRPr="00D5041A">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04E9B38" w14:textId="1DFE8C90" w:rsidR="00B01F85" w:rsidRPr="006975EA" w:rsidRDefault="00B01F85" w:rsidP="00D5041A">
            <w:pPr>
              <w:adjustRightInd w:val="0"/>
              <w:snapToGrid w:val="0"/>
              <w:rPr>
                <w:rFonts w:ascii="Times New Roman" w:eastAsia="宋体" w:hAnsi="Times New Roman" w:cs="Times New Roman"/>
                <w:color w:val="FF000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B12BD" w:rsidRPr="00D5041A" w14:paraId="5917644B" w14:textId="77777777" w:rsidTr="006E76D1">
        <w:tc>
          <w:tcPr>
            <w:tcW w:w="2122" w:type="dxa"/>
          </w:tcPr>
          <w:p w14:paraId="3D9A825D" w14:textId="040B2EAC" w:rsidR="005B12BD" w:rsidRPr="00D5041A" w:rsidRDefault="005B12BD"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Lenovo/</w:t>
            </w:r>
            <w:proofErr w:type="spellStart"/>
            <w:r w:rsidRPr="00D5041A">
              <w:rPr>
                <w:rFonts w:ascii="Times New Roman" w:eastAsia="宋体" w:hAnsi="Times New Roman" w:cs="Times New Roman"/>
                <w:b/>
                <w:bCs/>
                <w:color w:val="4A442A" w:themeColor="background2" w:themeShade="40"/>
                <w:sz w:val="16"/>
                <w:szCs w:val="16"/>
              </w:rPr>
              <w:t>MotM</w:t>
            </w:r>
            <w:proofErr w:type="spellEnd"/>
          </w:p>
        </w:tc>
        <w:tc>
          <w:tcPr>
            <w:tcW w:w="7512" w:type="dxa"/>
          </w:tcPr>
          <w:p w14:paraId="6B87F037" w14:textId="719A3A44" w:rsidR="005B12BD" w:rsidRPr="006975EA" w:rsidRDefault="005B12BD"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updated proposal.</w:t>
            </w:r>
          </w:p>
        </w:tc>
      </w:tr>
      <w:tr w:rsidR="00B91D15" w:rsidRPr="00D5041A" w14:paraId="282625D7" w14:textId="77777777" w:rsidTr="006E76D1">
        <w:tc>
          <w:tcPr>
            <w:tcW w:w="2122" w:type="dxa"/>
          </w:tcPr>
          <w:p w14:paraId="7E8FB1D5" w14:textId="1CB07387" w:rsidR="00B91D15" w:rsidRPr="00D5041A"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9A63402" w14:textId="384CBEE3" w:rsidR="00B91D15" w:rsidRPr="006975EA"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Support the proposal</w:t>
            </w:r>
          </w:p>
        </w:tc>
      </w:tr>
      <w:tr w:rsidR="009E002C" w:rsidRPr="00D5041A" w14:paraId="2189C4A5" w14:textId="77777777" w:rsidTr="006E76D1">
        <w:tc>
          <w:tcPr>
            <w:tcW w:w="2122" w:type="dxa"/>
          </w:tcPr>
          <w:p w14:paraId="50FE06C9" w14:textId="77777777" w:rsidR="009E002C" w:rsidRDefault="009E002C" w:rsidP="00D5041A">
            <w:pPr>
              <w:adjustRightInd w:val="0"/>
              <w:snapToGrid w:val="0"/>
              <w:jc w:val="center"/>
              <w:rPr>
                <w:rFonts w:ascii="Times New Roman" w:eastAsia="宋体" w:hAnsi="Times New Roman" w:cs="Times New Roman"/>
                <w:b/>
                <w:bCs/>
                <w:color w:val="4A442A" w:themeColor="background2" w:themeShade="40"/>
                <w:sz w:val="16"/>
                <w:szCs w:val="16"/>
              </w:rPr>
            </w:pPr>
          </w:p>
          <w:p w14:paraId="217CC91D" w14:textId="77777777" w:rsidR="009E002C" w:rsidRPr="009E002C" w:rsidRDefault="009E002C" w:rsidP="00D5041A">
            <w:pPr>
              <w:adjustRightInd w:val="0"/>
              <w:snapToGrid w:val="0"/>
              <w:jc w:val="center"/>
              <w:rPr>
                <w:rFonts w:ascii="Times New Roman" w:eastAsia="Batang" w:hAnsi="Times New Roman" w:cs="Times New Roman"/>
                <w:b/>
                <w:bCs/>
                <w:sz w:val="16"/>
                <w:szCs w:val="16"/>
              </w:rPr>
            </w:pPr>
            <w:r w:rsidRPr="009E002C">
              <w:rPr>
                <w:rFonts w:ascii="Times New Roman" w:eastAsia="Batang" w:hAnsi="Times New Roman" w:cs="Times New Roman"/>
                <w:b/>
                <w:bCs/>
                <w:sz w:val="16"/>
                <w:szCs w:val="16"/>
                <w:highlight w:val="cyan"/>
              </w:rPr>
              <w:t>FL Update #2</w:t>
            </w:r>
          </w:p>
          <w:p w14:paraId="0CDA055A" w14:textId="6F5B6D4B" w:rsidR="009E002C" w:rsidRPr="00D5041A" w:rsidRDefault="009E002C" w:rsidP="00D5041A">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626A7F74" w14:textId="77777777" w:rsidR="009E002C" w:rsidRDefault="009E002C" w:rsidP="00D5041A">
            <w:pPr>
              <w:adjustRightInd w:val="0"/>
              <w:snapToGrid w:val="0"/>
              <w:rPr>
                <w:rFonts w:ascii="Times New Roman" w:eastAsia="宋体" w:hAnsi="Times New Roman" w:cs="Times New Roman"/>
                <w:color w:val="4A442A" w:themeColor="background2" w:themeShade="40"/>
                <w:sz w:val="16"/>
                <w:szCs w:val="16"/>
              </w:rPr>
            </w:pPr>
          </w:p>
          <w:p w14:paraId="2AA86E6B" w14:textId="77777777" w:rsidR="009E002C" w:rsidRPr="00873353" w:rsidRDefault="009E002C" w:rsidP="009E002C">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1AA0BA38" w14:textId="77777777" w:rsidR="009E002C" w:rsidRPr="00873353" w:rsidRDefault="009E002C" w:rsidP="009E002C">
            <w:pPr>
              <w:pStyle w:val="aff9"/>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for single TRP transmission,  the other TPC field associated with the </w:t>
            </w:r>
            <w:r w:rsidRPr="00873353">
              <w:rPr>
                <w:rFonts w:ascii="Times New Roman" w:eastAsia="Batang" w:hAnsi="Times New Roman" w:cs="Times New Roman"/>
                <w:sz w:val="18"/>
                <w:szCs w:val="18"/>
              </w:rPr>
              <w:lastRenderedPageBreak/>
              <w:t>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unused. </w:t>
            </w:r>
          </w:p>
          <w:p w14:paraId="2314A46D" w14:textId="77777777" w:rsidR="009E002C" w:rsidRPr="00873353" w:rsidRDefault="009E002C" w:rsidP="009E002C">
            <w:pPr>
              <w:pStyle w:val="aff9"/>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69F4B845" w14:textId="77777777" w:rsidR="009E002C" w:rsidRPr="00873353" w:rsidRDefault="009E002C" w:rsidP="009E002C">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A89DE94" w14:textId="662C9327" w:rsidR="009E002C" w:rsidRDefault="009E002C" w:rsidP="00D5041A">
            <w:pPr>
              <w:adjustRightInd w:val="0"/>
              <w:snapToGrid w:val="0"/>
              <w:rPr>
                <w:rFonts w:ascii="Times New Roman" w:eastAsia="宋体" w:hAnsi="Times New Roman" w:cs="Times New Roman"/>
                <w:color w:val="4A442A" w:themeColor="background2" w:themeShade="40"/>
                <w:sz w:val="16"/>
                <w:szCs w:val="16"/>
              </w:rPr>
            </w:pPr>
          </w:p>
          <w:p w14:paraId="571632A2" w14:textId="0B34200E" w:rsidR="009E002C" w:rsidRPr="009E002C" w:rsidRDefault="009E002C" w:rsidP="00D5041A">
            <w:pPr>
              <w:adjustRightInd w:val="0"/>
              <w:snapToGrid w:val="0"/>
              <w:rPr>
                <w:rFonts w:ascii="Times New Roman" w:eastAsia="宋体" w:hAnsi="Times New Roman" w:cs="Times New Roman"/>
                <w:b/>
                <w:bCs/>
                <w:sz w:val="16"/>
                <w:szCs w:val="16"/>
              </w:rPr>
            </w:pPr>
            <w:r w:rsidRPr="00D5041A">
              <w:rPr>
                <w:rFonts w:ascii="Times New Roman" w:eastAsia="宋体" w:hAnsi="Times New Roman" w:cs="Times New Roman"/>
                <w:b/>
                <w:bCs/>
                <w:color w:val="FF0000"/>
                <w:sz w:val="16"/>
                <w:szCs w:val="16"/>
              </w:rPr>
              <w:t xml:space="preserve">Concerns on the first bullet: </w:t>
            </w:r>
            <w:r w:rsidRPr="009E002C">
              <w:rPr>
                <w:rFonts w:ascii="Times New Roman" w:eastAsia="宋体" w:hAnsi="Times New Roman" w:cs="Times New Roman"/>
                <w:b/>
                <w:bCs/>
                <w:sz w:val="16"/>
                <w:szCs w:val="16"/>
              </w:rPr>
              <w:t>vivo, ZTE, Intel</w:t>
            </w:r>
          </w:p>
          <w:p w14:paraId="230C14E1" w14:textId="0CE00E1B" w:rsidR="009E002C" w:rsidRPr="006975EA" w:rsidRDefault="009E002C" w:rsidP="00D5041A">
            <w:pPr>
              <w:adjustRightInd w:val="0"/>
              <w:snapToGrid w:val="0"/>
              <w:rPr>
                <w:rFonts w:ascii="Times New Roman" w:eastAsia="宋体" w:hAnsi="Times New Roman" w:cs="Times New Roman"/>
                <w:color w:val="4A442A" w:themeColor="background2" w:themeShade="40"/>
                <w:sz w:val="16"/>
                <w:szCs w:val="16"/>
              </w:rPr>
            </w:pPr>
          </w:p>
        </w:tc>
      </w:tr>
      <w:tr w:rsidR="00034695" w:rsidRPr="00D5041A" w14:paraId="34514AC5" w14:textId="77777777" w:rsidTr="006E76D1">
        <w:tc>
          <w:tcPr>
            <w:tcW w:w="2122" w:type="dxa"/>
          </w:tcPr>
          <w:p w14:paraId="488E5ECF" w14:textId="4CA4A4FA" w:rsidR="00034695" w:rsidRDefault="00034695" w:rsidP="00D5041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8D812AE" w14:textId="1083631E" w:rsidR="00034695" w:rsidRDefault="00034695" w:rsidP="00D5041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bl>
    <w:p w14:paraId="5006831E" w14:textId="77777777" w:rsidR="005913DE" w:rsidRDefault="005913DE">
      <w:pPr>
        <w:pStyle w:val="affb"/>
      </w:pPr>
    </w:p>
    <w:bookmarkEnd w:id="10"/>
    <w:p w14:paraId="24E0EF4A" w14:textId="70B57EB8" w:rsidR="005913DE" w:rsidRPr="00873353" w:rsidRDefault="008933BF">
      <w:pPr>
        <w:pStyle w:val="Style2"/>
      </w:pPr>
      <w:r w:rsidRPr="008933BF">
        <w:t>Issue #2.</w:t>
      </w:r>
      <w:r>
        <w:t xml:space="preserve">2: </w:t>
      </w:r>
      <w:r w:rsidR="00553824"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ADAB11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6975EA" w14:paraId="4F4880C6" w14:textId="77777777">
        <w:tc>
          <w:tcPr>
            <w:tcW w:w="2122" w:type="dxa"/>
            <w:shd w:val="clear" w:color="auto" w:fill="EEECE1" w:themeFill="background2"/>
          </w:tcPr>
          <w:p w14:paraId="22C806C9"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EB92189"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Comments</w:t>
            </w:r>
          </w:p>
        </w:tc>
      </w:tr>
      <w:tr w:rsidR="005913DE" w:rsidRPr="006975EA" w14:paraId="054A3B01" w14:textId="77777777">
        <w:tc>
          <w:tcPr>
            <w:tcW w:w="2122" w:type="dxa"/>
            <w:shd w:val="clear" w:color="auto" w:fill="auto"/>
          </w:tcPr>
          <w:p w14:paraId="2B811D7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3537F60"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5913DE" w:rsidRPr="006975EA" w14:paraId="332B8ED2" w14:textId="77777777">
        <w:tc>
          <w:tcPr>
            <w:tcW w:w="2122" w:type="dxa"/>
            <w:shd w:val="clear" w:color="auto" w:fill="auto"/>
          </w:tcPr>
          <w:p w14:paraId="0BC64087"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LG</w:t>
            </w:r>
          </w:p>
        </w:tc>
        <w:tc>
          <w:tcPr>
            <w:tcW w:w="7512" w:type="dxa"/>
            <w:shd w:val="clear" w:color="auto" w:fill="auto"/>
          </w:tcPr>
          <w:p w14:paraId="4FA62022"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 xml:space="preserve">Do not support. This issue can be addressed by gNB implementation. </w:t>
            </w:r>
            <w:proofErr w:type="gramStart"/>
            <w:r w:rsidRPr="006975EA">
              <w:rPr>
                <w:rFonts w:ascii="Times New Roman" w:hAnsi="Times New Roman" w:cs="Times New Roman"/>
                <w:color w:val="4A442A" w:themeColor="background2" w:themeShade="40"/>
                <w:sz w:val="16"/>
                <w:szCs w:val="16"/>
              </w:rPr>
              <w:t>First of all</w:t>
            </w:r>
            <w:proofErr w:type="gramEnd"/>
            <w:r w:rsidRPr="006975EA">
              <w:rPr>
                <w:rFonts w:ascii="Times New Roman" w:hAnsi="Times New Roman" w:cs="Times New Roman"/>
                <w:color w:val="4A442A" w:themeColor="background2" w:themeShade="40"/>
                <w:sz w:val="16"/>
                <w:szCs w:val="16"/>
              </w:rPr>
              <w:t xml:space="preserve">,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6975EA">
              <w:rPr>
                <w:rFonts w:ascii="Times New Roman" w:hAnsi="Times New Roman" w:cs="Times New Roman"/>
                <w:color w:val="4A442A" w:themeColor="background2" w:themeShade="40"/>
                <w:sz w:val="16"/>
                <w:szCs w:val="16"/>
              </w:rPr>
              <w:t>in order to</w:t>
            </w:r>
            <w:proofErr w:type="gramEnd"/>
            <w:r w:rsidRPr="006975EA">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gNB can use it for STRP switching.</w:t>
            </w:r>
          </w:p>
        </w:tc>
      </w:tr>
      <w:tr w:rsidR="005913DE" w:rsidRPr="006975EA" w14:paraId="16364570" w14:textId="77777777">
        <w:tc>
          <w:tcPr>
            <w:tcW w:w="2122" w:type="dxa"/>
            <w:shd w:val="clear" w:color="auto" w:fill="auto"/>
          </w:tcPr>
          <w:p w14:paraId="2912D94B"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Lenovo/</w:t>
            </w:r>
            <w:proofErr w:type="spellStart"/>
            <w:r w:rsidRPr="006975EA">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326E544"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w:t>
            </w:r>
          </w:p>
        </w:tc>
      </w:tr>
      <w:tr w:rsidR="005913DE" w:rsidRPr="006975EA" w14:paraId="6EAB5814" w14:textId="77777777">
        <w:tc>
          <w:tcPr>
            <w:tcW w:w="2122" w:type="dxa"/>
            <w:shd w:val="clear" w:color="auto" w:fill="auto"/>
          </w:tcPr>
          <w:p w14:paraId="3B128419"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50628594"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We share the same view as QC.</w:t>
            </w:r>
          </w:p>
        </w:tc>
      </w:tr>
      <w:tr w:rsidR="005913DE" w:rsidRPr="006975EA" w14:paraId="116CBD15" w14:textId="77777777">
        <w:tc>
          <w:tcPr>
            <w:tcW w:w="2122" w:type="dxa"/>
            <w:shd w:val="clear" w:color="auto" w:fill="auto"/>
          </w:tcPr>
          <w:p w14:paraId="3E5EE4E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597FA869"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We are also </w:t>
            </w:r>
            <w:proofErr w:type="gramStart"/>
            <w:r w:rsidRPr="006975EA">
              <w:rPr>
                <w:rFonts w:ascii="Times New Roman" w:eastAsia="宋体" w:hAnsi="Times New Roman" w:cs="Times New Roman"/>
                <w:color w:val="4A442A" w:themeColor="background2" w:themeShade="40"/>
                <w:sz w:val="16"/>
                <w:szCs w:val="16"/>
              </w:rPr>
              <w:t>open</w:t>
            </w:r>
            <w:proofErr w:type="gramEnd"/>
            <w:r w:rsidRPr="006975EA">
              <w:rPr>
                <w:rFonts w:ascii="Times New Roman" w:eastAsia="宋体" w:hAnsi="Times New Roman" w:cs="Times New Roman"/>
                <w:color w:val="4A442A" w:themeColor="background2" w:themeShade="40"/>
                <w:sz w:val="16"/>
                <w:szCs w:val="16"/>
              </w:rPr>
              <w:t xml:space="preserve"> to define the restriction.</w:t>
            </w:r>
          </w:p>
        </w:tc>
      </w:tr>
      <w:tr w:rsidR="005913DE" w:rsidRPr="006975EA" w14:paraId="682335AB" w14:textId="77777777">
        <w:tc>
          <w:tcPr>
            <w:tcW w:w="2122" w:type="dxa"/>
            <w:shd w:val="clear" w:color="auto" w:fill="auto"/>
          </w:tcPr>
          <w:p w14:paraId="139E888D"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43E94C5C"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5913DE" w:rsidRPr="006975EA" w14:paraId="0A5AB5F5" w14:textId="77777777">
        <w:tc>
          <w:tcPr>
            <w:tcW w:w="2122" w:type="dxa"/>
            <w:shd w:val="clear" w:color="auto" w:fill="auto"/>
          </w:tcPr>
          <w:p w14:paraId="29CECF91"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DFDBD79"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5913DE" w:rsidRPr="006975EA" w14:paraId="32199205" w14:textId="77777777">
        <w:tc>
          <w:tcPr>
            <w:tcW w:w="2122" w:type="dxa"/>
            <w:shd w:val="clear" w:color="auto" w:fill="auto"/>
          </w:tcPr>
          <w:p w14:paraId="55033A2A"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77DB4601"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w:t>
            </w:r>
          </w:p>
        </w:tc>
      </w:tr>
      <w:tr w:rsidR="005913DE" w:rsidRPr="006975EA" w14:paraId="0A652D6F" w14:textId="77777777">
        <w:tc>
          <w:tcPr>
            <w:tcW w:w="2122" w:type="dxa"/>
            <w:shd w:val="clear" w:color="auto" w:fill="auto"/>
          </w:tcPr>
          <w:p w14:paraId="1A0394D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6710F50"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6975EA" w14:paraId="04021811" w14:textId="77777777">
        <w:tc>
          <w:tcPr>
            <w:tcW w:w="2122" w:type="dxa"/>
            <w:shd w:val="clear" w:color="auto" w:fill="auto"/>
          </w:tcPr>
          <w:p w14:paraId="668CA5BB"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3CBEEFCB"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Share same view as QC.</w:t>
            </w:r>
          </w:p>
        </w:tc>
      </w:tr>
      <w:tr w:rsidR="005913DE" w:rsidRPr="006975EA" w14:paraId="41F8B51C" w14:textId="77777777">
        <w:tc>
          <w:tcPr>
            <w:tcW w:w="2122" w:type="dxa"/>
            <w:shd w:val="clear" w:color="auto" w:fill="auto"/>
          </w:tcPr>
          <w:p w14:paraId="5F61E511"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Samsung</w:t>
            </w:r>
          </w:p>
        </w:tc>
        <w:tc>
          <w:tcPr>
            <w:tcW w:w="7512" w:type="dxa"/>
            <w:shd w:val="clear" w:color="auto" w:fill="auto"/>
          </w:tcPr>
          <w:p w14:paraId="499DB36A"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5913DE" w:rsidRPr="006975EA" w14:paraId="345E0DE4" w14:textId="77777777">
        <w:tc>
          <w:tcPr>
            <w:tcW w:w="2122" w:type="dxa"/>
          </w:tcPr>
          <w:p w14:paraId="7D48D79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vivo</w:t>
            </w:r>
          </w:p>
        </w:tc>
        <w:tc>
          <w:tcPr>
            <w:tcW w:w="7512" w:type="dxa"/>
          </w:tcPr>
          <w:p w14:paraId="6E830B86"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Fine with the proposal.</w:t>
            </w:r>
          </w:p>
        </w:tc>
      </w:tr>
      <w:tr w:rsidR="005913DE" w:rsidRPr="006975EA" w14:paraId="3D3F88AF" w14:textId="77777777">
        <w:tc>
          <w:tcPr>
            <w:tcW w:w="2122" w:type="dxa"/>
          </w:tcPr>
          <w:p w14:paraId="1747A132"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CMCC</w:t>
            </w:r>
          </w:p>
        </w:tc>
        <w:tc>
          <w:tcPr>
            <w:tcW w:w="7512" w:type="dxa"/>
          </w:tcPr>
          <w:p w14:paraId="31FFCBF0"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6975EA" w14:paraId="777ECFDD" w14:textId="77777777">
        <w:tc>
          <w:tcPr>
            <w:tcW w:w="2122" w:type="dxa"/>
          </w:tcPr>
          <w:p w14:paraId="496B7AE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Nokia</w:t>
            </w:r>
          </w:p>
        </w:tc>
        <w:tc>
          <w:tcPr>
            <w:tcW w:w="7512" w:type="dxa"/>
          </w:tcPr>
          <w:p w14:paraId="3B564416"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We are fine with the proposal </w:t>
            </w:r>
          </w:p>
        </w:tc>
      </w:tr>
      <w:tr w:rsidR="005913DE" w:rsidRPr="006975EA" w14:paraId="15C219AA" w14:textId="77777777">
        <w:tc>
          <w:tcPr>
            <w:tcW w:w="2122" w:type="dxa"/>
          </w:tcPr>
          <w:p w14:paraId="56F94340"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CATT</w:t>
            </w:r>
          </w:p>
        </w:tc>
        <w:tc>
          <w:tcPr>
            <w:tcW w:w="7512" w:type="dxa"/>
          </w:tcPr>
          <w:p w14:paraId="3395D2BB"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6975EA" w14:paraId="64B560DF" w14:textId="77777777">
        <w:tc>
          <w:tcPr>
            <w:tcW w:w="2122" w:type="dxa"/>
          </w:tcPr>
          <w:p w14:paraId="525F5E68"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 xml:space="preserve">Huawei, </w:t>
            </w:r>
            <w:proofErr w:type="spellStart"/>
            <w:r w:rsidRPr="006975EA">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2FB598D8"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5913DE" w:rsidRPr="006975EA" w14:paraId="2B2A9B60" w14:textId="77777777">
        <w:tc>
          <w:tcPr>
            <w:tcW w:w="2122" w:type="dxa"/>
          </w:tcPr>
          <w:p w14:paraId="1D523304"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ZTE</w:t>
            </w:r>
          </w:p>
        </w:tc>
        <w:tc>
          <w:tcPr>
            <w:tcW w:w="7512" w:type="dxa"/>
          </w:tcPr>
          <w:p w14:paraId="757BD86C"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725586" w:rsidRPr="006975EA" w14:paraId="0BB063ED" w14:textId="77777777">
        <w:tc>
          <w:tcPr>
            <w:tcW w:w="2122" w:type="dxa"/>
          </w:tcPr>
          <w:p w14:paraId="1C977A55" w14:textId="77777777" w:rsidR="00725586" w:rsidRPr="006975EA" w:rsidRDefault="00725586"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OPPO</w:t>
            </w:r>
          </w:p>
        </w:tc>
        <w:tc>
          <w:tcPr>
            <w:tcW w:w="7512" w:type="dxa"/>
          </w:tcPr>
          <w:p w14:paraId="7A3CDB27" w14:textId="77777777" w:rsidR="00725586" w:rsidRPr="006975EA" w:rsidRDefault="00725586"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873353" w:rsidRPr="006975EA" w14:paraId="7F71018F" w14:textId="77777777" w:rsidTr="00873353">
        <w:tc>
          <w:tcPr>
            <w:tcW w:w="2122" w:type="dxa"/>
          </w:tcPr>
          <w:p w14:paraId="3B737AD2" w14:textId="77777777" w:rsidR="00873353" w:rsidRPr="006975EA" w:rsidRDefault="00873353"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Fraunhofer IIS/HHI</w:t>
            </w:r>
          </w:p>
        </w:tc>
        <w:tc>
          <w:tcPr>
            <w:tcW w:w="7512" w:type="dxa"/>
          </w:tcPr>
          <w:p w14:paraId="583B8BDA" w14:textId="77777777" w:rsidR="00873353" w:rsidRPr="006975EA" w:rsidRDefault="00873353"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2A10AA" w:rsidRPr="006975EA" w14:paraId="27C4965B" w14:textId="77777777" w:rsidTr="00873353">
        <w:tc>
          <w:tcPr>
            <w:tcW w:w="2122" w:type="dxa"/>
          </w:tcPr>
          <w:p w14:paraId="17AF7F55" w14:textId="7E72A44C" w:rsidR="002A10AA" w:rsidRPr="006975EA" w:rsidRDefault="002A10AA"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FGI/APT</w:t>
            </w:r>
          </w:p>
        </w:tc>
        <w:tc>
          <w:tcPr>
            <w:tcW w:w="7512" w:type="dxa"/>
          </w:tcPr>
          <w:p w14:paraId="42B4A902" w14:textId="209A475E" w:rsidR="002A10AA" w:rsidRPr="006975EA" w:rsidRDefault="002A10AA"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D057B7" w:rsidRPr="006975EA" w14:paraId="78CFE402" w14:textId="77777777" w:rsidTr="00873353">
        <w:tc>
          <w:tcPr>
            <w:tcW w:w="2122" w:type="dxa"/>
          </w:tcPr>
          <w:p w14:paraId="2CE773FE" w14:textId="06A85716" w:rsidR="00D057B7" w:rsidRPr="006975EA" w:rsidRDefault="00D057B7"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Xiaomi</w:t>
            </w:r>
          </w:p>
        </w:tc>
        <w:tc>
          <w:tcPr>
            <w:tcW w:w="7512" w:type="dxa"/>
          </w:tcPr>
          <w:p w14:paraId="4659A9B2" w14:textId="781A7A77" w:rsidR="00D057B7" w:rsidRPr="006975EA" w:rsidRDefault="00D057B7"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6E76D1" w:rsidRPr="006975EA" w14:paraId="7E20970E" w14:textId="77777777" w:rsidTr="006E76D1">
        <w:tc>
          <w:tcPr>
            <w:tcW w:w="2122" w:type="dxa"/>
          </w:tcPr>
          <w:p w14:paraId="29FE0AA4" w14:textId="77777777" w:rsidR="006E76D1" w:rsidRPr="006975EA" w:rsidRDefault="006E76D1" w:rsidP="006975E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6975EA">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1EAF75E" w14:textId="77777777" w:rsidR="006E76D1" w:rsidRPr="006975EA" w:rsidRDefault="006E76D1"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FL’s proposal. </w:t>
            </w:r>
          </w:p>
        </w:tc>
      </w:tr>
      <w:tr w:rsidR="00C721FB" w:rsidRPr="006975EA" w14:paraId="138700CB" w14:textId="77777777" w:rsidTr="006E76D1">
        <w:tc>
          <w:tcPr>
            <w:tcW w:w="2122" w:type="dxa"/>
          </w:tcPr>
          <w:p w14:paraId="3FEA298A" w14:textId="4813D32B" w:rsidR="00C721FB" w:rsidRPr="006975EA" w:rsidRDefault="00C721FB"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Intel</w:t>
            </w:r>
          </w:p>
        </w:tc>
        <w:tc>
          <w:tcPr>
            <w:tcW w:w="7512" w:type="dxa"/>
          </w:tcPr>
          <w:p w14:paraId="319BAC27" w14:textId="77777777" w:rsidR="00C721FB" w:rsidRPr="006975EA" w:rsidRDefault="00C721FB"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sidRPr="006975EA">
              <w:rPr>
                <w:rFonts w:ascii="Times New Roman" w:eastAsia="宋体" w:hAnsi="Times New Roman" w:cs="Times New Roman"/>
                <w:color w:val="4A442A" w:themeColor="background2" w:themeShade="40"/>
                <w:sz w:val="16"/>
                <w:szCs w:val="16"/>
              </w:rPr>
              <w:t>optimisation</w:t>
            </w:r>
            <w:proofErr w:type="spellEnd"/>
            <w:r w:rsidRPr="006975EA">
              <w:rPr>
                <w:rFonts w:ascii="Times New Roman" w:eastAsia="宋体" w:hAnsi="Times New Roman" w:cs="Times New Roman"/>
                <w:color w:val="4A442A" w:themeColor="background2" w:themeShade="40"/>
                <w:sz w:val="16"/>
                <w:szCs w:val="16"/>
              </w:rPr>
              <w:t xml:space="preserve">. </w:t>
            </w:r>
          </w:p>
          <w:p w14:paraId="154858E5" w14:textId="7F13B1DF" w:rsidR="006975EA" w:rsidRPr="006975EA" w:rsidRDefault="006975EA" w:rsidP="006975EA">
            <w:pPr>
              <w:adjustRightInd w:val="0"/>
              <w:snapToGrid w:val="0"/>
              <w:rPr>
                <w:rFonts w:ascii="Times New Roman" w:eastAsia="宋体" w:hAnsi="Times New Roman" w:cs="Times New Roman"/>
                <w:color w:val="4A442A" w:themeColor="background2" w:themeShade="40"/>
                <w:sz w:val="16"/>
                <w:szCs w:val="16"/>
              </w:rPr>
            </w:pPr>
          </w:p>
        </w:tc>
      </w:tr>
      <w:tr w:rsidR="0019307F" w:rsidRPr="006975EA" w14:paraId="62D09491" w14:textId="77777777" w:rsidTr="006E76D1">
        <w:tc>
          <w:tcPr>
            <w:tcW w:w="2122" w:type="dxa"/>
          </w:tcPr>
          <w:p w14:paraId="3804DDCC" w14:textId="6DFE0D47" w:rsidR="0019307F" w:rsidRPr="006975EA" w:rsidRDefault="0019307F" w:rsidP="006975EA">
            <w:pPr>
              <w:adjustRightInd w:val="0"/>
              <w:snapToGrid w:val="0"/>
              <w:jc w:val="center"/>
              <w:rPr>
                <w:rFonts w:ascii="Times New Roman" w:eastAsia="宋体" w:hAnsi="Times New Roman" w:cs="Times New Roman"/>
                <w:b/>
                <w:bCs/>
                <w:sz w:val="16"/>
                <w:szCs w:val="16"/>
              </w:rPr>
            </w:pPr>
            <w:r w:rsidRPr="006975EA">
              <w:rPr>
                <w:rFonts w:ascii="Times New Roman" w:eastAsia="宋体" w:hAnsi="Times New Roman" w:cs="Times New Roman"/>
                <w:b/>
                <w:bCs/>
                <w:sz w:val="16"/>
                <w:szCs w:val="16"/>
                <w:highlight w:val="cyan"/>
              </w:rPr>
              <w:t>FL update #1</w:t>
            </w:r>
          </w:p>
        </w:tc>
        <w:tc>
          <w:tcPr>
            <w:tcW w:w="7512" w:type="dxa"/>
          </w:tcPr>
          <w:p w14:paraId="46505F2B" w14:textId="1AD1ED52" w:rsidR="0019307F" w:rsidRPr="006975EA" w:rsidRDefault="0019307F" w:rsidP="006975EA">
            <w:pPr>
              <w:adjustRightInd w:val="0"/>
              <w:snapToGrid w:val="0"/>
              <w:rPr>
                <w:rFonts w:ascii="Times New Roman" w:eastAsia="宋体" w:hAnsi="Times New Roman" w:cs="Times New Roman"/>
                <w:sz w:val="16"/>
                <w:szCs w:val="16"/>
              </w:rPr>
            </w:pPr>
            <w:r w:rsidRPr="006975EA">
              <w:rPr>
                <w:rFonts w:ascii="Times New Roman" w:eastAsia="宋体" w:hAnsi="Times New Roman" w:cs="Times New Roman"/>
                <w:b/>
                <w:bCs/>
                <w:color w:val="FF0000"/>
                <w:sz w:val="16"/>
                <w:szCs w:val="16"/>
              </w:rPr>
              <w:t>Concern</w:t>
            </w:r>
            <w:r w:rsidRPr="006975EA">
              <w:rPr>
                <w:rFonts w:ascii="Times New Roman" w:eastAsia="宋体" w:hAnsi="Times New Roman" w:cs="Times New Roman"/>
                <w:color w:val="FF0000"/>
                <w:sz w:val="16"/>
                <w:szCs w:val="16"/>
              </w:rPr>
              <w:t xml:space="preserve">s: LG, HW, Intel. </w:t>
            </w:r>
            <w:r w:rsidRPr="006975EA">
              <w:rPr>
                <w:rFonts w:ascii="Times New Roman" w:eastAsia="宋体" w:hAnsi="Times New Roman" w:cs="Times New Roman"/>
                <w:sz w:val="16"/>
                <w:szCs w:val="16"/>
              </w:rPr>
              <w:t xml:space="preserve">E/// can accept the majority view. </w:t>
            </w:r>
          </w:p>
          <w:p w14:paraId="7BD362F2" w14:textId="77777777" w:rsidR="0019307F" w:rsidRDefault="0019307F" w:rsidP="006975EA">
            <w:pPr>
              <w:adjustRightInd w:val="0"/>
              <w:snapToGrid w:val="0"/>
              <w:rPr>
                <w:rFonts w:ascii="Times New Roman" w:eastAsia="宋体" w:hAnsi="Times New Roman" w:cs="Times New Roman"/>
                <w:b/>
                <w:bCs/>
                <w:sz w:val="16"/>
                <w:szCs w:val="16"/>
              </w:rPr>
            </w:pPr>
            <w:r w:rsidRPr="006975EA">
              <w:rPr>
                <w:rFonts w:ascii="Times New Roman" w:eastAsia="宋体" w:hAnsi="Times New Roman" w:cs="Times New Roman"/>
                <w:sz w:val="16"/>
                <w:szCs w:val="16"/>
              </w:rPr>
              <w:t xml:space="preserve">Given this was discussed multiple meetings, FL suggest </w:t>
            </w:r>
            <w:proofErr w:type="gramStart"/>
            <w:r w:rsidRPr="006975EA">
              <w:rPr>
                <w:rFonts w:ascii="Times New Roman" w:eastAsia="宋体" w:hAnsi="Times New Roman" w:cs="Times New Roman"/>
                <w:sz w:val="16"/>
                <w:szCs w:val="16"/>
              </w:rPr>
              <w:t>LG ,</w:t>
            </w:r>
            <w:proofErr w:type="gramEnd"/>
            <w:r w:rsidRPr="006975EA">
              <w:rPr>
                <w:rFonts w:ascii="Times New Roman" w:eastAsia="宋体" w:hAnsi="Times New Roman" w:cs="Times New Roman"/>
                <w:sz w:val="16"/>
                <w:szCs w:val="16"/>
              </w:rPr>
              <w:t xml:space="preserve"> HW, Intel to help the group to close this discussion (regardless the view of small issue).</w:t>
            </w:r>
            <w:r w:rsidRPr="006975EA">
              <w:rPr>
                <w:rFonts w:ascii="Times New Roman" w:eastAsia="宋体" w:hAnsi="Times New Roman" w:cs="Times New Roman"/>
                <w:b/>
                <w:bCs/>
                <w:sz w:val="16"/>
                <w:szCs w:val="16"/>
              </w:rPr>
              <w:t xml:space="preserve"> </w:t>
            </w:r>
          </w:p>
          <w:p w14:paraId="2DBDBB8B" w14:textId="72031898" w:rsidR="006975EA" w:rsidRPr="006975EA" w:rsidRDefault="006975EA" w:rsidP="006975EA">
            <w:pPr>
              <w:adjustRightInd w:val="0"/>
              <w:snapToGrid w:val="0"/>
              <w:rPr>
                <w:rFonts w:ascii="Times New Roman" w:eastAsia="宋体" w:hAnsi="Times New Roman" w:cs="Times New Roman"/>
                <w:b/>
                <w:bCs/>
                <w:sz w:val="16"/>
                <w:szCs w:val="16"/>
              </w:rPr>
            </w:pPr>
          </w:p>
        </w:tc>
      </w:tr>
      <w:tr w:rsidR="00B01F85" w:rsidRPr="006975EA" w14:paraId="204AB703" w14:textId="77777777" w:rsidTr="006E76D1">
        <w:tc>
          <w:tcPr>
            <w:tcW w:w="2122" w:type="dxa"/>
          </w:tcPr>
          <w:p w14:paraId="6F7A74D5" w14:textId="172CAFC4" w:rsidR="00B01F85" w:rsidRPr="006975EA" w:rsidRDefault="00B01F85" w:rsidP="006975EA">
            <w:pPr>
              <w:adjustRightInd w:val="0"/>
              <w:snapToGrid w:val="0"/>
              <w:jc w:val="center"/>
              <w:rPr>
                <w:rFonts w:ascii="Times New Roman" w:eastAsia="宋体" w:hAnsi="Times New Roman" w:cs="Times New Roman"/>
                <w:b/>
                <w:bCs/>
                <w:sz w:val="16"/>
                <w:szCs w:val="16"/>
                <w:highlight w:val="cyan"/>
              </w:rPr>
            </w:pPr>
            <w:proofErr w:type="spellStart"/>
            <w:r w:rsidRPr="006975EA">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7E110B4" w14:textId="285FABC0" w:rsidR="00B01F85" w:rsidRPr="006975EA" w:rsidRDefault="00B01F85" w:rsidP="006975EA">
            <w:pPr>
              <w:adjustRightInd w:val="0"/>
              <w:snapToGrid w:val="0"/>
              <w:rPr>
                <w:rFonts w:ascii="Times New Roman" w:eastAsia="宋体" w:hAnsi="Times New Roman" w:cs="Times New Roman"/>
                <w:color w:val="FF0000"/>
                <w:sz w:val="16"/>
                <w:szCs w:val="16"/>
              </w:rPr>
            </w:pPr>
            <w:r w:rsidRPr="006975EA">
              <w:rPr>
                <w:rFonts w:ascii="Times New Roman" w:eastAsia="宋体" w:hAnsi="Times New Roman" w:cs="Times New Roman"/>
                <w:color w:val="4A442A" w:themeColor="background2" w:themeShade="40"/>
                <w:sz w:val="16"/>
                <w:szCs w:val="16"/>
              </w:rPr>
              <w:t xml:space="preserve">Agree with LG and Huawei </w:t>
            </w:r>
            <w:proofErr w:type="spellStart"/>
            <w:r w:rsidRPr="006975EA">
              <w:rPr>
                <w:rFonts w:ascii="Times New Roman" w:eastAsia="宋体" w:hAnsi="Times New Roman" w:cs="Times New Roman"/>
                <w:color w:val="4A442A" w:themeColor="background2" w:themeShade="40"/>
                <w:sz w:val="16"/>
                <w:szCs w:val="16"/>
              </w:rPr>
              <w:t>HiSilicon</w:t>
            </w:r>
            <w:proofErr w:type="spellEnd"/>
            <w:r w:rsidRPr="006975EA">
              <w:rPr>
                <w:rFonts w:ascii="Times New Roman" w:eastAsia="宋体" w:hAnsi="Times New Roman" w:cs="Times New Roman"/>
                <w:color w:val="4A442A" w:themeColor="background2" w:themeShade="40"/>
                <w:sz w:val="16"/>
                <w:szCs w:val="16"/>
              </w:rPr>
              <w:t>.</w:t>
            </w:r>
          </w:p>
        </w:tc>
      </w:tr>
      <w:tr w:rsidR="00B91D15" w:rsidRPr="006975EA" w14:paraId="3D4D465A" w14:textId="77777777" w:rsidTr="006E76D1">
        <w:tc>
          <w:tcPr>
            <w:tcW w:w="2122" w:type="dxa"/>
          </w:tcPr>
          <w:p w14:paraId="67A83A71" w14:textId="4836F23E" w:rsidR="00B91D15" w:rsidRPr="006975EA"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BD6DF9C" w14:textId="7EF80C43" w:rsidR="00B91D15" w:rsidRPr="006975EA"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Support the proposal. We share the same view as QC.</w:t>
            </w:r>
          </w:p>
        </w:tc>
      </w:tr>
      <w:tr w:rsidR="00B91D15" w:rsidRPr="006975EA" w14:paraId="290547CD" w14:textId="77777777" w:rsidTr="006E76D1">
        <w:tc>
          <w:tcPr>
            <w:tcW w:w="2122" w:type="dxa"/>
          </w:tcPr>
          <w:p w14:paraId="61EB3D06" w14:textId="77777777" w:rsidR="00B91D15" w:rsidRDefault="00B91D15" w:rsidP="00B91D15">
            <w:pPr>
              <w:adjustRightInd w:val="0"/>
              <w:snapToGrid w:val="0"/>
              <w:jc w:val="center"/>
              <w:rPr>
                <w:rFonts w:ascii="Times New Roman" w:eastAsia="宋体" w:hAnsi="Times New Roman" w:cs="Times New Roman"/>
                <w:b/>
                <w:bCs/>
                <w:sz w:val="16"/>
                <w:szCs w:val="16"/>
                <w:highlight w:val="cyan"/>
              </w:rPr>
            </w:pPr>
          </w:p>
          <w:p w14:paraId="0B7608EA" w14:textId="77777777" w:rsidR="00B91D15" w:rsidRDefault="00B91D15" w:rsidP="00B91D15">
            <w:pPr>
              <w:adjustRightInd w:val="0"/>
              <w:snapToGrid w:val="0"/>
              <w:jc w:val="center"/>
              <w:rPr>
                <w:rFonts w:ascii="Times New Roman" w:eastAsia="宋体" w:hAnsi="Times New Roman" w:cs="Times New Roman"/>
                <w:b/>
                <w:bCs/>
                <w:sz w:val="16"/>
                <w:szCs w:val="16"/>
                <w:highlight w:val="cyan"/>
              </w:rPr>
            </w:pPr>
          </w:p>
          <w:p w14:paraId="3F41E933" w14:textId="2C7995FD" w:rsidR="00B91D15" w:rsidRPr="006975EA"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highlight w:val="cyan"/>
              </w:rPr>
              <w:t>2</w:t>
            </w:r>
          </w:p>
        </w:tc>
        <w:tc>
          <w:tcPr>
            <w:tcW w:w="7512" w:type="dxa"/>
          </w:tcPr>
          <w:p w14:paraId="462EDD2C" w14:textId="77777777" w:rsidR="00B91D15" w:rsidRDefault="00B91D15" w:rsidP="00B91D15">
            <w:pPr>
              <w:adjustRightInd w:val="0"/>
              <w:snapToGrid w:val="0"/>
              <w:rPr>
                <w:rFonts w:ascii="Times New Roman" w:eastAsia="宋体" w:hAnsi="Times New Roman" w:cs="Times New Roman"/>
                <w:b/>
                <w:bCs/>
                <w:color w:val="4A442A" w:themeColor="background2" w:themeShade="40"/>
                <w:sz w:val="16"/>
                <w:szCs w:val="16"/>
              </w:rPr>
            </w:pPr>
          </w:p>
          <w:p w14:paraId="00112FD2" w14:textId="77777777" w:rsidR="00B91D15" w:rsidRPr="00873353" w:rsidRDefault="00B91D15" w:rsidP="00B91D15">
            <w:pPr>
              <w:rPr>
                <w:rFonts w:ascii="Times New Roman" w:eastAsia="Batang" w:hAnsi="Times New Roman" w:cs="Times New Roman"/>
                <w:sz w:val="18"/>
                <w:szCs w:val="18"/>
              </w:rPr>
            </w:pPr>
            <w:r w:rsidRPr="009E002C">
              <w:rPr>
                <w:rFonts w:ascii="Times New Roman" w:hAnsi="Times New Roman" w:cs="Times New Roman"/>
                <w:b/>
                <w:bCs/>
                <w:sz w:val="18"/>
                <w:szCs w:val="18"/>
                <w:highlight w:val="yellow"/>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878DF08" w14:textId="7F4A1E87" w:rsidR="00B91D15" w:rsidRPr="009E002C" w:rsidRDefault="00B91D15" w:rsidP="00B91D15">
            <w:pPr>
              <w:adjustRightInd w:val="0"/>
              <w:snapToGrid w:val="0"/>
              <w:rPr>
                <w:rFonts w:ascii="Times New Roman" w:eastAsia="宋体" w:hAnsi="Times New Roman" w:cs="Times New Roman"/>
                <w:b/>
                <w:bCs/>
                <w:sz w:val="16"/>
                <w:szCs w:val="16"/>
              </w:rPr>
            </w:pPr>
            <w:r w:rsidRPr="006975EA">
              <w:rPr>
                <w:rFonts w:ascii="Times New Roman" w:eastAsia="宋体" w:hAnsi="Times New Roman" w:cs="Times New Roman"/>
                <w:b/>
                <w:bCs/>
                <w:color w:val="FF0000"/>
                <w:sz w:val="16"/>
                <w:szCs w:val="16"/>
              </w:rPr>
              <w:t>Concern</w:t>
            </w:r>
            <w:r w:rsidRPr="006975EA">
              <w:rPr>
                <w:rFonts w:ascii="Times New Roman" w:eastAsia="宋体" w:hAnsi="Times New Roman" w:cs="Times New Roman"/>
                <w:color w:val="FF0000"/>
                <w:sz w:val="16"/>
                <w:szCs w:val="16"/>
              </w:rPr>
              <w:t xml:space="preserve">s: </w:t>
            </w:r>
            <w:r w:rsidRPr="009E002C">
              <w:rPr>
                <w:rFonts w:ascii="Times New Roman" w:eastAsia="宋体" w:hAnsi="Times New Roman" w:cs="Times New Roman"/>
                <w:b/>
                <w:bCs/>
                <w:sz w:val="16"/>
                <w:szCs w:val="16"/>
              </w:rPr>
              <w:t>LG, HW, Intel.</w:t>
            </w:r>
          </w:p>
          <w:p w14:paraId="5E9C30B4" w14:textId="0EE7AA31" w:rsidR="00B91D15" w:rsidRPr="006975EA" w:rsidRDefault="00B91D15" w:rsidP="00B91D15">
            <w:pPr>
              <w:adjustRightInd w:val="0"/>
              <w:snapToGrid w:val="0"/>
              <w:rPr>
                <w:rFonts w:ascii="Times New Roman" w:eastAsia="宋体" w:hAnsi="Times New Roman" w:cs="Times New Roman"/>
                <w:b/>
                <w:bCs/>
                <w:color w:val="4A442A" w:themeColor="background2" w:themeShade="40"/>
                <w:sz w:val="16"/>
                <w:szCs w:val="16"/>
              </w:rPr>
            </w:pPr>
          </w:p>
        </w:tc>
      </w:tr>
      <w:tr w:rsidR="00034695" w:rsidRPr="006975EA" w14:paraId="3F69D1FF" w14:textId="77777777" w:rsidTr="006E76D1">
        <w:tc>
          <w:tcPr>
            <w:tcW w:w="2122" w:type="dxa"/>
          </w:tcPr>
          <w:p w14:paraId="0479E5CB" w14:textId="0706461D" w:rsidR="00034695" w:rsidRDefault="00034695" w:rsidP="00B91D15">
            <w:pPr>
              <w:adjustRightInd w:val="0"/>
              <w:snapToGrid w:val="0"/>
              <w:jc w:val="center"/>
              <w:rPr>
                <w:rFonts w:ascii="Times New Roman" w:eastAsia="宋体" w:hAnsi="Times New Roman" w:cs="Times New Roman"/>
                <w:b/>
                <w:bCs/>
                <w:sz w:val="16"/>
                <w:szCs w:val="16"/>
                <w:highlight w:val="cyan"/>
              </w:rPr>
            </w:pPr>
            <w:r w:rsidRPr="00034695">
              <w:rPr>
                <w:rFonts w:ascii="Times New Roman" w:eastAsia="宋体" w:hAnsi="Times New Roman" w:cs="Times New Roman" w:hint="eastAsia"/>
                <w:b/>
                <w:bCs/>
                <w:sz w:val="16"/>
                <w:szCs w:val="16"/>
              </w:rPr>
              <w:t>L</w:t>
            </w:r>
            <w:r w:rsidRPr="00034695">
              <w:rPr>
                <w:rFonts w:ascii="Times New Roman" w:eastAsia="宋体" w:hAnsi="Times New Roman" w:cs="Times New Roman"/>
                <w:b/>
                <w:bCs/>
                <w:sz w:val="16"/>
                <w:szCs w:val="16"/>
              </w:rPr>
              <w:t>enovo/</w:t>
            </w:r>
            <w:proofErr w:type="spellStart"/>
            <w:r w:rsidRPr="00034695">
              <w:rPr>
                <w:rFonts w:ascii="Times New Roman" w:eastAsia="宋体" w:hAnsi="Times New Roman" w:cs="Times New Roman"/>
                <w:b/>
                <w:bCs/>
                <w:sz w:val="16"/>
                <w:szCs w:val="16"/>
              </w:rPr>
              <w:t>MotM</w:t>
            </w:r>
            <w:proofErr w:type="spellEnd"/>
          </w:p>
        </w:tc>
        <w:tc>
          <w:tcPr>
            <w:tcW w:w="7512" w:type="dxa"/>
          </w:tcPr>
          <w:p w14:paraId="53715F82" w14:textId="12483439" w:rsidR="00034695" w:rsidRDefault="00034695" w:rsidP="00B91D15">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bl>
    <w:p w14:paraId="08F63F36" w14:textId="77777777" w:rsidR="005913DE" w:rsidRDefault="005913DE"/>
    <w:p w14:paraId="69E3B25D" w14:textId="0FD12AC9" w:rsidR="005913DE" w:rsidRPr="00873353" w:rsidRDefault="008933BF">
      <w:pPr>
        <w:pStyle w:val="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3</w:t>
      </w:r>
      <w:r>
        <w:rPr>
          <w:rFonts w:ascii="Arial" w:hAnsi="Arial" w:cs="Arial"/>
          <w:color w:val="auto"/>
          <w:szCs w:val="16"/>
        </w:rPr>
        <w:t xml:space="preserve">: </w:t>
      </w:r>
      <w:r w:rsidR="00553824" w:rsidRPr="00873353">
        <w:rPr>
          <w:rFonts w:ascii="Arial" w:hAnsi="Arial" w:cs="Arial"/>
          <w:color w:val="auto"/>
          <w:szCs w:val="16"/>
        </w:rPr>
        <w:t xml:space="preserve">Scheme 1 – Frequency hopping and beam mapping  </w:t>
      </w:r>
    </w:p>
    <w:p w14:paraId="5F3E7904" w14:textId="77777777" w:rsidR="005913DE" w:rsidRDefault="00553824" w:rsidP="005B2EEC">
      <w:pPr>
        <w:rPr>
          <w:rFonts w:ascii="Times New Roman" w:eastAsia="Batang" w:hAnsi="Times New Roman" w:cs="Times New Roman"/>
          <w:sz w:val="18"/>
          <w:szCs w:val="18"/>
          <w:lang w:val="en-GB"/>
        </w:rPr>
      </w:pPr>
      <w:r w:rsidRPr="009E002C">
        <w:rPr>
          <w:rFonts w:ascii="Times New Roman" w:hAnsi="Times New Roman" w:cs="Times New Roman"/>
          <w:b/>
          <w:bCs/>
          <w:sz w:val="18"/>
          <w:szCs w:val="18"/>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rsidP="005B2EEC">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rsidP="005B2EEC">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DB15EB" w14:paraId="02C7835E" w14:textId="77777777">
        <w:tc>
          <w:tcPr>
            <w:tcW w:w="2122" w:type="dxa"/>
            <w:shd w:val="clear" w:color="auto" w:fill="EEECE1" w:themeFill="background2"/>
          </w:tcPr>
          <w:p w14:paraId="68DFBB48"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A20AE3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Comments</w:t>
            </w:r>
          </w:p>
        </w:tc>
      </w:tr>
      <w:tr w:rsidR="005913DE" w:rsidRPr="00DB15EB" w14:paraId="5E3CA66A" w14:textId="77777777">
        <w:tc>
          <w:tcPr>
            <w:tcW w:w="2122" w:type="dxa"/>
            <w:shd w:val="clear" w:color="auto" w:fill="auto"/>
          </w:tcPr>
          <w:p w14:paraId="3B07606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50A0C3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w:t>
            </w:r>
          </w:p>
          <w:p w14:paraId="0D8263D5"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DB15EB" w14:paraId="22D17DB1" w14:textId="77777777">
        <w:tc>
          <w:tcPr>
            <w:tcW w:w="2122" w:type="dxa"/>
            <w:shd w:val="clear" w:color="auto" w:fill="auto"/>
          </w:tcPr>
          <w:p w14:paraId="57C907A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56374EA9"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5913DE" w:rsidRPr="00DB15EB" w14:paraId="39307CC5" w14:textId="77777777">
        <w:tc>
          <w:tcPr>
            <w:tcW w:w="2122" w:type="dxa"/>
            <w:shd w:val="clear" w:color="auto" w:fill="auto"/>
          </w:tcPr>
          <w:p w14:paraId="59CFB00A"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DB15EB">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0FA14714"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5913DE" w:rsidRPr="00DB15EB" w14:paraId="37160DAD" w14:textId="77777777">
        <w:trPr>
          <w:trHeight w:val="638"/>
        </w:trPr>
        <w:tc>
          <w:tcPr>
            <w:tcW w:w="2122" w:type="dxa"/>
            <w:shd w:val="clear" w:color="auto" w:fill="auto"/>
          </w:tcPr>
          <w:p w14:paraId="142F556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76EB2C79"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5913DE" w:rsidRPr="00DB15EB" w14:paraId="11A857B0" w14:textId="77777777">
        <w:trPr>
          <w:trHeight w:val="638"/>
        </w:trPr>
        <w:tc>
          <w:tcPr>
            <w:tcW w:w="2122" w:type="dxa"/>
            <w:shd w:val="clear" w:color="auto" w:fill="auto"/>
          </w:tcPr>
          <w:p w14:paraId="6417791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738D5FFD"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5477DA0C" w14:textId="77777777">
        <w:trPr>
          <w:trHeight w:val="638"/>
        </w:trPr>
        <w:tc>
          <w:tcPr>
            <w:tcW w:w="2122" w:type="dxa"/>
            <w:shd w:val="clear" w:color="auto" w:fill="auto"/>
          </w:tcPr>
          <w:p w14:paraId="0238A84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529C34C9"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sidRPr="00DB15EB">
              <w:rPr>
                <w:rFonts w:ascii="Times New Roman" w:hAnsi="Times New Roman" w:cs="Times New Roman"/>
                <w:color w:val="4A442A" w:themeColor="background2" w:themeShade="40"/>
                <w:sz w:val="16"/>
                <w:szCs w:val="16"/>
              </w:rPr>
              <w:t>So</w:t>
            </w:r>
            <w:proofErr w:type="gramEnd"/>
            <w:r w:rsidRPr="00DB15EB">
              <w:rPr>
                <w:rFonts w:ascii="Times New Roman" w:hAnsi="Times New Roman" w:cs="Times New Roman"/>
                <w:color w:val="4A442A" w:themeColor="background2" w:themeShade="40"/>
                <w:sz w:val="16"/>
                <w:szCs w:val="16"/>
              </w:rPr>
              <w:t xml:space="preserve"> we don’t see any need for further enhancements.  </w:t>
            </w:r>
          </w:p>
          <w:p w14:paraId="4DA1D511"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 proposal in our paper is specific to Scheme 3 and not Scheme 1.</w:t>
            </w:r>
          </w:p>
        </w:tc>
      </w:tr>
      <w:tr w:rsidR="005913DE" w:rsidRPr="00DB15EB" w14:paraId="0E02D22F" w14:textId="77777777">
        <w:trPr>
          <w:trHeight w:val="638"/>
        </w:trPr>
        <w:tc>
          <w:tcPr>
            <w:tcW w:w="2122" w:type="dxa"/>
            <w:shd w:val="clear" w:color="auto" w:fill="auto"/>
          </w:tcPr>
          <w:p w14:paraId="14F4D54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FA6D33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70E35EDE" w14:textId="77777777">
        <w:trPr>
          <w:trHeight w:val="192"/>
        </w:trPr>
        <w:tc>
          <w:tcPr>
            <w:tcW w:w="2122" w:type="dxa"/>
            <w:shd w:val="clear" w:color="auto" w:fill="auto"/>
          </w:tcPr>
          <w:p w14:paraId="1D4614B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249485F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Fine with the proposal</w:t>
            </w:r>
          </w:p>
        </w:tc>
      </w:tr>
      <w:tr w:rsidR="005913DE" w:rsidRPr="00DB15EB" w14:paraId="530B8220" w14:textId="77777777">
        <w:trPr>
          <w:trHeight w:val="192"/>
        </w:trPr>
        <w:tc>
          <w:tcPr>
            <w:tcW w:w="2122" w:type="dxa"/>
            <w:shd w:val="clear" w:color="auto" w:fill="auto"/>
          </w:tcPr>
          <w:p w14:paraId="5DBB4F33"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5DA4EBC"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4EEA0B04" w14:textId="77777777">
        <w:trPr>
          <w:trHeight w:val="192"/>
        </w:trPr>
        <w:tc>
          <w:tcPr>
            <w:tcW w:w="2122" w:type="dxa"/>
            <w:shd w:val="clear" w:color="auto" w:fill="auto"/>
          </w:tcPr>
          <w:p w14:paraId="7B8BDAF7"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3F5C31A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5913DE" w:rsidRPr="00DB15EB" w14:paraId="69FF3998" w14:textId="77777777">
        <w:trPr>
          <w:trHeight w:val="638"/>
        </w:trPr>
        <w:tc>
          <w:tcPr>
            <w:tcW w:w="2122" w:type="dxa"/>
          </w:tcPr>
          <w:p w14:paraId="03B58481" w14:textId="22B3CF6E" w:rsidR="005913DE" w:rsidRPr="00DB15EB" w:rsidRDefault="0019307F"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V</w:t>
            </w:r>
            <w:r w:rsidR="00553824" w:rsidRPr="00DB15EB">
              <w:rPr>
                <w:rFonts w:ascii="Times New Roman" w:eastAsia="宋体" w:hAnsi="Times New Roman" w:cs="Times New Roman"/>
                <w:b/>
                <w:bCs/>
                <w:color w:val="4A442A" w:themeColor="background2" w:themeShade="40"/>
                <w:sz w:val="16"/>
                <w:szCs w:val="16"/>
              </w:rPr>
              <w:t>ivo</w:t>
            </w:r>
          </w:p>
        </w:tc>
        <w:tc>
          <w:tcPr>
            <w:tcW w:w="7512" w:type="dxa"/>
          </w:tcPr>
          <w:p w14:paraId="65A8F97D"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We do not support. Share similar view as </w:t>
            </w:r>
            <w:proofErr w:type="spellStart"/>
            <w:r w:rsidRPr="00DB15EB">
              <w:rPr>
                <w:rFonts w:ascii="Times New Roman" w:eastAsia="宋体" w:hAnsi="Times New Roman" w:cs="Times New Roman"/>
                <w:color w:val="4A442A" w:themeColor="background2" w:themeShade="40"/>
                <w:sz w:val="16"/>
                <w:szCs w:val="16"/>
              </w:rPr>
              <w:t>MeidaTek</w:t>
            </w:r>
            <w:proofErr w:type="spellEnd"/>
            <w:r w:rsidRPr="00DB15EB">
              <w:rPr>
                <w:rFonts w:ascii="Times New Roman" w:eastAsia="宋体" w:hAnsi="Times New Roman" w:cs="Times New Roman"/>
                <w:color w:val="4A442A" w:themeColor="background2" w:themeShade="40"/>
                <w:sz w:val="16"/>
                <w:szCs w:val="16"/>
              </w:rPr>
              <w:t>.</w:t>
            </w:r>
          </w:p>
          <w:p w14:paraId="1E782C3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03443057"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DB15EB" w14:paraId="11EB4F3F" w14:textId="77777777">
        <w:trPr>
          <w:trHeight w:val="638"/>
        </w:trPr>
        <w:tc>
          <w:tcPr>
            <w:tcW w:w="2122" w:type="dxa"/>
          </w:tcPr>
          <w:p w14:paraId="7F515AB4"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CMCC</w:t>
            </w:r>
          </w:p>
        </w:tc>
        <w:tc>
          <w:tcPr>
            <w:tcW w:w="7512" w:type="dxa"/>
          </w:tcPr>
          <w:p w14:paraId="6F119E1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5913DE" w:rsidRPr="00DB15EB" w14:paraId="3146D978" w14:textId="77777777">
        <w:trPr>
          <w:trHeight w:val="638"/>
        </w:trPr>
        <w:tc>
          <w:tcPr>
            <w:tcW w:w="2122" w:type="dxa"/>
          </w:tcPr>
          <w:p w14:paraId="0B4BEAD9"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Nokia</w:t>
            </w:r>
          </w:p>
        </w:tc>
        <w:tc>
          <w:tcPr>
            <w:tcW w:w="7512" w:type="dxa"/>
          </w:tcPr>
          <w:p w14:paraId="7A7D3AD4" w14:textId="3D7808E8"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Do not support. Agree with </w:t>
            </w:r>
            <w:proofErr w:type="spellStart"/>
            <w:r w:rsidRPr="00DB15EB">
              <w:rPr>
                <w:rFonts w:ascii="Times New Roman" w:eastAsia="宋体" w:hAnsi="Times New Roman" w:cs="Times New Roman"/>
                <w:color w:val="4A442A" w:themeColor="background2" w:themeShade="40"/>
                <w:sz w:val="16"/>
                <w:szCs w:val="16"/>
              </w:rPr>
              <w:t>M</w:t>
            </w:r>
            <w:r w:rsidR="0019307F" w:rsidRPr="00DB15EB">
              <w:rPr>
                <w:rFonts w:ascii="Times New Roman" w:eastAsia="宋体" w:hAnsi="Times New Roman" w:cs="Times New Roman"/>
                <w:color w:val="4A442A" w:themeColor="background2" w:themeShade="40"/>
                <w:sz w:val="16"/>
                <w:szCs w:val="16"/>
              </w:rPr>
              <w:t>t</w:t>
            </w:r>
            <w:r w:rsidRPr="00DB15EB">
              <w:rPr>
                <w:rFonts w:ascii="Times New Roman" w:eastAsia="宋体" w:hAnsi="Times New Roman" w:cs="Times New Roman"/>
                <w:color w:val="4A442A" w:themeColor="background2" w:themeShade="40"/>
                <w:sz w:val="16"/>
                <w:szCs w:val="16"/>
              </w:rPr>
              <w:t>ek</w:t>
            </w:r>
            <w:proofErr w:type="spellEnd"/>
            <w:r w:rsidRPr="00DB15EB">
              <w:rPr>
                <w:rFonts w:ascii="Times New Roman" w:eastAsia="宋体" w:hAnsi="Times New Roman" w:cs="Times New Roman"/>
                <w:color w:val="4A442A" w:themeColor="background2" w:themeShade="40"/>
                <w:sz w:val="16"/>
                <w:szCs w:val="16"/>
              </w:rPr>
              <w:t xml:space="preserve">. </w:t>
            </w:r>
          </w:p>
        </w:tc>
      </w:tr>
      <w:tr w:rsidR="005913DE" w:rsidRPr="00DB15EB" w14:paraId="484735D1" w14:textId="77777777">
        <w:trPr>
          <w:trHeight w:val="638"/>
        </w:trPr>
        <w:tc>
          <w:tcPr>
            <w:tcW w:w="2122" w:type="dxa"/>
          </w:tcPr>
          <w:p w14:paraId="06118D37"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CATT</w:t>
            </w:r>
          </w:p>
        </w:tc>
        <w:tc>
          <w:tcPr>
            <w:tcW w:w="7512" w:type="dxa"/>
          </w:tcPr>
          <w:p w14:paraId="6A63286E"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for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&gt;2. </w:t>
            </w:r>
          </w:p>
          <w:p w14:paraId="7912FFA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Note that when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 2 is needed. </w:t>
            </w:r>
          </w:p>
          <w:p w14:paraId="68E718B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When </w:t>
            </w:r>
            <w:proofErr w:type="spellStart"/>
            <w:r w:rsidRPr="00DB15EB">
              <w:rPr>
                <w:rFonts w:ascii="Times New Roman" w:eastAsia="宋体" w:hAnsi="Times New Roman" w:cs="Times New Roman"/>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vertAlign w:val="subscript"/>
              </w:rPr>
              <w:t>Rep</w:t>
            </w:r>
            <w:proofErr w:type="spellEnd"/>
            <w:r w:rsidRPr="00DB15EB">
              <w:rPr>
                <w:rFonts w:ascii="Times New Roman" w:eastAsia="宋体" w:hAnsi="Times New Roman" w:cs="Times New Roman"/>
                <w:color w:val="4A442A" w:themeColor="background2" w:themeShade="40"/>
                <w:sz w:val="16"/>
                <w:szCs w:val="16"/>
              </w:rPr>
              <w:t xml:space="preserve"> = 2, one of the following candidate solutions can be selected:</w:t>
            </w:r>
          </w:p>
          <w:p w14:paraId="04AB029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Option 1: frequency hopping is performed on slot level.</w:t>
            </w:r>
          </w:p>
          <w:p w14:paraId="2F8E13FF"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 Option 2: frequency hopping is not </w:t>
            </w:r>
            <w:proofErr w:type="gramStart"/>
            <w:r w:rsidRPr="00DB15EB">
              <w:rPr>
                <w:rFonts w:ascii="Times New Roman" w:eastAsia="宋体" w:hAnsi="Times New Roman" w:cs="Times New Roman"/>
                <w:color w:val="4A442A" w:themeColor="background2" w:themeShade="40"/>
                <w:sz w:val="16"/>
                <w:szCs w:val="16"/>
              </w:rPr>
              <w:t>applied,</w:t>
            </w:r>
            <w:proofErr w:type="gramEnd"/>
            <w:r w:rsidRPr="00DB15EB">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78A1F4A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 Option 3: frequency hopping is not </w:t>
            </w:r>
            <w:proofErr w:type="gramStart"/>
            <w:r w:rsidRPr="00DB15EB">
              <w:rPr>
                <w:rFonts w:ascii="Times New Roman" w:eastAsia="宋体" w:hAnsi="Times New Roman" w:cs="Times New Roman"/>
                <w:color w:val="4A442A" w:themeColor="background2" w:themeShade="40"/>
                <w:sz w:val="16"/>
                <w:szCs w:val="16"/>
              </w:rPr>
              <w:t>applied,</w:t>
            </w:r>
            <w:proofErr w:type="gramEnd"/>
            <w:r w:rsidRPr="00DB15EB">
              <w:rPr>
                <w:rFonts w:ascii="Times New Roman" w:eastAsia="宋体" w:hAnsi="Times New Roman" w:cs="Times New Roman"/>
                <w:color w:val="4A442A" w:themeColor="background2" w:themeShade="40"/>
                <w:sz w:val="16"/>
                <w:szCs w:val="16"/>
              </w:rPr>
              <w:t xml:space="preserve"> half of the scheduled frequency resources are used by each repetition.</w:t>
            </w:r>
          </w:p>
          <w:p w14:paraId="783299E7"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tc>
      </w:tr>
      <w:tr w:rsidR="005913DE" w:rsidRPr="00DB15EB" w14:paraId="5B10248B" w14:textId="77777777">
        <w:trPr>
          <w:trHeight w:val="299"/>
        </w:trPr>
        <w:tc>
          <w:tcPr>
            <w:tcW w:w="2122" w:type="dxa"/>
          </w:tcPr>
          <w:p w14:paraId="6EE8795A"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 xml:space="preserve">Huawei, </w:t>
            </w:r>
            <w:proofErr w:type="spellStart"/>
            <w:r w:rsidRPr="00DB15EB">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7845725"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Don’t support the proposal, we have similar view with MTK and Vivo.</w:t>
            </w:r>
          </w:p>
        </w:tc>
      </w:tr>
      <w:tr w:rsidR="005913DE" w:rsidRPr="00DB15EB" w14:paraId="75551F24" w14:textId="77777777">
        <w:trPr>
          <w:trHeight w:val="299"/>
        </w:trPr>
        <w:tc>
          <w:tcPr>
            <w:tcW w:w="2122" w:type="dxa"/>
          </w:tcPr>
          <w:p w14:paraId="1556DD3D"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ZTE</w:t>
            </w:r>
          </w:p>
        </w:tc>
        <w:tc>
          <w:tcPr>
            <w:tcW w:w="7512" w:type="dxa"/>
          </w:tcPr>
          <w:p w14:paraId="4072207D"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D4E5E" w:rsidRPr="00DB15EB" w14:paraId="4943B9E8" w14:textId="77777777">
        <w:trPr>
          <w:trHeight w:val="299"/>
        </w:trPr>
        <w:tc>
          <w:tcPr>
            <w:tcW w:w="2122" w:type="dxa"/>
          </w:tcPr>
          <w:p w14:paraId="5D98B012" w14:textId="77777777" w:rsidR="00AD4E5E" w:rsidRPr="00DB15EB" w:rsidRDefault="00AD4E5E"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OPPO</w:t>
            </w:r>
          </w:p>
        </w:tc>
        <w:tc>
          <w:tcPr>
            <w:tcW w:w="7512" w:type="dxa"/>
          </w:tcPr>
          <w:p w14:paraId="45A79674" w14:textId="77777777" w:rsidR="00AD4E5E" w:rsidRPr="00DB15EB" w:rsidRDefault="00AD4E5E"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Not support and sharing similar view as MTK/vivo</w:t>
            </w:r>
          </w:p>
        </w:tc>
      </w:tr>
      <w:tr w:rsidR="002A10AA" w:rsidRPr="00DB15EB" w14:paraId="15947DCC" w14:textId="77777777">
        <w:trPr>
          <w:trHeight w:val="299"/>
        </w:trPr>
        <w:tc>
          <w:tcPr>
            <w:tcW w:w="2122" w:type="dxa"/>
          </w:tcPr>
          <w:p w14:paraId="2EE77F7B" w14:textId="453DB6EC" w:rsidR="002A10AA" w:rsidRPr="00DB15EB" w:rsidRDefault="002A10AA"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FGI/APT</w:t>
            </w:r>
          </w:p>
        </w:tc>
        <w:tc>
          <w:tcPr>
            <w:tcW w:w="7512" w:type="dxa"/>
          </w:tcPr>
          <w:p w14:paraId="02125D5E" w14:textId="6AF227C3" w:rsidR="002A10AA" w:rsidRPr="00DB15EB" w:rsidRDefault="002A10AA"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D057B7" w:rsidRPr="00DB15EB" w14:paraId="36182D22" w14:textId="77777777">
        <w:trPr>
          <w:trHeight w:val="299"/>
        </w:trPr>
        <w:tc>
          <w:tcPr>
            <w:tcW w:w="2122" w:type="dxa"/>
          </w:tcPr>
          <w:p w14:paraId="15F63A89" w14:textId="60AD1938" w:rsidR="00D057B7" w:rsidRPr="00DB15EB" w:rsidRDefault="00D057B7"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Xiaomi</w:t>
            </w:r>
          </w:p>
        </w:tc>
        <w:tc>
          <w:tcPr>
            <w:tcW w:w="7512" w:type="dxa"/>
          </w:tcPr>
          <w:p w14:paraId="22306826" w14:textId="31C7E682" w:rsidR="00D057B7" w:rsidRPr="00DB15EB" w:rsidRDefault="00D057B7"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6E76D1" w:rsidRPr="00DB15EB" w14:paraId="4FE58286" w14:textId="77777777" w:rsidTr="006E76D1">
        <w:trPr>
          <w:trHeight w:val="299"/>
        </w:trPr>
        <w:tc>
          <w:tcPr>
            <w:tcW w:w="2122" w:type="dxa"/>
          </w:tcPr>
          <w:p w14:paraId="52D493C0" w14:textId="77777777" w:rsidR="006E76D1" w:rsidRPr="00DB15EB" w:rsidRDefault="006E76D1" w:rsidP="00DB15E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DB15EB">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03517F9" w14:textId="77777777" w:rsidR="006E76D1" w:rsidRPr="00DB15EB" w:rsidRDefault="006E76D1"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Don’t support. We share similar view as Ericsson. </w:t>
            </w:r>
          </w:p>
        </w:tc>
      </w:tr>
      <w:tr w:rsidR="00F80390" w:rsidRPr="00DB15EB" w14:paraId="470ABA19" w14:textId="77777777" w:rsidTr="006E76D1">
        <w:trPr>
          <w:trHeight w:val="299"/>
        </w:trPr>
        <w:tc>
          <w:tcPr>
            <w:tcW w:w="2122" w:type="dxa"/>
          </w:tcPr>
          <w:p w14:paraId="143FB958" w14:textId="4CE45C3E" w:rsidR="00F80390" w:rsidRPr="00DB15EB" w:rsidRDefault="00F80390"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Intel</w:t>
            </w:r>
          </w:p>
        </w:tc>
        <w:tc>
          <w:tcPr>
            <w:tcW w:w="7512" w:type="dxa"/>
          </w:tcPr>
          <w:p w14:paraId="7B99198F" w14:textId="77777777" w:rsidR="00F80390" w:rsidRDefault="00F80390"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similar view as MTK/Ericsson that no specification change is needed</w:t>
            </w:r>
          </w:p>
          <w:p w14:paraId="6BB62DDF" w14:textId="1BCBFC41" w:rsidR="00DB15EB" w:rsidRPr="00DB15EB" w:rsidRDefault="00DB15EB" w:rsidP="00DB15EB">
            <w:pPr>
              <w:adjustRightInd w:val="0"/>
              <w:snapToGrid w:val="0"/>
              <w:rPr>
                <w:rFonts w:ascii="Times New Roman" w:eastAsia="宋体" w:hAnsi="Times New Roman" w:cs="Times New Roman"/>
                <w:color w:val="4A442A" w:themeColor="background2" w:themeShade="40"/>
                <w:sz w:val="16"/>
                <w:szCs w:val="16"/>
              </w:rPr>
            </w:pPr>
          </w:p>
        </w:tc>
      </w:tr>
      <w:tr w:rsidR="0019307F" w:rsidRPr="00DB15EB" w14:paraId="3E836236" w14:textId="77777777" w:rsidTr="006E76D1">
        <w:trPr>
          <w:trHeight w:val="299"/>
        </w:trPr>
        <w:tc>
          <w:tcPr>
            <w:tcW w:w="2122" w:type="dxa"/>
          </w:tcPr>
          <w:p w14:paraId="4D502DAF" w14:textId="6AF1CCFC" w:rsidR="0019307F" w:rsidRPr="00DB15EB" w:rsidRDefault="0019307F"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68613F0" w14:textId="5925F1D7" w:rsidR="0019307F" w:rsidRDefault="0019307F" w:rsidP="00DB15EB">
            <w:pPr>
              <w:adjustRightInd w:val="0"/>
              <w:snapToGrid w:val="0"/>
              <w:rPr>
                <w:rFonts w:ascii="Times New Roman" w:eastAsia="宋体" w:hAnsi="Times New Roman" w:cs="Times New Roman"/>
                <w:b/>
                <w:bCs/>
                <w:color w:val="FF0000"/>
                <w:sz w:val="16"/>
                <w:szCs w:val="16"/>
              </w:rPr>
            </w:pPr>
            <w:r w:rsidRPr="00DB15EB">
              <w:rPr>
                <w:rFonts w:ascii="Times New Roman" w:eastAsia="宋体" w:hAnsi="Times New Roman" w:cs="Times New Roman"/>
                <w:b/>
                <w:bCs/>
                <w:color w:val="FF0000"/>
                <w:sz w:val="16"/>
                <w:szCs w:val="16"/>
              </w:rPr>
              <w:t xml:space="preserve">Concerns: </w:t>
            </w:r>
            <w:proofErr w:type="spellStart"/>
            <w:r w:rsidRPr="00DB15EB">
              <w:rPr>
                <w:rFonts w:ascii="Times New Roman" w:eastAsia="宋体" w:hAnsi="Times New Roman" w:cs="Times New Roman"/>
                <w:b/>
                <w:bCs/>
                <w:color w:val="FF0000"/>
                <w:sz w:val="16"/>
                <w:szCs w:val="16"/>
              </w:rPr>
              <w:t>MTek</w:t>
            </w:r>
            <w:proofErr w:type="spellEnd"/>
            <w:r w:rsidRPr="00DB15EB">
              <w:rPr>
                <w:rFonts w:ascii="Times New Roman" w:eastAsia="宋体" w:hAnsi="Times New Roman" w:cs="Times New Roman"/>
                <w:b/>
                <w:bCs/>
                <w:color w:val="FF0000"/>
                <w:sz w:val="16"/>
                <w:szCs w:val="16"/>
              </w:rPr>
              <w:t xml:space="preserve">, </w:t>
            </w:r>
            <w:r w:rsidR="00B7066F" w:rsidRPr="00DB15EB">
              <w:rPr>
                <w:rFonts w:ascii="Times New Roman" w:eastAsia="宋体" w:hAnsi="Times New Roman" w:cs="Times New Roman"/>
                <w:b/>
                <w:bCs/>
                <w:color w:val="FF0000"/>
                <w:sz w:val="16"/>
                <w:szCs w:val="16"/>
              </w:rPr>
              <w:t>E///, vivo, Nokia, HW, Oppo, ZTE, Intel</w:t>
            </w:r>
          </w:p>
          <w:p w14:paraId="1FBBB37A" w14:textId="77777777" w:rsidR="00DB15EB" w:rsidRPr="00DB15EB" w:rsidRDefault="00DB15EB" w:rsidP="00DB15EB">
            <w:pPr>
              <w:adjustRightInd w:val="0"/>
              <w:snapToGrid w:val="0"/>
              <w:rPr>
                <w:rFonts w:ascii="Times New Roman" w:eastAsia="宋体" w:hAnsi="Times New Roman" w:cs="Times New Roman"/>
                <w:b/>
                <w:bCs/>
                <w:color w:val="FF0000"/>
                <w:sz w:val="16"/>
                <w:szCs w:val="16"/>
              </w:rPr>
            </w:pPr>
          </w:p>
          <w:p w14:paraId="4B7B6D89" w14:textId="77777777" w:rsidR="00B7066F" w:rsidRDefault="00B7066F" w:rsidP="00DB15EB">
            <w:pPr>
              <w:adjustRightInd w:val="0"/>
              <w:snapToGrid w:val="0"/>
              <w:rPr>
                <w:rFonts w:ascii="Times New Roman" w:eastAsia="宋体" w:hAnsi="Times New Roman" w:cs="Times New Roman"/>
                <w:color w:val="000000" w:themeColor="text1"/>
                <w:sz w:val="16"/>
                <w:szCs w:val="16"/>
              </w:rPr>
            </w:pPr>
            <w:r w:rsidRPr="00DB15EB">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sidRPr="00DB15EB">
              <w:rPr>
                <w:rFonts w:ascii="Times New Roman" w:eastAsia="宋体" w:hAnsi="Times New Roman" w:cs="Times New Roman"/>
                <w:color w:val="000000" w:themeColor="text1"/>
                <w:sz w:val="16"/>
                <w:szCs w:val="16"/>
              </w:rPr>
              <w:t xml:space="preserve"> </w:t>
            </w:r>
          </w:p>
          <w:p w14:paraId="17F57482" w14:textId="3B767BE2" w:rsidR="00DB15EB" w:rsidRPr="00DB15EB" w:rsidRDefault="00DB15EB" w:rsidP="00DB15EB">
            <w:pPr>
              <w:adjustRightInd w:val="0"/>
              <w:snapToGrid w:val="0"/>
              <w:rPr>
                <w:rFonts w:ascii="Times New Roman" w:eastAsia="宋体" w:hAnsi="Times New Roman" w:cs="Times New Roman"/>
                <w:color w:val="4A442A" w:themeColor="background2" w:themeShade="40"/>
                <w:sz w:val="16"/>
                <w:szCs w:val="16"/>
              </w:rPr>
            </w:pPr>
          </w:p>
        </w:tc>
      </w:tr>
      <w:tr w:rsidR="00B01F85" w:rsidRPr="00DB15EB" w14:paraId="1CE0BD75" w14:textId="77777777" w:rsidTr="006E76D1">
        <w:trPr>
          <w:trHeight w:val="299"/>
        </w:trPr>
        <w:tc>
          <w:tcPr>
            <w:tcW w:w="2122" w:type="dxa"/>
          </w:tcPr>
          <w:p w14:paraId="3020DC31" w14:textId="53F60C67" w:rsidR="00B01F85" w:rsidRPr="00DB15EB" w:rsidRDefault="00B01F85" w:rsidP="00DB15EB">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sidRPr="00DB15EB">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7AC024A" w14:textId="2146AD94" w:rsidR="00B01F85" w:rsidRPr="00DB15EB" w:rsidRDefault="00B01F85" w:rsidP="00DB15EB">
            <w:pPr>
              <w:adjustRightInd w:val="0"/>
              <w:snapToGrid w:val="0"/>
              <w:rPr>
                <w:rFonts w:ascii="Times New Roman" w:eastAsia="宋体" w:hAnsi="Times New Roman" w:cs="Times New Roman"/>
                <w:color w:val="FF0000"/>
                <w:sz w:val="16"/>
                <w:szCs w:val="16"/>
              </w:rPr>
            </w:pPr>
            <w:r w:rsidRPr="00DB15EB">
              <w:rPr>
                <w:rFonts w:ascii="Times New Roman" w:eastAsia="宋体" w:hAnsi="Times New Roman" w:cs="Times New Roman"/>
                <w:color w:val="4A442A" w:themeColor="background2" w:themeShade="40"/>
                <w:sz w:val="16"/>
                <w:szCs w:val="16"/>
              </w:rPr>
              <w:t>Agree with MediaTek</w:t>
            </w:r>
          </w:p>
        </w:tc>
      </w:tr>
      <w:tr w:rsidR="00B91D15" w:rsidRPr="00DB15EB" w14:paraId="4285B431" w14:textId="77777777" w:rsidTr="006E76D1">
        <w:trPr>
          <w:trHeight w:val="299"/>
        </w:trPr>
        <w:tc>
          <w:tcPr>
            <w:tcW w:w="2122" w:type="dxa"/>
          </w:tcPr>
          <w:p w14:paraId="2D96F3C3" w14:textId="58723108"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13125CFB" w14:textId="2FCFF34C" w:rsidR="00B91D15" w:rsidRPr="00DB15EB"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B91D15" w:rsidRPr="00DB15EB" w14:paraId="1C2B054E" w14:textId="77777777" w:rsidTr="006E76D1">
        <w:trPr>
          <w:trHeight w:val="299"/>
        </w:trPr>
        <w:tc>
          <w:tcPr>
            <w:tcW w:w="2122" w:type="dxa"/>
          </w:tcPr>
          <w:p w14:paraId="314DF1E7" w14:textId="77777777" w:rsidR="00B91D15"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p>
          <w:p w14:paraId="154E6DE1" w14:textId="07B3053F" w:rsidR="00B91D15"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2</w:t>
            </w:r>
          </w:p>
          <w:p w14:paraId="0E904D27" w14:textId="1645F82C"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1CA1C725"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0E307D4A"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p>
          <w:p w14:paraId="0D54D452" w14:textId="77777777" w:rsidR="00B91D15" w:rsidRPr="009E002C" w:rsidRDefault="00B91D15" w:rsidP="00B91D15">
            <w:pPr>
              <w:rPr>
                <w:rFonts w:ascii="Times New Roman" w:eastAsia="Batang" w:hAnsi="Times New Roman" w:cs="Times New Roman"/>
                <w:sz w:val="16"/>
                <w:szCs w:val="16"/>
                <w:lang w:val="en-GB"/>
              </w:rPr>
            </w:pPr>
            <w:r w:rsidRPr="009E002C">
              <w:rPr>
                <w:rFonts w:ascii="Times New Roman" w:hAnsi="Times New Roman" w:cs="Times New Roman"/>
                <w:b/>
                <w:bCs/>
                <w:sz w:val="16"/>
                <w:szCs w:val="16"/>
                <w:highlight w:val="yellow"/>
              </w:rPr>
              <w:t>Proposal 2.3:</w:t>
            </w:r>
            <w:r w:rsidRPr="009E002C">
              <w:rPr>
                <w:rFonts w:ascii="Times New Roman" w:hAnsi="Times New Roman" w:cs="Times New Roman"/>
                <w:b/>
                <w:bCs/>
                <w:sz w:val="16"/>
                <w:szCs w:val="16"/>
              </w:rPr>
              <w:t xml:space="preserve"> </w:t>
            </w:r>
            <w:r w:rsidRPr="009E002C">
              <w:rPr>
                <w:rFonts w:ascii="Times New Roman" w:eastAsia="Batang" w:hAnsi="Times New Roman" w:cs="Times New Roman"/>
                <w:sz w:val="16"/>
                <w:szCs w:val="16"/>
                <w:lang w:val="en-GB"/>
              </w:rPr>
              <w:t xml:space="preserve">When inter-slot frequency hopping is configured with Scheme 1, support the following,    </w:t>
            </w:r>
          </w:p>
          <w:p w14:paraId="0A61FAE7" w14:textId="77777777" w:rsidR="00B91D15" w:rsidRPr="009E002C" w:rsidRDefault="00B91D15" w:rsidP="00B91D15">
            <w:pPr>
              <w:numPr>
                <w:ilvl w:val="0"/>
                <w:numId w:val="25"/>
              </w:numPr>
              <w:rPr>
                <w:rFonts w:ascii="Times New Roman" w:eastAsia="等线" w:hAnsi="Times New Roman" w:cs="Times New Roman"/>
                <w:bCs/>
                <w:iCs/>
                <w:kern w:val="32"/>
                <w:sz w:val="16"/>
                <w:szCs w:val="20"/>
                <w:lang w:val="en-GB"/>
              </w:rPr>
            </w:pPr>
            <w:r w:rsidRPr="009E002C">
              <w:rPr>
                <w:rFonts w:ascii="Times New Roman" w:eastAsia="等线" w:hAnsi="Times New Roman" w:cs="Times New Roman"/>
                <w:bCs/>
                <w:iCs/>
                <w:kern w:val="32"/>
                <w:sz w:val="16"/>
                <w:szCs w:val="20"/>
                <w:lang w:val="en-GB"/>
              </w:rPr>
              <w:t>If sequential mapping pattern is configured, frequency hopping is performed on slot level (as in Rel-</w:t>
            </w:r>
            <w:r w:rsidRPr="009E002C">
              <w:rPr>
                <w:rFonts w:ascii="Times New Roman" w:eastAsia="等线" w:hAnsi="Times New Roman" w:cs="Times New Roman"/>
                <w:bCs/>
                <w:iCs/>
                <w:kern w:val="32"/>
                <w:sz w:val="16"/>
                <w:szCs w:val="20"/>
                <w:lang w:val="en-GB"/>
              </w:rPr>
              <w:lastRenderedPageBreak/>
              <w:t>15).</w:t>
            </w:r>
          </w:p>
          <w:p w14:paraId="6BE315DE" w14:textId="77777777" w:rsidR="00B91D15" w:rsidRPr="009E002C" w:rsidRDefault="00B91D15" w:rsidP="00B91D15">
            <w:pPr>
              <w:numPr>
                <w:ilvl w:val="0"/>
                <w:numId w:val="25"/>
              </w:numPr>
              <w:rPr>
                <w:rFonts w:ascii="Times New Roman" w:eastAsia="等线" w:hAnsi="Times New Roman" w:cs="Times New Roman"/>
                <w:bCs/>
                <w:iCs/>
                <w:kern w:val="32"/>
                <w:sz w:val="16"/>
                <w:szCs w:val="20"/>
                <w:lang w:val="en-GB"/>
              </w:rPr>
            </w:pPr>
            <w:r w:rsidRPr="009E002C">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7BCBFE90"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p>
          <w:p w14:paraId="24B70B84" w14:textId="77777777" w:rsidR="00B91D15" w:rsidRDefault="00B91D15" w:rsidP="00B91D15">
            <w:pPr>
              <w:adjustRightInd w:val="0"/>
              <w:snapToGrid w:val="0"/>
              <w:rPr>
                <w:rFonts w:ascii="Times New Roman" w:eastAsia="宋体" w:hAnsi="Times New Roman" w:cs="Times New Roman"/>
                <w:b/>
                <w:bCs/>
                <w:sz w:val="16"/>
                <w:szCs w:val="16"/>
              </w:rPr>
            </w:pPr>
            <w:r w:rsidRPr="00DB15EB">
              <w:rPr>
                <w:rFonts w:ascii="Times New Roman" w:eastAsia="宋体" w:hAnsi="Times New Roman" w:cs="Times New Roman"/>
                <w:b/>
                <w:bCs/>
                <w:color w:val="FF0000"/>
                <w:sz w:val="16"/>
                <w:szCs w:val="16"/>
              </w:rPr>
              <w:t xml:space="preserve">Concerns: </w:t>
            </w:r>
            <w:proofErr w:type="spellStart"/>
            <w:r w:rsidRPr="009E002C">
              <w:rPr>
                <w:rFonts w:ascii="Times New Roman" w:eastAsia="宋体" w:hAnsi="Times New Roman" w:cs="Times New Roman"/>
                <w:b/>
                <w:bCs/>
                <w:sz w:val="16"/>
                <w:szCs w:val="16"/>
              </w:rPr>
              <w:t>MTek</w:t>
            </w:r>
            <w:proofErr w:type="spellEnd"/>
            <w:r w:rsidRPr="009E002C">
              <w:rPr>
                <w:rFonts w:ascii="Times New Roman" w:eastAsia="宋体" w:hAnsi="Times New Roman" w:cs="Times New Roman"/>
                <w:b/>
                <w:bCs/>
                <w:sz w:val="16"/>
                <w:szCs w:val="16"/>
              </w:rPr>
              <w:t>, E///, vivo, Nokia, HW, Oppo, ZTE, Intel, IDC, FW</w:t>
            </w:r>
          </w:p>
          <w:p w14:paraId="76E27E86" w14:textId="77777777" w:rsidR="00B91D15" w:rsidRDefault="00B91D15" w:rsidP="00B91D15">
            <w:pPr>
              <w:adjustRightInd w:val="0"/>
              <w:snapToGrid w:val="0"/>
              <w:rPr>
                <w:rFonts w:ascii="Times New Roman" w:eastAsia="宋体" w:hAnsi="Times New Roman" w:cs="Times New Roman"/>
                <w:b/>
                <w:bCs/>
                <w:sz w:val="16"/>
                <w:szCs w:val="16"/>
              </w:rPr>
            </w:pPr>
          </w:p>
          <w:p w14:paraId="50EC8159" w14:textId="3425902D" w:rsidR="00B91D15" w:rsidRPr="009E002C" w:rsidRDefault="00B91D15" w:rsidP="00B91D15">
            <w:pPr>
              <w:adjustRightInd w:val="0"/>
              <w:snapToGrid w:val="0"/>
              <w:rPr>
                <w:rFonts w:ascii="Times New Roman" w:eastAsia="宋体" w:hAnsi="Times New Roman" w:cs="Times New Roman"/>
                <w:color w:val="4A442A" w:themeColor="background2" w:themeShade="40"/>
                <w:sz w:val="16"/>
                <w:szCs w:val="16"/>
              </w:rPr>
            </w:pPr>
            <w:proofErr w:type="gramStart"/>
            <w:r w:rsidRPr="009E002C">
              <w:rPr>
                <w:rFonts w:ascii="Times New Roman" w:eastAsia="宋体" w:hAnsi="Times New Roman" w:cs="Times New Roman"/>
                <w:sz w:val="16"/>
                <w:szCs w:val="16"/>
              </w:rPr>
              <w:t>A large number of</w:t>
            </w:r>
            <w:proofErr w:type="gramEnd"/>
            <w:r w:rsidRPr="009E002C">
              <w:rPr>
                <w:rFonts w:ascii="Times New Roman" w:eastAsia="宋体" w:hAnsi="Times New Roman" w:cs="Times New Roman"/>
                <w:sz w:val="16"/>
                <w:szCs w:val="16"/>
              </w:rPr>
              <w:t xml:space="preserve"> companies believe this proposal is not needed. Proponents may further clarify. </w:t>
            </w:r>
          </w:p>
        </w:tc>
      </w:tr>
      <w:tr w:rsidR="00034695" w:rsidRPr="00DB15EB" w14:paraId="732BB24A" w14:textId="77777777" w:rsidTr="006E76D1">
        <w:trPr>
          <w:trHeight w:val="299"/>
        </w:trPr>
        <w:tc>
          <w:tcPr>
            <w:tcW w:w="2122" w:type="dxa"/>
          </w:tcPr>
          <w:p w14:paraId="75AAC0AD" w14:textId="410B5722" w:rsidR="00034695" w:rsidRDefault="0003469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32AEB392" w14:textId="5C2A0AC0" w:rsidR="00034695" w:rsidRDefault="00034695" w:rsidP="00B91D1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bl>
    <w:p w14:paraId="463FC3FC" w14:textId="4D60A057" w:rsidR="005913DE" w:rsidRPr="00D057B7" w:rsidRDefault="005913DE">
      <w:pPr>
        <w:pStyle w:val="aff9"/>
        <w:ind w:left="1364"/>
        <w:rPr>
          <w:rFonts w:ascii="Times New Roman" w:eastAsia="宋体" w:hAnsi="Times New Roman"/>
          <w:sz w:val="18"/>
          <w:szCs w:val="18"/>
        </w:rPr>
      </w:pPr>
    </w:p>
    <w:p w14:paraId="174E780F" w14:textId="62A80EBF" w:rsidR="005913DE" w:rsidRPr="00873353" w:rsidRDefault="008933BF">
      <w:pPr>
        <w:pStyle w:val="3"/>
        <w:spacing w:after="240"/>
        <w:ind w:left="1077" w:hanging="1077"/>
        <w:rPr>
          <w:rFonts w:ascii="Arial" w:hAnsi="Arial" w:cs="Arial"/>
          <w:color w:val="auto"/>
          <w:szCs w:val="16"/>
        </w:rPr>
      </w:pPr>
      <w:bookmarkStart w:id="41" w:name="_Hlk80052752"/>
      <w:r w:rsidRPr="008933BF">
        <w:rPr>
          <w:rFonts w:ascii="Arial" w:hAnsi="Arial" w:cs="Arial"/>
          <w:color w:val="auto"/>
        </w:rPr>
        <w:t>Issue #2.</w:t>
      </w:r>
      <w:r>
        <w:rPr>
          <w:rFonts w:ascii="Arial" w:hAnsi="Arial" w:cs="Arial"/>
          <w:color w:val="auto"/>
        </w:rPr>
        <w:t>4</w:t>
      </w:r>
      <w:r>
        <w:rPr>
          <w:rFonts w:ascii="Arial" w:hAnsi="Arial" w:cs="Arial"/>
          <w:color w:val="auto"/>
          <w:szCs w:val="16"/>
        </w:rPr>
        <w:t xml:space="preserve">: </w:t>
      </w:r>
      <w:r w:rsidR="00553824" w:rsidRPr="00873353">
        <w:rPr>
          <w:rFonts w:ascii="Arial" w:hAnsi="Arial" w:cs="Arial"/>
          <w:color w:val="auto"/>
          <w:szCs w:val="16"/>
        </w:rPr>
        <w:t>Grouping of PUCCH resources</w:t>
      </w:r>
    </w:p>
    <w:p w14:paraId="3860A54D" w14:textId="77777777" w:rsidR="005913DE" w:rsidRPr="009E002C"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2.4:</w:t>
      </w:r>
      <w:r w:rsidRPr="009E002C">
        <w:rPr>
          <w:rFonts w:ascii="Times New Roman" w:hAnsi="Times New Roman" w:cs="Times New Roman"/>
          <w:sz w:val="18"/>
          <w:szCs w:val="18"/>
        </w:rPr>
        <w:t xml:space="preserve"> For the </w:t>
      </w:r>
      <w:r w:rsidRPr="009E002C">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9E002C" w:rsidRDefault="00553824">
      <w:pPr>
        <w:pStyle w:val="aff9"/>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9E002C" w:rsidRDefault="00553824">
      <w:pPr>
        <w:pStyle w:val="aff9"/>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9E002C" w:rsidRDefault="00553824">
      <w:pPr>
        <w:pStyle w:val="aff9"/>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9E002C" w:rsidRDefault="00553824">
      <w:pPr>
        <w:pStyle w:val="aff9"/>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9E002C" w:rsidRDefault="00553824">
      <w:pPr>
        <w:pStyle w:val="aff9"/>
        <w:numPr>
          <w:ilvl w:val="0"/>
          <w:numId w:val="26"/>
        </w:numPr>
        <w:contextualSpacing w:val="0"/>
        <w:rPr>
          <w:rFonts w:ascii="Times New Roman" w:hAnsi="Times New Roman" w:cs="Times New Roman"/>
          <w:sz w:val="18"/>
          <w:szCs w:val="18"/>
        </w:rPr>
      </w:pPr>
      <w:r w:rsidRPr="009E002C">
        <w:rPr>
          <w:rFonts w:ascii="Times New Roman" w:hAnsi="Times New Roman" w:cs="Times New Roman"/>
          <w:iCs/>
          <w:sz w:val="18"/>
          <w:szCs w:val="18"/>
          <w:lang w:val="en-GB"/>
        </w:rPr>
        <w:t>The signalling details are up to RAN2 to decide.</w:t>
      </w:r>
    </w:p>
    <w:bookmarkEnd w:id="41"/>
    <w:p w14:paraId="6FDBCA71"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DB15EB" w14:paraId="2C627248" w14:textId="77777777">
        <w:tc>
          <w:tcPr>
            <w:tcW w:w="2122" w:type="dxa"/>
            <w:shd w:val="clear" w:color="auto" w:fill="EEECE1" w:themeFill="background2"/>
          </w:tcPr>
          <w:p w14:paraId="5DF253A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47FF839"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Comments</w:t>
            </w:r>
          </w:p>
        </w:tc>
      </w:tr>
      <w:tr w:rsidR="005913DE" w:rsidRPr="00DB15EB" w14:paraId="18F41E8F" w14:textId="77777777">
        <w:tc>
          <w:tcPr>
            <w:tcW w:w="2122" w:type="dxa"/>
            <w:shd w:val="clear" w:color="auto" w:fill="auto"/>
          </w:tcPr>
          <w:p w14:paraId="57C70A3F"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9E107C7"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5913DE" w:rsidRPr="00DB15EB" w14:paraId="6D441CC1" w14:textId="77777777">
        <w:tc>
          <w:tcPr>
            <w:tcW w:w="2122" w:type="dxa"/>
            <w:shd w:val="clear" w:color="auto" w:fill="auto"/>
          </w:tcPr>
          <w:p w14:paraId="68450F7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3C6E446F"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DB15EB" w14:paraId="128EB7C7" w14:textId="77777777">
        <w:tc>
          <w:tcPr>
            <w:tcW w:w="2122" w:type="dxa"/>
            <w:shd w:val="clear" w:color="auto" w:fill="auto"/>
          </w:tcPr>
          <w:p w14:paraId="69100E6C"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Lenovo/</w:t>
            </w:r>
            <w:proofErr w:type="spellStart"/>
            <w:r w:rsidRPr="00DB15EB">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28063E3F"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rsidRPr="00DB15EB" w14:paraId="75ACDA45" w14:textId="77777777">
        <w:tc>
          <w:tcPr>
            <w:tcW w:w="2122" w:type="dxa"/>
            <w:shd w:val="clear" w:color="auto" w:fill="auto"/>
          </w:tcPr>
          <w:p w14:paraId="082D0C50"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433E035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3D124BB6" w14:textId="77777777" w:rsidR="005913DE" w:rsidRPr="00DB15EB" w:rsidRDefault="00553824" w:rsidP="00DB15EB">
            <w:pPr>
              <w:adjustRightInd w:val="0"/>
              <w:snapToGrid w:val="0"/>
              <w:rPr>
                <w:rFonts w:ascii="Times New Roman" w:hAnsi="Times New Roman" w:cs="Times New Roman"/>
                <w:iCs/>
                <w:sz w:val="16"/>
                <w:szCs w:val="16"/>
              </w:rPr>
            </w:pPr>
            <w:r w:rsidRPr="00DB15EB">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Pr="00DB15EB" w:rsidRDefault="00AF382C"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noProof/>
                <w:color w:val="4A442A" w:themeColor="background2" w:themeShade="40"/>
                <w:sz w:val="16"/>
                <w:szCs w:val="16"/>
              </w:rPr>
              <w:object w:dxaOrig="6509" w:dyaOrig="2028" w14:anchorId="1884FC7A">
                <v:shape id="_x0000_i1026" type="#_x0000_t75" alt="" style="width:324.3pt;height:103.1pt;mso-width-percent:0;mso-height-percent:0;mso-width-percent:0;mso-height-percent:0" o:ole="">
                  <v:imagedata r:id="rId27" o:title=""/>
                </v:shape>
                <o:OLEObject Type="Embed" ProgID="Visio.Drawing.15" ShapeID="_x0000_i1026" DrawAspect="Content" ObjectID="_1690719697" r:id="rId28"/>
              </w:object>
            </w:r>
          </w:p>
          <w:p w14:paraId="140096FB"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tc>
      </w:tr>
      <w:tr w:rsidR="005913DE" w:rsidRPr="00DB15EB" w14:paraId="6483BC33" w14:textId="77777777">
        <w:tc>
          <w:tcPr>
            <w:tcW w:w="2122" w:type="dxa"/>
            <w:shd w:val="clear" w:color="auto" w:fill="auto"/>
          </w:tcPr>
          <w:p w14:paraId="033E870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10CEB1B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660BB27E" w14:textId="77777777">
        <w:tc>
          <w:tcPr>
            <w:tcW w:w="2122" w:type="dxa"/>
            <w:shd w:val="clear" w:color="auto" w:fill="auto"/>
          </w:tcPr>
          <w:p w14:paraId="2CD7ECC3"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72A2AE75"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12FD4C16" w14:textId="77777777">
        <w:tc>
          <w:tcPr>
            <w:tcW w:w="2122" w:type="dxa"/>
            <w:shd w:val="clear" w:color="auto" w:fill="auto"/>
          </w:tcPr>
          <w:p w14:paraId="69CB6C81"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C0E7DC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w:t>
            </w:r>
          </w:p>
        </w:tc>
      </w:tr>
      <w:tr w:rsidR="005913DE" w:rsidRPr="00DB15EB" w14:paraId="1FBE5EBF" w14:textId="77777777">
        <w:tc>
          <w:tcPr>
            <w:tcW w:w="2122" w:type="dxa"/>
            <w:shd w:val="clear" w:color="auto" w:fill="auto"/>
          </w:tcPr>
          <w:p w14:paraId="1A5CB253"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7131D4D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5913DE" w:rsidRPr="00DB15EB" w14:paraId="09368D59" w14:textId="77777777">
        <w:tc>
          <w:tcPr>
            <w:tcW w:w="2122" w:type="dxa"/>
            <w:shd w:val="clear" w:color="auto" w:fill="auto"/>
          </w:tcPr>
          <w:p w14:paraId="654592F0"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3922DAF4"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51A8190B" w14:textId="77777777">
        <w:tc>
          <w:tcPr>
            <w:tcW w:w="2122" w:type="dxa"/>
            <w:shd w:val="clear" w:color="auto" w:fill="auto"/>
          </w:tcPr>
          <w:p w14:paraId="0CD9467C"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0671AA8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sidRPr="00DB15EB">
              <w:rPr>
                <w:rFonts w:ascii="Times New Roman" w:hAnsi="Times New Roman" w:cs="Times New Roman"/>
                <w:color w:val="4A442A" w:themeColor="background2" w:themeShade="40"/>
                <w:sz w:val="16"/>
                <w:szCs w:val="16"/>
              </w:rPr>
              <w:t>infos</w:t>
            </w:r>
            <w:proofErr w:type="spellEnd"/>
            <w:r w:rsidRPr="00DB15EB">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5913DE" w:rsidRPr="00DB15EB" w14:paraId="22D3A10F" w14:textId="77777777">
        <w:tc>
          <w:tcPr>
            <w:tcW w:w="2122" w:type="dxa"/>
          </w:tcPr>
          <w:p w14:paraId="38D59B94"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vivo</w:t>
            </w:r>
          </w:p>
        </w:tc>
        <w:tc>
          <w:tcPr>
            <w:tcW w:w="7512" w:type="dxa"/>
          </w:tcPr>
          <w:p w14:paraId="75BE5BC6"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65624F3F" w14:textId="77777777">
        <w:tc>
          <w:tcPr>
            <w:tcW w:w="2122" w:type="dxa"/>
          </w:tcPr>
          <w:p w14:paraId="2BD6861B"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CMCC</w:t>
            </w:r>
          </w:p>
        </w:tc>
        <w:tc>
          <w:tcPr>
            <w:tcW w:w="7512" w:type="dxa"/>
          </w:tcPr>
          <w:p w14:paraId="5FE3827D"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Not support the proposal.</w:t>
            </w:r>
          </w:p>
          <w:p w14:paraId="3611D698"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5913DE" w:rsidRPr="00DB15EB" w14:paraId="00D3B41D" w14:textId="77777777">
        <w:tc>
          <w:tcPr>
            <w:tcW w:w="2122" w:type="dxa"/>
          </w:tcPr>
          <w:p w14:paraId="07870F6A"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Nokia</w:t>
            </w:r>
          </w:p>
        </w:tc>
        <w:tc>
          <w:tcPr>
            <w:tcW w:w="7512" w:type="dxa"/>
          </w:tcPr>
          <w:p w14:paraId="6366FBB8"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w:t>
            </w:r>
          </w:p>
        </w:tc>
      </w:tr>
      <w:tr w:rsidR="005913DE" w:rsidRPr="00DB15EB" w14:paraId="645B2B95" w14:textId="77777777">
        <w:tc>
          <w:tcPr>
            <w:tcW w:w="2122" w:type="dxa"/>
          </w:tcPr>
          <w:p w14:paraId="54B1701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CATT</w:t>
            </w:r>
          </w:p>
        </w:tc>
        <w:tc>
          <w:tcPr>
            <w:tcW w:w="7512" w:type="dxa"/>
          </w:tcPr>
          <w:p w14:paraId="3625D4A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proofErr w:type="spellStart"/>
            <w:r w:rsidRPr="00DB15EB">
              <w:rPr>
                <w:rFonts w:ascii="Times New Roman" w:eastAsia="宋体" w:hAnsi="Times New Roman" w:cs="Times New Roman"/>
                <w:color w:val="4A442A" w:themeColor="background2" w:themeShade="40"/>
                <w:sz w:val="16"/>
                <w:szCs w:val="16"/>
              </w:rPr>
              <w:t>spatialRelationInfo</w:t>
            </w:r>
            <w:proofErr w:type="spellEnd"/>
            <w:r w:rsidRPr="00DB15EB">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sidRPr="00DB15EB">
              <w:rPr>
                <w:rFonts w:ascii="Times New Roman" w:eastAsia="宋体" w:hAnsi="Times New Roman" w:cs="Times New Roman"/>
                <w:color w:val="4A442A" w:themeColor="background2" w:themeShade="40"/>
                <w:sz w:val="16"/>
                <w:szCs w:val="16"/>
              </w:rPr>
              <w:t>Therefore</w:t>
            </w:r>
            <w:proofErr w:type="gramEnd"/>
            <w:r w:rsidRPr="00DB15EB">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proofErr w:type="spellStart"/>
            <w:r w:rsidRPr="00DB15EB">
              <w:rPr>
                <w:rFonts w:ascii="Times New Roman" w:eastAsia="宋体" w:hAnsi="Times New Roman" w:cs="Times New Roman"/>
                <w:color w:val="4A442A" w:themeColor="background2" w:themeShade="40"/>
                <w:sz w:val="16"/>
                <w:szCs w:val="16"/>
              </w:rPr>
              <w:t>spatialRelationInfo</w:t>
            </w:r>
            <w:proofErr w:type="spellEnd"/>
            <w:r w:rsidRPr="00DB15EB">
              <w:rPr>
                <w:rFonts w:ascii="Times New Roman" w:eastAsia="宋体" w:hAnsi="Times New Roman" w:cs="Times New Roman"/>
                <w:color w:val="4A442A" w:themeColor="background2" w:themeShade="40"/>
                <w:sz w:val="16"/>
                <w:szCs w:val="16"/>
              </w:rPr>
              <w:t>/power control parameter sets.</w:t>
            </w:r>
          </w:p>
        </w:tc>
      </w:tr>
      <w:tr w:rsidR="005913DE" w:rsidRPr="00DB15EB" w14:paraId="39EF0DB6" w14:textId="77777777">
        <w:tc>
          <w:tcPr>
            <w:tcW w:w="2122" w:type="dxa"/>
          </w:tcPr>
          <w:p w14:paraId="18A3E014"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lastRenderedPageBreak/>
              <w:t xml:space="preserve">Huawei, </w:t>
            </w:r>
            <w:proofErr w:type="spellStart"/>
            <w:r w:rsidRPr="00DB15EB">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1D816C9"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are fine with the proposal.</w:t>
            </w:r>
          </w:p>
        </w:tc>
      </w:tr>
      <w:tr w:rsidR="005913DE" w:rsidRPr="00DB15EB" w14:paraId="652028A0" w14:textId="77777777">
        <w:tc>
          <w:tcPr>
            <w:tcW w:w="2122" w:type="dxa"/>
          </w:tcPr>
          <w:p w14:paraId="22EDE027"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ZTE</w:t>
            </w:r>
          </w:p>
        </w:tc>
        <w:tc>
          <w:tcPr>
            <w:tcW w:w="7512" w:type="dxa"/>
          </w:tcPr>
          <w:p w14:paraId="1ABCF443"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have strong concern on this proposal.</w:t>
            </w:r>
          </w:p>
          <w:p w14:paraId="5DF37BBD" w14:textId="48D70A6C" w:rsidR="005913DE"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w:t>
            </w:r>
            <w:proofErr w:type="gramStart"/>
            <w:r w:rsidRPr="00DB15EB">
              <w:rPr>
                <w:rFonts w:ascii="Times New Roman" w:eastAsia="宋体" w:hAnsi="Times New Roman" w:cs="Times New Roman"/>
                <w:color w:val="4A442A" w:themeColor="background2" w:themeShade="40"/>
                <w:sz w:val="16"/>
                <w:szCs w:val="16"/>
              </w:rPr>
              <w:t>group based</w:t>
            </w:r>
            <w:proofErr w:type="gramEnd"/>
            <w:r w:rsidRPr="00DB15EB">
              <w:rPr>
                <w:rFonts w:ascii="Times New Roman" w:eastAsia="宋体" w:hAnsi="Times New Roman" w:cs="Times New Roman"/>
                <w:color w:val="4A442A" w:themeColor="background2" w:themeShade="40"/>
                <w:sz w:val="16"/>
                <w:szCs w:val="16"/>
              </w:rPr>
              <w:t xml:space="preserve"> update of PC parameters in FR1, same principle should be ensured. We suggest </w:t>
            </w:r>
            <w:proofErr w:type="gramStart"/>
            <w:r w:rsidRPr="00DB15EB">
              <w:rPr>
                <w:rFonts w:ascii="Times New Roman" w:eastAsia="宋体" w:hAnsi="Times New Roman" w:cs="Times New Roman"/>
                <w:color w:val="4A442A" w:themeColor="background2" w:themeShade="40"/>
                <w:sz w:val="16"/>
                <w:szCs w:val="16"/>
              </w:rPr>
              <w:t>to revise</w:t>
            </w:r>
            <w:proofErr w:type="gramEnd"/>
            <w:r w:rsidRPr="00DB15EB">
              <w:rPr>
                <w:rFonts w:ascii="Times New Roman" w:eastAsia="宋体" w:hAnsi="Times New Roman" w:cs="Times New Roman"/>
                <w:color w:val="4A442A" w:themeColor="background2" w:themeShade="40"/>
                <w:sz w:val="16"/>
                <w:szCs w:val="16"/>
              </w:rPr>
              <w:t xml:space="preserve"> this proposal as follows:</w:t>
            </w:r>
          </w:p>
          <w:p w14:paraId="7CB7AA65" w14:textId="77777777" w:rsidR="00E81CC8" w:rsidRPr="00DB15EB" w:rsidRDefault="00E81CC8" w:rsidP="00DB15EB">
            <w:pPr>
              <w:adjustRightInd w:val="0"/>
              <w:snapToGrid w:val="0"/>
              <w:rPr>
                <w:rFonts w:ascii="Times New Roman" w:eastAsia="宋体" w:hAnsi="Times New Roman" w:cs="Times New Roman"/>
                <w:color w:val="4A442A" w:themeColor="background2" w:themeShade="40"/>
                <w:sz w:val="16"/>
                <w:szCs w:val="16"/>
              </w:rPr>
            </w:pPr>
          </w:p>
          <w:p w14:paraId="60DEF3D9" w14:textId="77777777" w:rsidR="005913DE" w:rsidRPr="00DB15EB" w:rsidRDefault="00553824" w:rsidP="00DB15EB">
            <w:pPr>
              <w:rPr>
                <w:rFonts w:ascii="Times New Roman" w:eastAsia="Batang" w:hAnsi="Times New Roman" w:cs="Times New Roman"/>
                <w:sz w:val="16"/>
                <w:szCs w:val="16"/>
              </w:rPr>
            </w:pPr>
            <w:r w:rsidRPr="00E81CC8">
              <w:rPr>
                <w:rFonts w:ascii="Times New Roman" w:hAnsi="Times New Roman" w:cs="Times New Roman"/>
                <w:sz w:val="16"/>
                <w:szCs w:val="16"/>
              </w:rPr>
              <w:t>Proposal 2.4:</w:t>
            </w:r>
            <w:r w:rsidRPr="00DB15EB">
              <w:rPr>
                <w:rFonts w:ascii="Times New Roman" w:hAnsi="Times New Roman" w:cs="Times New Roman"/>
                <w:sz w:val="16"/>
                <w:szCs w:val="16"/>
              </w:rPr>
              <w:t xml:space="preserve"> For the </w:t>
            </w:r>
            <w:r w:rsidRPr="00DB15EB">
              <w:rPr>
                <w:rFonts w:ascii="Times New Roman" w:eastAsia="Batang" w:hAnsi="Times New Roman" w:cs="Times New Roman"/>
                <w:sz w:val="16"/>
                <w:szCs w:val="16"/>
              </w:rPr>
              <w:t xml:space="preserve">grouping of PUCCH resources in Rel-17 multi-TRP PUCCH repetition schemes, </w:t>
            </w:r>
          </w:p>
          <w:p w14:paraId="643DC524" w14:textId="77777777" w:rsidR="005913DE" w:rsidRPr="00DB15EB" w:rsidRDefault="00553824" w:rsidP="00DB15EB">
            <w:pPr>
              <w:pStyle w:val="aff9"/>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42" w:author="Yang" w:date="2021-08-16T12:07:00Z">
              <w:r w:rsidRPr="00DB15EB">
                <w:rPr>
                  <w:rFonts w:ascii="Times New Roman" w:eastAsia="Batang" w:hAnsi="Times New Roman" w:cs="Times New Roman"/>
                  <w:sz w:val="16"/>
                  <w:szCs w:val="16"/>
                </w:rPr>
                <w:t>one PUCCH resource with two spatial relation</w:t>
              </w:r>
              <w:r w:rsidRPr="00DB15EB">
                <w:rPr>
                  <w:rFonts w:ascii="Times New Roman" w:eastAsia="宋体" w:hAnsi="Times New Roman" w:cs="Times New Roman"/>
                  <w:sz w:val="16"/>
                  <w:szCs w:val="16"/>
                </w:rPr>
                <w:t xml:space="preserve"> info’</w:t>
              </w:r>
              <w:r w:rsidRPr="00DB15EB">
                <w:rPr>
                  <w:rFonts w:ascii="Times New Roman" w:eastAsia="Batang" w:hAnsi="Times New Roman" w:cs="Times New Roman"/>
                  <w:sz w:val="16"/>
                  <w:szCs w:val="16"/>
                </w:rPr>
                <w:t>s</w:t>
              </w:r>
              <w:r w:rsidRPr="00DB15EB">
                <w:rPr>
                  <w:rFonts w:ascii="Times New Roman" w:eastAsia="宋体" w:hAnsi="Times New Roman" w:cs="Times New Roman"/>
                  <w:sz w:val="16"/>
                  <w:szCs w:val="16"/>
                </w:rPr>
                <w:t xml:space="preserve"> (for FR2)</w:t>
              </w:r>
              <w:r w:rsidRPr="00DB15EB">
                <w:rPr>
                  <w:rFonts w:ascii="Times New Roman" w:eastAsia="Batang" w:hAnsi="Times New Roman" w:cs="Times New Roman"/>
                  <w:sz w:val="16"/>
                  <w:szCs w:val="16"/>
                </w:rPr>
                <w:t xml:space="preserve"> can be configured in two PUCCH</w:t>
              </w:r>
            </w:ins>
            <w:ins w:id="43" w:author="Yang" w:date="2021-08-16T12:11:00Z">
              <w:r w:rsidRPr="00DB15EB">
                <w:rPr>
                  <w:rFonts w:ascii="Times New Roman" w:eastAsia="宋体" w:hAnsi="Times New Roman" w:cs="Times New Roman"/>
                  <w:sz w:val="16"/>
                  <w:szCs w:val="16"/>
                </w:rPr>
                <w:t xml:space="preserve"> r</w:t>
              </w:r>
            </w:ins>
            <w:ins w:id="44" w:author="Yang" w:date="2021-08-16T12:10:00Z">
              <w:r w:rsidRPr="00DB15EB">
                <w:rPr>
                  <w:rFonts w:ascii="Times New Roman" w:eastAsia="宋体" w:hAnsi="Times New Roman" w:cs="Times New Roman"/>
                  <w:sz w:val="16"/>
                  <w:szCs w:val="16"/>
                </w:rPr>
                <w:t>esource</w:t>
              </w:r>
            </w:ins>
            <w:ins w:id="45" w:author="Yang" w:date="2021-08-16T12:07:00Z">
              <w:r w:rsidRPr="00DB15EB">
                <w:rPr>
                  <w:rFonts w:ascii="Times New Roman" w:eastAsia="Batang" w:hAnsi="Times New Roman" w:cs="Times New Roman"/>
                  <w:sz w:val="16"/>
                  <w:szCs w:val="16"/>
                </w:rPr>
                <w:t xml:space="preserve"> groups</w:t>
              </w:r>
            </w:ins>
            <w:ins w:id="46" w:author="Yang" w:date="2021-08-16T12:10:00Z">
              <w:r w:rsidRPr="00DB15EB">
                <w:rPr>
                  <w:rFonts w:ascii="Times New Roman" w:eastAsia="宋体" w:hAnsi="Times New Roman" w:cs="Times New Roman"/>
                  <w:sz w:val="16"/>
                  <w:szCs w:val="16"/>
                </w:rPr>
                <w:t xml:space="preserve"> in a CC</w:t>
              </w:r>
            </w:ins>
            <w:ins w:id="47" w:author="Yang" w:date="2021-08-16T14:05:00Z">
              <w:r w:rsidRPr="00DB15EB">
                <w:rPr>
                  <w:rFonts w:ascii="Times New Roman" w:eastAsia="宋体" w:hAnsi="Times New Roman" w:cs="Times New Roman"/>
                  <w:sz w:val="16"/>
                  <w:szCs w:val="16"/>
                </w:rPr>
                <w:t>, and</w:t>
              </w:r>
            </w:ins>
            <w:ins w:id="48" w:author="Yang" w:date="2021-08-16T12:16:00Z">
              <w:r w:rsidRPr="00DB15EB">
                <w:rPr>
                  <w:rFonts w:ascii="Times New Roman" w:eastAsia="宋体" w:hAnsi="Times New Roman" w:cs="Times New Roman"/>
                  <w:sz w:val="16"/>
                  <w:szCs w:val="16"/>
                </w:rPr>
                <w:t xml:space="preserve"> </w:t>
              </w:r>
            </w:ins>
            <w:ins w:id="49" w:author="Yang" w:date="2021-08-16T12:08:00Z">
              <w:r w:rsidRPr="00DB15EB">
                <w:rPr>
                  <w:rFonts w:ascii="Times New Roman" w:eastAsia="宋体" w:hAnsi="Times New Roman" w:cs="Times New Roman"/>
                  <w:sz w:val="16"/>
                  <w:szCs w:val="16"/>
                </w:rPr>
                <w:t>MAC CE</w:t>
              </w:r>
            </w:ins>
            <w:ins w:id="50" w:author="Yang" w:date="2021-08-16T12:10:00Z">
              <w:r w:rsidRPr="00DB15EB">
                <w:rPr>
                  <w:rFonts w:ascii="Times New Roman" w:eastAsia="宋体" w:hAnsi="Times New Roman" w:cs="Times New Roman"/>
                  <w:sz w:val="16"/>
                  <w:szCs w:val="16"/>
                </w:rPr>
                <w:t xml:space="preserve"> activating</w:t>
              </w:r>
            </w:ins>
            <w:ins w:id="51" w:author="Yang" w:date="2021-08-16T14:06:00Z">
              <w:r w:rsidRPr="00DB15EB">
                <w:rPr>
                  <w:rFonts w:ascii="Times New Roman" w:eastAsia="宋体" w:hAnsi="Times New Roman" w:cs="Times New Roman"/>
                  <w:sz w:val="16"/>
                  <w:szCs w:val="16"/>
                </w:rPr>
                <w:t xml:space="preserve"> </w:t>
              </w:r>
            </w:ins>
            <w:ins w:id="52" w:author="Yang" w:date="2021-08-16T12:10:00Z">
              <w:r w:rsidRPr="00DB15EB">
                <w:rPr>
                  <w:rFonts w:ascii="Times New Roman" w:eastAsia="宋体" w:hAnsi="Times New Roman" w:cs="Times New Roman"/>
                  <w:sz w:val="16"/>
                  <w:szCs w:val="16"/>
                </w:rPr>
                <w:t xml:space="preserve">all the PUCCH resources </w:t>
              </w:r>
            </w:ins>
            <w:ins w:id="53" w:author="Yang" w:date="2021-08-16T12:15:00Z">
              <w:r w:rsidRPr="00DB15EB">
                <w:rPr>
                  <w:rFonts w:ascii="Times New Roman" w:eastAsia="宋体" w:hAnsi="Times New Roman" w:cs="Times New Roman"/>
                  <w:sz w:val="16"/>
                  <w:szCs w:val="16"/>
                </w:rPr>
                <w:t>with</w:t>
              </w:r>
            </w:ins>
            <w:ins w:id="54" w:author="Yang" w:date="2021-08-16T12:10:00Z">
              <w:r w:rsidRPr="00DB15EB">
                <w:rPr>
                  <w:rFonts w:ascii="Times New Roman" w:eastAsia="宋体" w:hAnsi="Times New Roman" w:cs="Times New Roman"/>
                  <w:sz w:val="16"/>
                  <w:szCs w:val="16"/>
                </w:rPr>
                <w:t xml:space="preserve">in the </w:t>
              </w:r>
            </w:ins>
            <w:ins w:id="55" w:author="Yang" w:date="2021-08-16T12:11:00Z">
              <w:r w:rsidRPr="00DB15EB">
                <w:rPr>
                  <w:rFonts w:ascii="Times New Roman" w:eastAsia="宋体" w:hAnsi="Times New Roman" w:cs="Times New Roman"/>
                  <w:sz w:val="16"/>
                  <w:szCs w:val="16"/>
                </w:rPr>
                <w:t>PUCCH resource group</w:t>
              </w:r>
            </w:ins>
            <w:ins w:id="56" w:author="Yang" w:date="2021-08-16T12:17:00Z">
              <w:r w:rsidRPr="00DB15EB">
                <w:rPr>
                  <w:rFonts w:ascii="Times New Roman" w:eastAsia="宋体" w:hAnsi="Times New Roman" w:cs="Times New Roman"/>
                  <w:sz w:val="16"/>
                  <w:szCs w:val="16"/>
                </w:rPr>
                <w:t xml:space="preserve"> as in Rel-16</w:t>
              </w:r>
            </w:ins>
            <w:ins w:id="57" w:author="Yang" w:date="2021-08-16T12:12:00Z">
              <w:r w:rsidRPr="00DB15EB">
                <w:rPr>
                  <w:rFonts w:ascii="Times New Roman" w:eastAsia="宋体" w:hAnsi="Times New Roman" w:cs="Times New Roman"/>
                  <w:sz w:val="16"/>
                  <w:szCs w:val="16"/>
                </w:rPr>
                <w:t>.</w:t>
              </w:r>
            </w:ins>
            <w:del w:id="58" w:author="Yang" w:date="2021-08-16T12:07:00Z">
              <w:r w:rsidRPr="00DB15EB">
                <w:rPr>
                  <w:rFonts w:ascii="Times New Roman" w:eastAsia="Batang" w:hAnsi="Times New Roman" w:cs="Times New Roman"/>
                  <w:sz w:val="16"/>
                  <w:szCs w:val="16"/>
                </w:rPr>
                <w:delText>MAC-CE activating two spatial relation info’s (for FR2) for a group of PUCCH resources</w:delText>
              </w:r>
            </w:del>
            <w:del w:id="59" w:author="Yang" w:date="2021-08-16T12:12:00Z">
              <w:r w:rsidRPr="00DB15EB">
                <w:rPr>
                  <w:rFonts w:ascii="Times New Roman" w:eastAsia="Batang" w:hAnsi="Times New Roman" w:cs="Times New Roman"/>
                  <w:sz w:val="16"/>
                  <w:szCs w:val="16"/>
                </w:rPr>
                <w:delText xml:space="preserve"> in a CC.</w:delText>
              </w:r>
            </w:del>
            <w:r w:rsidRPr="00DB15EB">
              <w:rPr>
                <w:rFonts w:ascii="Times New Roman" w:eastAsia="Batang" w:hAnsi="Times New Roman" w:cs="Times New Roman"/>
                <w:sz w:val="16"/>
                <w:szCs w:val="16"/>
              </w:rPr>
              <w:t xml:space="preserve"> </w:t>
            </w:r>
          </w:p>
          <w:p w14:paraId="30C0D2D7" w14:textId="77777777" w:rsidR="005913DE" w:rsidRPr="00DB15EB" w:rsidRDefault="00553824" w:rsidP="00DB15EB">
            <w:pPr>
              <w:pStyle w:val="aff9"/>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60" w:author="Yang" w:date="2021-08-16T12:12:00Z">
              <w:r w:rsidRPr="00DB15EB">
                <w:rPr>
                  <w:rFonts w:ascii="Times New Roman" w:eastAsia="Batang" w:hAnsi="Times New Roman" w:cs="Times New Roman"/>
                  <w:sz w:val="16"/>
                  <w:szCs w:val="16"/>
                </w:rPr>
                <w:t xml:space="preserve">one PUCCH resource with two </w:t>
              </w:r>
              <w:r w:rsidRPr="00DB15EB">
                <w:rPr>
                  <w:rFonts w:ascii="Times New Roman" w:eastAsia="宋体" w:hAnsi="Times New Roman" w:cs="Times New Roman"/>
                  <w:sz w:val="16"/>
                  <w:szCs w:val="16"/>
                </w:rPr>
                <w:t>sets of power control parameters (for FR1)</w:t>
              </w:r>
              <w:r w:rsidRPr="00DB15EB">
                <w:rPr>
                  <w:rFonts w:ascii="Times New Roman" w:eastAsia="Batang" w:hAnsi="Times New Roman" w:cs="Times New Roman"/>
                  <w:sz w:val="16"/>
                  <w:szCs w:val="16"/>
                </w:rPr>
                <w:t xml:space="preserve"> 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w:t>
              </w:r>
            </w:ins>
            <w:ins w:id="61" w:author="Yang" w:date="2021-08-16T12:17:00Z">
              <w:r w:rsidRPr="00DB15EB">
                <w:rPr>
                  <w:rFonts w:ascii="Times New Roman" w:eastAsia="宋体" w:hAnsi="Times New Roman" w:cs="Times New Roman"/>
                  <w:sz w:val="16"/>
                  <w:szCs w:val="16"/>
                </w:rPr>
                <w:t xml:space="preserve"> </w:t>
              </w:r>
            </w:ins>
            <w:ins w:id="62" w:author="Yang" w:date="2021-08-16T14:06:00Z">
              <w:r w:rsidRPr="00DB15EB">
                <w:rPr>
                  <w:rFonts w:ascii="Times New Roman" w:eastAsia="宋体" w:hAnsi="Times New Roman" w:cs="Times New Roman"/>
                  <w:sz w:val="16"/>
                  <w:szCs w:val="16"/>
                </w:rPr>
                <w:t>and</w:t>
              </w:r>
            </w:ins>
            <w:ins w:id="63" w:author="Yang" w:date="2021-08-16T12:12:00Z">
              <w:r w:rsidRPr="00DB15EB">
                <w:rPr>
                  <w:rFonts w:ascii="Times New Roman" w:eastAsia="宋体" w:hAnsi="Times New Roman" w:cs="Times New Roman"/>
                  <w:sz w:val="16"/>
                  <w:szCs w:val="16"/>
                </w:rPr>
                <w:t xml:space="preserve"> MAC CE activating all the PUCCH resources </w:t>
              </w:r>
            </w:ins>
            <w:ins w:id="64" w:author="Yang" w:date="2021-08-16T12:15:00Z">
              <w:r w:rsidRPr="00DB15EB">
                <w:rPr>
                  <w:rFonts w:ascii="Times New Roman" w:eastAsia="宋体" w:hAnsi="Times New Roman" w:cs="Times New Roman"/>
                  <w:sz w:val="16"/>
                  <w:szCs w:val="16"/>
                </w:rPr>
                <w:t>with</w:t>
              </w:r>
            </w:ins>
            <w:ins w:id="65" w:author="Yang" w:date="2021-08-16T12:12:00Z">
              <w:r w:rsidRPr="00DB15EB">
                <w:rPr>
                  <w:rFonts w:ascii="Times New Roman" w:eastAsia="宋体" w:hAnsi="Times New Roman" w:cs="Times New Roman"/>
                  <w:sz w:val="16"/>
                  <w:szCs w:val="16"/>
                </w:rPr>
                <w:t>in the PUCCH resource group</w:t>
              </w:r>
            </w:ins>
            <w:ins w:id="66" w:author="Yang" w:date="2021-08-16T12:17:00Z">
              <w:r w:rsidRPr="00DB15EB">
                <w:rPr>
                  <w:rFonts w:ascii="Times New Roman" w:eastAsia="宋体" w:hAnsi="Times New Roman" w:cs="Times New Roman"/>
                  <w:sz w:val="16"/>
                  <w:szCs w:val="16"/>
                </w:rPr>
                <w:t xml:space="preserve"> as in Rel-16.</w:t>
              </w:r>
            </w:ins>
            <w:ins w:id="67" w:author="Yang" w:date="2021-08-16T12:12:00Z">
              <w:r w:rsidRPr="00DB15EB">
                <w:rPr>
                  <w:rFonts w:ascii="Times New Roman" w:eastAsia="宋体" w:hAnsi="Times New Roman" w:cs="Times New Roman"/>
                  <w:sz w:val="16"/>
                  <w:szCs w:val="16"/>
                </w:rPr>
                <w:t>.</w:t>
              </w:r>
            </w:ins>
            <w:del w:id="68" w:author="Yang" w:date="2021-08-16T12:12:00Z">
              <w:r w:rsidRPr="00DB15EB">
                <w:rPr>
                  <w:rFonts w:ascii="Times New Roman" w:eastAsia="Batang" w:hAnsi="Times New Roman" w:cs="Times New Roman"/>
                  <w:sz w:val="16"/>
                  <w:szCs w:val="16"/>
                </w:rPr>
                <w:delText>MAC-CE activating two sets of power control parameters (for FR1) for a group of PUCCH resources in a CC.</w:delText>
              </w:r>
            </w:del>
            <w:r w:rsidRPr="00DB15EB">
              <w:rPr>
                <w:rFonts w:ascii="Times New Roman" w:eastAsia="Batang" w:hAnsi="Times New Roman" w:cs="Times New Roman"/>
                <w:sz w:val="16"/>
                <w:szCs w:val="16"/>
              </w:rPr>
              <w:t xml:space="preserve"> </w:t>
            </w:r>
          </w:p>
          <w:p w14:paraId="706556FF" w14:textId="77777777" w:rsidR="005913DE" w:rsidRPr="00DB15EB" w:rsidRDefault="00553824" w:rsidP="00DB15EB">
            <w:pPr>
              <w:pStyle w:val="aff9"/>
              <w:numPr>
                <w:ilvl w:val="0"/>
                <w:numId w:val="26"/>
              </w:numPr>
              <w:rPr>
                <w:del w:id="69" w:author="Yang" w:date="2021-08-16T12:14:00Z"/>
                <w:rFonts w:ascii="Times New Roman" w:eastAsia="Batang" w:hAnsi="Times New Roman" w:cs="Times New Roman"/>
                <w:sz w:val="16"/>
                <w:szCs w:val="16"/>
              </w:rPr>
            </w:pPr>
            <w:del w:id="70" w:author="Yang" w:date="2021-08-16T12:14:00Z">
              <w:r w:rsidRPr="00DB15EB">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Pr="00DB15EB" w:rsidRDefault="00553824" w:rsidP="00DB15EB">
            <w:pPr>
              <w:pStyle w:val="aff9"/>
              <w:numPr>
                <w:ilvl w:val="0"/>
                <w:numId w:val="26"/>
              </w:numPr>
              <w:rPr>
                <w:del w:id="71" w:author="Yang" w:date="2021-08-16T12:14:00Z"/>
                <w:rFonts w:ascii="Times New Roman" w:eastAsia="Batang" w:hAnsi="Times New Roman" w:cs="Times New Roman"/>
                <w:sz w:val="16"/>
                <w:szCs w:val="16"/>
              </w:rPr>
            </w:pPr>
            <w:del w:id="72" w:author="Yang" w:date="2021-08-16T12:14:00Z">
              <w:r w:rsidRPr="00DB15EB">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DB15EB" w:rsidRDefault="00553824" w:rsidP="00DB15EB">
            <w:pPr>
              <w:pStyle w:val="aff9"/>
              <w:numPr>
                <w:ilvl w:val="0"/>
                <w:numId w:val="26"/>
              </w:numPr>
              <w:contextualSpacing w:val="0"/>
              <w:rPr>
                <w:ins w:id="73" w:author="Yang" w:date="2021-08-16T14:14:00Z"/>
                <w:rFonts w:ascii="Times New Roman" w:hAnsi="Times New Roman" w:cs="Times New Roman"/>
                <w:sz w:val="16"/>
                <w:szCs w:val="16"/>
              </w:rPr>
            </w:pPr>
            <w:r w:rsidRPr="00DB15EB">
              <w:rPr>
                <w:rFonts w:ascii="Times New Roman" w:hAnsi="Times New Roman" w:cs="Times New Roman"/>
                <w:iCs/>
                <w:sz w:val="16"/>
                <w:szCs w:val="16"/>
                <w:lang w:val="en-GB"/>
              </w:rPr>
              <w:t>The signalling details are up to RAN2 to decide.</w:t>
            </w:r>
          </w:p>
          <w:p w14:paraId="7EC66A04" w14:textId="77777777" w:rsidR="005913DE" w:rsidRPr="00DB15EB" w:rsidRDefault="00553824">
            <w:pPr>
              <w:pStyle w:val="aff9"/>
              <w:numPr>
                <w:ilvl w:val="1"/>
                <w:numId w:val="26"/>
                <w:ins w:id="74" w:author="ZTE-Bo" w:date="2021-08-16T14:14:00Z"/>
              </w:numPr>
              <w:contextualSpacing w:val="0"/>
              <w:rPr>
                <w:rFonts w:ascii="Times New Roman" w:hAnsi="Times New Roman" w:cs="Times New Roman"/>
                <w:sz w:val="16"/>
                <w:szCs w:val="16"/>
              </w:rPr>
              <w:pPrChange w:id="75" w:author="Yang" w:date="2021-08-16T14:14:00Z">
                <w:pPr>
                  <w:pStyle w:val="aff9"/>
                  <w:numPr>
                    <w:numId w:val="26"/>
                  </w:numPr>
                  <w:ind w:hanging="360"/>
                  <w:contextualSpacing w:val="0"/>
                </w:pPr>
              </w:pPrChange>
            </w:pPr>
            <w:ins w:id="76" w:author="Yang" w:date="2021-08-16T14:14:00Z">
              <w:r w:rsidRPr="00DB15EB">
                <w:rPr>
                  <w:rFonts w:ascii="Times New Roman" w:eastAsia="宋体" w:hAnsi="Times New Roman" w:cs="Times New Roman"/>
                  <w:sz w:val="16"/>
                  <w:szCs w:val="16"/>
                </w:rPr>
                <w:t xml:space="preserve">RAN1 identified that </w:t>
              </w:r>
            </w:ins>
            <w:ins w:id="77" w:author="Yang" w:date="2021-08-16T14:15:00Z">
              <w:r w:rsidRPr="00DB15EB">
                <w:rPr>
                  <w:rFonts w:ascii="Times New Roman" w:eastAsia="宋体" w:hAnsi="Times New Roman" w:cs="Times New Roman"/>
                  <w:sz w:val="16"/>
                  <w:szCs w:val="16"/>
                </w:rPr>
                <w:t>one R field in the current “</w:t>
              </w:r>
              <w:r w:rsidRPr="00DB15EB">
                <w:rPr>
                  <w:rFonts w:ascii="Times New Roman" w:eastAsia="宋体" w:hAnsi="Times New Roman" w:cs="Times New Roman"/>
                  <w:color w:val="4A442A" w:themeColor="background2" w:themeShade="40"/>
                  <w:sz w:val="16"/>
                  <w:szCs w:val="16"/>
                </w:rPr>
                <w:t>Enhanced PUCCH Spatial Relation Activation/Deactivation MAC CE</w:t>
              </w:r>
              <w:r w:rsidRPr="00DB15EB">
                <w:rPr>
                  <w:rFonts w:ascii="Times New Roman" w:eastAsia="宋体" w:hAnsi="Times New Roman" w:cs="Times New Roman"/>
                  <w:sz w:val="16"/>
                  <w:szCs w:val="16"/>
                </w:rPr>
                <w:t>” can be used for this purpose.</w:t>
              </w:r>
            </w:ins>
          </w:p>
          <w:p w14:paraId="1CDE16CA"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p w14:paraId="0F1CF643"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tc>
      </w:tr>
      <w:tr w:rsidR="00AD4E5E" w:rsidRPr="00DB15EB" w14:paraId="52C5A15B" w14:textId="77777777">
        <w:tc>
          <w:tcPr>
            <w:tcW w:w="2122" w:type="dxa"/>
          </w:tcPr>
          <w:p w14:paraId="1DC37C7C" w14:textId="77777777" w:rsidR="00AD4E5E" w:rsidRPr="00DB15EB" w:rsidRDefault="00AD4E5E"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OPPO</w:t>
            </w:r>
          </w:p>
        </w:tc>
        <w:tc>
          <w:tcPr>
            <w:tcW w:w="7512" w:type="dxa"/>
          </w:tcPr>
          <w:p w14:paraId="6F8B6C46" w14:textId="77777777" w:rsidR="00AD4E5E" w:rsidRPr="00DB15EB" w:rsidRDefault="00AD4E5E"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E20713" w:rsidRPr="00DB15EB" w14:paraId="46934384" w14:textId="77777777">
        <w:tc>
          <w:tcPr>
            <w:tcW w:w="2122" w:type="dxa"/>
          </w:tcPr>
          <w:p w14:paraId="05E3F442" w14:textId="1ADBBB35" w:rsidR="00E20713" w:rsidRPr="00DB15EB" w:rsidRDefault="00E20713"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Xiaomi</w:t>
            </w:r>
          </w:p>
        </w:tc>
        <w:tc>
          <w:tcPr>
            <w:tcW w:w="7512" w:type="dxa"/>
          </w:tcPr>
          <w:p w14:paraId="151E4D97" w14:textId="1B1C0A50" w:rsidR="00E20713" w:rsidRPr="00DB15EB" w:rsidRDefault="00E20713"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6E76D1" w:rsidRPr="00DB15EB" w14:paraId="4A554ACC" w14:textId="77777777" w:rsidTr="006E76D1">
        <w:tc>
          <w:tcPr>
            <w:tcW w:w="2122" w:type="dxa"/>
          </w:tcPr>
          <w:p w14:paraId="68D7DD10" w14:textId="77777777" w:rsidR="006E76D1" w:rsidRPr="00DB15EB" w:rsidRDefault="006E76D1" w:rsidP="00DB15E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DB15EB">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3C48A7AC" w14:textId="77777777" w:rsidR="006E76D1" w:rsidRPr="00DB15EB" w:rsidRDefault="006E76D1"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FL’s proposal. </w:t>
            </w:r>
          </w:p>
        </w:tc>
      </w:tr>
      <w:tr w:rsidR="00D26F51" w:rsidRPr="00DB15EB" w14:paraId="6AECFE8B" w14:textId="77777777" w:rsidTr="006E76D1">
        <w:tc>
          <w:tcPr>
            <w:tcW w:w="2122" w:type="dxa"/>
          </w:tcPr>
          <w:p w14:paraId="7CE0196B" w14:textId="48586109" w:rsidR="00D26F51" w:rsidRPr="00DB15EB" w:rsidRDefault="00D26F51"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Intel</w:t>
            </w:r>
          </w:p>
        </w:tc>
        <w:tc>
          <w:tcPr>
            <w:tcW w:w="7512" w:type="dxa"/>
          </w:tcPr>
          <w:p w14:paraId="488296A4" w14:textId="77777777" w:rsidR="00D26F51" w:rsidRPr="00DB15EB" w:rsidRDefault="00D26F51"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sidRPr="00DB15EB">
              <w:rPr>
                <w:rFonts w:ascii="Times New Roman" w:eastAsia="宋体" w:hAnsi="Times New Roman" w:cs="Times New Roman"/>
                <w:color w:val="4A442A" w:themeColor="background2" w:themeShade="40"/>
                <w:sz w:val="16"/>
                <w:szCs w:val="16"/>
              </w:rPr>
              <w:t>mTRP</w:t>
            </w:r>
            <w:proofErr w:type="spellEnd"/>
            <w:r w:rsidRPr="00DB15EB">
              <w:rPr>
                <w:rFonts w:ascii="Times New Roman" w:eastAsia="宋体" w:hAnsi="Times New Roman" w:cs="Times New Roman"/>
                <w:color w:val="4A442A" w:themeColor="background2" w:themeShade="40"/>
                <w:sz w:val="16"/>
                <w:szCs w:val="16"/>
              </w:rPr>
              <w:t xml:space="preserve"> and </w:t>
            </w:r>
            <w:proofErr w:type="spellStart"/>
            <w:r w:rsidRPr="00DB15EB">
              <w:rPr>
                <w:rFonts w:ascii="Times New Roman" w:eastAsia="宋体" w:hAnsi="Times New Roman" w:cs="Times New Roman"/>
                <w:color w:val="4A442A" w:themeColor="background2" w:themeShade="40"/>
                <w:sz w:val="16"/>
                <w:szCs w:val="16"/>
              </w:rPr>
              <w:t>sTRP</w:t>
            </w:r>
            <w:proofErr w:type="spellEnd"/>
            <w:r w:rsidRPr="00DB15EB">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sidRPr="00DB15EB">
              <w:rPr>
                <w:rFonts w:ascii="Times New Roman" w:eastAsia="宋体" w:hAnsi="Times New Roman" w:cs="Times New Roman"/>
                <w:color w:val="4A442A" w:themeColor="background2" w:themeShade="40"/>
                <w:sz w:val="16"/>
                <w:szCs w:val="16"/>
              </w:rPr>
              <w:t>mTRP</w:t>
            </w:r>
            <w:proofErr w:type="spellEnd"/>
            <w:r w:rsidRPr="00DB15EB">
              <w:rPr>
                <w:rFonts w:ascii="Times New Roman" w:eastAsia="宋体" w:hAnsi="Times New Roman" w:cs="Times New Roman"/>
                <w:color w:val="4A442A" w:themeColor="background2" w:themeShade="40"/>
                <w:sz w:val="16"/>
                <w:szCs w:val="16"/>
              </w:rPr>
              <w:t xml:space="preserve"> PUCCH</w:t>
            </w:r>
          </w:p>
          <w:p w14:paraId="3C3C2890" w14:textId="3AF0F20C" w:rsidR="00DB15EB" w:rsidRPr="00DB15EB" w:rsidRDefault="00DB15EB" w:rsidP="00DB15EB">
            <w:pPr>
              <w:adjustRightInd w:val="0"/>
              <w:snapToGrid w:val="0"/>
              <w:rPr>
                <w:rFonts w:ascii="Times New Roman" w:eastAsia="宋体" w:hAnsi="Times New Roman" w:cs="Times New Roman"/>
                <w:color w:val="4A442A" w:themeColor="background2" w:themeShade="40"/>
                <w:sz w:val="16"/>
                <w:szCs w:val="16"/>
              </w:rPr>
            </w:pPr>
          </w:p>
        </w:tc>
      </w:tr>
      <w:tr w:rsidR="00B7066F" w:rsidRPr="00DB15EB" w14:paraId="259C4D53" w14:textId="77777777" w:rsidTr="006E76D1">
        <w:tc>
          <w:tcPr>
            <w:tcW w:w="2122" w:type="dxa"/>
          </w:tcPr>
          <w:p w14:paraId="1EF4766F" w14:textId="2D0C32DA" w:rsidR="00B7066F" w:rsidRPr="00DB15EB" w:rsidRDefault="00B7066F"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71DB77F" w14:textId="1B0DD609" w:rsidR="00B7066F" w:rsidRPr="00DB15EB" w:rsidRDefault="00B7066F" w:rsidP="00DB15EB">
            <w:pPr>
              <w:adjustRightInd w:val="0"/>
              <w:snapToGrid w:val="0"/>
              <w:rPr>
                <w:rFonts w:ascii="Times New Roman" w:eastAsia="宋体" w:hAnsi="Times New Roman" w:cs="Times New Roman"/>
                <w:color w:val="FF0000"/>
                <w:sz w:val="16"/>
                <w:szCs w:val="16"/>
              </w:rPr>
            </w:pPr>
            <w:r w:rsidRPr="00DB15EB">
              <w:rPr>
                <w:rFonts w:ascii="Times New Roman" w:eastAsia="宋体" w:hAnsi="Times New Roman" w:cs="Times New Roman"/>
                <w:b/>
                <w:bCs/>
                <w:color w:val="FF0000"/>
                <w:sz w:val="16"/>
                <w:szCs w:val="16"/>
              </w:rPr>
              <w:t>Concerns:</w:t>
            </w:r>
            <w:r w:rsidRPr="00DB15EB">
              <w:rPr>
                <w:rFonts w:ascii="Times New Roman" w:eastAsia="宋体" w:hAnsi="Times New Roman" w:cs="Times New Roman"/>
                <w:color w:val="FF0000"/>
                <w:sz w:val="16"/>
                <w:szCs w:val="16"/>
              </w:rPr>
              <w:t xml:space="preserve"> LG, Lenovo, </w:t>
            </w:r>
            <w:proofErr w:type="spellStart"/>
            <w:r w:rsidRPr="00DB15EB">
              <w:rPr>
                <w:rFonts w:ascii="Times New Roman" w:eastAsia="宋体" w:hAnsi="Times New Roman" w:cs="Times New Roman"/>
                <w:color w:val="FF0000"/>
                <w:sz w:val="16"/>
                <w:szCs w:val="16"/>
              </w:rPr>
              <w:t>MTek</w:t>
            </w:r>
            <w:proofErr w:type="spellEnd"/>
            <w:r w:rsidRPr="00DB15EB">
              <w:rPr>
                <w:rFonts w:ascii="Times New Roman" w:eastAsia="宋体" w:hAnsi="Times New Roman" w:cs="Times New Roman"/>
                <w:color w:val="FF0000"/>
                <w:sz w:val="16"/>
                <w:szCs w:val="16"/>
              </w:rPr>
              <w:t xml:space="preserve">, </w:t>
            </w:r>
            <w:proofErr w:type="spellStart"/>
            <w:r w:rsidRPr="00DB15EB">
              <w:rPr>
                <w:rFonts w:ascii="Times New Roman" w:eastAsia="宋体" w:hAnsi="Times New Roman" w:cs="Times New Roman"/>
                <w:color w:val="FF0000"/>
                <w:sz w:val="16"/>
                <w:szCs w:val="16"/>
              </w:rPr>
              <w:t>Spreadtrum</w:t>
            </w:r>
            <w:proofErr w:type="spellEnd"/>
            <w:r w:rsidRPr="00DB15EB">
              <w:rPr>
                <w:rFonts w:ascii="Times New Roman" w:eastAsia="宋体" w:hAnsi="Times New Roman" w:cs="Times New Roman"/>
                <w:color w:val="FF0000"/>
                <w:sz w:val="16"/>
                <w:szCs w:val="16"/>
              </w:rPr>
              <w:t>, CMCC, ZTE, Xiaomi, Intel</w:t>
            </w:r>
          </w:p>
          <w:p w14:paraId="7CD8E711" w14:textId="77777777" w:rsidR="00DB15EB" w:rsidRPr="00DB15EB" w:rsidRDefault="00DB15EB" w:rsidP="00DB15EB">
            <w:pPr>
              <w:adjustRightInd w:val="0"/>
              <w:snapToGrid w:val="0"/>
              <w:rPr>
                <w:rFonts w:ascii="Times New Roman" w:eastAsia="宋体" w:hAnsi="Times New Roman" w:cs="Times New Roman"/>
                <w:color w:val="FF0000"/>
                <w:sz w:val="16"/>
                <w:szCs w:val="16"/>
              </w:rPr>
            </w:pPr>
          </w:p>
          <w:p w14:paraId="20FB0DE3" w14:textId="296BD855" w:rsidR="0003610F" w:rsidRPr="00DB15EB" w:rsidRDefault="00B7066F" w:rsidP="00DB15EB">
            <w:pPr>
              <w:adjustRightInd w:val="0"/>
              <w:snapToGrid w:val="0"/>
              <w:rPr>
                <w:rFonts w:ascii="Times New Roman" w:eastAsia="宋体" w:hAnsi="Times New Roman" w:cs="Times New Roman"/>
                <w:sz w:val="16"/>
                <w:szCs w:val="16"/>
              </w:rPr>
            </w:pPr>
            <w:r w:rsidRPr="00DB15EB">
              <w:rPr>
                <w:rFonts w:ascii="Times New Roman" w:eastAsia="宋体" w:hAnsi="Times New Roman" w:cs="Times New Roman"/>
                <w:b/>
                <w:bCs/>
                <w:sz w:val="16"/>
                <w:szCs w:val="16"/>
              </w:rPr>
              <w:t>@LG, Spreadtrum, CMCC</w:t>
            </w:r>
            <w:r w:rsidR="0003610F" w:rsidRPr="00DB15EB">
              <w:rPr>
                <w:rFonts w:ascii="Times New Roman" w:eastAsia="宋体" w:hAnsi="Times New Roman" w:cs="Times New Roman"/>
                <w:b/>
                <w:bCs/>
                <w:sz w:val="16"/>
                <w:szCs w:val="16"/>
              </w:rPr>
              <w:t>, Intel</w:t>
            </w:r>
            <w:r w:rsidR="0003610F" w:rsidRPr="00DB15EB">
              <w:rPr>
                <w:rFonts w:ascii="Times New Roman" w:eastAsia="宋体" w:hAnsi="Times New Roman" w:cs="Times New Roman"/>
                <w:sz w:val="16"/>
                <w:szCs w:val="16"/>
              </w:rPr>
              <w:t xml:space="preserve">, </w:t>
            </w:r>
            <w:r w:rsidR="0003610F" w:rsidRPr="00DB15EB">
              <w:rPr>
                <w:rFonts w:ascii="Times New Roman" w:eastAsia="宋体" w:hAnsi="Times New Roman" w:cs="Times New Roman"/>
                <w:b/>
                <w:bCs/>
                <w:sz w:val="16"/>
                <w:szCs w:val="16"/>
              </w:rPr>
              <w:t>Xiaomi</w:t>
            </w:r>
            <w:r w:rsidR="0003610F" w:rsidRPr="00DB15EB">
              <w:rPr>
                <w:rFonts w:ascii="Times New Roman" w:eastAsia="宋体" w:hAnsi="Times New Roman" w:cs="Times New Roman"/>
                <w:sz w:val="16"/>
                <w:szCs w:val="16"/>
              </w:rPr>
              <w:t xml:space="preserve"> &gt;&gt; As grouping of PUCCH resources coming from legacy, unless we add extra r</w:t>
            </w:r>
            <w:r w:rsidR="0003610F" w:rsidRPr="00DB15EB">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sidR="0003610F" w:rsidRPr="00DB15EB">
              <w:rPr>
                <w:rFonts w:ascii="Times New Roman" w:eastAsia="宋体" w:hAnsi="Times New Roman" w:cs="Times New Roman"/>
                <w:sz w:val="16"/>
                <w:szCs w:val="16"/>
              </w:rPr>
              <w:t xml:space="preserve">Adding more groups, </w:t>
            </w:r>
            <w:proofErr w:type="spellStart"/>
            <w:r w:rsidR="0003610F" w:rsidRPr="00DB15EB">
              <w:rPr>
                <w:rFonts w:ascii="Times New Roman" w:eastAsia="宋体" w:hAnsi="Times New Roman" w:cs="Times New Roman"/>
                <w:sz w:val="16"/>
                <w:szCs w:val="16"/>
              </w:rPr>
              <w:t>etc</w:t>
            </w:r>
            <w:proofErr w:type="spellEnd"/>
            <w:r w:rsidR="0003610F" w:rsidRPr="00DB15EB">
              <w:rPr>
                <w:rFonts w:ascii="Times New Roman" w:eastAsia="宋体" w:hAnsi="Times New Roman" w:cs="Times New Roman"/>
                <w:sz w:val="16"/>
                <w:szCs w:val="16"/>
              </w:rPr>
              <w:t xml:space="preserve"> are not fully needed unless proponents are aligned on such enhancements. </w:t>
            </w:r>
          </w:p>
          <w:p w14:paraId="29570D5F" w14:textId="77777777" w:rsidR="00DB15EB" w:rsidRPr="00DB15EB" w:rsidRDefault="00DB15EB" w:rsidP="00DB15EB">
            <w:pPr>
              <w:adjustRightInd w:val="0"/>
              <w:snapToGrid w:val="0"/>
              <w:rPr>
                <w:rFonts w:ascii="Times New Roman" w:hAnsi="Times New Roman" w:cs="Times New Roman"/>
                <w:sz w:val="16"/>
                <w:szCs w:val="16"/>
              </w:rPr>
            </w:pPr>
          </w:p>
          <w:p w14:paraId="6116029A" w14:textId="0BA8BCD9" w:rsidR="00B7066F" w:rsidRPr="00DB15EB" w:rsidRDefault="0003610F" w:rsidP="00DB15EB">
            <w:pPr>
              <w:adjustRightInd w:val="0"/>
              <w:snapToGrid w:val="0"/>
              <w:rPr>
                <w:rFonts w:ascii="Times New Roman" w:eastAsia="宋体" w:hAnsi="Times New Roman" w:cs="Times New Roman"/>
                <w:sz w:val="16"/>
                <w:szCs w:val="16"/>
              </w:rPr>
            </w:pPr>
            <w:r w:rsidRPr="00DB15EB">
              <w:rPr>
                <w:rFonts w:ascii="Times New Roman" w:eastAsia="宋体" w:hAnsi="Times New Roman" w:cs="Times New Roman"/>
                <w:b/>
                <w:bCs/>
                <w:sz w:val="16"/>
                <w:szCs w:val="16"/>
              </w:rPr>
              <w:t>@MTek</w:t>
            </w:r>
            <w:r w:rsidRPr="00DB15EB">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1814F" w14:textId="77777777" w:rsidR="00DB15EB" w:rsidRPr="00DB15EB" w:rsidRDefault="00DB15EB" w:rsidP="00DB15EB">
            <w:pPr>
              <w:adjustRightInd w:val="0"/>
              <w:snapToGrid w:val="0"/>
              <w:rPr>
                <w:rFonts w:ascii="Times New Roman" w:eastAsia="宋体" w:hAnsi="Times New Roman" w:cs="Times New Roman"/>
                <w:sz w:val="16"/>
                <w:szCs w:val="16"/>
              </w:rPr>
            </w:pPr>
          </w:p>
          <w:p w14:paraId="4981FE83" w14:textId="3B6195F7" w:rsidR="00B7066F" w:rsidRPr="00DB15EB" w:rsidRDefault="0003610F" w:rsidP="00DB15EB">
            <w:pPr>
              <w:adjustRightInd w:val="0"/>
              <w:snapToGrid w:val="0"/>
              <w:rPr>
                <w:rFonts w:ascii="Times New Roman" w:eastAsia="宋体" w:hAnsi="Times New Roman" w:cs="Times New Roman"/>
                <w:sz w:val="16"/>
                <w:szCs w:val="16"/>
              </w:rPr>
            </w:pPr>
            <w:r w:rsidRPr="00DB15EB">
              <w:rPr>
                <w:rFonts w:ascii="Times New Roman" w:eastAsia="宋体" w:hAnsi="Times New Roman" w:cs="Times New Roman"/>
                <w:b/>
                <w:bCs/>
                <w:sz w:val="16"/>
                <w:szCs w:val="16"/>
              </w:rPr>
              <w:t>@ZTE</w:t>
            </w:r>
            <w:r w:rsidRPr="00DB15EB">
              <w:rPr>
                <w:rFonts w:ascii="Times New Roman" w:eastAsia="宋体" w:hAnsi="Times New Roman" w:cs="Times New Roman"/>
                <w:sz w:val="16"/>
                <w:szCs w:val="16"/>
              </w:rPr>
              <w:t xml:space="preserve"> &gt;&gt; Use of reserved entries in MAC-CE is not up to RAN1. To my reading, the direction of the FL proposal is not ruling </w:t>
            </w:r>
            <w:r w:rsidR="003F6E15">
              <w:rPr>
                <w:rFonts w:ascii="Times New Roman" w:eastAsia="宋体" w:hAnsi="Times New Roman" w:cs="Times New Roman"/>
                <w:sz w:val="16"/>
                <w:szCs w:val="16"/>
              </w:rPr>
              <w:t xml:space="preserve">out </w:t>
            </w:r>
            <w:r w:rsidRPr="00DB15EB">
              <w:rPr>
                <w:rFonts w:ascii="Times New Roman" w:eastAsia="宋体" w:hAnsi="Times New Roman" w:cs="Times New Roman"/>
                <w:sz w:val="16"/>
                <w:szCs w:val="16"/>
              </w:rPr>
              <w:t xml:space="preserve">your proposal </w:t>
            </w:r>
            <w:r w:rsidR="003F6E15">
              <w:rPr>
                <w:rFonts w:ascii="Times New Roman" w:eastAsia="宋体" w:hAnsi="Times New Roman" w:cs="Times New Roman"/>
                <w:sz w:val="16"/>
                <w:szCs w:val="16"/>
              </w:rPr>
              <w:t>i</w:t>
            </w:r>
            <w:r w:rsidRPr="00DB15EB">
              <w:rPr>
                <w:rFonts w:ascii="Times New Roman" w:eastAsia="宋体" w:hAnsi="Times New Roman" w:cs="Times New Roman"/>
                <w:sz w:val="16"/>
                <w:szCs w:val="16"/>
              </w:rPr>
              <w:t xml:space="preserve">n RAN2 discussions. </w:t>
            </w:r>
          </w:p>
          <w:p w14:paraId="2370488F" w14:textId="54D9FB14" w:rsidR="00DB15EB" w:rsidRPr="00DB15EB" w:rsidRDefault="00DB15EB" w:rsidP="00DB15EB">
            <w:pPr>
              <w:adjustRightInd w:val="0"/>
              <w:snapToGrid w:val="0"/>
              <w:rPr>
                <w:rFonts w:ascii="Times New Roman" w:eastAsia="宋体" w:hAnsi="Times New Roman" w:cs="Times New Roman"/>
                <w:sz w:val="16"/>
                <w:szCs w:val="16"/>
              </w:rPr>
            </w:pPr>
          </w:p>
        </w:tc>
      </w:tr>
      <w:tr w:rsidR="00B01F85" w:rsidRPr="00DB15EB" w14:paraId="295FDEAD" w14:textId="77777777" w:rsidTr="006E76D1">
        <w:tc>
          <w:tcPr>
            <w:tcW w:w="2122" w:type="dxa"/>
          </w:tcPr>
          <w:p w14:paraId="20871449" w14:textId="7CBB3661" w:rsidR="00B01F85" w:rsidRPr="00DB15EB" w:rsidRDefault="00B01F85" w:rsidP="00DB15EB">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sidRPr="00DB15EB">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922067D" w14:textId="35221502" w:rsidR="00B01F85" w:rsidRPr="00DB15EB" w:rsidRDefault="00B01F85" w:rsidP="00DB15EB">
            <w:pPr>
              <w:adjustRightInd w:val="0"/>
              <w:snapToGrid w:val="0"/>
              <w:rPr>
                <w:rFonts w:ascii="Times New Roman" w:eastAsia="宋体" w:hAnsi="Times New Roman" w:cs="Times New Roman"/>
                <w:color w:val="FF0000"/>
                <w:sz w:val="16"/>
                <w:szCs w:val="16"/>
              </w:rPr>
            </w:pPr>
            <w:r w:rsidRPr="00DB15EB">
              <w:rPr>
                <w:rFonts w:ascii="Times New Roman" w:eastAsia="宋体" w:hAnsi="Times New Roman" w:cs="Times New Roman"/>
                <w:color w:val="4A442A" w:themeColor="background2" w:themeShade="40"/>
                <w:sz w:val="16"/>
                <w:szCs w:val="16"/>
              </w:rPr>
              <w:t xml:space="preserve">Fine with the proposal in </w:t>
            </w:r>
            <w:proofErr w:type="gramStart"/>
            <w:r w:rsidRPr="00DB15EB">
              <w:rPr>
                <w:rFonts w:ascii="Times New Roman" w:eastAsia="宋体" w:hAnsi="Times New Roman" w:cs="Times New Roman"/>
                <w:color w:val="4A442A" w:themeColor="background2" w:themeShade="40"/>
                <w:sz w:val="16"/>
                <w:szCs w:val="16"/>
              </w:rPr>
              <w:t>general, but</w:t>
            </w:r>
            <w:proofErr w:type="gramEnd"/>
            <w:r w:rsidRPr="00DB15EB">
              <w:rPr>
                <w:rFonts w:ascii="Times New Roman" w:eastAsia="宋体" w:hAnsi="Times New Roman" w:cs="Times New Roman"/>
                <w:color w:val="4A442A" w:themeColor="background2" w:themeShade="40"/>
                <w:sz w:val="16"/>
                <w:szCs w:val="16"/>
              </w:rPr>
              <w:t xml:space="preserve"> suggest to discuss based on LG’s comment first.</w:t>
            </w:r>
          </w:p>
        </w:tc>
      </w:tr>
      <w:tr w:rsidR="005B12BD" w:rsidRPr="00DB15EB" w14:paraId="4F495B93" w14:textId="77777777" w:rsidTr="006E76D1">
        <w:tc>
          <w:tcPr>
            <w:tcW w:w="2122" w:type="dxa"/>
          </w:tcPr>
          <w:p w14:paraId="368C251A" w14:textId="60C19EB9" w:rsidR="005B12BD" w:rsidRPr="00DB15EB" w:rsidRDefault="005B12BD"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Lenovo/</w:t>
            </w:r>
            <w:proofErr w:type="spellStart"/>
            <w:r w:rsidRPr="00DB15EB">
              <w:rPr>
                <w:rFonts w:ascii="Times New Roman" w:eastAsia="宋体" w:hAnsi="Times New Roman" w:cs="Times New Roman"/>
                <w:b/>
                <w:bCs/>
                <w:color w:val="4A442A" w:themeColor="background2" w:themeShade="40"/>
                <w:sz w:val="16"/>
                <w:szCs w:val="16"/>
              </w:rPr>
              <w:t>MotM</w:t>
            </w:r>
            <w:proofErr w:type="spellEnd"/>
          </w:p>
        </w:tc>
        <w:tc>
          <w:tcPr>
            <w:tcW w:w="7512" w:type="dxa"/>
          </w:tcPr>
          <w:p w14:paraId="3978184F" w14:textId="11FD4A1D" w:rsidR="005B12BD" w:rsidRPr="00DB15EB" w:rsidRDefault="005B12BD"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91D15" w:rsidRPr="00DB15EB" w14:paraId="65244CEC" w14:textId="77777777" w:rsidTr="006E76D1">
        <w:tc>
          <w:tcPr>
            <w:tcW w:w="2122" w:type="dxa"/>
          </w:tcPr>
          <w:p w14:paraId="5C9051DA" w14:textId="08E584B4"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7A0F6AF" w14:textId="6820B060" w:rsidR="00B91D15" w:rsidRPr="00DB15EB"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 xml:space="preserve">We share the same view as LGE. We suggest </w:t>
            </w:r>
            <w:proofErr w:type="gramStart"/>
            <w:r w:rsidRPr="000F59B4">
              <w:rPr>
                <w:rFonts w:ascii="Times New Roman" w:eastAsia="宋体" w:hAnsi="Times New Roman" w:cs="Times New Roman"/>
                <w:b/>
                <w:bCs/>
                <w:color w:val="4A442A" w:themeColor="background2" w:themeShade="40"/>
                <w:sz w:val="18"/>
                <w:szCs w:val="18"/>
              </w:rPr>
              <w:t>to discuss</w:t>
            </w:r>
            <w:proofErr w:type="gramEnd"/>
            <w:r w:rsidRPr="000F59B4">
              <w:rPr>
                <w:rFonts w:ascii="Times New Roman" w:eastAsia="宋体" w:hAnsi="Times New Roman" w:cs="Times New Roman"/>
                <w:b/>
                <w:bCs/>
                <w:color w:val="4A442A" w:themeColor="background2" w:themeShade="40"/>
                <w:sz w:val="18"/>
                <w:szCs w:val="18"/>
              </w:rPr>
              <w:t xml:space="preserve"> the basic framework of the grouping first.</w:t>
            </w:r>
          </w:p>
        </w:tc>
      </w:tr>
      <w:tr w:rsidR="00B91D15" w:rsidRPr="00DB15EB" w14:paraId="37BD81DF" w14:textId="77777777" w:rsidTr="006E76D1">
        <w:tc>
          <w:tcPr>
            <w:tcW w:w="2122" w:type="dxa"/>
          </w:tcPr>
          <w:p w14:paraId="1740970D" w14:textId="53E909EE"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2</w:t>
            </w:r>
          </w:p>
        </w:tc>
        <w:tc>
          <w:tcPr>
            <w:tcW w:w="7512" w:type="dxa"/>
          </w:tcPr>
          <w:p w14:paraId="300BBF14" w14:textId="5CD8F557" w:rsidR="00B91D15" w:rsidRPr="009E002C" w:rsidRDefault="00B91D15" w:rsidP="00B91D15">
            <w:pPr>
              <w:rPr>
                <w:rFonts w:ascii="Times New Roman" w:eastAsia="Batang" w:hAnsi="Times New Roman" w:cs="Times New Roman"/>
                <w:sz w:val="16"/>
                <w:szCs w:val="16"/>
              </w:rPr>
            </w:pPr>
            <w:r w:rsidRPr="009E002C">
              <w:rPr>
                <w:rFonts w:ascii="Times New Roman" w:hAnsi="Times New Roman" w:cs="Times New Roman"/>
                <w:b/>
                <w:bCs/>
                <w:sz w:val="16"/>
                <w:szCs w:val="16"/>
                <w:highlight w:val="yellow"/>
              </w:rPr>
              <w:t>Proposal 2.4</w:t>
            </w:r>
            <w:r>
              <w:rPr>
                <w:rFonts w:ascii="Times New Roman" w:hAnsi="Times New Roman" w:cs="Times New Roman"/>
                <w:b/>
                <w:bCs/>
                <w:sz w:val="16"/>
                <w:szCs w:val="16"/>
                <w:highlight w:val="yellow"/>
              </w:rPr>
              <w:t>-1</w:t>
            </w:r>
            <w:r w:rsidRPr="009E002C">
              <w:rPr>
                <w:rFonts w:ascii="Times New Roman" w:hAnsi="Times New Roman" w:cs="Times New Roman"/>
                <w:b/>
                <w:bCs/>
                <w:sz w:val="16"/>
                <w:szCs w:val="16"/>
                <w:highlight w:val="yellow"/>
              </w:rPr>
              <w:t>:</w:t>
            </w:r>
            <w:r w:rsidRPr="009E002C">
              <w:rPr>
                <w:rFonts w:ascii="Times New Roman" w:hAnsi="Times New Roman" w:cs="Times New Roman"/>
                <w:sz w:val="16"/>
                <w:szCs w:val="16"/>
              </w:rPr>
              <w:t xml:space="preserve"> For the </w:t>
            </w:r>
            <w:r w:rsidRPr="009E002C">
              <w:rPr>
                <w:rFonts w:ascii="Times New Roman" w:eastAsia="Batang" w:hAnsi="Times New Roman" w:cs="Times New Roman"/>
                <w:sz w:val="16"/>
                <w:szCs w:val="16"/>
              </w:rPr>
              <w:t xml:space="preserve">grouping of PUCCH resources in Rel-17 multi-TRP PUCCH repetition schemes, </w:t>
            </w:r>
          </w:p>
          <w:p w14:paraId="4DAE2061" w14:textId="77777777" w:rsidR="00B91D15" w:rsidRPr="009E002C" w:rsidRDefault="00B91D15" w:rsidP="00B91D15">
            <w:pPr>
              <w:pStyle w:val="aff9"/>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spatial relation info’s (for FR2) for a group of PUCCH resources in a CC. </w:t>
            </w:r>
          </w:p>
          <w:p w14:paraId="2C1D1955" w14:textId="77777777" w:rsidR="00B91D15" w:rsidRPr="009E002C" w:rsidRDefault="00B91D15" w:rsidP="00B91D15">
            <w:pPr>
              <w:pStyle w:val="aff9"/>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sets of power control parameters (for FR1) for a group of PUCCH resources in a CC. </w:t>
            </w:r>
          </w:p>
          <w:p w14:paraId="7361A186" w14:textId="77777777" w:rsidR="00B91D15" w:rsidRPr="009E002C" w:rsidRDefault="00B91D15" w:rsidP="00B91D15">
            <w:pPr>
              <w:pStyle w:val="aff9"/>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37E951C" w14:textId="77777777" w:rsidR="00B91D15" w:rsidRPr="009E002C" w:rsidRDefault="00B91D15" w:rsidP="00B91D15">
            <w:pPr>
              <w:pStyle w:val="aff9"/>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A2AF75D" w14:textId="77777777" w:rsidR="00B91D15" w:rsidRPr="009E002C" w:rsidRDefault="00B91D15" w:rsidP="00B91D15">
            <w:pPr>
              <w:pStyle w:val="aff9"/>
              <w:numPr>
                <w:ilvl w:val="0"/>
                <w:numId w:val="26"/>
              </w:numPr>
              <w:contextualSpacing w:val="0"/>
              <w:rPr>
                <w:rFonts w:ascii="Times New Roman" w:hAnsi="Times New Roman" w:cs="Times New Roman"/>
                <w:sz w:val="16"/>
                <w:szCs w:val="16"/>
              </w:rPr>
            </w:pPr>
            <w:r w:rsidRPr="009E002C">
              <w:rPr>
                <w:rFonts w:ascii="Times New Roman" w:hAnsi="Times New Roman" w:cs="Times New Roman"/>
                <w:iCs/>
                <w:sz w:val="16"/>
                <w:szCs w:val="16"/>
                <w:lang w:val="en-GB"/>
              </w:rPr>
              <w:t>The signalling details are up to RAN2 to decide.</w:t>
            </w:r>
          </w:p>
          <w:p w14:paraId="6289F9DF"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p>
          <w:p w14:paraId="5D0F5CEA" w14:textId="4F0BC342" w:rsidR="00B91D15" w:rsidRDefault="00B91D15" w:rsidP="00B91D15">
            <w:pPr>
              <w:adjustRightInd w:val="0"/>
              <w:snapToGrid w:val="0"/>
              <w:rPr>
                <w:rFonts w:ascii="Times New Roman" w:eastAsia="宋体" w:hAnsi="Times New Roman" w:cs="Times New Roman"/>
                <w:b/>
                <w:bCs/>
                <w:sz w:val="16"/>
                <w:szCs w:val="16"/>
              </w:rPr>
            </w:pPr>
            <w:r w:rsidRPr="00DB15EB">
              <w:rPr>
                <w:rFonts w:ascii="Times New Roman" w:eastAsia="宋体" w:hAnsi="Times New Roman" w:cs="Times New Roman"/>
                <w:b/>
                <w:bCs/>
                <w:color w:val="FF0000"/>
                <w:sz w:val="16"/>
                <w:szCs w:val="16"/>
              </w:rPr>
              <w:t>Concerns:</w:t>
            </w:r>
            <w:r w:rsidRPr="00DB15EB">
              <w:rPr>
                <w:rFonts w:ascii="Times New Roman" w:eastAsia="宋体" w:hAnsi="Times New Roman" w:cs="Times New Roman"/>
                <w:color w:val="FF0000"/>
                <w:sz w:val="16"/>
                <w:szCs w:val="16"/>
              </w:rPr>
              <w:t xml:space="preserve"> </w:t>
            </w:r>
            <w:r w:rsidRPr="009E002C">
              <w:rPr>
                <w:rFonts w:ascii="Times New Roman" w:eastAsia="宋体" w:hAnsi="Times New Roman" w:cs="Times New Roman"/>
                <w:b/>
                <w:bCs/>
                <w:sz w:val="16"/>
                <w:szCs w:val="16"/>
              </w:rPr>
              <w:t xml:space="preserve">LG, Lenovo, </w:t>
            </w:r>
            <w:proofErr w:type="spellStart"/>
            <w:r w:rsidRPr="009E002C">
              <w:rPr>
                <w:rFonts w:ascii="Times New Roman" w:eastAsia="宋体" w:hAnsi="Times New Roman" w:cs="Times New Roman"/>
                <w:b/>
                <w:bCs/>
                <w:sz w:val="16"/>
                <w:szCs w:val="16"/>
              </w:rPr>
              <w:t>MTek</w:t>
            </w:r>
            <w:proofErr w:type="spellEnd"/>
            <w:r w:rsidRPr="009E002C">
              <w:rPr>
                <w:rFonts w:ascii="Times New Roman" w:eastAsia="宋体" w:hAnsi="Times New Roman" w:cs="Times New Roman"/>
                <w:b/>
                <w:bCs/>
                <w:sz w:val="16"/>
                <w:szCs w:val="16"/>
              </w:rPr>
              <w:t xml:space="preserve">, </w:t>
            </w:r>
            <w:proofErr w:type="spellStart"/>
            <w:r w:rsidRPr="009E002C">
              <w:rPr>
                <w:rFonts w:ascii="Times New Roman" w:eastAsia="宋体" w:hAnsi="Times New Roman" w:cs="Times New Roman"/>
                <w:b/>
                <w:bCs/>
                <w:sz w:val="16"/>
                <w:szCs w:val="16"/>
              </w:rPr>
              <w:t>Spreadtrum</w:t>
            </w:r>
            <w:proofErr w:type="spellEnd"/>
            <w:r w:rsidRPr="009E002C">
              <w:rPr>
                <w:rFonts w:ascii="Times New Roman" w:eastAsia="宋体" w:hAnsi="Times New Roman" w:cs="Times New Roman"/>
                <w:b/>
                <w:bCs/>
                <w:sz w:val="16"/>
                <w:szCs w:val="16"/>
              </w:rPr>
              <w:t>, CMCC, ZTE, Xiaomi, Intel</w:t>
            </w:r>
            <w:r>
              <w:rPr>
                <w:rFonts w:ascii="Times New Roman" w:eastAsia="宋体" w:hAnsi="Times New Roman" w:cs="Times New Roman"/>
                <w:b/>
                <w:bCs/>
                <w:sz w:val="16"/>
                <w:szCs w:val="16"/>
              </w:rPr>
              <w:t>, Lenovo</w:t>
            </w:r>
          </w:p>
          <w:p w14:paraId="114E9FD5" w14:textId="10567497" w:rsidR="00B91D15" w:rsidRDefault="00B91D15" w:rsidP="00B91D15">
            <w:pPr>
              <w:adjustRightInd w:val="0"/>
              <w:snapToGrid w:val="0"/>
              <w:rPr>
                <w:rFonts w:ascii="Times New Roman" w:eastAsia="宋体" w:hAnsi="Times New Roman" w:cs="Times New Roman"/>
                <w:b/>
                <w:bCs/>
                <w:sz w:val="16"/>
                <w:szCs w:val="16"/>
              </w:rPr>
            </w:pPr>
          </w:p>
          <w:p w14:paraId="5FC37FE6" w14:textId="12DCB145" w:rsidR="00B91D15" w:rsidRDefault="00B91D15" w:rsidP="00B91D15">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5ED4D3BC" w14:textId="25CBC14B" w:rsidR="00B91D15" w:rsidRDefault="00B91D15" w:rsidP="00B91D15">
            <w:pPr>
              <w:adjustRightInd w:val="0"/>
              <w:snapToGrid w:val="0"/>
              <w:rPr>
                <w:rFonts w:ascii="Times New Roman" w:eastAsia="宋体" w:hAnsi="Times New Roman" w:cs="Times New Roman"/>
                <w:b/>
                <w:bCs/>
                <w:sz w:val="16"/>
                <w:szCs w:val="16"/>
              </w:rPr>
            </w:pPr>
          </w:p>
          <w:p w14:paraId="14C3269A" w14:textId="5472B161" w:rsidR="00B91D15" w:rsidRDefault="00B91D15" w:rsidP="00B91D15">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w:t>
            </w:r>
            <w:r w:rsidRPr="009E002C">
              <w:rPr>
                <w:rFonts w:ascii="Times New Roman" w:hAnsi="Times New Roman" w:cs="Times New Roman"/>
                <w:b/>
                <w:bCs/>
                <w:sz w:val="16"/>
                <w:szCs w:val="16"/>
                <w:highlight w:val="yellow"/>
              </w:rPr>
              <w:t xml:space="preserve"> 2.4</w:t>
            </w:r>
            <w:r>
              <w:rPr>
                <w:rFonts w:ascii="Times New Roman" w:hAnsi="Times New Roman" w:cs="Times New Roman"/>
                <w:b/>
                <w:bCs/>
                <w:sz w:val="16"/>
                <w:szCs w:val="16"/>
                <w:highlight w:val="yellow"/>
              </w:rPr>
              <w:t>-2</w:t>
            </w:r>
            <w:r w:rsidRPr="009E002C">
              <w:rPr>
                <w:rFonts w:ascii="Times New Roman" w:hAnsi="Times New Roman" w:cs="Times New Roman"/>
                <w:b/>
                <w:bCs/>
                <w:sz w:val="16"/>
                <w:szCs w:val="16"/>
                <w:highlight w:val="yellow"/>
              </w:rPr>
              <w:t>:</w:t>
            </w:r>
            <w:r>
              <w:rPr>
                <w:rFonts w:ascii="Times New Roman" w:hAnsi="Times New Roman" w:cs="Times New Roman"/>
                <w:b/>
                <w:bCs/>
                <w:sz w:val="16"/>
                <w:szCs w:val="16"/>
              </w:rPr>
              <w:t xml:space="preserve"> </w:t>
            </w:r>
            <w:r w:rsidRPr="009E002C">
              <w:rPr>
                <w:rFonts w:ascii="Times New Roman" w:hAnsi="Times New Roman" w:cs="Times New Roman"/>
                <w:sz w:val="16"/>
                <w:szCs w:val="16"/>
              </w:rPr>
              <w:t>if</w:t>
            </w:r>
            <w:r>
              <w:rPr>
                <w:rFonts w:ascii="Times New Roman" w:hAnsi="Times New Roman" w:cs="Times New Roman"/>
                <w:b/>
                <w:bCs/>
                <w:sz w:val="16"/>
                <w:szCs w:val="16"/>
              </w:rPr>
              <w:t xml:space="preserve"> </w:t>
            </w:r>
            <w:r w:rsidRPr="009E002C">
              <w:rPr>
                <w:rFonts w:ascii="Times New Roman" w:hAnsi="Times New Roman" w:cs="Times New Roman"/>
                <w:sz w:val="16"/>
                <w:szCs w:val="16"/>
              </w:rPr>
              <w:t>the</w:t>
            </w:r>
            <w:r>
              <w:rPr>
                <w:rFonts w:ascii="Times New Roman" w:hAnsi="Times New Roman" w:cs="Times New Roman"/>
                <w:sz w:val="16"/>
                <w:szCs w:val="16"/>
              </w:rPr>
              <w:t>re are no enhancements for</w:t>
            </w:r>
            <w:r w:rsidRPr="009E002C">
              <w:rPr>
                <w:rFonts w:ascii="Times New Roman" w:hAnsi="Times New Roman" w:cs="Times New Roman"/>
                <w:sz w:val="16"/>
                <w:szCs w:val="16"/>
              </w:rPr>
              <w:t xml:space="preserve"> </w:t>
            </w:r>
            <w:r w:rsidRPr="009E002C">
              <w:rPr>
                <w:rFonts w:ascii="Times New Roman" w:eastAsia="Batang" w:hAnsi="Times New Roman" w:cs="Times New Roman"/>
                <w:sz w:val="16"/>
                <w:szCs w:val="16"/>
              </w:rPr>
              <w:t>grouping of PUCCH resources in Rel-17 multi-TRP PUCCH repetition schemes,</w:t>
            </w:r>
            <w:r>
              <w:rPr>
                <w:rFonts w:ascii="Times New Roman" w:eastAsia="Batang" w:hAnsi="Times New Roman" w:cs="Times New Roman"/>
                <w:sz w:val="16"/>
                <w:szCs w:val="16"/>
              </w:rPr>
              <w:t xml:space="preserve"> what would be your interpretation of the legacy behavior for the UE supporting Rel-17 Multi-TRP PUSCH?</w:t>
            </w:r>
          </w:p>
          <w:p w14:paraId="137CFD99" w14:textId="77777777" w:rsidR="00B91D15" w:rsidRPr="00DD1FA5" w:rsidRDefault="00B91D15" w:rsidP="00B91D15">
            <w:pPr>
              <w:pStyle w:val="aff9"/>
              <w:numPr>
                <w:ilvl w:val="0"/>
                <w:numId w:val="94"/>
              </w:numPr>
              <w:rPr>
                <w:rFonts w:ascii="Times New Roman" w:eastAsia="Batang" w:hAnsi="Times New Roman" w:cs="Times New Roman"/>
                <w:sz w:val="16"/>
                <w:szCs w:val="16"/>
              </w:rPr>
            </w:pPr>
            <w:r w:rsidRPr="006C1E15">
              <w:rPr>
                <w:rFonts w:ascii="Times New Roman" w:eastAsia="Batang" w:hAnsi="Times New Roman" w:cs="Times New Roman"/>
                <w:b/>
                <w:bCs/>
                <w:sz w:val="16"/>
                <w:szCs w:val="16"/>
              </w:rPr>
              <w:t>Alt.1:</w:t>
            </w:r>
            <w:r w:rsidRPr="006C1E15">
              <w:rPr>
                <w:rFonts w:ascii="Times New Roman" w:eastAsia="Batang" w:hAnsi="Times New Roman" w:cs="Times New Roman"/>
                <w:sz w:val="16"/>
                <w:szCs w:val="16"/>
              </w:rPr>
              <w:t xml:space="preserve"> </w:t>
            </w:r>
            <w:r w:rsidRPr="006C1E15">
              <w:rPr>
                <w:rFonts w:ascii="Times New Roman" w:hAnsi="Times New Roman" w:cs="Times New Roman"/>
                <w:sz w:val="16"/>
                <w:szCs w:val="16"/>
              </w:rPr>
              <w:t xml:space="preserve">Activating one or two spatial relation info for different PUCCH resources within the same PUCCH group is </w:t>
            </w:r>
            <w:r>
              <w:rPr>
                <w:rFonts w:ascii="Times New Roman" w:hAnsi="Times New Roman" w:cs="Times New Roman"/>
                <w:sz w:val="16"/>
                <w:szCs w:val="16"/>
              </w:rPr>
              <w:t xml:space="preserve">possible. </w:t>
            </w:r>
          </w:p>
          <w:p w14:paraId="36566C91" w14:textId="23E496E1" w:rsidR="00B91D15" w:rsidRDefault="00B91D15" w:rsidP="00B91D15">
            <w:pPr>
              <w:pStyle w:val="aff9"/>
              <w:numPr>
                <w:ilvl w:val="1"/>
                <w:numId w:val="94"/>
              </w:numPr>
              <w:rPr>
                <w:rFonts w:ascii="Times New Roman" w:eastAsia="Batang" w:hAnsi="Times New Roman" w:cs="Times New Roman"/>
                <w:sz w:val="16"/>
                <w:szCs w:val="16"/>
              </w:rPr>
            </w:pPr>
            <w:r w:rsidRPr="006C1E15">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sz w:val="16"/>
                <w:szCs w:val="16"/>
              </w:rPr>
              <w:t xml:space="preserve">is allowed only when all PUCCH resources within the group has one </w:t>
            </w:r>
            <w:r w:rsidRPr="006C1E15">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8EEC652" w14:textId="77777777" w:rsidR="00B91D15" w:rsidRPr="00DD1FA5" w:rsidRDefault="00B91D15" w:rsidP="00B91D15">
            <w:pPr>
              <w:pStyle w:val="aff9"/>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Alt.2:</w:t>
            </w:r>
            <w:r w:rsidRPr="00DD1FA5">
              <w:rPr>
                <w:rFonts w:ascii="Times New Roman" w:eastAsia="Batang" w:hAnsi="Times New Roman" w:cs="Times New Roman"/>
                <w:sz w:val="16"/>
                <w:szCs w:val="16"/>
              </w:rPr>
              <w:t xml:space="preserve"> </w:t>
            </w:r>
            <w:r>
              <w:rPr>
                <w:rFonts w:ascii="Times New Roman" w:eastAsia="Batang" w:hAnsi="Times New Roman" w:cs="Times New Roman"/>
                <w:sz w:val="16"/>
                <w:szCs w:val="16"/>
              </w:rPr>
              <w:t>A</w:t>
            </w:r>
            <w:r w:rsidRPr="00DD1FA5">
              <w:rPr>
                <w:rFonts w:ascii="Times New Roman" w:hAnsi="Times New Roman" w:cs="Times New Roman"/>
                <w:sz w:val="16"/>
                <w:szCs w:val="16"/>
              </w:rPr>
              <w:t xml:space="preserve">ctivating one or two spatial relation info for different PUCCH resources within the same PUCCH group is not possible. </w:t>
            </w:r>
          </w:p>
          <w:p w14:paraId="1FA3AD9E" w14:textId="77777777" w:rsidR="00B91D15" w:rsidRDefault="00B91D15" w:rsidP="00B91D15">
            <w:pPr>
              <w:pStyle w:val="aff9"/>
              <w:numPr>
                <w:ilvl w:val="1"/>
                <w:numId w:val="94"/>
              </w:numPr>
              <w:rPr>
                <w:rFonts w:ascii="Times New Roman" w:eastAsia="Batang" w:hAnsi="Times New Roman" w:cs="Times New Roman"/>
                <w:sz w:val="16"/>
                <w:szCs w:val="16"/>
              </w:rPr>
            </w:pPr>
            <w:r w:rsidRPr="00DD1FA5">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sidRPr="00DD1FA5">
              <w:rPr>
                <w:rFonts w:ascii="Times New Roman" w:hAnsi="Times New Roman" w:cs="Times New Roman"/>
                <w:sz w:val="16"/>
                <w:szCs w:val="16"/>
              </w:rPr>
              <w:t>spatial relation info</w:t>
            </w:r>
            <w:r w:rsidRPr="00DD1FA5">
              <w:rPr>
                <w:rFonts w:ascii="Times New Roman" w:eastAsia="Batang" w:hAnsi="Times New Roman" w:cs="Times New Roman"/>
                <w:sz w:val="16"/>
                <w:szCs w:val="16"/>
              </w:rPr>
              <w:t xml:space="preserve">. </w:t>
            </w:r>
          </w:p>
          <w:p w14:paraId="23EF8B3E" w14:textId="2053B505" w:rsidR="00B91D15" w:rsidRPr="00DD1FA5" w:rsidRDefault="00B91D15" w:rsidP="00B91D15">
            <w:pPr>
              <w:pStyle w:val="aff9"/>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034695" w:rsidRPr="00DB15EB" w14:paraId="7E8E3FBB" w14:textId="77777777" w:rsidTr="006E76D1">
        <w:tc>
          <w:tcPr>
            <w:tcW w:w="2122" w:type="dxa"/>
          </w:tcPr>
          <w:p w14:paraId="432B2B6E" w14:textId="13A0FCCD" w:rsidR="00034695" w:rsidRPr="00034695" w:rsidRDefault="00034695" w:rsidP="00B91D15">
            <w:pPr>
              <w:adjustRightInd w:val="0"/>
              <w:snapToGrid w:val="0"/>
              <w:jc w:val="center"/>
              <w:rPr>
                <w:rFonts w:ascii="Times New Roman" w:eastAsia="宋体" w:hAnsi="Times New Roman" w:cs="Times New Roman"/>
                <w:color w:val="4A442A" w:themeColor="background2" w:themeShade="40"/>
                <w:sz w:val="16"/>
                <w:szCs w:val="16"/>
              </w:rPr>
            </w:pPr>
            <w:r w:rsidRPr="00034695">
              <w:rPr>
                <w:rFonts w:ascii="Times New Roman" w:eastAsia="宋体" w:hAnsi="Times New Roman" w:cs="Times New Roman" w:hint="eastAsia"/>
                <w:color w:val="4A442A" w:themeColor="background2" w:themeShade="40"/>
                <w:sz w:val="16"/>
                <w:szCs w:val="16"/>
              </w:rPr>
              <w:t>L</w:t>
            </w:r>
            <w:r w:rsidRPr="00034695">
              <w:rPr>
                <w:rFonts w:ascii="Times New Roman" w:eastAsia="宋体" w:hAnsi="Times New Roman" w:cs="Times New Roman"/>
                <w:color w:val="4A442A" w:themeColor="background2" w:themeShade="40"/>
                <w:sz w:val="16"/>
                <w:szCs w:val="16"/>
              </w:rPr>
              <w:t>enovo/</w:t>
            </w:r>
            <w:proofErr w:type="spellStart"/>
            <w:r w:rsidRPr="00034695">
              <w:rPr>
                <w:rFonts w:ascii="Times New Roman" w:eastAsia="宋体" w:hAnsi="Times New Roman" w:cs="Times New Roman"/>
                <w:color w:val="4A442A" w:themeColor="background2" w:themeShade="40"/>
                <w:sz w:val="16"/>
                <w:szCs w:val="16"/>
              </w:rPr>
              <w:t>MotM</w:t>
            </w:r>
            <w:proofErr w:type="spellEnd"/>
          </w:p>
        </w:tc>
        <w:tc>
          <w:tcPr>
            <w:tcW w:w="7512" w:type="dxa"/>
          </w:tcPr>
          <w:p w14:paraId="0B76594C" w14:textId="225F9989" w:rsidR="00034695" w:rsidRPr="00034695" w:rsidRDefault="00034695" w:rsidP="00B91D15">
            <w:pPr>
              <w:rPr>
                <w:rFonts w:ascii="Times New Roman" w:eastAsia="宋体" w:hAnsi="Times New Roman" w:cs="Times New Roman"/>
                <w:sz w:val="16"/>
                <w:szCs w:val="16"/>
              </w:rPr>
            </w:pPr>
            <w:r w:rsidRPr="00034695">
              <w:rPr>
                <w:rFonts w:ascii="Times New Roman" w:eastAsia="宋体" w:hAnsi="Times New Roman" w:cs="Times New Roman"/>
                <w:sz w:val="16"/>
                <w:szCs w:val="16"/>
              </w:rPr>
              <w:t xml:space="preserve">We do not support Proposal 2.4-1. </w:t>
            </w:r>
          </w:p>
          <w:p w14:paraId="6A2DEA9C" w14:textId="66D0B2F7" w:rsidR="00034695" w:rsidRPr="00034695" w:rsidRDefault="00034695" w:rsidP="00B91D15">
            <w:pPr>
              <w:rPr>
                <w:rFonts w:ascii="Times New Roman" w:eastAsia="宋体" w:hAnsi="Times New Roman" w:cs="Times New Roman" w:hint="eastAsia"/>
                <w:b/>
                <w:bCs/>
                <w:sz w:val="16"/>
                <w:szCs w:val="16"/>
              </w:rPr>
            </w:pPr>
            <w:r w:rsidRPr="00034695">
              <w:rPr>
                <w:rFonts w:ascii="Times New Roman" w:eastAsia="宋体" w:hAnsi="Times New Roman" w:cs="Times New Roman"/>
                <w:sz w:val="16"/>
                <w:szCs w:val="16"/>
              </w:rPr>
              <w:lastRenderedPageBreak/>
              <w:t>And for Question 2.4-2,</w:t>
            </w:r>
            <w:r>
              <w:rPr>
                <w:rFonts w:ascii="Times New Roman" w:eastAsia="宋体" w:hAnsi="Times New Roman" w:cs="Times New Roman"/>
                <w:sz w:val="16"/>
                <w:szCs w:val="16"/>
              </w:rPr>
              <w:t xml:space="preserve"> w</w:t>
            </w:r>
            <w:r w:rsidRPr="00034695">
              <w:rPr>
                <w:rFonts w:ascii="Times New Roman" w:eastAsia="宋体" w:hAnsi="Times New Roman" w:cs="Times New Roman"/>
                <w:sz w:val="16"/>
                <w:szCs w:val="16"/>
              </w:rPr>
              <w:t>e support Alt 1</w:t>
            </w:r>
          </w:p>
        </w:tc>
      </w:tr>
    </w:tbl>
    <w:p w14:paraId="02CBF781" w14:textId="18E6F4C5" w:rsidR="005913DE" w:rsidRDefault="005913DE">
      <w:pPr>
        <w:pStyle w:val="aff9"/>
        <w:ind w:left="1364"/>
        <w:rPr>
          <w:rFonts w:ascii="Times New Roman" w:hAnsi="Times New Roman"/>
          <w:sz w:val="18"/>
          <w:szCs w:val="18"/>
        </w:rPr>
      </w:pPr>
    </w:p>
    <w:p w14:paraId="2B39F4C7" w14:textId="1CD0C44F" w:rsidR="0003610F" w:rsidRPr="00873353" w:rsidRDefault="008933BF" w:rsidP="0003610F">
      <w:pPr>
        <w:pStyle w:val="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5</w:t>
      </w:r>
      <w:r>
        <w:rPr>
          <w:rFonts w:ascii="Arial" w:hAnsi="Arial" w:cs="Arial"/>
          <w:color w:val="auto"/>
          <w:szCs w:val="16"/>
        </w:rPr>
        <w:t xml:space="preserve">: </w:t>
      </w:r>
      <w:r w:rsidR="0003610F">
        <w:rPr>
          <w:rFonts w:ascii="Arial" w:hAnsi="Arial" w:cs="Arial"/>
          <w:color w:val="auto"/>
          <w:szCs w:val="16"/>
        </w:rPr>
        <w:t>Support Scheme 2</w:t>
      </w:r>
    </w:p>
    <w:p w14:paraId="42AEDCA1" w14:textId="77777777" w:rsidR="00B91637" w:rsidRPr="00B91637" w:rsidRDefault="0003610F" w:rsidP="00DB15EB">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DB15EB">
      <w:pPr>
        <w:pStyle w:val="aff9"/>
        <w:numPr>
          <w:ilvl w:val="0"/>
          <w:numId w:val="26"/>
        </w:numPr>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DB15EB">
      <w:pPr>
        <w:pStyle w:val="aff9"/>
        <w:numPr>
          <w:ilvl w:val="0"/>
          <w:numId w:val="26"/>
        </w:numPr>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proofErr w:type="spellStart"/>
      <w:r w:rsidRPr="00B91637">
        <w:rPr>
          <w:rFonts w:ascii="Times New Roman" w:hAnsi="Times New Roman" w:cs="Times New Roman"/>
          <w:i/>
          <w:iCs/>
          <w:sz w:val="18"/>
          <w:szCs w:val="18"/>
        </w:rPr>
        <w:t>secondHopPRB</w:t>
      </w:r>
      <w:proofErr w:type="spellEnd"/>
      <w:r w:rsidRPr="00B91637">
        <w:rPr>
          <w:rFonts w:ascii="Times New Roman" w:hAnsi="Times New Roman" w:cs="Times New Roman"/>
          <w:sz w:val="18"/>
          <w:szCs w:val="18"/>
        </w:rPr>
        <w:t xml:space="preserve"> can be the same as or different than </w:t>
      </w:r>
      <w:proofErr w:type="spellStart"/>
      <w:r w:rsidRPr="00B91637">
        <w:rPr>
          <w:rFonts w:ascii="Times New Roman" w:hAnsi="Times New Roman" w:cs="Times New Roman"/>
          <w:i/>
          <w:iCs/>
          <w:sz w:val="18"/>
          <w:szCs w:val="18"/>
        </w:rPr>
        <w:t>startingPRB</w:t>
      </w:r>
      <w:proofErr w:type="spellEnd"/>
      <w:r w:rsidRPr="00B91637">
        <w:rPr>
          <w:rFonts w:ascii="Times New Roman" w:hAnsi="Times New Roman" w:cs="Times New Roman"/>
          <w:sz w:val="18"/>
          <w:szCs w:val="18"/>
        </w:rPr>
        <w:t>.</w:t>
      </w:r>
    </w:p>
    <w:p w14:paraId="7DC357C0" w14:textId="77777777" w:rsidR="00B91637" w:rsidRPr="00B91637" w:rsidRDefault="00B91637" w:rsidP="00B91637">
      <w:pPr>
        <w:pStyle w:val="aff9"/>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E4821" w14:paraId="0984867C" w14:textId="77777777" w:rsidTr="00E541AA">
        <w:tc>
          <w:tcPr>
            <w:tcW w:w="2122" w:type="dxa"/>
            <w:shd w:val="clear" w:color="auto" w:fill="EEECE1" w:themeFill="background2"/>
          </w:tcPr>
          <w:p w14:paraId="66A250CC"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E4821" w:rsidRPr="00873353" w14:paraId="6B478324" w14:textId="77777777" w:rsidTr="00E541AA">
        <w:tc>
          <w:tcPr>
            <w:tcW w:w="2122" w:type="dxa"/>
            <w:shd w:val="clear" w:color="auto" w:fill="auto"/>
          </w:tcPr>
          <w:p w14:paraId="3C27EAD6" w14:textId="411A2E7C" w:rsidR="00EE4821" w:rsidRDefault="005B12BD" w:rsidP="00E541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268D886" w14:textId="2388AF5F" w:rsidR="00EE4821" w:rsidRPr="00DB15EB" w:rsidRDefault="005B12BD" w:rsidP="00E541AA">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hint="eastAsia"/>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rPr>
              <w:t>ot support.</w:t>
            </w:r>
          </w:p>
        </w:tc>
      </w:tr>
      <w:tr w:rsidR="00EE4821" w:rsidRPr="00873353" w14:paraId="5E28D1A7" w14:textId="77777777" w:rsidTr="00E541AA">
        <w:tc>
          <w:tcPr>
            <w:tcW w:w="2122" w:type="dxa"/>
            <w:shd w:val="clear" w:color="auto" w:fill="auto"/>
          </w:tcPr>
          <w:p w14:paraId="317EDC96" w14:textId="46EB4A59" w:rsidR="00EE4821" w:rsidRDefault="00EE4821" w:rsidP="00E541AA">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shd w:val="clear" w:color="auto" w:fill="auto"/>
          </w:tcPr>
          <w:p w14:paraId="6AE13E88" w14:textId="6DB4AA04" w:rsidR="00EE4821" w:rsidRPr="00873353" w:rsidRDefault="00EE4821" w:rsidP="00E541AA">
            <w:pPr>
              <w:adjustRightInd w:val="0"/>
              <w:snapToGrid w:val="0"/>
              <w:rPr>
                <w:rFonts w:ascii="Times New Roman" w:eastAsia="宋体" w:hAnsi="Times New Roman" w:cs="Times New Roman"/>
                <w:b/>
                <w:bCs/>
                <w:color w:val="4A442A" w:themeColor="background2" w:themeShade="40"/>
                <w:sz w:val="18"/>
                <w:szCs w:val="18"/>
              </w:rPr>
            </w:pPr>
          </w:p>
        </w:tc>
      </w:tr>
    </w:tbl>
    <w:p w14:paraId="67D810D8" w14:textId="6C55D474" w:rsidR="005913DE" w:rsidRPr="005B2EEC" w:rsidRDefault="00553824" w:rsidP="005B2EE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670B2959" w14:textId="4A232E79" w:rsidR="005913DE" w:rsidRDefault="00553824">
      <w:pPr>
        <w:pStyle w:val="2"/>
        <w:numPr>
          <w:ilvl w:val="0"/>
          <w:numId w:val="0"/>
        </w:numPr>
        <w:spacing w:after="240"/>
        <w:ind w:left="1077" w:hanging="1077"/>
        <w:rPr>
          <w:color w:val="auto"/>
          <w:sz w:val="24"/>
          <w:szCs w:val="16"/>
        </w:rPr>
      </w:pPr>
      <w:r>
        <w:rPr>
          <w:color w:val="auto"/>
          <w:sz w:val="24"/>
          <w:szCs w:val="16"/>
        </w:rPr>
        <w:t>3.</w:t>
      </w:r>
      <w:r w:rsidR="008933BF">
        <w:rPr>
          <w:color w:val="auto"/>
          <w:sz w:val="24"/>
          <w:szCs w:val="16"/>
        </w:rPr>
        <w:t>1</w:t>
      </w:r>
      <w:r>
        <w:rPr>
          <w:color w:val="auto"/>
          <w:sz w:val="24"/>
          <w:szCs w:val="16"/>
        </w:rPr>
        <w:tab/>
      </w:r>
      <w:r w:rsidR="005B2EEC">
        <w:rPr>
          <w:color w:val="auto"/>
          <w:sz w:val="24"/>
          <w:szCs w:val="16"/>
        </w:rPr>
        <w:t>Open</w:t>
      </w:r>
      <w:r>
        <w:rPr>
          <w:color w:val="auto"/>
          <w:sz w:val="24"/>
          <w:szCs w:val="16"/>
        </w:rPr>
        <w:t xml:space="preserve"> Proposals</w:t>
      </w:r>
    </w:p>
    <w:p w14:paraId="19806AA9" w14:textId="5E9E1368" w:rsidR="005913DE" w:rsidRPr="00873353" w:rsidRDefault="008933BF">
      <w:pPr>
        <w:pStyle w:val="Style2"/>
      </w:pPr>
      <w:r>
        <w:t>Issue #3.</w:t>
      </w:r>
      <w:r w:rsidR="005A5BA1">
        <w:t>2</w:t>
      </w:r>
      <w:r>
        <w:t xml:space="preserve">: </w:t>
      </w:r>
      <w:r w:rsidR="00553824" w:rsidRPr="00873353">
        <w:t>Default PC parameters</w:t>
      </w:r>
    </w:p>
    <w:p w14:paraId="6E88892B" w14:textId="77777777" w:rsidR="005913DE" w:rsidRPr="00873353" w:rsidRDefault="00553824">
      <w:pPr>
        <w:rPr>
          <w:rFonts w:ascii="Times New Roman" w:hAnsi="Times New Roman" w:cs="Times New Roman"/>
          <w:b/>
          <w:bCs/>
          <w:sz w:val="18"/>
          <w:szCs w:val="18"/>
        </w:rPr>
      </w:pPr>
      <w:r w:rsidRPr="003062E4">
        <w:rPr>
          <w:rFonts w:ascii="Times New Roman" w:hAnsi="Times New Roman" w:cs="Times New Roman"/>
          <w:b/>
          <w:bCs/>
          <w:sz w:val="18"/>
          <w:szCs w:val="18"/>
        </w:rPr>
        <w:t>Proposal 3.2:</w:t>
      </w:r>
      <w:r w:rsidRPr="00873353">
        <w:rPr>
          <w:rFonts w:ascii="Times New Roman" w:hAnsi="Times New Roman" w:cs="Times New Roman"/>
          <w:b/>
          <w:bCs/>
          <w:sz w:val="18"/>
          <w:szCs w:val="18"/>
        </w:rPr>
        <w:t xml:space="preserve">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4E21D6F4"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5913DE" w:rsidRPr="00EF0AB4" w14:paraId="5366C872" w14:textId="77777777">
        <w:tc>
          <w:tcPr>
            <w:tcW w:w="2122" w:type="dxa"/>
            <w:shd w:val="clear" w:color="auto" w:fill="EEECE1" w:themeFill="background2"/>
          </w:tcPr>
          <w:p w14:paraId="03403FC9"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2DBC022"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Comments</w:t>
            </w:r>
          </w:p>
        </w:tc>
      </w:tr>
      <w:tr w:rsidR="005913DE" w:rsidRPr="00EF0AB4" w14:paraId="249B8A8B" w14:textId="77777777">
        <w:tc>
          <w:tcPr>
            <w:tcW w:w="2122" w:type="dxa"/>
            <w:shd w:val="clear" w:color="auto" w:fill="auto"/>
          </w:tcPr>
          <w:p w14:paraId="2924A411"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DB6F42B"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sidRPr="00EF0AB4">
              <w:rPr>
                <w:rFonts w:ascii="Times New Roman" w:eastAsia="宋体" w:hAnsi="Times New Roman" w:cs="Times New Roman"/>
                <w:color w:val="4A442A" w:themeColor="background2" w:themeShade="40"/>
                <w:sz w:val="16"/>
                <w:szCs w:val="16"/>
              </w:rPr>
              <w:t>mTRP</w:t>
            </w:r>
            <w:proofErr w:type="spellEnd"/>
            <w:r w:rsidRPr="00EF0AB4">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sidRPr="00EF0AB4">
              <w:rPr>
                <w:rFonts w:ascii="Times New Roman" w:eastAsia="宋体" w:hAnsi="Times New Roman" w:cs="Times New Roman"/>
                <w:color w:val="4A442A" w:themeColor="background2" w:themeShade="40"/>
                <w:sz w:val="16"/>
                <w:szCs w:val="16"/>
              </w:rPr>
              <w:t>mTRP</w:t>
            </w:r>
            <w:proofErr w:type="spellEnd"/>
            <w:r w:rsidRPr="00EF0AB4">
              <w:rPr>
                <w:rFonts w:ascii="Times New Roman" w:eastAsia="宋体" w:hAnsi="Times New Roman" w:cs="Times New Roman"/>
                <w:color w:val="4A442A" w:themeColor="background2" w:themeShade="40"/>
                <w:sz w:val="16"/>
                <w:szCs w:val="16"/>
              </w:rPr>
              <w:t xml:space="preserve"> PUSCH).</w:t>
            </w:r>
          </w:p>
          <w:p w14:paraId="6EC20736"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5913DE" w:rsidRPr="00EF0AB4" w14:paraId="7132620B" w14:textId="77777777">
        <w:tc>
          <w:tcPr>
            <w:tcW w:w="2122" w:type="dxa"/>
            <w:shd w:val="clear" w:color="auto" w:fill="auto"/>
          </w:tcPr>
          <w:p w14:paraId="7E1ECDEF"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ECF490D"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Support </w:t>
            </w:r>
            <w:r w:rsidRPr="00EF0AB4">
              <w:rPr>
                <w:rFonts w:ascii="Times New Roman" w:hAnsi="Times New Roman" w:cs="Times New Roman" w:hint="eastAsia"/>
                <w:color w:val="4A442A" w:themeColor="background2" w:themeShade="40"/>
                <w:sz w:val="16"/>
                <w:szCs w:val="16"/>
              </w:rPr>
              <w:t>Alt 3</w:t>
            </w:r>
            <w:r w:rsidRPr="00EF0AB4">
              <w:rPr>
                <w:rFonts w:ascii="Times New Roman" w:hAnsi="Times New Roman" w:cs="Times New Roman"/>
                <w:color w:val="4A442A" w:themeColor="background2" w:themeShade="40"/>
                <w:sz w:val="16"/>
                <w:szCs w:val="16"/>
              </w:rPr>
              <w:t xml:space="preserve">, which is a straightforward extension of legacy behavior. </w:t>
            </w:r>
          </w:p>
        </w:tc>
      </w:tr>
      <w:tr w:rsidR="005913DE" w:rsidRPr="00EF0AB4" w14:paraId="196F89C9" w14:textId="77777777">
        <w:tc>
          <w:tcPr>
            <w:tcW w:w="2122" w:type="dxa"/>
            <w:shd w:val="clear" w:color="auto" w:fill="auto"/>
          </w:tcPr>
          <w:p w14:paraId="34E8369C"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EF0AB4">
              <w:rPr>
                <w:rFonts w:ascii="Times New Roman" w:eastAsia="宋体" w:hAnsi="Times New Roman" w:cs="Times New Roman" w:hint="eastAsia"/>
                <w:b/>
                <w:bCs/>
                <w:color w:val="4A442A" w:themeColor="background2" w:themeShade="40"/>
                <w:sz w:val="16"/>
                <w:szCs w:val="16"/>
              </w:rPr>
              <w:t>L</w:t>
            </w:r>
            <w:r w:rsidRPr="00EF0AB4">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4B83C6D4"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S</w:t>
            </w:r>
            <w:r w:rsidRPr="00EF0AB4">
              <w:rPr>
                <w:rFonts w:ascii="Times New Roman" w:eastAsia="宋体" w:hAnsi="Times New Roman" w:cs="Times New Roman"/>
                <w:color w:val="4A442A" w:themeColor="background2" w:themeShade="40"/>
                <w:sz w:val="16"/>
                <w:szCs w:val="16"/>
              </w:rPr>
              <w:t>ame view with LG, so support Alt 3.</w:t>
            </w:r>
          </w:p>
        </w:tc>
      </w:tr>
      <w:tr w:rsidR="005913DE" w:rsidRPr="00EF0AB4" w14:paraId="50AE3B90" w14:textId="77777777">
        <w:tc>
          <w:tcPr>
            <w:tcW w:w="2122" w:type="dxa"/>
            <w:shd w:val="clear" w:color="auto" w:fill="auto"/>
          </w:tcPr>
          <w:p w14:paraId="6705A488"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MediaTek</w:t>
            </w:r>
          </w:p>
        </w:tc>
        <w:tc>
          <w:tcPr>
            <w:tcW w:w="7512" w:type="dxa"/>
            <w:shd w:val="clear" w:color="auto" w:fill="auto"/>
          </w:tcPr>
          <w:p w14:paraId="5E85DE4E"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We support Alt. 1 for its simplicity.</w:t>
            </w:r>
          </w:p>
        </w:tc>
      </w:tr>
      <w:tr w:rsidR="005913DE" w:rsidRPr="00EF0AB4" w14:paraId="459DF34D" w14:textId="77777777">
        <w:tc>
          <w:tcPr>
            <w:tcW w:w="2122" w:type="dxa"/>
            <w:shd w:val="clear" w:color="auto" w:fill="auto"/>
          </w:tcPr>
          <w:p w14:paraId="472FEC5D"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Apple</w:t>
            </w:r>
          </w:p>
        </w:tc>
        <w:tc>
          <w:tcPr>
            <w:tcW w:w="7512" w:type="dxa"/>
            <w:shd w:val="clear" w:color="auto" w:fill="auto"/>
          </w:tcPr>
          <w:p w14:paraId="148B7897"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5913DE" w:rsidRPr="00EF0AB4" w14:paraId="15E6B069" w14:textId="77777777">
        <w:tc>
          <w:tcPr>
            <w:tcW w:w="2122" w:type="dxa"/>
            <w:shd w:val="clear" w:color="auto" w:fill="auto"/>
          </w:tcPr>
          <w:p w14:paraId="578B9E86"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Ericsson</w:t>
            </w:r>
          </w:p>
        </w:tc>
        <w:tc>
          <w:tcPr>
            <w:tcW w:w="7512" w:type="dxa"/>
            <w:shd w:val="clear" w:color="auto" w:fill="auto"/>
          </w:tcPr>
          <w:p w14:paraId="224D5472"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Prefer Alt.1.</w:t>
            </w:r>
          </w:p>
          <w:p w14:paraId="0BAD641F"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EF0AB4">
              <w:rPr>
                <w:rFonts w:ascii="Times New Roman" w:hAnsi="Times New Roman" w:cs="Times New Roman"/>
                <w:color w:val="4A442A" w:themeColor="background2" w:themeShade="40"/>
                <w:sz w:val="16"/>
                <w:szCs w:val="16"/>
              </w:rPr>
              <w:t>enablePL</w:t>
            </w:r>
            <w:proofErr w:type="spellEnd"/>
            <w:r w:rsidRPr="00EF0AB4">
              <w:rPr>
                <w:rFonts w:ascii="Times New Roman" w:hAnsi="Times New Roman" w:cs="Times New Roman"/>
                <w:color w:val="4A442A" w:themeColor="background2" w:themeShade="40"/>
                <w:sz w:val="16"/>
                <w:szCs w:val="16"/>
              </w:rPr>
              <w:t>-RS-</w:t>
            </w:r>
            <w:proofErr w:type="spellStart"/>
            <w:r w:rsidRPr="00EF0AB4">
              <w:rPr>
                <w:rFonts w:ascii="Times New Roman" w:hAnsi="Times New Roman" w:cs="Times New Roman"/>
                <w:color w:val="4A442A" w:themeColor="background2" w:themeShade="40"/>
                <w:sz w:val="16"/>
                <w:szCs w:val="16"/>
              </w:rPr>
              <w:t>UpdateForPUSCH</w:t>
            </w:r>
            <w:proofErr w:type="spellEnd"/>
            <w:r w:rsidRPr="00EF0AB4">
              <w:rPr>
                <w:rFonts w:ascii="Times New Roman" w:hAnsi="Times New Roman" w:cs="Times New Roman"/>
                <w:color w:val="4A442A" w:themeColor="background2" w:themeShade="40"/>
                <w:sz w:val="16"/>
                <w:szCs w:val="16"/>
              </w:rPr>
              <w:t>-SRS as in Alt.3. Also, generally we prefer not to hard code parameters.</w:t>
            </w:r>
          </w:p>
        </w:tc>
      </w:tr>
      <w:tr w:rsidR="005913DE" w:rsidRPr="00EF0AB4" w14:paraId="58049D3A" w14:textId="77777777">
        <w:tc>
          <w:tcPr>
            <w:tcW w:w="2122" w:type="dxa"/>
            <w:shd w:val="clear" w:color="auto" w:fill="auto"/>
          </w:tcPr>
          <w:p w14:paraId="4E0A79FF"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N</w:t>
            </w:r>
            <w:r w:rsidRPr="00EF0AB4">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02F6FAEA"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Our 1</w:t>
            </w:r>
            <w:r w:rsidRPr="00EF0AB4">
              <w:rPr>
                <w:rFonts w:ascii="Times New Roman" w:eastAsia="宋体" w:hAnsi="Times New Roman" w:cs="Times New Roman"/>
                <w:color w:val="4A442A" w:themeColor="background2" w:themeShade="40"/>
                <w:sz w:val="16"/>
                <w:szCs w:val="16"/>
                <w:vertAlign w:val="superscript"/>
              </w:rPr>
              <w:t>st</w:t>
            </w:r>
            <w:r w:rsidRPr="00EF0AB4">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 is not expected for M-TRP PUSCH.</w:t>
            </w:r>
          </w:p>
        </w:tc>
      </w:tr>
      <w:tr w:rsidR="005913DE" w:rsidRPr="00EF0AB4" w14:paraId="284FB692" w14:textId="77777777">
        <w:tc>
          <w:tcPr>
            <w:tcW w:w="2122" w:type="dxa"/>
            <w:shd w:val="clear" w:color="auto" w:fill="auto"/>
          </w:tcPr>
          <w:p w14:paraId="44109915"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CD9165"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Slightly prefer Alt3.</w:t>
            </w:r>
          </w:p>
        </w:tc>
      </w:tr>
      <w:tr w:rsidR="005913DE" w:rsidRPr="00EF0AB4" w14:paraId="35244E8A" w14:textId="77777777">
        <w:tc>
          <w:tcPr>
            <w:tcW w:w="2122" w:type="dxa"/>
            <w:shd w:val="clear" w:color="auto" w:fill="auto"/>
          </w:tcPr>
          <w:p w14:paraId="151BC194"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4DE09A1"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We are fine with Alt 3. </w:t>
            </w:r>
          </w:p>
        </w:tc>
      </w:tr>
      <w:tr w:rsidR="005913DE" w:rsidRPr="00EF0AB4" w14:paraId="4E71962E" w14:textId="77777777">
        <w:tc>
          <w:tcPr>
            <w:tcW w:w="2122" w:type="dxa"/>
          </w:tcPr>
          <w:p w14:paraId="4CE5D0EF"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v</w:t>
            </w:r>
            <w:r w:rsidRPr="00EF0AB4">
              <w:rPr>
                <w:rFonts w:ascii="Times New Roman" w:eastAsia="宋体" w:hAnsi="Times New Roman" w:cs="Times New Roman"/>
                <w:b/>
                <w:bCs/>
                <w:color w:val="4A442A" w:themeColor="background2" w:themeShade="40"/>
                <w:sz w:val="16"/>
                <w:szCs w:val="16"/>
              </w:rPr>
              <w:t>ivo</w:t>
            </w:r>
          </w:p>
        </w:tc>
        <w:tc>
          <w:tcPr>
            <w:tcW w:w="7512" w:type="dxa"/>
          </w:tcPr>
          <w:p w14:paraId="278D41A2"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sidRPr="00EF0AB4">
              <w:rPr>
                <w:sz w:val="16"/>
                <w:szCs w:val="16"/>
              </w:rPr>
              <w:t xml:space="preserve"> </w:t>
            </w:r>
            <w:r w:rsidRPr="00EF0AB4">
              <w:rPr>
                <w:rFonts w:ascii="Times New Roman" w:eastAsia="宋体" w:hAnsi="Times New Roman" w:cs="Times New Roman"/>
                <w:color w:val="4A442A" w:themeColor="background2" w:themeShade="40"/>
                <w:sz w:val="16"/>
                <w:szCs w:val="16"/>
              </w:rPr>
              <w:t>sri-PUSCH-</w:t>
            </w:r>
            <w:proofErr w:type="spellStart"/>
            <w:r w:rsidRPr="00EF0AB4">
              <w:rPr>
                <w:rFonts w:ascii="Times New Roman" w:eastAsia="宋体" w:hAnsi="Times New Roman" w:cs="Times New Roman"/>
                <w:color w:val="4A442A" w:themeColor="background2" w:themeShade="40"/>
                <w:sz w:val="16"/>
                <w:szCs w:val="16"/>
              </w:rPr>
              <w:lastRenderedPageBreak/>
              <w:t>PowerControl</w:t>
            </w:r>
            <w:proofErr w:type="spellEnd"/>
            <w:r w:rsidRPr="00EF0AB4">
              <w:rPr>
                <w:rFonts w:ascii="Times New Roman" w:eastAsia="宋体" w:hAnsi="Times New Roman" w:cs="Times New Roman"/>
                <w:color w:val="4A442A" w:themeColor="background2" w:themeShade="40"/>
                <w:sz w:val="16"/>
                <w:szCs w:val="16"/>
              </w:rPr>
              <w:t xml:space="preserve"> even when SRI field(s) is absent.</w:t>
            </w:r>
          </w:p>
          <w:p w14:paraId="711BB166"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w:t>
            </w:r>
            <w:r w:rsidRPr="00EF0AB4">
              <w:rPr>
                <w:rFonts w:ascii="Times New Roman" w:eastAsia="宋体" w:hAnsi="Times New Roman" w:cs="Times New Roman"/>
                <w:color w:val="4A442A" w:themeColor="background2" w:themeShade="40"/>
                <w:sz w:val="16"/>
                <w:szCs w:val="16"/>
              </w:rPr>
              <w:t xml:space="preserve">QC: we can’t see the complexity of </w:t>
            </w:r>
            <w:r w:rsidRPr="00EF0AB4">
              <w:rPr>
                <w:rFonts w:ascii="Times New Roman" w:eastAsia="宋体" w:hAnsi="Times New Roman" w:cs="Times New Roman" w:hint="eastAsia"/>
                <w:color w:val="4A442A" w:themeColor="background2" w:themeShade="40"/>
                <w:sz w:val="16"/>
                <w:szCs w:val="16"/>
              </w:rPr>
              <w:t>Alt</w:t>
            </w:r>
            <w:r w:rsidRPr="00EF0AB4">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EF0AB4" w14:paraId="77C2115B" w14:textId="77777777">
        <w:tc>
          <w:tcPr>
            <w:tcW w:w="2122" w:type="dxa"/>
          </w:tcPr>
          <w:p w14:paraId="769B53ED"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lastRenderedPageBreak/>
              <w:t>C</w:t>
            </w:r>
            <w:r w:rsidRPr="00EF0AB4">
              <w:rPr>
                <w:rFonts w:ascii="Times New Roman" w:eastAsia="宋体" w:hAnsi="Times New Roman" w:cs="Times New Roman"/>
                <w:b/>
                <w:bCs/>
                <w:color w:val="4A442A" w:themeColor="background2" w:themeShade="40"/>
                <w:sz w:val="16"/>
                <w:szCs w:val="16"/>
              </w:rPr>
              <w:t>MCC</w:t>
            </w:r>
          </w:p>
        </w:tc>
        <w:tc>
          <w:tcPr>
            <w:tcW w:w="7512" w:type="dxa"/>
          </w:tcPr>
          <w:p w14:paraId="3FEF968C"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 3.</w:t>
            </w:r>
          </w:p>
          <w:p w14:paraId="656F3E9E"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sidRPr="00EF0AB4">
              <w:rPr>
                <w:rFonts w:ascii="Times New Roman" w:eastAsia="宋体" w:hAnsi="Times New Roman" w:cs="Times New Roman"/>
                <w:i/>
                <w:color w:val="4A442A" w:themeColor="background2" w:themeShade="40"/>
                <w:sz w:val="16"/>
                <w:szCs w:val="16"/>
              </w:rPr>
              <w:t>sri-PUSCH-</w:t>
            </w:r>
            <w:proofErr w:type="spellStart"/>
            <w:r w:rsidRPr="00EF0AB4">
              <w:rPr>
                <w:rFonts w:ascii="Times New Roman" w:eastAsia="宋体" w:hAnsi="Times New Roman" w:cs="Times New Roman"/>
                <w:i/>
                <w:color w:val="4A442A" w:themeColor="background2" w:themeShade="40"/>
                <w:sz w:val="16"/>
                <w:szCs w:val="16"/>
              </w:rPr>
              <w:t>PowerControl</w:t>
            </w:r>
            <w:proofErr w:type="spellEnd"/>
            <w:r w:rsidRPr="00EF0AB4">
              <w:rPr>
                <w:rFonts w:ascii="Times New Roman" w:eastAsia="宋体" w:hAnsi="Times New Roman" w:cs="Times New Roman"/>
                <w:i/>
                <w:color w:val="4A442A" w:themeColor="background2" w:themeShade="40"/>
                <w:sz w:val="16"/>
                <w:szCs w:val="16"/>
              </w:rPr>
              <w:t xml:space="preserve"> </w:t>
            </w:r>
            <w:r w:rsidRPr="00EF0AB4">
              <w:rPr>
                <w:rFonts w:ascii="Times New Roman" w:eastAsia="宋体" w:hAnsi="Times New Roman" w:cs="Times New Roman"/>
                <w:color w:val="4A442A" w:themeColor="background2" w:themeShade="40"/>
                <w:sz w:val="16"/>
                <w:szCs w:val="16"/>
              </w:rPr>
              <w:t>is not provided.</w:t>
            </w:r>
          </w:p>
        </w:tc>
      </w:tr>
      <w:tr w:rsidR="005913DE" w:rsidRPr="00EF0AB4" w14:paraId="41FE40E4" w14:textId="77777777">
        <w:tc>
          <w:tcPr>
            <w:tcW w:w="2122" w:type="dxa"/>
          </w:tcPr>
          <w:p w14:paraId="6B20C7B7"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Nokia</w:t>
            </w:r>
          </w:p>
        </w:tc>
        <w:tc>
          <w:tcPr>
            <w:tcW w:w="7512" w:type="dxa"/>
          </w:tcPr>
          <w:p w14:paraId="639ABAD4"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We are open to further discuss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 – raised by DOCOMO.</w:t>
            </w:r>
          </w:p>
        </w:tc>
      </w:tr>
      <w:tr w:rsidR="005913DE" w:rsidRPr="00EF0AB4" w14:paraId="009B5346" w14:textId="77777777">
        <w:tc>
          <w:tcPr>
            <w:tcW w:w="2122" w:type="dxa"/>
          </w:tcPr>
          <w:p w14:paraId="520C378E"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CATT</w:t>
            </w:r>
          </w:p>
        </w:tc>
        <w:tc>
          <w:tcPr>
            <w:tcW w:w="7512" w:type="dxa"/>
          </w:tcPr>
          <w:p w14:paraId="39BC1C6D"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 xml:space="preserve">Support Alt 3. Alt 1 is a solution assumes that </w:t>
            </w:r>
            <w:r w:rsidRPr="00EF0AB4">
              <w:rPr>
                <w:rFonts w:ascii="Times New Roman" w:eastAsia="宋体" w:hAnsi="Times New Roman" w:cs="Times New Roman"/>
                <w:i/>
                <w:color w:val="4A442A" w:themeColor="background2" w:themeShade="40"/>
                <w:sz w:val="16"/>
                <w:szCs w:val="16"/>
              </w:rPr>
              <w:t>sri-PUSCH-</w:t>
            </w:r>
            <w:proofErr w:type="spellStart"/>
            <w:r w:rsidRPr="00EF0AB4">
              <w:rPr>
                <w:rFonts w:ascii="Times New Roman" w:eastAsia="宋体" w:hAnsi="Times New Roman" w:cs="Times New Roman"/>
                <w:i/>
                <w:color w:val="4A442A" w:themeColor="background2" w:themeShade="40"/>
                <w:sz w:val="16"/>
                <w:szCs w:val="16"/>
              </w:rPr>
              <w:t>ClosedLoopIndex</w:t>
            </w:r>
            <w:proofErr w:type="spellEnd"/>
            <w:r w:rsidRPr="00EF0AB4">
              <w:rPr>
                <w:rFonts w:ascii="Times New Roman" w:eastAsia="宋体" w:hAnsi="Times New Roman" w:cs="Times New Roman" w:hint="eastAsia"/>
                <w:color w:val="4A442A" w:themeColor="background2" w:themeShade="40"/>
                <w:sz w:val="16"/>
                <w:szCs w:val="16"/>
              </w:rPr>
              <w:t xml:space="preserve"> is always configured for M-TRP scenarios. Whether </w:t>
            </w:r>
            <w:r w:rsidRPr="00EF0AB4">
              <w:rPr>
                <w:rFonts w:ascii="Times New Roman" w:eastAsia="宋体" w:hAnsi="Times New Roman" w:cs="Times New Roman"/>
                <w:i/>
                <w:color w:val="4A442A" w:themeColor="background2" w:themeShade="40"/>
                <w:sz w:val="16"/>
                <w:szCs w:val="16"/>
              </w:rPr>
              <w:t>sri-PUSCH-</w:t>
            </w:r>
            <w:proofErr w:type="spellStart"/>
            <w:r w:rsidRPr="00EF0AB4">
              <w:rPr>
                <w:rFonts w:ascii="Times New Roman" w:eastAsia="宋体" w:hAnsi="Times New Roman" w:cs="Times New Roman"/>
                <w:i/>
                <w:color w:val="4A442A" w:themeColor="background2" w:themeShade="40"/>
                <w:sz w:val="16"/>
                <w:szCs w:val="16"/>
              </w:rPr>
              <w:t>ClosedLoopIndex</w:t>
            </w:r>
            <w:proofErr w:type="spellEnd"/>
            <w:r w:rsidRPr="00EF0AB4">
              <w:rPr>
                <w:rFonts w:ascii="Times New Roman" w:eastAsia="宋体" w:hAnsi="Times New Roman" w:cs="Times New Roman" w:hint="eastAsia"/>
                <w:i/>
                <w:color w:val="4A442A" w:themeColor="background2" w:themeShade="40"/>
                <w:sz w:val="16"/>
                <w:szCs w:val="16"/>
              </w:rPr>
              <w:t xml:space="preserve"> </w:t>
            </w:r>
            <w:r w:rsidRPr="00EF0AB4">
              <w:rPr>
                <w:rFonts w:ascii="Times New Roman" w:eastAsia="宋体" w:hAnsi="Times New Roman" w:cs="Times New Roman" w:hint="eastAsia"/>
                <w:color w:val="4A442A" w:themeColor="background2" w:themeShade="40"/>
                <w:sz w:val="16"/>
                <w:szCs w:val="16"/>
              </w:rPr>
              <w:t xml:space="preserve">is configured should be up to </w:t>
            </w:r>
            <w:proofErr w:type="spellStart"/>
            <w:r w:rsidRPr="00EF0AB4">
              <w:rPr>
                <w:rFonts w:ascii="Times New Roman" w:eastAsia="宋体" w:hAnsi="Times New Roman" w:cs="Times New Roman" w:hint="eastAsia"/>
                <w:color w:val="4A442A" w:themeColor="background2" w:themeShade="40"/>
                <w:sz w:val="16"/>
                <w:szCs w:val="16"/>
              </w:rPr>
              <w:t>gNB</w:t>
            </w:r>
            <w:r w:rsidRPr="00EF0AB4">
              <w:rPr>
                <w:rFonts w:ascii="Times New Roman" w:eastAsia="宋体" w:hAnsi="Times New Roman" w:cs="Times New Roman"/>
                <w:color w:val="4A442A" w:themeColor="background2" w:themeShade="40"/>
                <w:sz w:val="16"/>
                <w:szCs w:val="16"/>
              </w:rPr>
              <w:t>’</w:t>
            </w:r>
            <w:r w:rsidRPr="00EF0AB4">
              <w:rPr>
                <w:rFonts w:ascii="Times New Roman" w:eastAsia="宋体" w:hAnsi="Times New Roman" w:cs="Times New Roman" w:hint="eastAsia"/>
                <w:color w:val="4A442A" w:themeColor="background2" w:themeShade="40"/>
                <w:sz w:val="16"/>
                <w:szCs w:val="16"/>
              </w:rPr>
              <w:t>s</w:t>
            </w:r>
            <w:proofErr w:type="spellEnd"/>
            <w:r w:rsidRPr="00EF0AB4">
              <w:rPr>
                <w:rFonts w:ascii="Times New Roman" w:eastAsia="宋体" w:hAnsi="Times New Roman" w:cs="Times New Roman" w:hint="eastAsia"/>
                <w:color w:val="4A442A" w:themeColor="background2" w:themeShade="40"/>
                <w:sz w:val="16"/>
                <w:szCs w:val="16"/>
              </w:rPr>
              <w:t xml:space="preserve"> implementation.</w:t>
            </w:r>
          </w:p>
        </w:tc>
      </w:tr>
      <w:tr w:rsidR="005913DE" w:rsidRPr="00EF0AB4" w14:paraId="6E776A26" w14:textId="77777777">
        <w:tc>
          <w:tcPr>
            <w:tcW w:w="2122" w:type="dxa"/>
          </w:tcPr>
          <w:p w14:paraId="61D65774"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 xml:space="preserve">Huawei, </w:t>
            </w:r>
            <w:proofErr w:type="spellStart"/>
            <w:r w:rsidRPr="00EF0AB4">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76E5F1BA"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P</w:t>
            </w:r>
            <w:r w:rsidRPr="00EF0AB4">
              <w:rPr>
                <w:rFonts w:ascii="Times New Roman" w:eastAsia="宋体" w:hAnsi="Times New Roman" w:cs="Times New Roman" w:hint="eastAsia"/>
                <w:color w:val="4A442A" w:themeColor="background2" w:themeShade="40"/>
                <w:sz w:val="16"/>
                <w:szCs w:val="16"/>
              </w:rPr>
              <w:t xml:space="preserve">refer </w:t>
            </w:r>
            <w:r w:rsidRPr="00EF0AB4">
              <w:rPr>
                <w:rFonts w:ascii="Times New Roman" w:eastAsia="宋体" w:hAnsi="Times New Roman" w:cs="Times New Roman"/>
                <w:color w:val="4A442A" w:themeColor="background2" w:themeShade="40"/>
                <w:sz w:val="16"/>
                <w:szCs w:val="16"/>
              </w:rPr>
              <w:t>Alt 1 for simplicity.</w:t>
            </w:r>
          </w:p>
        </w:tc>
      </w:tr>
      <w:tr w:rsidR="005913DE" w:rsidRPr="00EF0AB4" w14:paraId="1313EEA7" w14:textId="77777777">
        <w:tc>
          <w:tcPr>
            <w:tcW w:w="2122" w:type="dxa"/>
          </w:tcPr>
          <w:p w14:paraId="76301E20"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ZTE</w:t>
            </w:r>
          </w:p>
        </w:tc>
        <w:tc>
          <w:tcPr>
            <w:tcW w:w="7512" w:type="dxa"/>
          </w:tcPr>
          <w:p w14:paraId="2F00A83D"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Support Alt. 3.</w:t>
            </w:r>
          </w:p>
          <w:p w14:paraId="4742F451"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proofErr w:type="gramStart"/>
            <w:r w:rsidRPr="00EF0AB4">
              <w:rPr>
                <w:rFonts w:ascii="Times New Roman" w:eastAsia="宋体" w:hAnsi="Times New Roman" w:cs="Times New Roman" w:hint="eastAsia"/>
                <w:color w:val="4A442A" w:themeColor="background2" w:themeShade="40"/>
                <w:sz w:val="16"/>
                <w:szCs w:val="16"/>
              </w:rPr>
              <w:t>First of all</w:t>
            </w:r>
            <w:proofErr w:type="gramEnd"/>
            <w:r w:rsidRPr="00EF0AB4">
              <w:rPr>
                <w:rFonts w:ascii="Times New Roman" w:eastAsia="宋体"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6EA39E31" w14:textId="77777777" w:rsidR="005913DE" w:rsidRPr="00EF0AB4" w:rsidRDefault="00553824" w:rsidP="00EF0AB4">
            <w:pPr>
              <w:numPr>
                <w:ilvl w:val="0"/>
                <w:numId w:val="51"/>
              </w:numPr>
              <w:adjustRightInd w:val="0"/>
              <w:snapToGrid w:val="0"/>
              <w:spacing w:line="260" w:lineRule="auto"/>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5913DE" w:rsidRPr="00EF0AB4" w14:paraId="52D13EF9" w14:textId="77777777">
              <w:tc>
                <w:tcPr>
                  <w:tcW w:w="7296" w:type="dxa"/>
                </w:tcPr>
                <w:p w14:paraId="15F8A4AE"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snapToGrid w:val="0"/>
                      <w:sz w:val="16"/>
                      <w:szCs w:val="16"/>
                    </w:rPr>
                    <w:t xml:space="preserve">If the PUSCH transmission except for the PUSCH retransmission corresponding to a RAR UL grant is scheduled by </w:t>
                  </w:r>
                  <w:r w:rsidRPr="00EF0AB4">
                    <w:rPr>
                      <w:rFonts w:ascii="Times New Roman" w:hAnsi="Times New Roman" w:cs="Times New Roman"/>
                      <w:snapToGrid w:val="0"/>
                      <w:sz w:val="16"/>
                      <w:szCs w:val="16"/>
                      <w:highlight w:val="yellow"/>
                    </w:rPr>
                    <w:t>a DCI format that does not include an SRI field, or if SRI-PUSCH-</w:t>
                  </w:r>
                  <w:proofErr w:type="spellStart"/>
                  <w:r w:rsidRPr="00EF0AB4">
                    <w:rPr>
                      <w:rFonts w:ascii="Times New Roman" w:hAnsi="Times New Roman" w:cs="Times New Roman"/>
                      <w:snapToGrid w:val="0"/>
                      <w:sz w:val="16"/>
                      <w:szCs w:val="16"/>
                      <w:highlight w:val="yellow"/>
                    </w:rPr>
                    <w:t>PowerControl</w:t>
                  </w:r>
                  <w:proofErr w:type="spellEnd"/>
                  <w:r w:rsidRPr="00EF0AB4">
                    <w:rPr>
                      <w:rFonts w:ascii="Times New Roman" w:hAnsi="Times New Roman" w:cs="Times New Roman"/>
                      <w:snapToGrid w:val="0"/>
                      <w:sz w:val="16"/>
                      <w:szCs w:val="16"/>
                      <w:highlight w:val="yellow"/>
                    </w:rPr>
                    <w:t xml:space="preserve"> is not provided to the UE</w:t>
                  </w:r>
                  <w:r w:rsidRPr="00EF0AB4">
                    <w:rPr>
                      <w:rFonts w:ascii="Times New Roman" w:hAnsi="Times New Roman" w:cs="Times New Roman"/>
                      <w:snapToGrid w:val="0"/>
                      <w:sz w:val="16"/>
                      <w:szCs w:val="16"/>
                    </w:rPr>
                    <w:t xml:space="preserve">, ..., </w:t>
                  </w:r>
                  <w:r w:rsidRPr="00EF0AB4">
                    <w:rPr>
                      <w:rFonts w:ascii="Times New Roman" w:hAnsi="Times New Roman" w:cs="Times New Roman"/>
                      <w:sz w:val="16"/>
                      <w:szCs w:val="16"/>
                      <w:highlight w:val="yellow"/>
                    </w:rPr>
                    <w:t xml:space="preserve">the UE determines </w:t>
                  </w:r>
                  <w:r w:rsidRPr="00EF0AB4">
                    <w:rPr>
                      <w:rFonts w:ascii="Times New Roman" w:hAnsi="Times New Roman" w:cs="Times New Roman"/>
                      <w:noProof/>
                      <w:position w:val="-12"/>
                      <w:sz w:val="16"/>
                      <w:szCs w:val="16"/>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p>
                <w:p w14:paraId="7ED269D2"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i/>
                      <w:sz w:val="16"/>
                      <w:szCs w:val="16"/>
                    </w:rPr>
                    <w:t>...</w:t>
                  </w:r>
                </w:p>
                <w:p w14:paraId="6932897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 xml:space="preserve">If the PUSCH transmission except for the PUSCH retransmission corresponding to a RAR UL grant is scheduled by </w:t>
                  </w:r>
                  <w:r w:rsidRPr="00EF0AB4">
                    <w:rPr>
                      <w:rFonts w:ascii="Times New Roman" w:hAnsi="Times New Roman" w:cs="Times New Roman"/>
                      <w:sz w:val="16"/>
                      <w:szCs w:val="16"/>
                      <w:highlight w:val="yellow"/>
                    </w:rPr>
                    <w:t xml:space="preserve">a DCI format that does not include an SRI field, or if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w:t>
                  </w:r>
                  <w:proofErr w:type="spellEnd"/>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r w:rsidRPr="00EF0AB4">
                    <w:rPr>
                      <w:rFonts w:ascii="Times New Roman" w:hAnsi="Times New Roman" w:cs="Times New Roman"/>
                      <w:noProof/>
                      <w:position w:val="-10"/>
                      <w:sz w:val="16"/>
                      <w:szCs w:val="16"/>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sidRPr="00EF0AB4">
                    <w:rPr>
                      <w:rFonts w:ascii="Times New Roman" w:hAnsi="Times New Roman" w:cs="Times New Roman"/>
                      <w:sz w:val="16"/>
                      <w:szCs w:val="16"/>
                    </w:rPr>
                    <w:t xml:space="preserve">, </w:t>
                  </w:r>
                  <w:r w:rsidRPr="00EF0AB4">
                    <w:rPr>
                      <w:rFonts w:ascii="Times New Roman" w:hAnsi="Times New Roman" w:cs="Times New Roman"/>
                      <w:sz w:val="16"/>
                      <w:szCs w:val="16"/>
                      <w:highlight w:val="yellow"/>
                    </w:rPr>
                    <w:t xml:space="preserve">and the UE determines </w:t>
                  </w:r>
                  <w:r w:rsidRPr="00EF0AB4">
                    <w:rPr>
                      <w:rFonts w:ascii="Times New Roman" w:hAnsi="Times New Roman" w:cs="Times New Roman"/>
                      <w:noProof/>
                      <w:position w:val="-12"/>
                      <w:sz w:val="16"/>
                      <w:szCs w:val="16"/>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r w:rsidRPr="00EF0AB4">
                    <w:rPr>
                      <w:rFonts w:ascii="Times New Roman" w:hAnsi="Times New Roman" w:cs="Times New Roman"/>
                      <w:i/>
                      <w:sz w:val="16"/>
                      <w:szCs w:val="16"/>
                    </w:rPr>
                    <w:t>.</w:t>
                  </w:r>
                </w:p>
              </w:tc>
            </w:tr>
          </w:tbl>
          <w:p w14:paraId="4069C9FF" w14:textId="77777777" w:rsidR="005913DE" w:rsidRPr="00EF0AB4" w:rsidRDefault="00553824" w:rsidP="00EF0AB4">
            <w:pPr>
              <w:numPr>
                <w:ilvl w:val="0"/>
                <w:numId w:val="51"/>
              </w:numPr>
              <w:adjustRightInd w:val="0"/>
              <w:snapToGrid w:val="0"/>
              <w:spacing w:line="260" w:lineRule="auto"/>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5913DE" w:rsidRPr="00EF0AB4" w14:paraId="36B77FCB" w14:textId="77777777">
              <w:tc>
                <w:tcPr>
                  <w:tcW w:w="7296" w:type="dxa"/>
                </w:tcPr>
                <w:p w14:paraId="357718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sz w:val="16"/>
                      <w:szCs w:val="16"/>
                    </w:rPr>
                    <w:t xml:space="preserve">If </w:t>
                  </w:r>
                </w:p>
                <w:p w14:paraId="3503F50B" w14:textId="77777777" w:rsidR="005913DE" w:rsidRPr="00EF0AB4" w:rsidRDefault="00553824" w:rsidP="00EF0AB4">
                  <w:pPr>
                    <w:pStyle w:val="B3"/>
                    <w:snapToGrid w:val="0"/>
                    <w:ind w:leftChars="300" w:left="63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DCI format 0_0 and the UE </w:t>
                  </w:r>
                  <w:proofErr w:type="gramStart"/>
                  <w:r w:rsidRPr="00EF0AB4">
                    <w:rPr>
                      <w:rFonts w:ascii="Times New Roman" w:hAnsi="Times New Roman" w:cs="Times New Roman"/>
                      <w:sz w:val="16"/>
                      <w:szCs w:val="16"/>
                    </w:rPr>
                    <w:t>is</w:t>
                  </w:r>
                  <w:proofErr w:type="gramEnd"/>
                  <w:r w:rsidRPr="00EF0AB4">
                    <w:rPr>
                      <w:rFonts w:ascii="Times New Roman" w:hAnsi="Times New Roman" w:cs="Times New Roman"/>
                      <w:sz w:val="16"/>
                      <w:szCs w:val="16"/>
                    </w:rPr>
                    <w:t xml:space="preserve"> not provided a spatial setting for a PUCCH transmission, or </w:t>
                  </w:r>
                </w:p>
                <w:p w14:paraId="73DC82A1" w14:textId="77777777" w:rsidR="005913DE" w:rsidRPr="00EF0AB4" w:rsidRDefault="00553824" w:rsidP="00EF0AB4">
                  <w:pPr>
                    <w:pStyle w:val="B3"/>
                    <w:snapToGrid w:val="0"/>
                    <w:ind w:leftChars="300" w:left="630"/>
                    <w:rPr>
                      <w:rFonts w:ascii="Times New Roman" w:hAnsi="Times New Roman" w:cs="Times New Roman"/>
                      <w:sz w:val="16"/>
                      <w:szCs w:val="16"/>
                      <w:highlight w:val="yellow"/>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w:t>
                  </w:r>
                  <w:r w:rsidRPr="00EF0AB4">
                    <w:rPr>
                      <w:rFonts w:ascii="Times New Roman" w:hAnsi="Times New Roman" w:cs="Times New Roman"/>
                      <w:sz w:val="16"/>
                      <w:szCs w:val="16"/>
                      <w:highlight w:val="yellow"/>
                    </w:rPr>
                    <w:t xml:space="preserve">DCI format 0_1 or DCI format 0_2 that does not include an SRI field, or </w:t>
                  </w:r>
                </w:p>
                <w:p w14:paraId="6D8C604F" w14:textId="77777777" w:rsidR="005913DE" w:rsidRPr="00EF0AB4" w:rsidRDefault="00553824" w:rsidP="00EF0AB4">
                  <w:pPr>
                    <w:pStyle w:val="B3"/>
                    <w:snapToGrid w:val="0"/>
                    <w:ind w:leftChars="300" w:left="63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i/>
                      <w:iCs/>
                      <w:sz w:val="16"/>
                      <w:szCs w:val="16"/>
                      <w:highlight w:val="yellow"/>
                    </w:rPr>
                    <w:t>SRI-PUSCH-</w:t>
                  </w:r>
                  <w:proofErr w:type="spellStart"/>
                  <w:r w:rsidRPr="00EF0AB4">
                    <w:rPr>
                      <w:rFonts w:ascii="Times New Roman" w:hAnsi="Times New Roman" w:cs="Times New Roman"/>
                      <w:i/>
                      <w:iCs/>
                      <w:sz w:val="16"/>
                      <w:szCs w:val="16"/>
                      <w:highlight w:val="yellow"/>
                    </w:rPr>
                    <w:t>PowerControl</w:t>
                  </w:r>
                  <w:proofErr w:type="spellEnd"/>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p>
                <w:p w14:paraId="3D57A06C" w14:textId="21E5A87F" w:rsidR="005913DE" w:rsidRPr="00EF0AB4" w:rsidRDefault="00553824" w:rsidP="00EF0AB4">
                  <w:pPr>
                    <w:pStyle w:val="B2"/>
                    <w:snapToGrid w:val="0"/>
                    <w:ind w:leftChars="300" w:left="630"/>
                    <w:rPr>
                      <w:rFonts w:ascii="Times New Roman" w:hAnsi="Times New Roman" w:cs="Times New Roman"/>
                      <w:i/>
                      <w:iCs/>
                      <w:sz w:val="16"/>
                      <w:szCs w:val="16"/>
                    </w:rPr>
                  </w:pPr>
                  <w:r w:rsidRPr="00EF0AB4">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sidRPr="00EF0AB4">
                    <w:rPr>
                      <w:rFonts w:ascii="Times New Roman" w:hAnsi="Times New Roman" w:cs="Times New Roman"/>
                      <w:sz w:val="16"/>
                      <w:szCs w:val="16"/>
                      <w:highlight w:val="yellow"/>
                    </w:rPr>
                    <w:t xml:space="preserve"> with a respective </w:t>
                  </w:r>
                  <w:r w:rsidRPr="00EF0AB4">
                    <w:rPr>
                      <w:rFonts w:ascii="Times New Roman" w:eastAsia="MS Mincho" w:hAnsi="Times New Roman" w:cs="Times New Roman"/>
                      <w:i/>
                      <w:sz w:val="16"/>
                      <w:szCs w:val="16"/>
                      <w:highlight w:val="yellow"/>
                    </w:rPr>
                    <w:t>PUSCH-</w:t>
                  </w:r>
                  <w:proofErr w:type="spellStart"/>
                  <w:r w:rsidRPr="00EF0AB4">
                    <w:rPr>
                      <w:rFonts w:ascii="Times New Roman" w:eastAsia="MS Mincho" w:hAnsi="Times New Roman" w:cs="Times New Roman"/>
                      <w:i/>
                      <w:sz w:val="16"/>
                      <w:szCs w:val="16"/>
                      <w:highlight w:val="yellow"/>
                    </w:rPr>
                    <w:t>PathlossReferenceRS</w:t>
                  </w:r>
                  <w:proofErr w:type="spellEnd"/>
                  <w:r w:rsidRPr="00EF0AB4">
                    <w:rPr>
                      <w:rFonts w:ascii="Times New Roman" w:eastAsia="MS Mincho" w:hAnsi="Times New Roman" w:cs="Times New Roman"/>
                      <w:i/>
                      <w:sz w:val="16"/>
                      <w:szCs w:val="16"/>
                      <w:highlight w:val="yellow"/>
                    </w:rPr>
                    <w:t>-Id</w:t>
                  </w:r>
                  <w:r w:rsidRPr="00EF0AB4">
                    <w:rPr>
                      <w:rFonts w:ascii="Times New Roman" w:eastAsia="MS Mincho" w:hAnsi="Times New Roman" w:cs="Times New Roman"/>
                      <w:sz w:val="16"/>
                      <w:szCs w:val="16"/>
                      <w:highlight w:val="yellow"/>
                    </w:rPr>
                    <w:t xml:space="preserve"> </w:t>
                  </w:r>
                  <w:r w:rsidRPr="00EF0AB4">
                    <w:rPr>
                      <w:rFonts w:ascii="Times New Roman" w:hAnsi="Times New Roman" w:cs="Times New Roman"/>
                      <w:sz w:val="16"/>
                      <w:szCs w:val="16"/>
                      <w:highlight w:val="yellow"/>
                    </w:rPr>
                    <w:t>value being equal to zero</w:t>
                  </w:r>
                  <w:r w:rsidRPr="00EF0AB4">
                    <w:rPr>
                      <w:rFonts w:ascii="Times New Roman" w:hAnsi="Times New Roman" w:cs="Times New Roman"/>
                      <w:sz w:val="16"/>
                      <w:szCs w:val="16"/>
                    </w:rPr>
                    <w:t xml:space="preserve"> where the RS resource is either on serving cell</w:t>
                  </w:r>
                  <w:r w:rsidRPr="00EF0AB4">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sidRPr="00EF0AB4">
                    <w:rPr>
                      <w:rFonts w:ascii="Times New Roman" w:hAnsi="Times New Roman" w:cs="Times New Roman"/>
                      <w:sz w:val="16"/>
                      <w:szCs w:val="16"/>
                    </w:rPr>
                    <w:t xml:space="preserve"> or, if provided, on a serving cell indicated by a value of </w:t>
                  </w:r>
                  <w:proofErr w:type="spellStart"/>
                  <w:r w:rsidRPr="00EF0AB4">
                    <w:rPr>
                      <w:rFonts w:ascii="Times New Roman" w:hAnsi="Times New Roman" w:cs="Times New Roman"/>
                      <w:i/>
                      <w:iCs/>
                      <w:sz w:val="16"/>
                      <w:szCs w:val="16"/>
                    </w:rPr>
                    <w:t>pathlossReferenceLinking</w:t>
                  </w:r>
                  <w:proofErr w:type="spellEnd"/>
                </w:p>
                <w:p w14:paraId="65B23476" w14:textId="77777777" w:rsidR="005913DE" w:rsidRPr="00EF0AB4" w:rsidRDefault="00553824" w:rsidP="00EF0AB4">
                  <w:pPr>
                    <w:snapToGrid w:val="0"/>
                    <w:rPr>
                      <w:rFonts w:ascii="Times New Roman" w:hAnsi="Times New Roman" w:cs="Times New Roman"/>
                      <w:iCs/>
                      <w:sz w:val="16"/>
                      <w:szCs w:val="16"/>
                    </w:rPr>
                  </w:pPr>
                  <w:r w:rsidRPr="00EF0AB4">
                    <w:rPr>
                      <w:rFonts w:ascii="Times New Roman" w:hAnsi="Times New Roman" w:cs="Times New Roman"/>
                      <w:iCs/>
                      <w:sz w:val="16"/>
                      <w:szCs w:val="16"/>
                    </w:rPr>
                    <w:t>...</w:t>
                  </w:r>
                </w:p>
                <w:p w14:paraId="00937B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iCs/>
                      <w:sz w:val="16"/>
                      <w:szCs w:val="16"/>
                    </w:rPr>
                    <w:t>-</w:t>
                  </w:r>
                  <w:r w:rsidRPr="00EF0AB4">
                    <w:rPr>
                      <w:rFonts w:ascii="Times New Roman" w:hAnsi="Times New Roman" w:cs="Times New Roman"/>
                      <w:iCs/>
                      <w:sz w:val="16"/>
                      <w:szCs w:val="16"/>
                    </w:rPr>
                    <w:tab/>
                  </w:r>
                  <w:r w:rsidRPr="00EF0AB4">
                    <w:rPr>
                      <w:rFonts w:ascii="Times New Roman" w:hAnsi="Times New Roman" w:cs="Times New Roman"/>
                      <w:iCs/>
                      <w:sz w:val="16"/>
                      <w:szCs w:val="16"/>
                      <w:highlight w:val="yellow"/>
                    </w:rPr>
                    <w:t xml:space="preserve">If the UE is provided </w:t>
                  </w:r>
                  <w:proofErr w:type="spellStart"/>
                  <w:r w:rsidRPr="00EF0AB4">
                    <w:rPr>
                      <w:rFonts w:ascii="Times New Roman" w:hAnsi="Times New Roman" w:cs="Times New Roman"/>
                      <w:i/>
                      <w:iCs/>
                      <w:sz w:val="16"/>
                      <w:szCs w:val="16"/>
                      <w:highlight w:val="yellow"/>
                    </w:rPr>
                    <w:t>enablePL</w:t>
                  </w:r>
                  <w:proofErr w:type="spellEnd"/>
                  <w:r w:rsidRPr="00EF0AB4">
                    <w:rPr>
                      <w:rFonts w:ascii="Times New Roman" w:hAnsi="Times New Roman" w:cs="Times New Roman"/>
                      <w:i/>
                      <w:iCs/>
                      <w:sz w:val="16"/>
                      <w:szCs w:val="16"/>
                      <w:highlight w:val="yellow"/>
                    </w:rPr>
                    <w:t>-RS-</w:t>
                  </w:r>
                  <w:proofErr w:type="spellStart"/>
                  <w:r w:rsidRPr="00EF0AB4">
                    <w:rPr>
                      <w:rFonts w:ascii="Times New Roman" w:hAnsi="Times New Roman" w:cs="Times New Roman"/>
                      <w:i/>
                      <w:iCs/>
                      <w:sz w:val="16"/>
                      <w:szCs w:val="16"/>
                      <w:highlight w:val="yellow"/>
                    </w:rPr>
                    <w:t>UpdateForPUSCH</w:t>
                  </w:r>
                  <w:proofErr w:type="spellEnd"/>
                  <w:r w:rsidRPr="00EF0AB4">
                    <w:rPr>
                      <w:rFonts w:ascii="Times New Roman" w:hAnsi="Times New Roman" w:cs="Times New Roman"/>
                      <w:i/>
                      <w:iCs/>
                      <w:sz w:val="16"/>
                      <w:szCs w:val="16"/>
                      <w:highlight w:val="yellow"/>
                    </w:rPr>
                    <w:t>-SRS</w:t>
                  </w:r>
                  <w:r w:rsidRPr="00EF0AB4">
                    <w:rPr>
                      <w:rFonts w:ascii="Times New Roman" w:hAnsi="Times New Roman" w:cs="Times New Roman"/>
                      <w:iCs/>
                      <w:sz w:val="16"/>
                      <w:szCs w:val="16"/>
                      <w:highlight w:val="yellow"/>
                    </w:rPr>
                    <w:t>,</w:t>
                  </w:r>
                  <w:r w:rsidRPr="00EF0AB4">
                    <w:rPr>
                      <w:rFonts w:ascii="Times New Roman" w:hAnsi="Times New Roman" w:cs="Times New Roman"/>
                      <w:sz w:val="16"/>
                      <w:szCs w:val="16"/>
                      <w:highlight w:val="yellow"/>
                    </w:rPr>
                    <w:t xml:space="preserve"> a mapping between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PowerControlId</w:t>
                  </w:r>
                  <w:proofErr w:type="spellEnd"/>
                  <w:r w:rsidRPr="00EF0AB4">
                    <w:rPr>
                      <w:rFonts w:ascii="Times New Roman" w:hAnsi="Times New Roman" w:cs="Times New Roman"/>
                      <w:sz w:val="16"/>
                      <w:szCs w:val="16"/>
                      <w:highlight w:val="yellow"/>
                    </w:rPr>
                    <w:t xml:space="preserve"> and </w:t>
                  </w:r>
                  <w:r w:rsidRPr="00EF0AB4">
                    <w:rPr>
                      <w:rFonts w:ascii="Times New Roman" w:hAnsi="Times New Roman" w:cs="Times New Roman"/>
                      <w:i/>
                      <w:sz w:val="16"/>
                      <w:szCs w:val="16"/>
                      <w:highlight w:val="yellow"/>
                    </w:rPr>
                    <w:t>PUSCH-</w:t>
                  </w:r>
                  <w:proofErr w:type="spellStart"/>
                  <w:r w:rsidRPr="00EF0AB4">
                    <w:rPr>
                      <w:rFonts w:ascii="Times New Roman" w:hAnsi="Times New Roman" w:cs="Times New Roman"/>
                      <w:i/>
                      <w:sz w:val="16"/>
                      <w:szCs w:val="16"/>
                      <w:highlight w:val="yellow"/>
                    </w:rPr>
                    <w:t>PathlossReferenceRS</w:t>
                  </w:r>
                  <w:proofErr w:type="spellEnd"/>
                  <w:r w:rsidRPr="00EF0AB4">
                    <w:rPr>
                      <w:rFonts w:ascii="Times New Roman" w:hAnsi="Times New Roman" w:cs="Times New Roman"/>
                      <w:i/>
                      <w:sz w:val="16"/>
                      <w:szCs w:val="16"/>
                      <w:highlight w:val="yellow"/>
                    </w:rPr>
                    <w:t>-Id</w:t>
                  </w:r>
                  <w:r w:rsidRPr="00EF0AB4">
                    <w:rPr>
                      <w:rFonts w:ascii="Times New Roman" w:eastAsia="MS Mincho" w:hAnsi="Times New Roman" w:cs="Times New Roman"/>
                      <w:sz w:val="16"/>
                      <w:szCs w:val="16"/>
                      <w:highlight w:val="yellow"/>
                    </w:rPr>
                    <w:t xml:space="preserve"> values</w:t>
                  </w:r>
                  <w:r w:rsidRPr="00EF0AB4">
                    <w:rPr>
                      <w:rFonts w:ascii="Times New Roman" w:hAnsi="Times New Roman" w:cs="Times New Roman"/>
                      <w:sz w:val="16"/>
                      <w:szCs w:val="16"/>
                      <w:highlight w:val="yellow"/>
                    </w:rPr>
                    <w:t xml:space="preserve"> can be updated by a MAC CE as described in [11, TS38.321]</w:t>
                  </w:r>
                </w:p>
                <w:p w14:paraId="3505B32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sz w:val="16"/>
                      <w:szCs w:val="16"/>
                      <w:highlight w:val="yellow"/>
                    </w:rPr>
                    <w:t>For a PUSCH transmission scheduled by a DCI format that does not include an SRI field</w:t>
                  </w:r>
                  <w:r w:rsidRPr="00EF0AB4">
                    <w:rPr>
                      <w:rFonts w:ascii="Times New Roman" w:hAnsi="Times New Roman" w:cs="Times New Roman"/>
                      <w:sz w:val="16"/>
                      <w:szCs w:val="16"/>
                    </w:rPr>
                    <w:t xml:space="preserve">, or for a PUSCH transmission configured by </w:t>
                  </w:r>
                  <w:proofErr w:type="spellStart"/>
                  <w:r w:rsidRPr="00EF0AB4">
                    <w:rPr>
                      <w:rFonts w:ascii="Times New Roman" w:hAnsi="Times New Roman" w:cs="Times New Roman"/>
                      <w:i/>
                      <w:iCs/>
                      <w:sz w:val="16"/>
                      <w:szCs w:val="16"/>
                    </w:rPr>
                    <w:t>ConfiguredGrantConfig</w:t>
                  </w:r>
                  <w:proofErr w:type="spellEnd"/>
                  <w:r w:rsidRPr="00EF0AB4">
                    <w:rPr>
                      <w:rFonts w:ascii="Times New Roman" w:hAnsi="Times New Roman" w:cs="Times New Roman"/>
                      <w:iCs/>
                      <w:sz w:val="16"/>
                      <w:szCs w:val="16"/>
                    </w:rPr>
                    <w:t xml:space="preserve"> and activated, as described in Clause 10.2, </w:t>
                  </w:r>
                  <w:r w:rsidRPr="00EF0AB4">
                    <w:rPr>
                      <w:rFonts w:ascii="Times New Roman" w:hAnsi="Times New Roman" w:cs="Times New Roman"/>
                      <w:sz w:val="16"/>
                      <w:szCs w:val="16"/>
                    </w:rPr>
                    <w:t>by a DCI format that does not include an SRI field</w:t>
                  </w:r>
                  <w:r w:rsidRPr="00EF0AB4">
                    <w:rPr>
                      <w:rFonts w:ascii="Times New Roman" w:eastAsia="Malgun Gothic" w:hAnsi="Times New Roman" w:cs="Times New Roman"/>
                      <w:sz w:val="16"/>
                      <w:szCs w:val="16"/>
                    </w:rPr>
                    <w:t xml:space="preserve">, </w:t>
                  </w:r>
                  <w:r w:rsidRPr="00EF0AB4">
                    <w:rPr>
                      <w:rFonts w:ascii="Times New Roman" w:eastAsia="Malgun Gothic" w:hAnsi="Times New Roman" w:cs="Times New Roman"/>
                      <w:sz w:val="16"/>
                      <w:szCs w:val="16"/>
                      <w:highlight w:val="yellow"/>
                    </w:rPr>
                    <w:t xml:space="preserve">a </w:t>
                  </w:r>
                  <w:r w:rsidRPr="00EF0AB4">
                    <w:rPr>
                      <w:rFonts w:ascii="Times New Roman" w:hAnsi="Times New Roman" w:cs="Times New Roman"/>
                      <w:sz w:val="16"/>
                      <w:szCs w:val="16"/>
                      <w:highlight w:val="yellow"/>
                    </w:rPr>
                    <w:t xml:space="preserve">RS resource index </w:t>
                  </w:r>
                  <w:r w:rsidR="00AF382C" w:rsidRPr="00EF0AB4">
                    <w:rPr>
                      <w:rFonts w:ascii="Times New Roman" w:hAnsi="Times New Roman" w:cs="Times New Roman"/>
                      <w:noProof/>
                      <w:position w:val="-10"/>
                      <w:sz w:val="16"/>
                      <w:szCs w:val="16"/>
                      <w:highlight w:val="yellow"/>
                    </w:rPr>
                    <w:object w:dxaOrig="288" w:dyaOrig="323" w14:anchorId="12432173">
                      <v:shape id="_x0000_i1027" type="#_x0000_t75" alt="" style="width:15.55pt;height:15.55pt;mso-width-percent:0;mso-height-percent:0;mso-width-percent:0;mso-height-percent:0" o:ole="">
                        <v:imagedata r:id="rId32" o:title=""/>
                      </v:shape>
                      <o:OLEObject Type="Embed" ProgID="Equation.3" ShapeID="_x0000_i1027" DrawAspect="Content" ObjectID="_1690719698" r:id="rId33"/>
                    </w:object>
                  </w:r>
                  <w:r w:rsidRPr="00EF0AB4">
                    <w:rPr>
                      <w:rFonts w:ascii="Times New Roman" w:hAnsi="Times New Roman" w:cs="Times New Roman"/>
                      <w:sz w:val="16"/>
                      <w:szCs w:val="16"/>
                      <w:highlight w:val="yellow"/>
                    </w:rPr>
                    <w:t xml:space="preserve"> is determined from the </w:t>
                  </w:r>
                  <w:r w:rsidRPr="00EF0AB4">
                    <w:rPr>
                      <w:rFonts w:ascii="Times New Roman" w:hAnsi="Times New Roman" w:cs="Times New Roman"/>
                      <w:i/>
                      <w:sz w:val="16"/>
                      <w:szCs w:val="16"/>
                      <w:highlight w:val="yellow"/>
                    </w:rPr>
                    <w:t>PUSCH-</w:t>
                  </w:r>
                  <w:proofErr w:type="spellStart"/>
                  <w:r w:rsidRPr="00EF0AB4">
                    <w:rPr>
                      <w:rFonts w:ascii="Times New Roman" w:hAnsi="Times New Roman" w:cs="Times New Roman"/>
                      <w:i/>
                      <w:sz w:val="16"/>
                      <w:szCs w:val="16"/>
                      <w:highlight w:val="yellow"/>
                    </w:rPr>
                    <w:t>PathlossReferenceRS</w:t>
                  </w:r>
                  <w:proofErr w:type="spellEnd"/>
                  <w:r w:rsidRPr="00EF0AB4">
                    <w:rPr>
                      <w:rFonts w:ascii="Times New Roman" w:hAnsi="Times New Roman" w:cs="Times New Roman"/>
                      <w:i/>
                      <w:sz w:val="16"/>
                      <w:szCs w:val="16"/>
                      <w:highlight w:val="yellow"/>
                    </w:rPr>
                    <w:t>-Id</w:t>
                  </w:r>
                  <w:r w:rsidRPr="00EF0AB4">
                    <w:rPr>
                      <w:rFonts w:ascii="Times New Roman" w:hAnsi="Times New Roman" w:cs="Times New Roman"/>
                      <w:sz w:val="16"/>
                      <w:szCs w:val="16"/>
                      <w:highlight w:val="yellow"/>
                    </w:rPr>
                    <w:t xml:space="preserve"> </w:t>
                  </w:r>
                  <w:r w:rsidRPr="00EF0AB4">
                    <w:rPr>
                      <w:rFonts w:ascii="Times New Roman" w:eastAsia="MS Mincho" w:hAnsi="Times New Roman" w:cs="Times New Roman"/>
                      <w:sz w:val="16"/>
                      <w:szCs w:val="16"/>
                      <w:highlight w:val="yellow"/>
                    </w:rPr>
                    <w:t xml:space="preserve">mapped to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PowerControlId</w:t>
                  </w:r>
                  <w:proofErr w:type="spellEnd"/>
                  <w:r w:rsidRPr="00EF0AB4">
                    <w:rPr>
                      <w:rFonts w:ascii="Times New Roman" w:hAnsi="Times New Roman" w:cs="Times New Roman"/>
                      <w:sz w:val="16"/>
                      <w:szCs w:val="16"/>
                      <w:highlight w:val="yellow"/>
                    </w:rPr>
                    <w:t xml:space="preserve"> = 0</w:t>
                  </w:r>
                </w:p>
              </w:tc>
            </w:tr>
          </w:tbl>
          <w:p w14:paraId="38AE67CD" w14:textId="77777777" w:rsidR="005913DE" w:rsidRPr="00EF0AB4" w:rsidRDefault="00553824" w:rsidP="00EF0AB4">
            <w:pPr>
              <w:numPr>
                <w:ilvl w:val="0"/>
                <w:numId w:val="51"/>
              </w:numPr>
              <w:adjustRightInd w:val="0"/>
              <w:snapToGrid w:val="0"/>
              <w:spacing w:line="260" w:lineRule="auto"/>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5913DE" w:rsidRPr="00EF0AB4" w14:paraId="7C995DE2" w14:textId="77777777">
              <w:tc>
                <w:tcPr>
                  <w:tcW w:w="7296" w:type="dxa"/>
                </w:tcPr>
                <w:p w14:paraId="15D0E590" w14:textId="77777777" w:rsidR="005913DE" w:rsidRPr="00EF0AB4" w:rsidRDefault="00553824" w:rsidP="00EF0AB4">
                  <w:pPr>
                    <w:pStyle w:val="B3"/>
                    <w:snapToGrid w:val="0"/>
                    <w:ind w:left="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eastAsia="宋体" w:hAnsi="Times New Roman" w:cs="Times New Roman"/>
                      <w:i/>
                      <w:iCs/>
                      <w:sz w:val="16"/>
                      <w:szCs w:val="16"/>
                    </w:rPr>
                    <w:t xml:space="preserve">l </w:t>
                  </w:r>
                  <w:r w:rsidRPr="00EF0AB4">
                    <w:rPr>
                      <w:rFonts w:ascii="Cambria Math" w:eastAsia="宋体" w:hAnsi="Cambria Math" w:cs="Cambria Math"/>
                      <w:sz w:val="16"/>
                      <w:szCs w:val="16"/>
                    </w:rPr>
                    <w:t>∈</w:t>
                  </w:r>
                  <w:r w:rsidRPr="00EF0AB4">
                    <w:rPr>
                      <w:rFonts w:ascii="Times New Roman" w:eastAsia="宋体" w:hAnsi="Times New Roman" w:cs="Times New Roman"/>
                      <w:sz w:val="16"/>
                      <w:szCs w:val="16"/>
                    </w:rPr>
                    <w:t>{0, 1}</w:t>
                  </w:r>
                  <w:r w:rsidRPr="00EF0AB4">
                    <w:rPr>
                      <w:rFonts w:ascii="Times New Roman" w:hAnsi="Times New Roman" w:cs="Times New Roman"/>
                      <w:sz w:val="16"/>
                      <w:szCs w:val="16"/>
                    </w:rPr>
                    <w:t xml:space="preserve">if the UE is configured with </w:t>
                  </w:r>
                  <w:proofErr w:type="spellStart"/>
                  <w:r w:rsidRPr="00EF0AB4">
                    <w:rPr>
                      <w:rFonts w:ascii="Times New Roman" w:hAnsi="Times New Roman" w:cs="Times New Roman"/>
                      <w:i/>
                      <w:sz w:val="16"/>
                      <w:szCs w:val="16"/>
                    </w:rPr>
                    <w:t>twoPUSCH</w:t>
                  </w:r>
                  <w:proofErr w:type="spellEnd"/>
                  <w:r w:rsidRPr="00EF0AB4">
                    <w:rPr>
                      <w:rFonts w:ascii="Times New Roman" w:hAnsi="Times New Roman" w:cs="Times New Roman"/>
                      <w:i/>
                      <w:sz w:val="16"/>
                      <w:szCs w:val="16"/>
                    </w:rPr>
                    <w:t>-PC-</w:t>
                  </w:r>
                  <w:proofErr w:type="spellStart"/>
                  <w:r w:rsidRPr="00EF0AB4">
                    <w:rPr>
                      <w:rFonts w:ascii="Times New Roman" w:hAnsi="Times New Roman" w:cs="Times New Roman"/>
                      <w:i/>
                      <w:sz w:val="16"/>
                      <w:szCs w:val="16"/>
                    </w:rPr>
                    <w:t>AdjustmentStates</w:t>
                  </w:r>
                  <w:proofErr w:type="spellEnd"/>
                  <w:r w:rsidRPr="00EF0AB4">
                    <w:rPr>
                      <w:rFonts w:ascii="Times New Roman" w:hAnsi="Times New Roman" w:cs="Times New Roman"/>
                      <w:sz w:val="16"/>
                      <w:szCs w:val="16"/>
                    </w:rPr>
                    <w:t xml:space="preserve"> and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xml:space="preserve">= 0 if the UE is not configured with </w:t>
                  </w:r>
                  <w:proofErr w:type="spellStart"/>
                  <w:r w:rsidRPr="00EF0AB4">
                    <w:rPr>
                      <w:rFonts w:ascii="Times New Roman" w:hAnsi="Times New Roman" w:cs="Times New Roman"/>
                      <w:i/>
                      <w:sz w:val="16"/>
                      <w:szCs w:val="16"/>
                      <w:highlight w:val="yellow"/>
                    </w:rPr>
                    <w:t>twoPUSCH</w:t>
                  </w:r>
                  <w:proofErr w:type="spellEnd"/>
                  <w:r w:rsidRPr="00EF0AB4">
                    <w:rPr>
                      <w:rFonts w:ascii="Times New Roman" w:hAnsi="Times New Roman" w:cs="Times New Roman"/>
                      <w:i/>
                      <w:sz w:val="16"/>
                      <w:szCs w:val="16"/>
                      <w:highlight w:val="yellow"/>
                    </w:rPr>
                    <w:t>-PC-</w:t>
                  </w:r>
                  <w:proofErr w:type="spellStart"/>
                  <w:r w:rsidRPr="00EF0AB4">
                    <w:rPr>
                      <w:rFonts w:ascii="Times New Roman" w:hAnsi="Times New Roman" w:cs="Times New Roman"/>
                      <w:i/>
                      <w:sz w:val="16"/>
                      <w:szCs w:val="16"/>
                      <w:highlight w:val="yellow"/>
                    </w:rPr>
                    <w:t>AdjustmentStates</w:t>
                  </w:r>
                  <w:proofErr w:type="spellEnd"/>
                  <w:r w:rsidRPr="00EF0AB4">
                    <w:rPr>
                      <w:rFonts w:ascii="Times New Roman" w:hAnsi="Times New Roman" w:cs="Times New Roman"/>
                      <w:i/>
                      <w:sz w:val="16"/>
                      <w:szCs w:val="16"/>
                    </w:rPr>
                    <w:t xml:space="preserve"> </w:t>
                  </w:r>
                  <w:r w:rsidRPr="00EF0AB4">
                    <w:rPr>
                      <w:rFonts w:ascii="Times New Roman" w:hAnsi="Times New Roman" w:cs="Times New Roman"/>
                      <w:sz w:val="16"/>
                      <w:szCs w:val="16"/>
                    </w:rPr>
                    <w:t>or if the PUSCH transmission is scheduled by a RAR UL grant as described in Clause 8.3</w:t>
                  </w:r>
                </w:p>
                <w:p w14:paraId="0A0380BC" w14:textId="77777777" w:rsidR="005913DE" w:rsidRPr="00EF0AB4" w:rsidRDefault="00553824" w:rsidP="00EF0AB4">
                  <w:pPr>
                    <w:pStyle w:val="B3"/>
                    <w:snapToGrid w:val="0"/>
                    <w:rPr>
                      <w:rFonts w:ascii="Times New Roman" w:eastAsia="宋体" w:hAnsi="Times New Roman" w:cs="Times New Roman"/>
                      <w:sz w:val="16"/>
                      <w:szCs w:val="16"/>
                    </w:rPr>
                  </w:pPr>
                  <w:r w:rsidRPr="00EF0AB4">
                    <w:rPr>
                      <w:rFonts w:ascii="Times New Roman" w:eastAsia="宋体" w:hAnsi="Times New Roman" w:cs="Times New Roman"/>
                      <w:sz w:val="16"/>
                      <w:szCs w:val="16"/>
                    </w:rPr>
                    <w:t>...</w:t>
                  </w:r>
                </w:p>
                <w:p w14:paraId="436E6159"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If the PUSCH transmission is scheduled by </w:t>
                  </w:r>
                  <w:r w:rsidRPr="00EF0AB4">
                    <w:rPr>
                      <w:rFonts w:ascii="Times New Roman" w:hAnsi="Times New Roman" w:cs="Times New Roman"/>
                      <w:sz w:val="16"/>
                      <w:szCs w:val="16"/>
                      <w:highlight w:val="yellow"/>
                    </w:rPr>
                    <w:t xml:space="preserve">a DCI format that does not include an SRI field, or if an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w:t>
                  </w:r>
                  <w:proofErr w:type="spellEnd"/>
                  <w:r w:rsidRPr="00EF0AB4">
                    <w:rPr>
                      <w:rFonts w:ascii="Times New Roman" w:hAnsi="Times New Roman" w:cs="Times New Roman"/>
                      <w:sz w:val="16"/>
                      <w:szCs w:val="16"/>
                      <w:highlight w:val="yellow"/>
                    </w:rPr>
                    <w:t xml:space="preserve"> is not provided to the UE,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0</w:t>
                  </w:r>
                  <w:r w:rsidRPr="00EF0AB4">
                    <w:rPr>
                      <w:rFonts w:ascii="Times New Roman" w:hAnsi="Times New Roman" w:cs="Times New Roman"/>
                      <w:sz w:val="16"/>
                      <w:szCs w:val="16"/>
                    </w:rPr>
                    <w:t>.</w:t>
                  </w:r>
                </w:p>
              </w:tc>
            </w:tr>
          </w:tbl>
          <w:p w14:paraId="22B39D0A" w14:textId="77777777" w:rsidR="005913DE" w:rsidRPr="00EF0AB4" w:rsidRDefault="005913DE" w:rsidP="00EF0AB4">
            <w:pPr>
              <w:numPr>
                <w:ilvl w:val="3"/>
                <w:numId w:val="0"/>
              </w:numPr>
              <w:snapToGrid w:val="0"/>
              <w:spacing w:beforeLines="50" w:before="120"/>
              <w:rPr>
                <w:rFonts w:ascii="Times New Roman" w:hAnsi="Times New Roman" w:cs="Times New Roman"/>
                <w:iCs/>
                <w:sz w:val="16"/>
                <w:szCs w:val="16"/>
              </w:rPr>
            </w:pPr>
          </w:p>
          <w:p w14:paraId="5F9C5EE0"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0CF093D7" w14:textId="77777777" w:rsidR="005913DE" w:rsidRPr="00EF0AB4" w:rsidRDefault="00553824" w:rsidP="00EF0AB4">
            <w:pPr>
              <w:numPr>
                <w:ilvl w:val="0"/>
                <w:numId w:val="51"/>
              </w:num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04645821" w14:textId="77777777" w:rsidR="005913DE" w:rsidRPr="00EF0AB4" w:rsidRDefault="00553824" w:rsidP="00EF0AB4">
            <w:pPr>
              <w:numPr>
                <w:ilvl w:val="0"/>
                <w:numId w:val="51"/>
              </w:num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For default PL-RS, when </w:t>
            </w:r>
            <w:proofErr w:type="spellStart"/>
            <w:r w:rsidRPr="00EF0AB4">
              <w:rPr>
                <w:rFonts w:ascii="Times New Roman" w:eastAsia="宋体" w:hAnsi="Times New Roman" w:cs="Times New Roman"/>
                <w:color w:val="4A442A" w:themeColor="background2" w:themeShade="40"/>
                <w:sz w:val="16"/>
                <w:szCs w:val="16"/>
              </w:rPr>
              <w:t>enablePL</w:t>
            </w:r>
            <w:proofErr w:type="spellEnd"/>
            <w:r w:rsidRPr="00EF0AB4">
              <w:rPr>
                <w:rFonts w:ascii="Times New Roman" w:eastAsia="宋体" w:hAnsi="Times New Roman" w:cs="Times New Roman"/>
                <w:color w:val="4A442A" w:themeColor="background2" w:themeShade="40"/>
                <w:sz w:val="16"/>
                <w:szCs w:val="16"/>
              </w:rPr>
              <w:t>-RS-</w:t>
            </w:r>
            <w:proofErr w:type="spellStart"/>
            <w:r w:rsidRPr="00EF0AB4">
              <w:rPr>
                <w:rFonts w:ascii="Times New Roman" w:eastAsia="宋体" w:hAnsi="Times New Roman" w:cs="Times New Roman"/>
                <w:color w:val="4A442A" w:themeColor="background2" w:themeShade="40"/>
                <w:sz w:val="16"/>
                <w:szCs w:val="16"/>
              </w:rPr>
              <w:t>UpdateForPUSCH</w:t>
            </w:r>
            <w:proofErr w:type="spellEnd"/>
            <w:r w:rsidRPr="00EF0AB4">
              <w:rPr>
                <w:rFonts w:ascii="Times New Roman" w:eastAsia="宋体" w:hAnsi="Times New Roman" w:cs="Times New Roman"/>
                <w:color w:val="4A442A" w:themeColor="background2" w:themeShade="40"/>
                <w:sz w:val="16"/>
                <w:szCs w:val="16"/>
              </w:rPr>
              <w:t>-SRS is configured, PL-RS Ids for two TRPs should be the PUSCH-</w:t>
            </w:r>
            <w:proofErr w:type="spellStart"/>
            <w:r w:rsidRPr="00EF0AB4">
              <w:rPr>
                <w:rFonts w:ascii="Times New Roman" w:eastAsia="宋体" w:hAnsi="Times New Roman" w:cs="Times New Roman"/>
                <w:color w:val="4A442A" w:themeColor="background2" w:themeShade="40"/>
                <w:sz w:val="16"/>
                <w:szCs w:val="16"/>
              </w:rPr>
              <w:t>PathlossReferenceRS</w:t>
            </w:r>
            <w:proofErr w:type="spellEnd"/>
            <w:r w:rsidRPr="00EF0AB4">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sidRPr="00EF0AB4">
              <w:rPr>
                <w:rFonts w:ascii="Times New Roman" w:eastAsia="宋体" w:hAnsi="Times New Roman" w:cs="Times New Roman"/>
                <w:color w:val="4A442A" w:themeColor="background2" w:themeShade="40"/>
                <w:sz w:val="16"/>
                <w:szCs w:val="16"/>
              </w:rPr>
              <w:t>PathlossReferenceRS</w:t>
            </w:r>
            <w:proofErr w:type="spellEnd"/>
            <w:r w:rsidRPr="00EF0AB4">
              <w:rPr>
                <w:rFonts w:ascii="Times New Roman" w:eastAsia="宋体" w:hAnsi="Times New Roman" w:cs="Times New Roman"/>
                <w:color w:val="4A442A" w:themeColor="background2" w:themeShade="40"/>
                <w:sz w:val="16"/>
                <w:szCs w:val="16"/>
              </w:rPr>
              <w:t>-Id mapped with sri-PUSCH-</w:t>
            </w:r>
            <w:proofErr w:type="spellStart"/>
            <w:r w:rsidRPr="00EF0AB4">
              <w:rPr>
                <w:rFonts w:ascii="Times New Roman" w:eastAsia="宋体" w:hAnsi="Times New Roman" w:cs="Times New Roman"/>
                <w:color w:val="4A442A" w:themeColor="background2" w:themeShade="40"/>
                <w:sz w:val="16"/>
                <w:szCs w:val="16"/>
              </w:rPr>
              <w:t>PowerControlId</w:t>
            </w:r>
            <w:proofErr w:type="spellEnd"/>
            <w:r w:rsidRPr="00EF0AB4">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1895A63C" w14:textId="77777777" w:rsidR="005913DE" w:rsidRPr="00EF0AB4" w:rsidRDefault="00553824" w:rsidP="00EF0AB4">
            <w:pPr>
              <w:numPr>
                <w:ilvl w:val="0"/>
                <w:numId w:val="51"/>
              </w:num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For default closed loop index, when </w:t>
            </w:r>
            <w:proofErr w:type="spellStart"/>
            <w:r w:rsidRPr="00EF0AB4">
              <w:rPr>
                <w:rFonts w:ascii="Times New Roman" w:eastAsia="宋体" w:hAnsi="Times New Roman" w:cs="Times New Roman"/>
                <w:color w:val="4A442A" w:themeColor="background2" w:themeShade="40"/>
                <w:sz w:val="16"/>
                <w:szCs w:val="16"/>
              </w:rPr>
              <w:t>twoPUSCH</w:t>
            </w:r>
            <w:proofErr w:type="spellEnd"/>
            <w:r w:rsidRPr="00EF0AB4">
              <w:rPr>
                <w:rFonts w:ascii="Times New Roman" w:eastAsia="宋体" w:hAnsi="Times New Roman" w:cs="Times New Roman"/>
                <w:color w:val="4A442A" w:themeColor="background2" w:themeShade="40"/>
                <w:sz w:val="16"/>
                <w:szCs w:val="16"/>
              </w:rPr>
              <w:t>-PC-</w:t>
            </w:r>
            <w:proofErr w:type="spellStart"/>
            <w:r w:rsidRPr="00EF0AB4">
              <w:rPr>
                <w:rFonts w:ascii="Times New Roman" w:eastAsia="宋体" w:hAnsi="Times New Roman" w:cs="Times New Roman"/>
                <w:color w:val="4A442A" w:themeColor="background2" w:themeShade="40"/>
                <w:sz w:val="16"/>
                <w:szCs w:val="16"/>
              </w:rPr>
              <w:t>AdjustmentStates</w:t>
            </w:r>
            <w:proofErr w:type="spellEnd"/>
            <w:r w:rsidRPr="00EF0AB4">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401700C6" w14:textId="77777777" w:rsidR="005913DE" w:rsidRPr="00EF0AB4" w:rsidRDefault="005913DE" w:rsidP="00EF0AB4">
            <w:pPr>
              <w:adjustRightInd w:val="0"/>
              <w:snapToGrid w:val="0"/>
              <w:rPr>
                <w:rFonts w:ascii="Times New Roman" w:eastAsia="宋体" w:hAnsi="Times New Roman" w:cs="Times New Roman"/>
                <w:color w:val="4A442A" w:themeColor="background2" w:themeShade="40"/>
                <w:sz w:val="16"/>
                <w:szCs w:val="16"/>
              </w:rPr>
            </w:pPr>
          </w:p>
          <w:p w14:paraId="4D856F84"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EF0AB4" w14:paraId="05AEEB04" w14:textId="77777777">
        <w:tc>
          <w:tcPr>
            <w:tcW w:w="2122" w:type="dxa"/>
          </w:tcPr>
          <w:p w14:paraId="7EB72C05" w14:textId="77777777" w:rsidR="00AD4E5E" w:rsidRPr="00EF0AB4" w:rsidRDefault="00AD4E5E"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O</w:t>
            </w:r>
            <w:r w:rsidRPr="00EF0AB4">
              <w:rPr>
                <w:rFonts w:ascii="Times New Roman" w:eastAsia="宋体" w:hAnsi="Times New Roman" w:cs="Times New Roman"/>
                <w:b/>
                <w:bCs/>
                <w:color w:val="4A442A" w:themeColor="background2" w:themeShade="40"/>
                <w:sz w:val="16"/>
                <w:szCs w:val="16"/>
              </w:rPr>
              <w:t>PPO</w:t>
            </w:r>
          </w:p>
        </w:tc>
        <w:tc>
          <w:tcPr>
            <w:tcW w:w="7512" w:type="dxa"/>
          </w:tcPr>
          <w:p w14:paraId="5420B43A" w14:textId="77777777" w:rsidR="00AD4E5E" w:rsidRPr="00EF0AB4" w:rsidRDefault="00AD4E5E"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the proposal and prefer Alt.1 for its simplicity</w:t>
            </w:r>
          </w:p>
        </w:tc>
      </w:tr>
      <w:tr w:rsidR="00873353" w:rsidRPr="00EF0AB4" w14:paraId="5EC7AF44" w14:textId="77777777" w:rsidTr="00873353">
        <w:tc>
          <w:tcPr>
            <w:tcW w:w="2122" w:type="dxa"/>
          </w:tcPr>
          <w:p w14:paraId="1562DFC3" w14:textId="77777777" w:rsidR="00873353" w:rsidRPr="00EF0AB4" w:rsidRDefault="00873353"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Fraunhofer IIS/HHI</w:t>
            </w:r>
          </w:p>
        </w:tc>
        <w:tc>
          <w:tcPr>
            <w:tcW w:w="7512" w:type="dxa"/>
          </w:tcPr>
          <w:p w14:paraId="0D2EFDB5" w14:textId="77777777" w:rsidR="00873353" w:rsidRPr="00EF0AB4" w:rsidRDefault="00873353"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 3. Agree with ZTE’s views on alignment with legacy behavior.</w:t>
            </w:r>
          </w:p>
        </w:tc>
      </w:tr>
      <w:tr w:rsidR="00D52260" w:rsidRPr="00EF0AB4" w14:paraId="48084B42" w14:textId="77777777" w:rsidTr="00873353">
        <w:tc>
          <w:tcPr>
            <w:tcW w:w="2122" w:type="dxa"/>
          </w:tcPr>
          <w:p w14:paraId="7078F39D" w14:textId="1F8BBA12" w:rsidR="00D52260" w:rsidRPr="00EF0AB4" w:rsidRDefault="00D52260"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X</w:t>
            </w:r>
            <w:r w:rsidRPr="00EF0AB4">
              <w:rPr>
                <w:rFonts w:ascii="Times New Roman" w:eastAsia="宋体" w:hAnsi="Times New Roman" w:cs="Times New Roman"/>
                <w:b/>
                <w:bCs/>
                <w:color w:val="4A442A" w:themeColor="background2" w:themeShade="40"/>
                <w:sz w:val="16"/>
                <w:szCs w:val="16"/>
              </w:rPr>
              <w:t>iaomi</w:t>
            </w:r>
          </w:p>
        </w:tc>
        <w:tc>
          <w:tcPr>
            <w:tcW w:w="7512" w:type="dxa"/>
          </w:tcPr>
          <w:p w14:paraId="6B26BC07" w14:textId="4E6E06ED" w:rsidR="00D52260" w:rsidRPr="00EF0AB4" w:rsidRDefault="00D52260"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P</w:t>
            </w:r>
            <w:r w:rsidRPr="00EF0AB4">
              <w:rPr>
                <w:rFonts w:ascii="Times New Roman" w:eastAsia="宋体" w:hAnsi="Times New Roman" w:cs="Times New Roman"/>
                <w:color w:val="4A442A" w:themeColor="background2" w:themeShade="40"/>
                <w:sz w:val="16"/>
                <w:szCs w:val="16"/>
              </w:rPr>
              <w:t>refer alt.1 for the simplicity and flexibility</w:t>
            </w:r>
          </w:p>
        </w:tc>
      </w:tr>
      <w:tr w:rsidR="006E76D1" w:rsidRPr="00EF0AB4" w14:paraId="5004829F" w14:textId="77777777" w:rsidTr="006E76D1">
        <w:tc>
          <w:tcPr>
            <w:tcW w:w="2122" w:type="dxa"/>
          </w:tcPr>
          <w:p w14:paraId="44C67FD0" w14:textId="77777777" w:rsidR="006E76D1" w:rsidRPr="00EF0AB4" w:rsidRDefault="006E76D1" w:rsidP="00EF0AB4">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EF0AB4">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E222C27" w14:textId="77777777" w:rsidR="006E76D1" w:rsidRPr="00EF0AB4" w:rsidRDefault="006E76D1"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DB3BB7" w:rsidRPr="00EF0AB4" w14:paraId="5B2E68F9" w14:textId="77777777" w:rsidTr="006E76D1">
        <w:tc>
          <w:tcPr>
            <w:tcW w:w="2122" w:type="dxa"/>
          </w:tcPr>
          <w:p w14:paraId="0D21950C" w14:textId="4E895694" w:rsidR="00DB3BB7" w:rsidRPr="00EF0AB4" w:rsidRDefault="00DB3BB7"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Intel</w:t>
            </w:r>
          </w:p>
        </w:tc>
        <w:tc>
          <w:tcPr>
            <w:tcW w:w="7512" w:type="dxa"/>
          </w:tcPr>
          <w:p w14:paraId="5C5F9D9D" w14:textId="05CB3D24" w:rsidR="00DB3BB7" w:rsidRPr="00EF0AB4" w:rsidRDefault="00DB3BB7"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sidRPr="00EF0AB4">
              <w:rPr>
                <w:rFonts w:ascii="Times New Roman" w:eastAsia="宋体" w:hAnsi="Times New Roman" w:cs="Times New Roman"/>
                <w:color w:val="4A442A" w:themeColor="background2" w:themeShade="40"/>
                <w:sz w:val="16"/>
                <w:szCs w:val="16"/>
              </w:rPr>
              <w:t>PowerControl</w:t>
            </w:r>
            <w:proofErr w:type="spellEnd"/>
            <w:r w:rsidRPr="00EF0AB4">
              <w:rPr>
                <w:rFonts w:ascii="Times New Roman" w:eastAsia="宋体" w:hAnsi="Times New Roman" w:cs="Times New Roman"/>
                <w:color w:val="4A442A" w:themeColor="background2" w:themeShade="40"/>
                <w:sz w:val="16"/>
                <w:szCs w:val="16"/>
              </w:rPr>
              <w:t xml:space="preserve"> is not provided.</w:t>
            </w:r>
          </w:p>
        </w:tc>
      </w:tr>
      <w:tr w:rsidR="00B01F85" w:rsidRPr="00EF0AB4" w14:paraId="01C25E7B" w14:textId="77777777" w:rsidTr="006E76D1">
        <w:tc>
          <w:tcPr>
            <w:tcW w:w="2122" w:type="dxa"/>
          </w:tcPr>
          <w:p w14:paraId="0BE2B313" w14:textId="1647E37A" w:rsidR="00B01F85" w:rsidRPr="00EF0AB4" w:rsidRDefault="00B01F85" w:rsidP="00EF0AB4">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EF0AB4">
              <w:rPr>
                <w:rFonts w:ascii="Times New Roman" w:eastAsia="宋体" w:hAnsi="Times New Roman" w:cs="Times New Roman"/>
                <w:b/>
                <w:bCs/>
                <w:color w:val="4A442A" w:themeColor="background2" w:themeShade="40"/>
                <w:sz w:val="16"/>
                <w:szCs w:val="16"/>
              </w:rPr>
              <w:lastRenderedPageBreak/>
              <w:t>Futurewei</w:t>
            </w:r>
            <w:proofErr w:type="spellEnd"/>
          </w:p>
        </w:tc>
        <w:tc>
          <w:tcPr>
            <w:tcW w:w="7512" w:type="dxa"/>
          </w:tcPr>
          <w:p w14:paraId="16954B36" w14:textId="77777777" w:rsidR="00B01F85" w:rsidRDefault="00B01F85"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Alt 1 is a simple and clear solution which works well.</w:t>
            </w:r>
          </w:p>
          <w:p w14:paraId="12FCA7E9" w14:textId="49D54A6E" w:rsidR="00EF0AB4" w:rsidRPr="00EF0AB4" w:rsidRDefault="00EF0AB4" w:rsidP="00EF0AB4">
            <w:pPr>
              <w:adjustRightInd w:val="0"/>
              <w:snapToGrid w:val="0"/>
              <w:rPr>
                <w:rFonts w:ascii="Times New Roman" w:eastAsia="宋体" w:hAnsi="Times New Roman" w:cs="Times New Roman"/>
                <w:color w:val="4A442A" w:themeColor="background2" w:themeShade="40"/>
                <w:sz w:val="16"/>
                <w:szCs w:val="16"/>
              </w:rPr>
            </w:pPr>
          </w:p>
        </w:tc>
      </w:tr>
      <w:tr w:rsidR="00E541AA" w:rsidRPr="00EF0AB4" w14:paraId="15A75CE7" w14:textId="77777777" w:rsidTr="006E76D1">
        <w:tc>
          <w:tcPr>
            <w:tcW w:w="2122" w:type="dxa"/>
          </w:tcPr>
          <w:p w14:paraId="29DAA996" w14:textId="454832E1" w:rsidR="00E541AA" w:rsidRPr="00EF0AB4" w:rsidRDefault="00E541AA"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highlight w:val="cyan"/>
              </w:rPr>
              <w:t>FL update#1</w:t>
            </w:r>
          </w:p>
        </w:tc>
        <w:tc>
          <w:tcPr>
            <w:tcW w:w="7512" w:type="dxa"/>
          </w:tcPr>
          <w:p w14:paraId="7F847B91" w14:textId="787303A5" w:rsidR="00E541AA" w:rsidRDefault="00E541AA"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6F5FD783" w14:textId="77777777" w:rsidR="00EF0AB4" w:rsidRPr="00EF0AB4" w:rsidRDefault="00EF0AB4" w:rsidP="00EF0AB4">
            <w:pPr>
              <w:adjustRightInd w:val="0"/>
              <w:snapToGrid w:val="0"/>
              <w:rPr>
                <w:rFonts w:ascii="Times New Roman" w:eastAsia="宋体" w:hAnsi="Times New Roman" w:cs="Times New Roman"/>
                <w:color w:val="4A442A" w:themeColor="background2" w:themeShade="40"/>
                <w:sz w:val="16"/>
                <w:szCs w:val="16"/>
              </w:rPr>
            </w:pPr>
          </w:p>
          <w:p w14:paraId="2F696332" w14:textId="3C1D0B91"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 xml:space="preserve">Alt.1 – QC, </w:t>
            </w:r>
            <w:proofErr w:type="spellStart"/>
            <w:r w:rsidRPr="00EF0AB4">
              <w:rPr>
                <w:rFonts w:ascii="Times New Roman" w:eastAsia="宋体" w:hAnsi="Times New Roman" w:cs="Times New Roman"/>
                <w:b/>
                <w:bCs/>
                <w:color w:val="4A442A" w:themeColor="background2" w:themeShade="40"/>
                <w:sz w:val="16"/>
                <w:szCs w:val="16"/>
              </w:rPr>
              <w:t>MTek</w:t>
            </w:r>
            <w:proofErr w:type="spellEnd"/>
            <w:r w:rsidRPr="00EF0AB4">
              <w:rPr>
                <w:rFonts w:ascii="Times New Roman" w:eastAsia="宋体" w:hAnsi="Times New Roman" w:cs="Times New Roman"/>
                <w:b/>
                <w:bCs/>
                <w:color w:val="4A442A" w:themeColor="background2" w:themeShade="40"/>
                <w:sz w:val="16"/>
                <w:szCs w:val="16"/>
              </w:rPr>
              <w:t>, E///, HW, OPPO, Xiaomi</w:t>
            </w:r>
            <w:r w:rsidR="00B01F85" w:rsidRPr="00EF0AB4">
              <w:rPr>
                <w:rFonts w:ascii="Times New Roman" w:eastAsia="宋体" w:hAnsi="Times New Roman" w:cs="Times New Roman"/>
                <w:b/>
                <w:bCs/>
                <w:color w:val="4A442A" w:themeColor="background2" w:themeShade="40"/>
                <w:sz w:val="16"/>
                <w:szCs w:val="16"/>
              </w:rPr>
              <w:t>, FW</w:t>
            </w:r>
          </w:p>
          <w:p w14:paraId="05CBC5E2" w14:textId="08DE9E55"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Alt. 2 – Apple, Intel</w:t>
            </w:r>
          </w:p>
          <w:p w14:paraId="3400CD21" w14:textId="47D95060"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76ED5122" w14:textId="77777777"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p>
          <w:p w14:paraId="6248E3A9" w14:textId="57DBB747" w:rsidR="00E541AA" w:rsidRPr="00EF0AB4" w:rsidRDefault="00E541AA"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785F41D9" w14:textId="77777777" w:rsidR="00E541AA" w:rsidRPr="00EF0AB4" w:rsidRDefault="00E541AA" w:rsidP="00EF0AB4">
            <w:pPr>
              <w:rPr>
                <w:rFonts w:ascii="Times New Roman" w:hAnsi="Times New Roman" w:cs="Times New Roman"/>
                <w:b/>
                <w:bCs/>
                <w:sz w:val="16"/>
                <w:szCs w:val="16"/>
              </w:rPr>
            </w:pPr>
            <w:r w:rsidRPr="00EF0AB4">
              <w:rPr>
                <w:rFonts w:ascii="Times New Roman" w:hAnsi="Times New Roman" w:cs="Times New Roman"/>
                <w:b/>
                <w:bCs/>
                <w:sz w:val="16"/>
                <w:szCs w:val="16"/>
                <w:highlight w:val="yellow"/>
              </w:rPr>
              <w:t>Proposal 3.2:</w:t>
            </w:r>
            <w:r w:rsidRPr="00EF0AB4">
              <w:rPr>
                <w:rFonts w:ascii="Times New Roman" w:hAnsi="Times New Roman" w:cs="Times New Roman"/>
                <w:b/>
                <w:bCs/>
                <w:sz w:val="16"/>
                <w:szCs w:val="16"/>
              </w:rPr>
              <w:t xml:space="preserve"> </w:t>
            </w:r>
            <w:r w:rsidRPr="00EF0AB4">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40B571A"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If the UE is provided</w:t>
            </w:r>
            <w:r w:rsidRPr="00EF0AB4">
              <w:rPr>
                <w:rFonts w:ascii="Times New Roman" w:eastAsia="Batang" w:hAnsi="Times New Roman" w:cs="Times New Roman"/>
                <w:i/>
                <w:iCs/>
                <w:sz w:val="16"/>
                <w:szCs w:val="16"/>
              </w:rPr>
              <w:t> </w:t>
            </w:r>
            <w:proofErr w:type="spellStart"/>
            <w:r w:rsidRPr="00EF0AB4">
              <w:rPr>
                <w:rFonts w:ascii="Times New Roman" w:eastAsia="Batang" w:hAnsi="Times New Roman" w:cs="Times New Roman"/>
                <w:i/>
                <w:iCs/>
                <w:sz w:val="16"/>
                <w:szCs w:val="16"/>
              </w:rPr>
              <w:t>enablePL</w:t>
            </w:r>
            <w:proofErr w:type="spellEnd"/>
            <w:r w:rsidRPr="00EF0AB4">
              <w:rPr>
                <w:rFonts w:ascii="Times New Roman" w:eastAsia="Batang" w:hAnsi="Times New Roman" w:cs="Times New Roman"/>
                <w:i/>
                <w:iCs/>
                <w:sz w:val="16"/>
                <w:szCs w:val="16"/>
              </w:rPr>
              <w:t>-RS-</w:t>
            </w:r>
            <w:proofErr w:type="spellStart"/>
            <w:r w:rsidRPr="00EF0AB4">
              <w:rPr>
                <w:rFonts w:ascii="Times New Roman" w:eastAsia="Batang" w:hAnsi="Times New Roman" w:cs="Times New Roman"/>
                <w:i/>
                <w:iCs/>
                <w:sz w:val="16"/>
                <w:szCs w:val="16"/>
              </w:rPr>
              <w:t>UpdateForPUSCH</w:t>
            </w:r>
            <w:proofErr w:type="spellEnd"/>
            <w:r w:rsidRPr="00EF0AB4">
              <w:rPr>
                <w:rFonts w:ascii="Times New Roman" w:eastAsia="Batang" w:hAnsi="Times New Roman" w:cs="Times New Roman"/>
                <w:i/>
                <w:iCs/>
                <w:sz w:val="16"/>
                <w:szCs w:val="16"/>
              </w:rPr>
              <w:t>-SRS</w:t>
            </w:r>
            <w:r w:rsidRPr="00EF0AB4">
              <w:rPr>
                <w:rFonts w:ascii="Times New Roman" w:eastAsia="Batang" w:hAnsi="Times New Roman" w:cs="Times New Roman"/>
                <w:sz w:val="16"/>
                <w:szCs w:val="16"/>
              </w:rPr>
              <w:t>,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sri-PUSCH-</w:t>
            </w:r>
            <w:proofErr w:type="spellStart"/>
            <w:r w:rsidRPr="00EF0AB4">
              <w:rPr>
                <w:rFonts w:ascii="Times New Roman" w:eastAsia="Batang" w:hAnsi="Times New Roman" w:cs="Times New Roman"/>
                <w:i/>
                <w:iCs/>
                <w:sz w:val="16"/>
                <w:szCs w:val="16"/>
              </w:rPr>
              <w:t>PowerControl</w:t>
            </w:r>
            <w:proofErr w:type="spellEnd"/>
            <w:r w:rsidRPr="00EF0AB4">
              <w:rPr>
                <w:rFonts w:ascii="Times New Roman" w:eastAsia="Batang" w:hAnsi="Times New Roman" w:cs="Times New Roman"/>
                <w:sz w:val="16"/>
                <w:szCs w:val="16"/>
              </w:rPr>
              <w:t> associated with the first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is used for TRP1, and the second set of values {the second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sri-PUSCH-</w:t>
            </w:r>
            <w:proofErr w:type="spellStart"/>
            <w:r w:rsidRPr="00EF0AB4">
              <w:rPr>
                <w:rFonts w:ascii="Times New Roman" w:eastAsia="Batang" w:hAnsi="Times New Roman" w:cs="Times New Roman"/>
                <w:i/>
                <w:iCs/>
                <w:sz w:val="16"/>
                <w:szCs w:val="16"/>
              </w:rPr>
              <w:t>PowerControl</w:t>
            </w:r>
            <w:proofErr w:type="spellEnd"/>
            <w:r w:rsidRPr="00EF0AB4">
              <w:rPr>
                <w:rFonts w:ascii="Times New Roman" w:eastAsia="Batang" w:hAnsi="Times New Roman" w:cs="Times New Roman"/>
                <w:i/>
                <w:iCs/>
                <w:sz w:val="16"/>
                <w:szCs w:val="16"/>
              </w:rPr>
              <w:t xml:space="preserve"> </w:t>
            </w:r>
            <w:r w:rsidRPr="00EF0AB4">
              <w:rPr>
                <w:rFonts w:ascii="Times New Roman" w:eastAsia="Batang" w:hAnsi="Times New Roman" w:cs="Times New Roman"/>
                <w:sz w:val="16"/>
                <w:szCs w:val="16"/>
              </w:rPr>
              <w:t>associated with the second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proofErr w:type="spellStart"/>
            <w:r w:rsidRPr="00EF0AB4">
              <w:rPr>
                <w:rFonts w:ascii="Times New Roman" w:eastAsia="Batang" w:hAnsi="Times New Roman" w:cs="Times New Roman"/>
                <w:i/>
                <w:iCs/>
                <w:sz w:val="16"/>
                <w:szCs w:val="16"/>
              </w:rPr>
              <w:t>twoPUSCH</w:t>
            </w:r>
            <w:proofErr w:type="spellEnd"/>
            <w:r w:rsidRPr="00EF0AB4">
              <w:rPr>
                <w:rFonts w:ascii="Times New Roman" w:eastAsia="Batang" w:hAnsi="Times New Roman" w:cs="Times New Roman"/>
                <w:i/>
                <w:iCs/>
                <w:sz w:val="16"/>
                <w:szCs w:val="16"/>
              </w:rPr>
              <w:t>-PC-</w:t>
            </w:r>
            <w:proofErr w:type="spellStart"/>
            <w:r w:rsidRPr="00EF0AB4">
              <w:rPr>
                <w:rFonts w:ascii="Times New Roman" w:eastAsia="Batang" w:hAnsi="Times New Roman" w:cs="Times New Roman"/>
                <w:i/>
                <w:iCs/>
                <w:sz w:val="16"/>
                <w:szCs w:val="16"/>
              </w:rPr>
              <w:t>AdjustmentStates</w:t>
            </w:r>
            <w:proofErr w:type="spellEnd"/>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is used for TRP2.</w:t>
            </w:r>
          </w:p>
          <w:p w14:paraId="12193BA4"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Otherwise,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with </w:t>
            </w:r>
            <w:r w:rsidRPr="00EF0AB4">
              <w:rPr>
                <w:rFonts w:ascii="Times New Roman" w:eastAsia="Batang" w:hAnsi="Times New Roman" w:cs="Times New Roman"/>
                <w:i/>
                <w:iCs/>
                <w:sz w:val="16"/>
                <w:szCs w:val="16"/>
              </w:rPr>
              <w:t>PUSCH-</w:t>
            </w:r>
            <w:proofErr w:type="spellStart"/>
            <w:r w:rsidRPr="00EF0AB4">
              <w:rPr>
                <w:rFonts w:ascii="Times New Roman" w:eastAsia="Batang" w:hAnsi="Times New Roman" w:cs="Times New Roman"/>
                <w:i/>
                <w:iCs/>
                <w:sz w:val="16"/>
                <w:szCs w:val="16"/>
              </w:rPr>
              <w:t>PathlossReferenceRS</w:t>
            </w:r>
            <w:proofErr w:type="spellEnd"/>
            <w:r w:rsidRPr="00EF0AB4">
              <w:rPr>
                <w:rFonts w:ascii="Times New Roman" w:eastAsia="Batang" w:hAnsi="Times New Roman" w:cs="Times New Roman"/>
                <w:i/>
                <w:iCs/>
                <w:sz w:val="16"/>
                <w:szCs w:val="16"/>
              </w:rPr>
              <w:t>-Id=0</w:t>
            </w:r>
            <w:r w:rsidRPr="00EF0AB4">
              <w:rPr>
                <w:rFonts w:ascii="Times New Roman" w:eastAsia="Batang" w:hAnsi="Times New Roman" w:cs="Times New Roman"/>
                <w:sz w:val="16"/>
                <w:szCs w:val="16"/>
              </w:rPr>
              <w: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can be used for TRP1, and the second set of values {the second value in P0-AlphaSet, the PL-RS with </w:t>
            </w:r>
            <w:r w:rsidRPr="00EF0AB4">
              <w:rPr>
                <w:rFonts w:ascii="Times New Roman" w:eastAsia="Batang" w:hAnsi="Times New Roman" w:cs="Times New Roman"/>
                <w:i/>
                <w:iCs/>
                <w:sz w:val="16"/>
                <w:szCs w:val="16"/>
              </w:rPr>
              <w:t>PUSCH-</w:t>
            </w:r>
            <w:proofErr w:type="spellStart"/>
            <w:r w:rsidRPr="00EF0AB4">
              <w:rPr>
                <w:rFonts w:ascii="Times New Roman" w:eastAsia="Batang" w:hAnsi="Times New Roman" w:cs="Times New Roman"/>
                <w:i/>
                <w:iCs/>
                <w:sz w:val="16"/>
                <w:szCs w:val="16"/>
              </w:rPr>
              <w:t>PathlossReferenceRS</w:t>
            </w:r>
            <w:proofErr w:type="spellEnd"/>
            <w:r w:rsidRPr="00EF0AB4">
              <w:rPr>
                <w:rFonts w:ascii="Times New Roman" w:eastAsia="Batang" w:hAnsi="Times New Roman" w:cs="Times New Roman"/>
                <w:i/>
                <w:iCs/>
                <w:sz w:val="16"/>
                <w:szCs w:val="16"/>
              </w:rPr>
              <w:t>-Id </w:t>
            </w:r>
            <w:r w:rsidRPr="00EF0AB4">
              <w:rPr>
                <w:rFonts w:ascii="Times New Roman" w:eastAsia="Batang" w:hAnsi="Times New Roman" w:cs="Times New Roman"/>
                <w:sz w:val="16"/>
                <w:szCs w:val="16"/>
              </w:rPr>
              <w:t>= 1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proofErr w:type="spellStart"/>
            <w:r w:rsidRPr="00EF0AB4">
              <w:rPr>
                <w:rFonts w:ascii="Times New Roman" w:eastAsia="Batang" w:hAnsi="Times New Roman" w:cs="Times New Roman"/>
                <w:i/>
                <w:iCs/>
                <w:sz w:val="16"/>
                <w:szCs w:val="16"/>
              </w:rPr>
              <w:t>twoPUSCH</w:t>
            </w:r>
            <w:proofErr w:type="spellEnd"/>
            <w:r w:rsidRPr="00EF0AB4">
              <w:rPr>
                <w:rFonts w:ascii="Times New Roman" w:eastAsia="Batang" w:hAnsi="Times New Roman" w:cs="Times New Roman"/>
                <w:i/>
                <w:iCs/>
                <w:sz w:val="16"/>
                <w:szCs w:val="16"/>
              </w:rPr>
              <w:t>-PC-</w:t>
            </w:r>
            <w:proofErr w:type="spellStart"/>
            <w:r w:rsidRPr="00EF0AB4">
              <w:rPr>
                <w:rFonts w:ascii="Times New Roman" w:eastAsia="Batang" w:hAnsi="Times New Roman" w:cs="Times New Roman"/>
                <w:i/>
                <w:iCs/>
                <w:sz w:val="16"/>
                <w:szCs w:val="16"/>
              </w:rPr>
              <w:t>AdjustmentStates</w:t>
            </w:r>
            <w:proofErr w:type="spellEnd"/>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 can be used for TRP2.</w:t>
            </w:r>
          </w:p>
          <w:p w14:paraId="66743CB4" w14:textId="77777777" w:rsidR="00E541AA"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Note: How to design the signaling link sri-PUSCH-</w:t>
            </w:r>
            <w:proofErr w:type="spellStart"/>
            <w:r w:rsidRPr="00EF0AB4">
              <w:rPr>
                <w:rFonts w:ascii="Times New Roman" w:eastAsia="Batang" w:hAnsi="Times New Roman" w:cs="Times New Roman"/>
                <w:sz w:val="16"/>
                <w:szCs w:val="16"/>
              </w:rPr>
              <w:t>PowerControl</w:t>
            </w:r>
            <w:proofErr w:type="spellEnd"/>
            <w:r w:rsidRPr="00EF0AB4">
              <w:rPr>
                <w:rFonts w:ascii="Times New Roman" w:eastAsia="Batang" w:hAnsi="Times New Roman" w:cs="Times New Roman"/>
                <w:sz w:val="16"/>
                <w:szCs w:val="16"/>
              </w:rPr>
              <w:t xml:space="preserve"> with two SRS resource sets is up to RAN2.</w:t>
            </w:r>
          </w:p>
          <w:p w14:paraId="44A8AAA5" w14:textId="4ADB9F1F" w:rsidR="00EF0AB4" w:rsidRPr="00EF0AB4" w:rsidRDefault="00EF0AB4" w:rsidP="00EF0AB4">
            <w:pPr>
              <w:ind w:left="1080"/>
              <w:rPr>
                <w:rFonts w:ascii="Times New Roman" w:eastAsia="Batang" w:hAnsi="Times New Roman" w:cs="Times New Roman"/>
                <w:sz w:val="16"/>
                <w:szCs w:val="16"/>
              </w:rPr>
            </w:pPr>
          </w:p>
        </w:tc>
      </w:tr>
      <w:tr w:rsidR="005B12BD" w:rsidRPr="00EF0AB4" w14:paraId="77533508" w14:textId="77777777" w:rsidTr="006E76D1">
        <w:tc>
          <w:tcPr>
            <w:tcW w:w="2122" w:type="dxa"/>
          </w:tcPr>
          <w:p w14:paraId="167F55F7" w14:textId="424657E5" w:rsidR="005B12BD" w:rsidRPr="00EF0AB4" w:rsidRDefault="005B12BD" w:rsidP="00EF0AB4">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EF0AB4">
              <w:rPr>
                <w:rFonts w:ascii="Times New Roman" w:eastAsia="宋体" w:hAnsi="Times New Roman" w:cs="Times New Roman" w:hint="eastAsia"/>
                <w:b/>
                <w:bCs/>
                <w:color w:val="4A442A" w:themeColor="background2" w:themeShade="40"/>
                <w:sz w:val="16"/>
                <w:szCs w:val="16"/>
              </w:rPr>
              <w:t>L</w:t>
            </w:r>
            <w:r w:rsidRPr="00EF0AB4">
              <w:rPr>
                <w:rFonts w:ascii="Times New Roman" w:eastAsia="宋体" w:hAnsi="Times New Roman" w:cs="Times New Roman"/>
                <w:b/>
                <w:bCs/>
                <w:color w:val="4A442A" w:themeColor="background2" w:themeShade="40"/>
                <w:sz w:val="16"/>
                <w:szCs w:val="16"/>
              </w:rPr>
              <w:t>enovo/</w:t>
            </w:r>
            <w:proofErr w:type="spellStart"/>
            <w:r w:rsidRPr="00EF0AB4">
              <w:rPr>
                <w:rFonts w:ascii="Times New Roman" w:eastAsia="宋体" w:hAnsi="Times New Roman" w:cs="Times New Roman"/>
                <w:b/>
                <w:bCs/>
                <w:color w:val="4A442A" w:themeColor="background2" w:themeShade="40"/>
                <w:sz w:val="16"/>
                <w:szCs w:val="16"/>
              </w:rPr>
              <w:t>MotM</w:t>
            </w:r>
            <w:proofErr w:type="spellEnd"/>
          </w:p>
        </w:tc>
        <w:tc>
          <w:tcPr>
            <w:tcW w:w="7512" w:type="dxa"/>
          </w:tcPr>
          <w:p w14:paraId="2E11AE29" w14:textId="3F083259" w:rsidR="005B12BD" w:rsidRPr="00EF0AB4" w:rsidRDefault="00452398"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FL’s latest proposal.</w:t>
            </w:r>
          </w:p>
        </w:tc>
      </w:tr>
      <w:tr w:rsidR="00B91D15" w:rsidRPr="00EF0AB4" w14:paraId="53E7C194" w14:textId="77777777" w:rsidTr="006E76D1">
        <w:tc>
          <w:tcPr>
            <w:tcW w:w="2122" w:type="dxa"/>
          </w:tcPr>
          <w:p w14:paraId="24F194A6" w14:textId="75964925" w:rsidR="00B91D15" w:rsidRPr="00EF0AB4"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2E059F4" w14:textId="2180FFC9" w:rsidR="00B91D15" w:rsidRPr="00EF0AB4" w:rsidRDefault="00B91D15" w:rsidP="00B91D15">
            <w:pPr>
              <w:adjustRightInd w:val="0"/>
              <w:snapToGrid w:val="0"/>
              <w:rPr>
                <w:rFonts w:ascii="Times New Roman" w:eastAsia="宋体" w:hAnsi="Times New Roman" w:cs="Times New Roman"/>
                <w:color w:val="4A442A" w:themeColor="background2" w:themeShade="40"/>
                <w:sz w:val="16"/>
                <w:szCs w:val="16"/>
              </w:rPr>
            </w:pPr>
            <w:r w:rsidRPr="00EE79D2">
              <w:rPr>
                <w:rFonts w:ascii="Times New Roman" w:eastAsia="宋体" w:hAnsi="Times New Roman" w:cs="Times New Roman" w:hint="eastAsia"/>
                <w:color w:val="4A442A" w:themeColor="background2" w:themeShade="40"/>
                <w:sz w:val="16"/>
                <w:szCs w:val="16"/>
              </w:rPr>
              <w:t>S</w:t>
            </w:r>
            <w:r w:rsidRPr="00EE79D2">
              <w:rPr>
                <w:rFonts w:ascii="Times New Roman" w:eastAsia="宋体" w:hAnsi="Times New Roman" w:cs="Times New Roman"/>
                <w:color w:val="4A442A" w:themeColor="background2" w:themeShade="40"/>
                <w:sz w:val="16"/>
                <w:szCs w:val="16"/>
              </w:rPr>
              <w:t>upport Alt1. We think it is simpler in term of spec impact.</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6F1CD093" w:rsidR="005913DE" w:rsidRPr="00873353" w:rsidRDefault="005A5BA1">
      <w:pPr>
        <w:pStyle w:val="Style2"/>
      </w:pPr>
      <w:r>
        <w:t xml:space="preserve">Issue #3.3: </w:t>
      </w:r>
      <w:r w:rsidR="00553824" w:rsidRPr="00873353">
        <w:t xml:space="preserve">PHR reporting </w:t>
      </w:r>
    </w:p>
    <w:p w14:paraId="535A4D55" w14:textId="5344ECB5" w:rsidR="005913DE" w:rsidRDefault="005B2EEC">
      <w:pPr>
        <w:rPr>
          <w:rFonts w:ascii="Times New Roman" w:eastAsia="Batang" w:hAnsi="Times New Roman" w:cs="Times New Roman"/>
          <w:sz w:val="18"/>
          <w:szCs w:val="18"/>
          <w:lang w:val="en-GB"/>
        </w:rPr>
      </w:pPr>
      <w:r w:rsidRPr="005B2EEC">
        <w:rPr>
          <w:rFonts w:ascii="Times New Roman" w:hAnsi="Times New Roman" w:cs="Times New Roman"/>
          <w:b/>
          <w:bCs/>
          <w:sz w:val="18"/>
          <w:szCs w:val="18"/>
        </w:rPr>
        <w:t xml:space="preserve">Original </w:t>
      </w:r>
      <w:r w:rsidR="00553824" w:rsidRPr="005B2EEC">
        <w:rPr>
          <w:rFonts w:ascii="Times New Roman" w:hAnsi="Times New Roman" w:cs="Times New Roman"/>
          <w:b/>
          <w:bCs/>
          <w:sz w:val="18"/>
          <w:szCs w:val="18"/>
        </w:rPr>
        <w:t>Proposal 3.3-2:</w:t>
      </w:r>
      <w:r w:rsidR="00553824" w:rsidRPr="00873353">
        <w:rPr>
          <w:rFonts w:ascii="Times New Roman" w:hAnsi="Times New Roman" w:cs="Times New Roman"/>
          <w:sz w:val="18"/>
          <w:szCs w:val="18"/>
        </w:rPr>
        <w:t xml:space="preserve"> </w:t>
      </w:r>
      <w:r w:rsidR="00553824">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aff9"/>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aff9"/>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3062E4" w14:paraId="5BC4B99E" w14:textId="77777777">
        <w:tc>
          <w:tcPr>
            <w:tcW w:w="2122" w:type="dxa"/>
            <w:shd w:val="clear" w:color="auto" w:fill="EEECE1" w:themeFill="background2"/>
          </w:tcPr>
          <w:p w14:paraId="093A4445"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B59B6C1"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Comments</w:t>
            </w:r>
          </w:p>
        </w:tc>
      </w:tr>
      <w:tr w:rsidR="005913DE" w:rsidRPr="003062E4" w14:paraId="76DD6ABD" w14:textId="77777777">
        <w:tc>
          <w:tcPr>
            <w:tcW w:w="2122" w:type="dxa"/>
            <w:shd w:val="clear" w:color="auto" w:fill="auto"/>
          </w:tcPr>
          <w:p w14:paraId="2511C262"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55AF73A"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sidRPr="003062E4">
              <w:rPr>
                <w:rFonts w:ascii="Times New Roman" w:eastAsia="宋体" w:hAnsi="Times New Roman" w:cs="Times New Roman"/>
                <w:color w:val="4A442A" w:themeColor="background2" w:themeShade="40"/>
                <w:sz w:val="16"/>
                <w:szCs w:val="16"/>
              </w:rPr>
              <w:t>Tdoc</w:t>
            </w:r>
            <w:proofErr w:type="spellEnd"/>
            <w:r w:rsidRPr="003062E4">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sidRPr="003062E4">
              <w:rPr>
                <w:rFonts w:ascii="Times New Roman" w:eastAsia="宋体" w:hAnsi="Times New Roman" w:cs="Times New Roman"/>
                <w:color w:val="4A442A" w:themeColor="background2" w:themeShade="40"/>
                <w:sz w:val="16"/>
                <w:szCs w:val="16"/>
              </w:rPr>
              <w:t>Tdocs</w:t>
            </w:r>
            <w:proofErr w:type="spellEnd"/>
            <w:r w:rsidRPr="003062E4">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7DCB4CCD"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Given these concerns, </w:t>
            </w:r>
            <w:proofErr w:type="gramStart"/>
            <w:r w:rsidRPr="003062E4">
              <w:rPr>
                <w:rFonts w:ascii="Times New Roman" w:eastAsia="宋体" w:hAnsi="Times New Roman" w:cs="Times New Roman"/>
                <w:color w:val="4A442A" w:themeColor="background2" w:themeShade="40"/>
                <w:sz w:val="16"/>
                <w:szCs w:val="16"/>
              </w:rPr>
              <w:t>and also</w:t>
            </w:r>
            <w:proofErr w:type="gramEnd"/>
            <w:r w:rsidRPr="003062E4">
              <w:rPr>
                <w:rFonts w:ascii="Times New Roman" w:eastAsia="宋体" w:hAnsi="Times New Roman" w:cs="Times New Roman"/>
                <w:color w:val="4A442A" w:themeColor="background2" w:themeShade="40"/>
                <w:sz w:val="16"/>
                <w:szCs w:val="16"/>
              </w:rPr>
              <w:t xml:space="preserve"> the fact that option 4 has majority support, we can accept option 4 if </w:t>
            </w:r>
          </w:p>
          <w:p w14:paraId="7B4E416A" w14:textId="77777777" w:rsidR="005913DE" w:rsidRPr="003062E4"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sidRPr="003062E4">
              <w:rPr>
                <w:rFonts w:ascii="Times New Roman" w:eastAsia="宋体" w:hAnsi="Times New Roman" w:cs="Times New Roman"/>
                <w:color w:val="4A442A" w:themeColor="background2" w:themeShade="40"/>
                <w:sz w:val="16"/>
                <w:szCs w:val="16"/>
              </w:rPr>
              <w:t>mTRP</w:t>
            </w:r>
            <w:proofErr w:type="spellEnd"/>
            <w:r w:rsidRPr="003062E4">
              <w:rPr>
                <w:rFonts w:ascii="Times New Roman" w:eastAsia="宋体" w:hAnsi="Times New Roman" w:cs="Times New Roman"/>
                <w:color w:val="4A442A" w:themeColor="background2" w:themeShade="40"/>
                <w:sz w:val="16"/>
                <w:szCs w:val="16"/>
              </w:rPr>
              <w:t xml:space="preserve"> PUSCH repetitions w/o having to support Option 4 for PHR</w:t>
            </w:r>
          </w:p>
          <w:p w14:paraId="043083E9" w14:textId="77777777" w:rsidR="005913DE" w:rsidRPr="003062E4"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441339F"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For proposal 3.3-1: Based on the above, we suggest the following to move forwards:</w:t>
            </w:r>
          </w:p>
          <w:p w14:paraId="64663A85"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40DFDF67" w14:textId="77777777" w:rsidR="005913DE" w:rsidRPr="003062E4" w:rsidRDefault="00553824">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78A3926"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FF0000"/>
                <w:sz w:val="16"/>
                <w:szCs w:val="16"/>
              </w:rPr>
              <w:lastRenderedPageBreak/>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3062E4" w:rsidRDefault="005913DE">
            <w:pPr>
              <w:adjustRightInd w:val="0"/>
              <w:snapToGrid w:val="0"/>
              <w:spacing w:before="60"/>
              <w:rPr>
                <w:rFonts w:ascii="Times New Roman" w:eastAsia="宋体" w:hAnsi="Times New Roman" w:cs="Times New Roman"/>
                <w:color w:val="4A442A" w:themeColor="background2" w:themeShade="40"/>
                <w:sz w:val="16"/>
                <w:szCs w:val="16"/>
              </w:rPr>
            </w:pPr>
          </w:p>
          <w:p w14:paraId="12D1AC94"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For Proposal 3.3.2: </w:t>
            </w:r>
            <w:proofErr w:type="gramStart"/>
            <w:r w:rsidRPr="003062E4">
              <w:rPr>
                <w:rFonts w:ascii="Times New Roman" w:eastAsia="宋体" w:hAnsi="Times New Roman" w:cs="Times New Roman"/>
                <w:color w:val="4A442A" w:themeColor="background2" w:themeShade="40"/>
                <w:sz w:val="16"/>
                <w:szCs w:val="16"/>
              </w:rPr>
              <w:t>Assuming that</w:t>
            </w:r>
            <w:proofErr w:type="gramEnd"/>
            <w:r w:rsidRPr="003062E4">
              <w:rPr>
                <w:rFonts w:ascii="Times New Roman" w:eastAsia="宋体"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10D66530"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Regarding “</w:t>
            </w:r>
            <w:r w:rsidRPr="003062E4">
              <w:rPr>
                <w:rFonts w:ascii="Times New Roman" w:hAnsi="Times New Roman" w:cs="Times New Roman"/>
                <w:iCs/>
                <w:sz w:val="16"/>
                <w:szCs w:val="16"/>
              </w:rPr>
              <w:t>PHR is triggered for at least one TRP</w:t>
            </w:r>
            <w:r w:rsidRPr="003062E4">
              <w:rPr>
                <w:rFonts w:ascii="Times New Roman" w:eastAsia="宋体" w:hAnsi="Times New Roman" w:cs="Times New Roman"/>
                <w:color w:val="4A442A" w:themeColor="background2" w:themeShade="40"/>
                <w:sz w:val="16"/>
                <w:szCs w:val="16"/>
              </w:rPr>
              <w:t>” or “</w:t>
            </w:r>
            <w:r w:rsidRPr="003062E4">
              <w:rPr>
                <w:rFonts w:ascii="Times New Roman" w:hAnsi="Times New Roman" w:cs="Times New Roman"/>
                <w:iCs/>
                <w:sz w:val="16"/>
                <w:szCs w:val="16"/>
              </w:rPr>
              <w:t>PHR is triggered for TRP1</w:t>
            </w:r>
            <w:r w:rsidRPr="003062E4">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BF4977E"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sidRPr="003062E4">
              <w:rPr>
                <w:rFonts w:ascii="Times New Roman" w:eastAsia="宋体" w:hAnsi="Times New Roman" w:cs="Times New Roman"/>
                <w:color w:val="4A442A" w:themeColor="background2" w:themeShade="40"/>
                <w:sz w:val="16"/>
                <w:szCs w:val="16"/>
              </w:rPr>
              <w:t>mTRP</w:t>
            </w:r>
            <w:proofErr w:type="spellEnd"/>
            <w:r w:rsidRPr="003062E4">
              <w:rPr>
                <w:rFonts w:ascii="Times New Roman" w:eastAsia="宋体" w:hAnsi="Times New Roman" w:cs="Times New Roman"/>
                <w:color w:val="4A442A" w:themeColor="background2" w:themeShade="40"/>
                <w:sz w:val="16"/>
                <w:szCs w:val="16"/>
              </w:rPr>
              <w:t xml:space="preserve"> PUSCH carries MAC-</w:t>
            </w:r>
            <w:proofErr w:type="gramStart"/>
            <w:r w:rsidRPr="003062E4">
              <w:rPr>
                <w:rFonts w:ascii="Times New Roman" w:eastAsia="宋体" w:hAnsi="Times New Roman" w:cs="Times New Roman"/>
                <w:color w:val="4A442A" w:themeColor="background2" w:themeShade="40"/>
                <w:sz w:val="16"/>
                <w:szCs w:val="16"/>
              </w:rPr>
              <w:t>CE</w:t>
            </w:r>
            <w:proofErr w:type="gramEnd"/>
            <w:r w:rsidRPr="003062E4">
              <w:rPr>
                <w:rFonts w:ascii="Times New Roman" w:eastAsia="宋体" w:hAnsi="Times New Roman" w:cs="Times New Roman"/>
                <w:color w:val="4A442A" w:themeColor="background2" w:themeShade="40"/>
                <w:sz w:val="16"/>
                <w:szCs w:val="16"/>
              </w:rPr>
              <w:t xml:space="preserve"> or another CC carries the MAC-CE</w:t>
            </w:r>
          </w:p>
          <w:p w14:paraId="416460F7"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PHR reporting for </w:t>
            </w:r>
            <w:proofErr w:type="spellStart"/>
            <w:r w:rsidRPr="003062E4">
              <w:rPr>
                <w:rFonts w:ascii="Times New Roman" w:eastAsia="宋体" w:hAnsi="Times New Roman" w:cs="Times New Roman"/>
                <w:color w:val="4A442A" w:themeColor="background2" w:themeShade="40"/>
                <w:sz w:val="16"/>
                <w:szCs w:val="16"/>
              </w:rPr>
              <w:t>sTRP</w:t>
            </w:r>
            <w:proofErr w:type="spellEnd"/>
            <w:r w:rsidRPr="003062E4">
              <w:rPr>
                <w:rFonts w:ascii="Times New Roman" w:eastAsia="宋体" w:hAnsi="Times New Roman" w:cs="Times New Roman"/>
                <w:color w:val="4A442A" w:themeColor="background2" w:themeShade="40"/>
                <w:sz w:val="16"/>
                <w:szCs w:val="16"/>
              </w:rPr>
              <w:t xml:space="preserve"> CCs or </w:t>
            </w:r>
            <w:proofErr w:type="spellStart"/>
            <w:r w:rsidRPr="003062E4">
              <w:rPr>
                <w:rFonts w:ascii="Times New Roman" w:eastAsia="宋体" w:hAnsi="Times New Roman" w:cs="Times New Roman"/>
                <w:color w:val="4A442A" w:themeColor="background2" w:themeShade="40"/>
                <w:sz w:val="16"/>
                <w:szCs w:val="16"/>
              </w:rPr>
              <w:t>sTRP</w:t>
            </w:r>
            <w:proofErr w:type="spellEnd"/>
            <w:r w:rsidRPr="003062E4">
              <w:rPr>
                <w:rFonts w:ascii="Times New Roman" w:eastAsia="宋体" w:hAnsi="Times New Roman" w:cs="Times New Roman"/>
                <w:color w:val="4A442A" w:themeColor="background2" w:themeShade="40"/>
                <w:sz w:val="16"/>
                <w:szCs w:val="16"/>
              </w:rPr>
              <w:t xml:space="preserve"> PUSCHs should not be impacted.</w:t>
            </w:r>
          </w:p>
          <w:p w14:paraId="74338D6D"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Second PHR value is reported only when the first PHR value is not virtual</w:t>
            </w:r>
          </w:p>
          <w:p w14:paraId="78C5837C"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Given the above, we suggest </w:t>
            </w:r>
            <w:proofErr w:type="gramStart"/>
            <w:r w:rsidRPr="003062E4">
              <w:rPr>
                <w:rFonts w:ascii="Times New Roman" w:eastAsia="宋体" w:hAnsi="Times New Roman" w:cs="Times New Roman"/>
                <w:color w:val="4A442A" w:themeColor="background2" w:themeShade="40"/>
                <w:sz w:val="16"/>
                <w:szCs w:val="16"/>
              </w:rPr>
              <w:t>to focus</w:t>
            </w:r>
            <w:proofErr w:type="gramEnd"/>
            <w:r w:rsidRPr="003062E4">
              <w:rPr>
                <w:rFonts w:ascii="Times New Roman" w:eastAsia="宋体" w:hAnsi="Times New Roman" w:cs="Times New Roman"/>
                <w:color w:val="4A442A" w:themeColor="background2" w:themeShade="40"/>
                <w:sz w:val="16"/>
                <w:szCs w:val="16"/>
              </w:rPr>
              <w:t xml:space="preserve"> on a simple proposal that also reuses Rel. 15/16 mechanisms as much as possible:</w:t>
            </w:r>
          </w:p>
          <w:p w14:paraId="4C5213AC" w14:textId="77777777" w:rsidR="005913DE" w:rsidRPr="003062E4" w:rsidRDefault="00553824">
            <w:pPr>
              <w:adjustRightInd w:val="0"/>
              <w:snapToGrid w:val="0"/>
              <w:spacing w:before="60"/>
              <w:rPr>
                <w:rFonts w:ascii="Times New Roman" w:eastAsia="宋体" w:hAnsi="Times New Roman" w:cs="Times New Roman"/>
                <w:color w:val="FF0000"/>
                <w:sz w:val="16"/>
                <w:szCs w:val="16"/>
              </w:rPr>
            </w:pPr>
            <w:r w:rsidRPr="004D1B37">
              <w:rPr>
                <w:rFonts w:ascii="Times New Roman" w:hAnsi="Times New Roman" w:cs="Times New Roman"/>
                <w:b/>
                <w:bCs/>
                <w:sz w:val="16"/>
                <w:szCs w:val="16"/>
              </w:rPr>
              <w:t>Proposal 3.3-2</w:t>
            </w:r>
            <w:r w:rsidRPr="003062E4">
              <w:rPr>
                <w:rFonts w:ascii="Times New Roman" w:hAnsi="Times New Roman" w:cs="Times New Roman"/>
                <w:b/>
                <w:bCs/>
                <w:sz w:val="16"/>
                <w:szCs w:val="16"/>
              </w:rPr>
              <w:t>:</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r w:rsidRPr="003062E4">
              <w:rPr>
                <w:rFonts w:ascii="Times New Roman" w:eastAsia="宋体" w:hAnsi="Times New Roman" w:cs="Times New Roman"/>
                <w:color w:val="FF0000"/>
                <w:sz w:val="16"/>
                <w:szCs w:val="16"/>
              </w:rPr>
              <w:t xml:space="preserve">When PHR MAC-CE is reported in slot n, for a CC that is configured with </w:t>
            </w:r>
            <w:proofErr w:type="spellStart"/>
            <w:r w:rsidRPr="003062E4">
              <w:rPr>
                <w:rFonts w:ascii="Times New Roman" w:eastAsia="宋体" w:hAnsi="Times New Roman" w:cs="Times New Roman"/>
                <w:color w:val="FF0000"/>
                <w:sz w:val="16"/>
                <w:szCs w:val="16"/>
              </w:rPr>
              <w:t>mTRP</w:t>
            </w:r>
            <w:proofErr w:type="spellEnd"/>
            <w:r w:rsidRPr="003062E4">
              <w:rPr>
                <w:rFonts w:ascii="Times New Roman" w:eastAsia="宋体" w:hAnsi="Times New Roman" w:cs="Times New Roman"/>
                <w:color w:val="FF0000"/>
                <w:sz w:val="16"/>
                <w:szCs w:val="16"/>
              </w:rPr>
              <w:t xml:space="preserve"> PUSCH repetition, PHR value(s) are determined as</w:t>
            </w:r>
          </w:p>
          <w:p w14:paraId="03C98F6B" w14:textId="77777777" w:rsidR="005913DE" w:rsidRPr="003062E4" w:rsidRDefault="00553824">
            <w:pPr>
              <w:pStyle w:val="aff9"/>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宋体" w:hAnsi="Times New Roman" w:cs="Times New Roman"/>
                <w:color w:val="FF0000"/>
                <w:sz w:val="16"/>
                <w:szCs w:val="16"/>
              </w:rPr>
              <w:t>The first PHR value is reported same as Rel. 15/16.</w:t>
            </w:r>
          </w:p>
          <w:p w14:paraId="668FBEDB" w14:textId="77777777" w:rsidR="005913DE" w:rsidRPr="003062E4" w:rsidRDefault="00553824">
            <w:pPr>
              <w:pStyle w:val="aff9"/>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sidRPr="003062E4">
              <w:rPr>
                <w:rFonts w:ascii="Times New Roman" w:eastAsia="宋体" w:hAnsi="Times New Roman" w:cs="Times New Roman"/>
                <w:color w:val="FF0000"/>
                <w:sz w:val="16"/>
                <w:szCs w:val="16"/>
              </w:rPr>
              <w:t>mTRP</w:t>
            </w:r>
            <w:proofErr w:type="spellEnd"/>
            <w:r w:rsidRPr="003062E4">
              <w:rPr>
                <w:rFonts w:ascii="Times New Roman" w:eastAsia="宋体" w:hAnsi="Times New Roman" w:cs="Times New Roman"/>
                <w:color w:val="FF0000"/>
                <w:sz w:val="16"/>
                <w:szCs w:val="16"/>
              </w:rPr>
              <w:t xml:space="preserve"> PUSCH repetitions associated with a given TRP</w:t>
            </w:r>
          </w:p>
          <w:p w14:paraId="3399C03C" w14:textId="77777777" w:rsidR="005913DE" w:rsidRPr="003062E4" w:rsidRDefault="00553824">
            <w:pPr>
              <w:pStyle w:val="aff9"/>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2C708E1F" w14:textId="77777777" w:rsidR="005913DE" w:rsidRPr="003062E4" w:rsidRDefault="00553824">
            <w:pPr>
              <w:pStyle w:val="aff9"/>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 xml:space="preserve">Otherwise, the second PHR value is virtual PHR: </w:t>
            </w:r>
            <w:r w:rsidRPr="003062E4">
              <w:rPr>
                <w:rFonts w:ascii="Times New Roman" w:hAnsi="Times New Roman" w:cs="Times New Roman"/>
                <w:iCs/>
                <w:color w:val="FF0000"/>
                <w:sz w:val="16"/>
                <w:szCs w:val="16"/>
              </w:rPr>
              <w:t>calculated based on a set of default power control parameters defined for the other TRP</w:t>
            </w:r>
            <w:r w:rsidRPr="003062E4">
              <w:rPr>
                <w:rFonts w:ascii="Times New Roman" w:eastAsia="Batang" w:hAnsi="Times New Roman" w:cs="Times New Roman"/>
                <w:color w:val="FF0000"/>
                <w:sz w:val="16"/>
                <w:szCs w:val="16"/>
                <w:lang w:val="en-GB"/>
              </w:rPr>
              <w:t xml:space="preserve"> (that is not associated with the first PHR)</w:t>
            </w:r>
          </w:p>
          <w:p w14:paraId="75090A4F" w14:textId="77777777" w:rsidR="005913DE" w:rsidRPr="003062E4" w:rsidRDefault="00553824">
            <w:pPr>
              <w:pStyle w:val="aff9"/>
              <w:numPr>
                <w:ilvl w:val="0"/>
                <w:numId w:val="55"/>
              </w:numPr>
              <w:adjustRightInd w:val="0"/>
              <w:snapToGrid w:val="0"/>
              <w:spacing w:before="60"/>
              <w:rPr>
                <w:rFonts w:ascii="Times New Roman" w:eastAsia="Batang" w:hAnsi="Times New Roman" w:cs="Times New Roman"/>
                <w:sz w:val="16"/>
                <w:szCs w:val="16"/>
                <w:lang w:val="en-GB"/>
              </w:rPr>
            </w:pPr>
            <w:r w:rsidRPr="003062E4">
              <w:rPr>
                <w:rFonts w:ascii="Times New Roman" w:eastAsia="Batang" w:hAnsi="Times New Roman" w:cs="Times New Roman"/>
                <w:color w:val="FF0000"/>
                <w:sz w:val="16"/>
                <w:szCs w:val="16"/>
                <w:lang w:val="en-GB"/>
              </w:rPr>
              <w:t xml:space="preserve">If the first PHR value is virtual, a second PHR value is not reported </w:t>
            </w:r>
            <w:r w:rsidRPr="003062E4">
              <w:rPr>
                <w:rFonts w:ascii="Times New Roman" w:eastAsia="Batang" w:hAnsi="Times New Roman" w:cs="Times New Roman"/>
                <w:sz w:val="16"/>
                <w:szCs w:val="16"/>
                <w:lang w:val="en-GB"/>
              </w:rPr>
              <w:t xml:space="preserve"> </w:t>
            </w:r>
          </w:p>
        </w:tc>
      </w:tr>
      <w:tr w:rsidR="005913DE" w:rsidRPr="003062E4" w14:paraId="16928D72" w14:textId="77777777">
        <w:tc>
          <w:tcPr>
            <w:tcW w:w="2122" w:type="dxa"/>
            <w:shd w:val="clear" w:color="auto" w:fill="auto"/>
          </w:tcPr>
          <w:p w14:paraId="2754C02F"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795D97B9"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w:t>
            </w:r>
            <w:r w:rsidRPr="003062E4">
              <w:rPr>
                <w:rFonts w:ascii="Times New Roman" w:hAnsi="Times New Roman" w:cs="Times New Roman"/>
                <w:b/>
                <w:bCs/>
                <w:color w:val="4A442A" w:themeColor="background2" w:themeShade="40"/>
                <w:sz w:val="16"/>
                <w:szCs w:val="16"/>
              </w:rPr>
              <w:t xml:space="preserve"> 3.3-1</w:t>
            </w:r>
            <w:r w:rsidRPr="003062E4">
              <w:rPr>
                <w:rFonts w:ascii="Times New Roman" w:hAnsi="Times New Roman" w:cs="Times New Roman" w:hint="eastAsia"/>
                <w:b/>
                <w:bCs/>
                <w:color w:val="4A442A" w:themeColor="background2" w:themeShade="40"/>
                <w:sz w:val="16"/>
                <w:szCs w:val="16"/>
              </w:rPr>
              <w:t xml:space="preserve">. </w:t>
            </w:r>
            <w:r w:rsidRPr="003062E4">
              <w:rPr>
                <w:rFonts w:ascii="Times New Roman" w:hAnsi="Times New Roman" w:cs="Times New Roman"/>
                <w:b/>
                <w:bCs/>
                <w:color w:val="4A442A" w:themeColor="background2" w:themeShade="40"/>
                <w:sz w:val="16"/>
                <w:szCs w:val="16"/>
              </w:rPr>
              <w:t xml:space="preserve">P3.3-2 can be discussed after 3.3-1 is agreed so we </w:t>
            </w:r>
            <w:r w:rsidRPr="003062E4">
              <w:rPr>
                <w:rFonts w:ascii="Times New Roman" w:hAnsi="Times New Roman" w:cs="Times New Roman" w:hint="eastAsia"/>
                <w:b/>
                <w:bCs/>
                <w:color w:val="4A442A" w:themeColor="background2" w:themeShade="40"/>
                <w:sz w:val="16"/>
                <w:szCs w:val="16"/>
              </w:rPr>
              <w:t>prefer to focus on 3.3-1</w:t>
            </w:r>
            <w:r w:rsidRPr="003062E4">
              <w:rPr>
                <w:rFonts w:ascii="Times New Roman" w:hAnsi="Times New Roman" w:cs="Times New Roman"/>
                <w:b/>
                <w:bCs/>
                <w:color w:val="4A442A" w:themeColor="background2" w:themeShade="40"/>
                <w:sz w:val="16"/>
                <w:szCs w:val="16"/>
              </w:rPr>
              <w:t>.</w:t>
            </w:r>
          </w:p>
        </w:tc>
      </w:tr>
      <w:tr w:rsidR="005913DE" w:rsidRPr="003062E4" w14:paraId="335ADA93" w14:textId="77777777">
        <w:tc>
          <w:tcPr>
            <w:tcW w:w="2122" w:type="dxa"/>
            <w:shd w:val="clear" w:color="auto" w:fill="auto"/>
          </w:tcPr>
          <w:p w14:paraId="0F48FDF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MediaTek</w:t>
            </w:r>
          </w:p>
        </w:tc>
        <w:tc>
          <w:tcPr>
            <w:tcW w:w="7512" w:type="dxa"/>
            <w:shd w:val="clear" w:color="auto" w:fill="auto"/>
          </w:tcPr>
          <w:p w14:paraId="7E44E03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5913DE" w:rsidRPr="003062E4" w14:paraId="07CEF7D8" w14:textId="77777777">
        <w:tc>
          <w:tcPr>
            <w:tcW w:w="2122" w:type="dxa"/>
            <w:shd w:val="clear" w:color="auto" w:fill="auto"/>
          </w:tcPr>
          <w:p w14:paraId="3F801A96"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Apple</w:t>
            </w:r>
          </w:p>
        </w:tc>
        <w:tc>
          <w:tcPr>
            <w:tcW w:w="7512" w:type="dxa"/>
            <w:shd w:val="clear" w:color="auto" w:fill="auto"/>
          </w:tcPr>
          <w:p w14:paraId="3088B686"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3.3-2 revised by QC.</w:t>
            </w:r>
          </w:p>
        </w:tc>
      </w:tr>
      <w:tr w:rsidR="005913DE" w:rsidRPr="003062E4" w14:paraId="741ED86F" w14:textId="77777777">
        <w:tc>
          <w:tcPr>
            <w:tcW w:w="2122" w:type="dxa"/>
            <w:shd w:val="clear" w:color="auto" w:fill="auto"/>
          </w:tcPr>
          <w:p w14:paraId="2A06BFA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Ericsson</w:t>
            </w:r>
          </w:p>
        </w:tc>
        <w:tc>
          <w:tcPr>
            <w:tcW w:w="7512" w:type="dxa"/>
            <w:shd w:val="clear" w:color="auto" w:fill="auto"/>
          </w:tcPr>
          <w:p w14:paraId="5FF4687A"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5913DE" w:rsidRPr="003062E4" w14:paraId="1773EFCD" w14:textId="77777777">
        <w:tc>
          <w:tcPr>
            <w:tcW w:w="2122" w:type="dxa"/>
            <w:shd w:val="clear" w:color="auto" w:fill="auto"/>
          </w:tcPr>
          <w:p w14:paraId="5E6215F4"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N</w:t>
            </w:r>
            <w:r w:rsidRPr="003062E4">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73F126C0"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Support 3.3-1. Also prefer to focus on 3.3-1 first. </w:t>
            </w:r>
          </w:p>
          <w:p w14:paraId="0568904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5913DE" w:rsidRPr="003062E4" w14:paraId="388BAC3A" w14:textId="77777777">
        <w:tc>
          <w:tcPr>
            <w:tcW w:w="2122" w:type="dxa"/>
            <w:shd w:val="clear" w:color="auto" w:fill="auto"/>
          </w:tcPr>
          <w:p w14:paraId="55C3568D"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DC3936"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 3.3-</w:t>
            </w:r>
            <w:r w:rsidRPr="003062E4">
              <w:rPr>
                <w:rFonts w:ascii="Times New Roman" w:hAnsi="Times New Roman" w:cs="Times New Roman"/>
                <w:b/>
                <w:bCs/>
                <w:color w:val="4A442A" w:themeColor="background2" w:themeShade="40"/>
                <w:sz w:val="16"/>
                <w:szCs w:val="16"/>
              </w:rPr>
              <w:t xml:space="preserve">1. For the proposal 3.3-2, we support the proposal in principle. </w:t>
            </w:r>
            <w:r w:rsidRPr="003062E4">
              <w:rPr>
                <w:rFonts w:ascii="Times New Roman" w:hAnsi="Times New Roman" w:cs="Times New Roman" w:hint="eastAsia"/>
                <w:b/>
                <w:bCs/>
                <w:color w:val="4A442A" w:themeColor="background2" w:themeShade="40"/>
                <w:sz w:val="16"/>
                <w:szCs w:val="16"/>
              </w:rPr>
              <w:t xml:space="preserve">We also agree </w:t>
            </w:r>
            <w:r w:rsidRPr="003062E4">
              <w:rPr>
                <w:rFonts w:ascii="Times New Roman" w:hAnsi="Times New Roman" w:cs="Times New Roman"/>
                <w:b/>
                <w:bCs/>
                <w:color w:val="4A442A" w:themeColor="background2" w:themeShade="40"/>
                <w:sz w:val="16"/>
                <w:szCs w:val="16"/>
              </w:rPr>
              <w:t xml:space="preserve">to focus on Proposal 3.3-1 first. </w:t>
            </w:r>
          </w:p>
        </w:tc>
      </w:tr>
      <w:tr w:rsidR="005913DE" w:rsidRPr="003062E4" w14:paraId="2A01A1F1" w14:textId="77777777">
        <w:tc>
          <w:tcPr>
            <w:tcW w:w="2122" w:type="dxa"/>
          </w:tcPr>
          <w:p w14:paraId="615AFE37"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v</w:t>
            </w:r>
            <w:r w:rsidRPr="003062E4">
              <w:rPr>
                <w:rFonts w:ascii="Times New Roman" w:eastAsia="宋体" w:hAnsi="Times New Roman" w:cs="Times New Roman"/>
                <w:b/>
                <w:bCs/>
                <w:color w:val="4A442A" w:themeColor="background2" w:themeShade="40"/>
                <w:sz w:val="16"/>
                <w:szCs w:val="16"/>
              </w:rPr>
              <w:t>ivo</w:t>
            </w:r>
          </w:p>
        </w:tc>
        <w:tc>
          <w:tcPr>
            <w:tcW w:w="7512" w:type="dxa"/>
          </w:tcPr>
          <w:p w14:paraId="7AD77951" w14:textId="77777777" w:rsidR="005913DE" w:rsidRPr="003062E4" w:rsidRDefault="00553824">
            <w:pPr>
              <w:rPr>
                <w:rFonts w:ascii="Times New Roman" w:hAnsi="Times New Roman" w:cs="Times New Roman"/>
                <w:b/>
                <w:bCs/>
                <w:sz w:val="16"/>
                <w:szCs w:val="16"/>
                <w:highlight w:val="yellow"/>
              </w:rPr>
            </w:pPr>
            <w:r w:rsidRPr="003062E4">
              <w:rPr>
                <w:rFonts w:ascii="Times New Roman" w:eastAsia="宋体" w:hAnsi="Times New Roman" w:cs="Times New Roman"/>
                <w:b/>
                <w:bCs/>
                <w:sz w:val="16"/>
                <w:szCs w:val="16"/>
              </w:rPr>
              <w:t xml:space="preserve">Support </w:t>
            </w:r>
            <w:r w:rsidRPr="004D1B37">
              <w:rPr>
                <w:rFonts w:ascii="Times New Roman" w:hAnsi="Times New Roman" w:cs="Times New Roman"/>
                <w:b/>
                <w:bCs/>
                <w:sz w:val="16"/>
                <w:szCs w:val="16"/>
              </w:rPr>
              <w:t>Proposal 3.3-1.</w:t>
            </w:r>
          </w:p>
          <w:p w14:paraId="37560380" w14:textId="77777777" w:rsidR="005913DE" w:rsidRPr="003062E4" w:rsidRDefault="00553824">
            <w:pPr>
              <w:rPr>
                <w:rFonts w:ascii="Times New Roman" w:eastAsia="宋体" w:hAnsi="Times New Roman" w:cs="Times New Roman"/>
                <w:b/>
                <w:bCs/>
                <w:sz w:val="16"/>
                <w:szCs w:val="16"/>
              </w:rPr>
            </w:pPr>
            <w:r w:rsidRPr="003062E4">
              <w:rPr>
                <w:rFonts w:ascii="Times New Roman" w:eastAsia="宋体" w:hAnsi="Times New Roman" w:cs="Times New Roman"/>
                <w:b/>
                <w:bCs/>
                <w:sz w:val="16"/>
                <w:szCs w:val="16"/>
              </w:rPr>
              <w:t xml:space="preserve">For </w:t>
            </w:r>
            <w:r w:rsidRPr="003062E4">
              <w:rPr>
                <w:rFonts w:ascii="Times New Roman" w:hAnsi="Times New Roman" w:cs="Times New Roman"/>
                <w:b/>
                <w:bCs/>
                <w:sz w:val="16"/>
                <w:szCs w:val="16"/>
              </w:rPr>
              <w:t xml:space="preserve">Proposal 3.3-2, we prefer a unified design with modification below: </w:t>
            </w:r>
          </w:p>
          <w:p w14:paraId="79D10EB4"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3.3-2:</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p>
          <w:p w14:paraId="642DFAFC" w14:textId="77777777" w:rsidR="005913DE" w:rsidRPr="003062E4" w:rsidRDefault="00553824">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single cell PHR reporting,   </w:t>
            </w:r>
          </w:p>
          <w:p w14:paraId="53028F74" w14:textId="77777777" w:rsidR="005913DE" w:rsidRPr="003062E4" w:rsidRDefault="00553824">
            <w:pPr>
              <w:pStyle w:val="aff9"/>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Pr="003062E4" w:rsidRDefault="00553824">
            <w:pPr>
              <w:pStyle w:val="aff9"/>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When PHR is triggered</w:t>
            </w:r>
            <w:r w:rsidRPr="003062E4">
              <w:rPr>
                <w:rFonts w:ascii="Times New Roman" w:hAnsi="Times New Roman" w:cs="Times New Roman"/>
                <w:iCs/>
                <w:strike/>
                <w:color w:val="FF0000"/>
                <w:sz w:val="16"/>
                <w:szCs w:val="16"/>
              </w:rPr>
              <w:t xml:space="preserve"> for TRP1 and</w:t>
            </w:r>
            <w:r w:rsidRPr="003062E4">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Pr="003062E4" w:rsidRDefault="00553824">
            <w:pPr>
              <w:pStyle w:val="aff9"/>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sidRPr="003062E4">
              <w:rPr>
                <w:rFonts w:ascii="Times New Roman" w:hAnsi="Times New Roman" w:cs="Times New Roman"/>
                <w:iCs/>
                <w:color w:val="FF0000"/>
                <w:sz w:val="16"/>
                <w:szCs w:val="16"/>
              </w:rPr>
              <w:t>an</w:t>
            </w:r>
            <w:proofErr w:type="gramEnd"/>
            <w:r w:rsidRPr="003062E4">
              <w:rPr>
                <w:rFonts w:ascii="Times New Roman" w:hAnsi="Times New Roman" w:cs="Times New Roman"/>
                <w:iCs/>
                <w:color w:val="FF0000"/>
                <w:sz w:val="16"/>
                <w:szCs w:val="16"/>
              </w:rPr>
              <w:t xml:space="preserve"> virtual PHR and the reported PHR correspond to TRP2 is </w:t>
            </w:r>
            <w:proofErr w:type="spellStart"/>
            <w:r w:rsidRPr="003062E4">
              <w:rPr>
                <w:rFonts w:ascii="Times New Roman" w:hAnsi="Times New Roman" w:cs="Times New Roman"/>
                <w:iCs/>
                <w:color w:val="FF0000"/>
                <w:sz w:val="16"/>
                <w:szCs w:val="16"/>
              </w:rPr>
              <w:t>a</w:t>
            </w:r>
            <w:proofErr w:type="spellEnd"/>
            <w:r w:rsidRPr="003062E4">
              <w:rPr>
                <w:rFonts w:ascii="Times New Roman" w:hAnsi="Times New Roman" w:cs="Times New Roman"/>
                <w:iCs/>
                <w:color w:val="FF0000"/>
                <w:sz w:val="16"/>
                <w:szCs w:val="16"/>
              </w:rPr>
              <w:t xml:space="preserve"> actual PHR.</w:t>
            </w:r>
            <w:r w:rsidRPr="003062E4">
              <w:rPr>
                <w:rFonts w:ascii="Times New Roman" w:hAnsi="Times New Roman" w:cs="Times New Roman"/>
                <w:iCs/>
                <w:sz w:val="16"/>
                <w:szCs w:val="16"/>
              </w:rPr>
              <w:t xml:space="preserve"> </w:t>
            </w:r>
          </w:p>
          <w:p w14:paraId="526DD751" w14:textId="77777777" w:rsidR="005913DE" w:rsidRPr="003062E4" w:rsidRDefault="00553824">
            <w:pPr>
              <w:pStyle w:val="aff9"/>
              <w:numPr>
                <w:ilvl w:val="1"/>
                <w:numId w:val="52"/>
              </w:numPr>
              <w:rPr>
                <w:rFonts w:ascii="Times New Roman" w:eastAsia="Batang" w:hAnsi="Times New Roman" w:cs="Times New Roman"/>
                <w:strike/>
                <w:color w:val="FF0000"/>
                <w:sz w:val="16"/>
                <w:szCs w:val="16"/>
                <w:lang w:val="en-GB"/>
              </w:rPr>
            </w:pPr>
            <w:r w:rsidRPr="003062E4">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5AEA2573" w14:textId="77777777" w:rsidR="005913DE" w:rsidRPr="003062E4" w:rsidRDefault="00553824">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multi cell PHR reporting,   </w:t>
            </w:r>
          </w:p>
          <w:p w14:paraId="63ABA39D" w14:textId="77777777" w:rsidR="005913DE" w:rsidRPr="003062E4" w:rsidRDefault="00553824">
            <w:pPr>
              <w:pStyle w:val="aff9"/>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When the PUSCH carrying PHR in one CC (CC1) overlap with at least one m-TRP PUSCH repetitions of other CC (CC2),</w:t>
            </w:r>
          </w:p>
          <w:p w14:paraId="4AB09B05" w14:textId="77777777" w:rsidR="005913DE" w:rsidRPr="003062E4" w:rsidRDefault="00553824">
            <w:pPr>
              <w:pStyle w:val="aff9"/>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sidRPr="003062E4">
              <w:rPr>
                <w:rFonts w:asciiTheme="majorBidi" w:hAnsiTheme="majorBidi" w:cstheme="majorBidi"/>
                <w:iCs/>
                <w:sz w:val="16"/>
                <w:szCs w:val="16"/>
                <w:lang w:eastAsia="ko-KR"/>
              </w:rPr>
              <w:t>first (earliest) repetition corresponding to each TRP in CC2 that overlaps with the first slot in which the PUSCH carrying PHR in CC1.</w:t>
            </w:r>
          </w:p>
          <w:p w14:paraId="7437F89D" w14:textId="77777777" w:rsidR="005913DE" w:rsidRPr="003062E4" w:rsidRDefault="00553824">
            <w:pPr>
              <w:pStyle w:val="aff9"/>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If the overlapping is with m-TRP PUSCH repetitions associated with one TRP (TRP1</w:t>
            </w:r>
            <w:r w:rsidRPr="003062E4">
              <w:rPr>
                <w:rFonts w:ascii="Times New Roman" w:eastAsia="Batang" w:hAnsi="Times New Roman" w:cs="Times New Roman"/>
                <w:color w:val="FF0000"/>
                <w:sz w:val="16"/>
                <w:szCs w:val="16"/>
              </w:rPr>
              <w:t>/TRP2</w:t>
            </w:r>
            <w:r w:rsidRPr="003062E4">
              <w:rPr>
                <w:rFonts w:ascii="Times New Roman" w:eastAsia="Batang" w:hAnsi="Times New Roman" w:cs="Times New Roman"/>
                <w:sz w:val="16"/>
                <w:szCs w:val="16"/>
              </w:rPr>
              <w:t xml:space="preserve">), the actual PHR is calculated for TRP1 based on the </w:t>
            </w:r>
            <w:r w:rsidRPr="003062E4">
              <w:rPr>
                <w:rFonts w:asciiTheme="majorBidi" w:hAnsiTheme="majorBidi" w:cstheme="majorBidi"/>
                <w:iCs/>
                <w:sz w:val="16"/>
                <w:szCs w:val="16"/>
                <w:lang w:eastAsia="ko-KR"/>
              </w:rPr>
              <w:t>first (earliest) repetition in CC2 that overlaps with the first slot in which the PUSCH carrying PHR in CC1, and virtual PHR is calculated for the other TRP (TRP2</w:t>
            </w:r>
            <w:r w:rsidRPr="003062E4">
              <w:rPr>
                <w:rFonts w:asciiTheme="majorBidi" w:hAnsiTheme="majorBidi" w:cstheme="majorBidi"/>
                <w:iCs/>
                <w:color w:val="FF0000"/>
                <w:sz w:val="16"/>
                <w:szCs w:val="16"/>
                <w:lang w:eastAsia="ko-KR"/>
              </w:rPr>
              <w:t>/TRP1</w:t>
            </w:r>
            <w:r w:rsidRPr="003062E4">
              <w:rPr>
                <w:rFonts w:asciiTheme="majorBidi" w:hAnsiTheme="majorBidi" w:cstheme="majorBidi"/>
                <w:iCs/>
                <w:sz w:val="16"/>
                <w:szCs w:val="16"/>
                <w:lang w:eastAsia="ko-KR"/>
              </w:rPr>
              <w:t xml:space="preserve">). </w:t>
            </w:r>
          </w:p>
          <w:p w14:paraId="22498B29" w14:textId="77777777" w:rsidR="005913DE" w:rsidRPr="003062E4" w:rsidRDefault="00553824">
            <w:pPr>
              <w:pStyle w:val="aff9"/>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When the PUSCH carrying PHR in one CC (CC1) does not overlap with at least one M-TRP </w:t>
            </w:r>
            <w:r w:rsidRPr="003062E4">
              <w:rPr>
                <w:rFonts w:ascii="Times New Roman" w:eastAsia="Batang" w:hAnsi="Times New Roman" w:cs="Times New Roman"/>
                <w:sz w:val="16"/>
                <w:szCs w:val="16"/>
              </w:rPr>
              <w:lastRenderedPageBreak/>
              <w:t xml:space="preserve">PUSCH repetitions of other CC (CC2), legacy procedure applied. </w:t>
            </w:r>
          </w:p>
          <w:p w14:paraId="7A6C5B90" w14:textId="77777777" w:rsidR="005913DE" w:rsidRPr="003062E4" w:rsidRDefault="00553824">
            <w:pPr>
              <w:pStyle w:val="aff9"/>
              <w:numPr>
                <w:ilvl w:val="0"/>
                <w:numId w:val="52"/>
              </w:numPr>
              <w:contextualSpacing w:val="0"/>
              <w:rPr>
                <w:rFonts w:asciiTheme="majorBidi" w:hAnsiTheme="majorBidi" w:cstheme="majorBidi"/>
                <w:iCs/>
                <w:sz w:val="16"/>
                <w:szCs w:val="16"/>
                <w:lang w:val="en-GB" w:eastAsia="ko-KR"/>
              </w:rPr>
            </w:pPr>
            <w:r w:rsidRPr="003062E4">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5913DE" w:rsidRPr="003062E4" w14:paraId="398B77E9" w14:textId="77777777">
        <w:tc>
          <w:tcPr>
            <w:tcW w:w="2122" w:type="dxa"/>
          </w:tcPr>
          <w:p w14:paraId="1BAE737E"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lastRenderedPageBreak/>
              <w:t>Nokia</w:t>
            </w:r>
          </w:p>
        </w:tc>
        <w:tc>
          <w:tcPr>
            <w:tcW w:w="7512" w:type="dxa"/>
          </w:tcPr>
          <w:p w14:paraId="0E91738E"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D0ACCB3"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As commented by DOCOMO, we should also clarify the triggering aspect.</w:t>
            </w:r>
          </w:p>
          <w:p w14:paraId="225BDF1F" w14:textId="77777777" w:rsidR="005913DE" w:rsidRPr="003062E4" w:rsidRDefault="00553824">
            <w:pPr>
              <w:rPr>
                <w:rFonts w:ascii="Times New Roman" w:eastAsia="宋体" w:hAnsi="Times New Roman" w:cs="Times New Roman"/>
                <w:b/>
                <w:bCs/>
                <w:sz w:val="16"/>
                <w:szCs w:val="16"/>
              </w:rPr>
            </w:pPr>
            <w:r w:rsidRPr="003062E4">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5913DE" w:rsidRPr="003062E4" w14:paraId="266E7A89" w14:textId="77777777">
        <w:tc>
          <w:tcPr>
            <w:tcW w:w="2122" w:type="dxa"/>
          </w:tcPr>
          <w:p w14:paraId="368402B5"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CATT</w:t>
            </w:r>
          </w:p>
        </w:tc>
        <w:tc>
          <w:tcPr>
            <w:tcW w:w="7512" w:type="dxa"/>
          </w:tcPr>
          <w:p w14:paraId="0168A429"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 xml:space="preserve">Whether </w:t>
            </w:r>
            <w:r w:rsidRPr="003062E4">
              <w:rPr>
                <w:rFonts w:ascii="Times New Roman" w:eastAsia="宋体" w:hAnsi="Times New Roman" w:cs="Times New Roman"/>
                <w:b/>
                <w:bCs/>
                <w:color w:val="4A442A" w:themeColor="background2" w:themeShade="40"/>
                <w:sz w:val="16"/>
                <w:szCs w:val="16"/>
              </w:rPr>
              <w:t xml:space="preserve">per TRP PHR triggering </w:t>
            </w:r>
            <w:r w:rsidRPr="003062E4">
              <w:rPr>
                <w:rFonts w:ascii="Times New Roman" w:eastAsia="宋体" w:hAnsi="Times New Roman" w:cs="Times New Roman" w:hint="eastAsia"/>
                <w:b/>
                <w:bCs/>
                <w:color w:val="4A442A" w:themeColor="background2" w:themeShade="40"/>
                <w:sz w:val="16"/>
                <w:szCs w:val="16"/>
              </w:rPr>
              <w:t xml:space="preserve">is supported and </w:t>
            </w:r>
            <w:r w:rsidRPr="003062E4">
              <w:rPr>
                <w:rFonts w:ascii="Times New Roman" w:eastAsia="宋体" w:hAnsi="Times New Roman" w:cs="Times New Roman"/>
                <w:b/>
                <w:bCs/>
                <w:color w:val="4A442A" w:themeColor="background2" w:themeShade="40"/>
                <w:sz w:val="16"/>
                <w:szCs w:val="16"/>
              </w:rPr>
              <w:t xml:space="preserve">how to determine </w:t>
            </w:r>
            <w:r w:rsidRPr="003062E4">
              <w:rPr>
                <w:rFonts w:ascii="Times New Roman" w:eastAsia="宋体" w:hAnsi="Times New Roman" w:cs="Times New Roman" w:hint="eastAsia"/>
                <w:b/>
                <w:bCs/>
                <w:color w:val="4A442A" w:themeColor="background2" w:themeShade="40"/>
                <w:sz w:val="16"/>
                <w:szCs w:val="16"/>
              </w:rPr>
              <w:t xml:space="preserve">which TRP the </w:t>
            </w:r>
            <w:r w:rsidRPr="003062E4">
              <w:rPr>
                <w:rFonts w:ascii="Times New Roman" w:eastAsia="宋体" w:hAnsi="Times New Roman" w:cs="Times New Roman"/>
                <w:b/>
                <w:bCs/>
                <w:color w:val="4A442A" w:themeColor="background2" w:themeShade="40"/>
                <w:sz w:val="16"/>
                <w:szCs w:val="16"/>
              </w:rPr>
              <w:t xml:space="preserve">PHR is triggered for </w:t>
            </w:r>
            <w:r w:rsidRPr="003062E4">
              <w:rPr>
                <w:rFonts w:ascii="Times New Roman" w:eastAsia="宋体" w:hAnsi="Times New Roman" w:cs="Times New Roman" w:hint="eastAsia"/>
                <w:b/>
                <w:bCs/>
                <w:color w:val="4A442A" w:themeColor="background2" w:themeShade="40"/>
                <w:sz w:val="16"/>
                <w:szCs w:val="16"/>
              </w:rPr>
              <w:t>should be clarified first</w:t>
            </w:r>
            <w:r w:rsidRPr="003062E4">
              <w:rPr>
                <w:rFonts w:ascii="Times New Roman" w:eastAsia="宋体" w:hAnsi="Times New Roman" w:cs="Times New Roman"/>
                <w:b/>
                <w:bCs/>
                <w:color w:val="4A442A" w:themeColor="background2" w:themeShade="40"/>
                <w:sz w:val="16"/>
                <w:szCs w:val="16"/>
              </w:rPr>
              <w:t>.</w:t>
            </w:r>
            <w:r w:rsidRPr="003062E4">
              <w:rPr>
                <w:rFonts w:ascii="Times New Roman" w:eastAsia="宋体" w:hAnsi="Times New Roman" w:cs="Times New Roman" w:hint="eastAsia"/>
                <w:b/>
                <w:bCs/>
                <w:color w:val="4A442A" w:themeColor="background2" w:themeShade="40"/>
                <w:sz w:val="16"/>
                <w:szCs w:val="16"/>
              </w:rPr>
              <w:t xml:space="preserve"> </w:t>
            </w:r>
          </w:p>
        </w:tc>
      </w:tr>
      <w:tr w:rsidR="005913DE" w:rsidRPr="003062E4" w14:paraId="156DF027" w14:textId="77777777">
        <w:tc>
          <w:tcPr>
            <w:tcW w:w="2122" w:type="dxa"/>
          </w:tcPr>
          <w:p w14:paraId="775F91BD"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 xml:space="preserve">Huawei, </w:t>
            </w:r>
            <w:proofErr w:type="spellStart"/>
            <w:r w:rsidRPr="003062E4">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866FF4D"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S</w:t>
            </w:r>
            <w:r w:rsidRPr="003062E4">
              <w:rPr>
                <w:rFonts w:ascii="Times New Roman" w:eastAsia="宋体" w:hAnsi="Times New Roman" w:cs="Times New Roman" w:hint="eastAsia"/>
                <w:b/>
                <w:bCs/>
                <w:color w:val="4A442A" w:themeColor="background2" w:themeShade="40"/>
                <w:sz w:val="16"/>
                <w:szCs w:val="16"/>
              </w:rPr>
              <w:t xml:space="preserve">upport </w:t>
            </w:r>
            <w:r w:rsidRPr="003062E4">
              <w:rPr>
                <w:rFonts w:ascii="Times New Roman" w:eastAsia="宋体" w:hAnsi="Times New Roman" w:cs="Times New Roman"/>
                <w:b/>
                <w:bCs/>
                <w:color w:val="4A442A" w:themeColor="background2" w:themeShade="40"/>
                <w:sz w:val="16"/>
                <w:szCs w:val="16"/>
              </w:rPr>
              <w:t xml:space="preserve">both proposals 3.3-1 and 3.3-2. </w:t>
            </w:r>
          </w:p>
          <w:p w14:paraId="125D03F8"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5913DE" w:rsidRPr="003062E4" w14:paraId="60AE151F" w14:textId="77777777">
        <w:tc>
          <w:tcPr>
            <w:tcW w:w="2122" w:type="dxa"/>
          </w:tcPr>
          <w:p w14:paraId="35A2BE58"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ZTE</w:t>
            </w:r>
          </w:p>
        </w:tc>
        <w:tc>
          <w:tcPr>
            <w:tcW w:w="7512" w:type="dxa"/>
          </w:tcPr>
          <w:p w14:paraId="3F6CF5F5"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For proposal</w:t>
            </w:r>
            <w:r w:rsidRPr="003062E4">
              <w:rPr>
                <w:rFonts w:ascii="Times New Roman" w:eastAsia="宋体" w:hAnsi="Times New Roman" w:cs="Times New Roman"/>
                <w:b/>
                <w:bCs/>
                <w:color w:val="4A442A" w:themeColor="background2" w:themeShade="40"/>
                <w:sz w:val="16"/>
                <w:szCs w:val="16"/>
              </w:rPr>
              <w:t xml:space="preserve"> 3.3-</w:t>
            </w:r>
            <w:r w:rsidRPr="003062E4">
              <w:rPr>
                <w:rFonts w:ascii="Times New Roman" w:eastAsia="宋体" w:hAnsi="Times New Roman" w:cs="Times New Roman" w:hint="eastAsia"/>
                <w:b/>
                <w:bCs/>
                <w:color w:val="4A442A" w:themeColor="background2" w:themeShade="40"/>
                <w:sz w:val="16"/>
                <w:szCs w:val="16"/>
              </w:rPr>
              <w:t>2, we agree with DOCOMO</w:t>
            </w:r>
            <w:r w:rsidRPr="003062E4">
              <w:rPr>
                <w:rFonts w:ascii="Times New Roman" w:eastAsia="宋体" w:hAnsi="Times New Roman" w:cs="Times New Roman"/>
                <w:b/>
                <w:bCs/>
                <w:color w:val="4A442A" w:themeColor="background2" w:themeShade="40"/>
                <w:sz w:val="16"/>
                <w:szCs w:val="16"/>
              </w:rPr>
              <w:t>’</w:t>
            </w:r>
            <w:r w:rsidRPr="003062E4">
              <w:rPr>
                <w:rFonts w:ascii="Times New Roman" w:eastAsia="宋体" w:hAnsi="Times New Roman" w:cs="Times New Roman" w:hint="eastAsia"/>
                <w:b/>
                <w:bCs/>
                <w:color w:val="4A442A" w:themeColor="background2" w:themeShade="40"/>
                <w:sz w:val="16"/>
                <w:szCs w:val="16"/>
              </w:rPr>
              <w:t>s assessment.</w:t>
            </w:r>
          </w:p>
        </w:tc>
      </w:tr>
      <w:tr w:rsidR="00AD4E5E" w:rsidRPr="003062E4" w14:paraId="45E5CE2C" w14:textId="77777777">
        <w:tc>
          <w:tcPr>
            <w:tcW w:w="2122" w:type="dxa"/>
          </w:tcPr>
          <w:p w14:paraId="116D2CB1" w14:textId="77777777" w:rsidR="00AD4E5E" w:rsidRPr="003062E4"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O</w:t>
            </w:r>
            <w:r w:rsidRPr="003062E4">
              <w:rPr>
                <w:rFonts w:ascii="Times New Roman" w:eastAsia="宋体" w:hAnsi="Times New Roman" w:cs="Times New Roman"/>
                <w:b/>
                <w:bCs/>
                <w:color w:val="4A442A" w:themeColor="background2" w:themeShade="40"/>
                <w:sz w:val="16"/>
                <w:szCs w:val="16"/>
              </w:rPr>
              <w:t>PPO</w:t>
            </w:r>
          </w:p>
        </w:tc>
        <w:tc>
          <w:tcPr>
            <w:tcW w:w="7512" w:type="dxa"/>
          </w:tcPr>
          <w:p w14:paraId="24584164" w14:textId="77777777" w:rsidR="00AD4E5E" w:rsidRPr="003062E4" w:rsidRDefault="00AD4E5E" w:rsidP="00AD4E5E">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We are generally ok with the proposal.</w:t>
            </w:r>
          </w:p>
          <w:p w14:paraId="68D170EB" w14:textId="77777777" w:rsidR="00AD4E5E" w:rsidRPr="003062E4" w:rsidRDefault="00AD4E5E" w:rsidP="00AD4E5E">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color w:val="4A442A" w:themeColor="background2" w:themeShade="40"/>
                <w:sz w:val="16"/>
                <w:szCs w:val="16"/>
              </w:rPr>
              <w:t>F</w:t>
            </w:r>
            <w:r w:rsidRPr="003062E4">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F0434" w:rsidRPr="003062E4" w14:paraId="57EB5DBB" w14:textId="77777777">
        <w:tc>
          <w:tcPr>
            <w:tcW w:w="2122" w:type="dxa"/>
          </w:tcPr>
          <w:p w14:paraId="38F2E07F" w14:textId="4BA86A49" w:rsidR="003F0434" w:rsidRPr="003062E4" w:rsidRDefault="003F0434" w:rsidP="00AD4E5E">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sidRPr="003062E4">
              <w:rPr>
                <w:rFonts w:ascii="Times New Roman" w:eastAsia="宋体" w:hAnsi="Times New Roman" w:cs="Times New Roman"/>
                <w:b/>
                <w:bCs/>
                <w:color w:val="4A442A" w:themeColor="background2" w:themeShade="40"/>
                <w:sz w:val="16"/>
                <w:szCs w:val="16"/>
              </w:rPr>
              <w:t>Convida</w:t>
            </w:r>
            <w:proofErr w:type="spellEnd"/>
            <w:r w:rsidRPr="003062E4">
              <w:rPr>
                <w:rFonts w:ascii="Times New Roman" w:eastAsia="宋体" w:hAnsi="Times New Roman" w:cs="Times New Roman"/>
                <w:b/>
                <w:bCs/>
                <w:color w:val="4A442A" w:themeColor="background2" w:themeShade="40"/>
                <w:sz w:val="16"/>
                <w:szCs w:val="16"/>
              </w:rPr>
              <w:t xml:space="preserve"> Wireless</w:t>
            </w:r>
          </w:p>
        </w:tc>
        <w:tc>
          <w:tcPr>
            <w:tcW w:w="7512" w:type="dxa"/>
          </w:tcPr>
          <w:p w14:paraId="589B4678" w14:textId="028408F8" w:rsidR="003F0434" w:rsidRPr="003062E4" w:rsidRDefault="003F0434" w:rsidP="00AD4E5E">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S</w:t>
            </w:r>
            <w:r w:rsidRPr="003062E4">
              <w:rPr>
                <w:rFonts w:ascii="Times New Roman" w:eastAsia="宋体" w:hAnsi="Times New Roman" w:cs="Times New Roman" w:hint="eastAsia"/>
                <w:b/>
                <w:bCs/>
                <w:color w:val="4A442A" w:themeColor="background2" w:themeShade="40"/>
                <w:sz w:val="16"/>
                <w:szCs w:val="16"/>
              </w:rPr>
              <w:t xml:space="preserve">upport </w:t>
            </w:r>
            <w:r w:rsidRPr="003062E4">
              <w:rPr>
                <w:rFonts w:ascii="Times New Roman" w:eastAsia="宋体" w:hAnsi="Times New Roman" w:cs="Times New Roman"/>
                <w:b/>
                <w:bCs/>
                <w:color w:val="4A442A" w:themeColor="background2" w:themeShade="40"/>
                <w:sz w:val="16"/>
                <w:szCs w:val="16"/>
              </w:rPr>
              <w:t>both proposals 3.3-1 and 3.3-2.</w:t>
            </w:r>
          </w:p>
        </w:tc>
      </w:tr>
      <w:tr w:rsidR="002A10AA" w:rsidRPr="003062E4" w14:paraId="01E8606C" w14:textId="77777777">
        <w:tc>
          <w:tcPr>
            <w:tcW w:w="2122" w:type="dxa"/>
          </w:tcPr>
          <w:p w14:paraId="4956BCBF" w14:textId="2EDF0BFF" w:rsidR="002A10AA" w:rsidRPr="003062E4" w:rsidRDefault="002A10AA" w:rsidP="002A10AA">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F</w:t>
            </w:r>
            <w:r w:rsidRPr="003062E4">
              <w:rPr>
                <w:rFonts w:ascii="Times New Roman" w:eastAsia="宋体" w:hAnsi="Times New Roman" w:cs="Times New Roman"/>
                <w:b/>
                <w:bCs/>
                <w:color w:val="4A442A" w:themeColor="background2" w:themeShade="40"/>
                <w:sz w:val="16"/>
                <w:szCs w:val="16"/>
              </w:rPr>
              <w:t>GI/APT</w:t>
            </w:r>
          </w:p>
        </w:tc>
        <w:tc>
          <w:tcPr>
            <w:tcW w:w="7512" w:type="dxa"/>
          </w:tcPr>
          <w:p w14:paraId="1F93BDE3" w14:textId="1A1E43E6" w:rsidR="002A10AA" w:rsidRPr="003062E4" w:rsidRDefault="002A10AA" w:rsidP="002A10AA">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631339" w:rsidRPr="003062E4" w14:paraId="65F23806" w14:textId="77777777">
        <w:tc>
          <w:tcPr>
            <w:tcW w:w="2122" w:type="dxa"/>
          </w:tcPr>
          <w:p w14:paraId="376022EA" w14:textId="61A1FD22" w:rsidR="00631339" w:rsidRPr="003062E4" w:rsidRDefault="00631339" w:rsidP="002A10AA">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X</w:t>
            </w:r>
            <w:r w:rsidRPr="003062E4">
              <w:rPr>
                <w:rFonts w:ascii="Times New Roman" w:eastAsia="宋体" w:hAnsi="Times New Roman" w:cs="Times New Roman"/>
                <w:b/>
                <w:bCs/>
                <w:color w:val="4A442A" w:themeColor="background2" w:themeShade="40"/>
                <w:sz w:val="16"/>
                <w:szCs w:val="16"/>
              </w:rPr>
              <w:t>iaomi</w:t>
            </w:r>
          </w:p>
        </w:tc>
        <w:tc>
          <w:tcPr>
            <w:tcW w:w="7512" w:type="dxa"/>
          </w:tcPr>
          <w:p w14:paraId="7E282A78" w14:textId="200DED0D" w:rsidR="00631339" w:rsidRPr="003062E4" w:rsidRDefault="00631339" w:rsidP="002A10AA">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We are generally okay with</w:t>
            </w:r>
            <w:r w:rsidRPr="003062E4">
              <w:rPr>
                <w:rFonts w:ascii="Times New Roman" w:eastAsia="宋体" w:hAnsi="Times New Roman" w:cs="Times New Roman" w:hint="eastAsia"/>
                <w:b/>
                <w:bCs/>
                <w:color w:val="4A442A" w:themeColor="background2" w:themeShade="40"/>
                <w:sz w:val="16"/>
                <w:szCs w:val="16"/>
              </w:rPr>
              <w:t xml:space="preserve"> </w:t>
            </w:r>
            <w:r w:rsidRPr="003062E4">
              <w:rPr>
                <w:rFonts w:ascii="Times New Roman" w:eastAsia="宋体" w:hAnsi="Times New Roman" w:cs="Times New Roman"/>
                <w:b/>
                <w:bCs/>
                <w:color w:val="4A442A" w:themeColor="background2" w:themeShade="40"/>
                <w:sz w:val="16"/>
                <w:szCs w:val="16"/>
              </w:rPr>
              <w:t xml:space="preserve">both proposals 3.3-1 and 3.3-2 </w:t>
            </w:r>
          </w:p>
        </w:tc>
      </w:tr>
      <w:tr w:rsidR="006E76D1" w:rsidRPr="003062E4" w14:paraId="5B2F0463" w14:textId="77777777" w:rsidTr="006E76D1">
        <w:tc>
          <w:tcPr>
            <w:tcW w:w="2122" w:type="dxa"/>
          </w:tcPr>
          <w:p w14:paraId="6A90F717" w14:textId="77777777" w:rsidR="006E76D1" w:rsidRPr="003062E4"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sidRPr="003062E4">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566426BD" w14:textId="77777777" w:rsidR="006E76D1" w:rsidRPr="003062E4" w:rsidRDefault="006E76D1" w:rsidP="0019307F">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F05A02" w:rsidRPr="003062E4" w14:paraId="24054F10" w14:textId="77777777" w:rsidTr="006E76D1">
        <w:tc>
          <w:tcPr>
            <w:tcW w:w="2122" w:type="dxa"/>
          </w:tcPr>
          <w:p w14:paraId="7BB7AC79" w14:textId="0ABFDE0E" w:rsidR="00F05A02" w:rsidRPr="003062E4" w:rsidRDefault="00F05A02" w:rsidP="00F05A02">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Intel</w:t>
            </w:r>
          </w:p>
        </w:tc>
        <w:tc>
          <w:tcPr>
            <w:tcW w:w="7512" w:type="dxa"/>
          </w:tcPr>
          <w:p w14:paraId="50609372" w14:textId="7DB685F7" w:rsidR="00F05A02" w:rsidRPr="003062E4" w:rsidRDefault="00F05A02" w:rsidP="00F05A02">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01F85" w:rsidRPr="003062E4" w14:paraId="21CA697C" w14:textId="77777777" w:rsidTr="006E76D1">
        <w:tc>
          <w:tcPr>
            <w:tcW w:w="2122" w:type="dxa"/>
          </w:tcPr>
          <w:p w14:paraId="4A5AB076" w14:textId="11E6FD48" w:rsidR="00B01F85" w:rsidRPr="003062E4"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sidRPr="003062E4">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4307377" w14:textId="658F6641" w:rsidR="00B01F85" w:rsidRPr="003062E4" w:rsidRDefault="00B01F85" w:rsidP="00B01F85">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We prefer Proposal 3.3-1 suggested by QC.</w:t>
            </w:r>
          </w:p>
        </w:tc>
      </w:tr>
      <w:tr w:rsidR="00B01F85" w:rsidRPr="003062E4" w14:paraId="0ABE8DE4" w14:textId="77777777" w:rsidTr="006E76D1">
        <w:tc>
          <w:tcPr>
            <w:tcW w:w="2122" w:type="dxa"/>
          </w:tcPr>
          <w:p w14:paraId="2D564EE8" w14:textId="32FDAE8B" w:rsidR="00B01F85" w:rsidRPr="003062E4"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77697F2" w14:textId="53F5F54C" w:rsidR="00B01F85" w:rsidRPr="003062E4" w:rsidRDefault="00B01F85" w:rsidP="00B01F85">
            <w:pPr>
              <w:adjustRightInd w:val="0"/>
              <w:snapToGrid w:val="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6F878C06" w14:textId="77777777" w:rsidR="00B01F85" w:rsidRPr="003062E4" w:rsidRDefault="00B01F85" w:rsidP="00B01F85">
            <w:pPr>
              <w:adjustRightInd w:val="0"/>
              <w:snapToGrid w:val="0"/>
              <w:rPr>
                <w:rFonts w:ascii="Times New Roman" w:eastAsia="宋体" w:hAnsi="Times New Roman" w:cs="Times New Roman"/>
                <w:b/>
                <w:bCs/>
                <w:color w:val="4A442A" w:themeColor="background2" w:themeShade="40"/>
                <w:sz w:val="16"/>
                <w:szCs w:val="16"/>
              </w:rPr>
            </w:pPr>
          </w:p>
          <w:p w14:paraId="6A6D0087" w14:textId="7405BB32" w:rsidR="00B01F85" w:rsidRPr="003062E4" w:rsidRDefault="00B01F85" w:rsidP="00B01F85">
            <w:pPr>
              <w:rPr>
                <w:rFonts w:ascii="Times New Roman" w:eastAsia="Batang" w:hAnsi="Times New Roman" w:cs="Times New Roman"/>
                <w:sz w:val="16"/>
                <w:szCs w:val="16"/>
                <w:lang w:val="en-GB"/>
              </w:rPr>
            </w:pPr>
            <w:r w:rsidRPr="003062E4">
              <w:rPr>
                <w:rFonts w:ascii="Times New Roman" w:hAnsi="Times New Roman" w:cs="Times New Roman"/>
                <w:b/>
                <w:bCs/>
                <w:sz w:val="16"/>
                <w:szCs w:val="16"/>
              </w:rPr>
              <w:t xml:space="preserve">Original Proposal 3.3-1: </w:t>
            </w:r>
            <w:r w:rsidRPr="003062E4">
              <w:rPr>
                <w:rFonts w:ascii="Times New Roman" w:eastAsia="Batang" w:hAnsi="Times New Roman" w:cs="Times New Roman"/>
                <w:sz w:val="16"/>
                <w:szCs w:val="16"/>
                <w:lang w:val="en-GB"/>
              </w:rPr>
              <w:t xml:space="preserve">For PHR reporting related to M-TRP PUSCH repetition, support Option 4, </w:t>
            </w:r>
          </w:p>
          <w:p w14:paraId="72BA34E0" w14:textId="77777777" w:rsidR="00B01F85" w:rsidRPr="003062E4" w:rsidRDefault="00B01F85" w:rsidP="00B01F85">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F691FAE" w14:textId="77777777" w:rsidR="00B01F85" w:rsidRPr="003062E4" w:rsidRDefault="00B01F85" w:rsidP="00B01F85">
            <w:pPr>
              <w:adjustRightInd w:val="0"/>
              <w:snapToGrid w:val="0"/>
              <w:spacing w:before="60"/>
              <w:rPr>
                <w:rFonts w:ascii="Times New Roman" w:eastAsia="宋体" w:hAnsi="Times New Roman" w:cs="Times New Roman"/>
                <w:color w:val="FF0000"/>
                <w:sz w:val="16"/>
                <w:szCs w:val="16"/>
              </w:rPr>
            </w:pPr>
            <w:r w:rsidRPr="003062E4">
              <w:rPr>
                <w:rFonts w:ascii="Times New Roman" w:eastAsia="宋体" w:hAnsi="Times New Roman" w:cs="Times New Roman"/>
                <w:color w:val="FF0000"/>
                <w:sz w:val="16"/>
                <w:szCs w:val="16"/>
              </w:rPr>
              <w:t>Concerns: QC</w:t>
            </w:r>
          </w:p>
          <w:p w14:paraId="0965FBB6" w14:textId="5B14D244" w:rsidR="00B01F85" w:rsidRPr="003062E4" w:rsidRDefault="00B01F85" w:rsidP="00B01F85">
            <w:pPr>
              <w:rPr>
                <w:rFonts w:ascii="Times New Roman" w:hAnsi="Times New Roman" w:cs="Times New Roman"/>
                <w:sz w:val="16"/>
                <w:szCs w:val="16"/>
              </w:rPr>
            </w:pPr>
            <w:r w:rsidRPr="003062E4">
              <w:rPr>
                <w:rFonts w:ascii="Times New Roman" w:hAnsi="Times New Roman" w:cs="Times New Roman"/>
                <w:sz w:val="16"/>
                <w:szCs w:val="16"/>
              </w:rPr>
              <w:t xml:space="preserve">The update from QC seems applicable to multiple companies, even though few others raise concerns. </w:t>
            </w:r>
          </w:p>
          <w:p w14:paraId="136BC275" w14:textId="49EA621C" w:rsidR="00B01F85" w:rsidRPr="003062E4" w:rsidRDefault="00B01F85" w:rsidP="003062E4">
            <w:pPr>
              <w:rPr>
                <w:rFonts w:ascii="Times New Roman" w:eastAsia="Batang" w:hAnsi="Times New Roman" w:cs="Times New Roman"/>
                <w:sz w:val="16"/>
                <w:szCs w:val="16"/>
                <w:lang w:val="en-GB"/>
              </w:rPr>
            </w:pPr>
            <w:r w:rsidRPr="00DD1FA5">
              <w:rPr>
                <w:rFonts w:ascii="Times New Roman" w:hAnsi="Times New Roman" w:cs="Times New Roman"/>
                <w:b/>
                <w:bCs/>
                <w:sz w:val="16"/>
                <w:szCs w:val="16"/>
              </w:rPr>
              <w:t>Updated 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280FB9BA" w14:textId="77777777" w:rsidR="00B01F85" w:rsidRPr="003062E4" w:rsidRDefault="00B01F85" w:rsidP="003062E4">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DFC9697" w14:textId="3503F1E3" w:rsidR="00B01F85" w:rsidRPr="003062E4" w:rsidRDefault="00B01F85" w:rsidP="003062E4">
            <w:pPr>
              <w:pStyle w:val="aff9"/>
              <w:numPr>
                <w:ilvl w:val="0"/>
                <w:numId w:val="52"/>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3635892" w14:textId="77777777" w:rsidR="003062E4" w:rsidRPr="003062E4" w:rsidRDefault="003062E4" w:rsidP="003062E4">
            <w:pPr>
              <w:pStyle w:val="aff9"/>
              <w:adjustRightInd w:val="0"/>
              <w:snapToGrid w:val="0"/>
              <w:spacing w:before="60"/>
              <w:rPr>
                <w:rFonts w:ascii="Times New Roman" w:eastAsia="宋体" w:hAnsi="Times New Roman" w:cs="Times New Roman"/>
                <w:color w:val="4A442A" w:themeColor="background2" w:themeShade="40"/>
                <w:sz w:val="16"/>
                <w:szCs w:val="16"/>
              </w:rPr>
            </w:pPr>
          </w:p>
          <w:p w14:paraId="631DD699" w14:textId="607DA117" w:rsidR="00B01F85" w:rsidRPr="003062E4" w:rsidRDefault="00B01F85" w:rsidP="00B01F85">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@All.</w:t>
            </w:r>
            <w:r w:rsidRPr="003062E4">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5B2EEC" w:rsidRPr="003062E4" w14:paraId="7BE23DB0" w14:textId="77777777" w:rsidTr="006E76D1">
        <w:tc>
          <w:tcPr>
            <w:tcW w:w="2122" w:type="dxa"/>
          </w:tcPr>
          <w:p w14:paraId="065E6932" w14:textId="214291E8" w:rsidR="005B2EEC" w:rsidRPr="003062E4" w:rsidRDefault="005B2EEC" w:rsidP="00B01F85">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sidRPr="003062E4">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2</w:t>
            </w:r>
          </w:p>
        </w:tc>
        <w:tc>
          <w:tcPr>
            <w:tcW w:w="7512" w:type="dxa"/>
          </w:tcPr>
          <w:p w14:paraId="47D4A1C4" w14:textId="226F6780" w:rsidR="005B2EEC" w:rsidRPr="00B01246" w:rsidRDefault="005B2EEC" w:rsidP="00B01246">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Thanks for accepting proposal 3.3-1. Let’s continue discussion with Proposal 3.3-2. </w:t>
            </w:r>
          </w:p>
          <w:p w14:paraId="26E25AB1" w14:textId="78E41D88" w:rsidR="00DD1FA5" w:rsidRPr="00B01246" w:rsidRDefault="00DD1FA5" w:rsidP="00B01246">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It seems that the </w:t>
            </w:r>
            <w:r w:rsidR="00B01246" w:rsidRPr="00B01246">
              <w:rPr>
                <w:rFonts w:ascii="Times New Roman" w:eastAsia="宋体" w:hAnsi="Times New Roman" w:cs="Times New Roman"/>
                <w:sz w:val="16"/>
                <w:szCs w:val="16"/>
              </w:rPr>
              <w:t xml:space="preserve">updated </w:t>
            </w:r>
            <w:r w:rsidRPr="00B01246">
              <w:rPr>
                <w:rFonts w:ascii="Times New Roman" w:eastAsia="宋体" w:hAnsi="Times New Roman" w:cs="Times New Roman"/>
                <w:sz w:val="16"/>
                <w:szCs w:val="16"/>
              </w:rPr>
              <w:t>version</w:t>
            </w:r>
            <w:r w:rsidR="00B01246" w:rsidRPr="00B01246">
              <w:rPr>
                <w:rFonts w:ascii="Times New Roman" w:eastAsia="宋体" w:hAnsi="Times New Roman" w:cs="Times New Roman"/>
                <w:sz w:val="16"/>
                <w:szCs w:val="16"/>
              </w:rPr>
              <w:t xml:space="preserve"> on proposal 3.3-2</w:t>
            </w:r>
            <w:r w:rsidRPr="00B01246">
              <w:rPr>
                <w:rFonts w:ascii="Times New Roman" w:eastAsia="宋体" w:hAnsi="Times New Roman" w:cs="Times New Roman"/>
                <w:sz w:val="16"/>
                <w:szCs w:val="16"/>
              </w:rPr>
              <w:t xml:space="preserve"> sent by QC got some support in the phase0 discussions.</w:t>
            </w:r>
            <w:r w:rsidR="00B01246" w:rsidRPr="00B01246">
              <w:rPr>
                <w:rFonts w:ascii="Times New Roman" w:eastAsia="宋体" w:hAnsi="Times New Roman" w:cs="Times New Roman"/>
                <w:sz w:val="16"/>
                <w:szCs w:val="16"/>
              </w:rPr>
              <w:t xml:space="preserve"> Also, “</w:t>
            </w:r>
            <w:r w:rsidR="00B01246" w:rsidRPr="00B01246">
              <w:rPr>
                <w:rFonts w:ascii="Times New Roman" w:eastAsia="宋体" w:hAnsi="Times New Roman" w:cs="Times New Roman"/>
                <w:i/>
                <w:iCs/>
                <w:sz w:val="16"/>
                <w:szCs w:val="16"/>
              </w:rPr>
              <w:t>per TRP PHR triggering’</w:t>
            </w:r>
            <w:r w:rsidR="00B01246" w:rsidRPr="00B01246">
              <w:rPr>
                <w:rFonts w:ascii="Times New Roman" w:eastAsia="宋体" w:hAnsi="Times New Roman" w:cs="Times New Roman"/>
                <w:sz w:val="16"/>
                <w:szCs w:val="16"/>
              </w:rPr>
              <w:t xml:space="preserve"> is avoided in that</w:t>
            </w:r>
            <w:r w:rsidR="00B01246">
              <w:rPr>
                <w:rFonts w:ascii="Times New Roman" w:eastAsia="宋体" w:hAnsi="Times New Roman" w:cs="Times New Roman"/>
                <w:sz w:val="16"/>
                <w:szCs w:val="16"/>
              </w:rPr>
              <w:t xml:space="preserve"> version of the</w:t>
            </w:r>
            <w:r w:rsidR="00B01246" w:rsidRPr="00B01246">
              <w:rPr>
                <w:rFonts w:ascii="Times New Roman" w:eastAsia="宋体" w:hAnsi="Times New Roman" w:cs="Times New Roman"/>
                <w:sz w:val="16"/>
                <w:szCs w:val="16"/>
              </w:rPr>
              <w:t xml:space="preserve"> proposal</w:t>
            </w:r>
            <w:r w:rsidR="00B01246">
              <w:rPr>
                <w:rFonts w:ascii="Times New Roman" w:eastAsia="宋体" w:hAnsi="Times New Roman" w:cs="Times New Roman"/>
                <w:sz w:val="16"/>
                <w:szCs w:val="16"/>
              </w:rPr>
              <w:t>. Also, “</w:t>
            </w:r>
            <w:r w:rsidR="00B01246" w:rsidRPr="00B01246">
              <w:rPr>
                <w:rFonts w:ascii="Times New Roman" w:eastAsia="宋体" w:hAnsi="Times New Roman" w:cs="Times New Roman"/>
                <w:i/>
                <w:iCs/>
                <w:sz w:val="16"/>
                <w:szCs w:val="16"/>
              </w:rPr>
              <w:t>per TRP PHR triggering</w:t>
            </w:r>
            <w:r w:rsidR="00B01246">
              <w:rPr>
                <w:rFonts w:ascii="Times New Roman" w:eastAsia="宋体" w:hAnsi="Times New Roman" w:cs="Times New Roman"/>
                <w:i/>
                <w:iCs/>
                <w:sz w:val="16"/>
                <w:szCs w:val="16"/>
              </w:rPr>
              <w:t>”</w:t>
            </w:r>
            <w:r w:rsidR="00B01246" w:rsidRPr="00B01246">
              <w:rPr>
                <w:rFonts w:ascii="Times New Roman" w:eastAsia="宋体" w:hAnsi="Times New Roman" w:cs="Times New Roman"/>
                <w:sz w:val="16"/>
                <w:szCs w:val="16"/>
              </w:rPr>
              <w:t xml:space="preserve"> seems to be another controversial aspect when reporting two PHRs. At the end, we shall also </w:t>
            </w:r>
            <w:proofErr w:type="gramStart"/>
            <w:r w:rsidR="00B01246" w:rsidRPr="00B01246">
              <w:rPr>
                <w:rFonts w:ascii="Times New Roman" w:eastAsia="宋体" w:hAnsi="Times New Roman" w:cs="Times New Roman"/>
                <w:sz w:val="16"/>
                <w:szCs w:val="16"/>
              </w:rPr>
              <w:t>look into</w:t>
            </w:r>
            <w:proofErr w:type="gramEnd"/>
            <w:r w:rsidR="00B01246" w:rsidRPr="00B01246">
              <w:rPr>
                <w:rFonts w:ascii="Times New Roman" w:eastAsia="宋体" w:hAnsi="Times New Roman" w:cs="Times New Roman"/>
                <w:sz w:val="16"/>
                <w:szCs w:val="16"/>
              </w:rPr>
              <w:t xml:space="preserve"> reasonable scope for RAN2 and not add too much burden on them. Therefore, FL also thinks that suggested version from QC can be considered for further discussion. </w:t>
            </w:r>
          </w:p>
          <w:p w14:paraId="2F3B1FE0" w14:textId="77777777" w:rsidR="00B01246" w:rsidRDefault="00B01246" w:rsidP="00B01246">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1996005D" w14:textId="7257D960" w:rsidR="00B01246" w:rsidRPr="00B01246" w:rsidRDefault="00B01246" w:rsidP="00B01246">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w:t>
            </w:r>
            <w:proofErr w:type="spellStart"/>
            <w:r w:rsidRPr="00B01246">
              <w:rPr>
                <w:rFonts w:ascii="Times New Roman" w:eastAsia="宋体" w:hAnsi="Times New Roman" w:cs="Times New Roman"/>
                <w:sz w:val="16"/>
                <w:szCs w:val="16"/>
              </w:rPr>
              <w:t>mTRP</w:t>
            </w:r>
            <w:proofErr w:type="spellEnd"/>
            <w:r w:rsidRPr="00B01246">
              <w:rPr>
                <w:rFonts w:ascii="Times New Roman" w:eastAsia="宋体" w:hAnsi="Times New Roman" w:cs="Times New Roman"/>
                <w:sz w:val="16"/>
                <w:szCs w:val="16"/>
              </w:rPr>
              <w:t xml:space="preserve"> PUSCH repetition, PHR value(s) are determined as, </w:t>
            </w:r>
          </w:p>
          <w:p w14:paraId="2A98A1B0" w14:textId="77777777" w:rsidR="00B01246" w:rsidRPr="00B01246" w:rsidRDefault="00B01246" w:rsidP="00B01246">
            <w:pPr>
              <w:pStyle w:val="aff9"/>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3C7FB5BA" w14:textId="77777777" w:rsidR="00B01246" w:rsidRPr="00B01246" w:rsidRDefault="00B01246" w:rsidP="00B01246">
            <w:pPr>
              <w:pStyle w:val="aff9"/>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 xml:space="preserve">If the first PHR value is actual PHR (based on Rel. 15/16) corresponding to a repetition among </w:t>
            </w:r>
            <w:proofErr w:type="spellStart"/>
            <w:r w:rsidRPr="00B01246">
              <w:rPr>
                <w:rFonts w:ascii="Times New Roman" w:eastAsia="宋体" w:hAnsi="Times New Roman" w:cs="Times New Roman"/>
                <w:sz w:val="16"/>
                <w:szCs w:val="16"/>
              </w:rPr>
              <w:t>mTRP</w:t>
            </w:r>
            <w:proofErr w:type="spellEnd"/>
            <w:r w:rsidRPr="00B01246">
              <w:rPr>
                <w:rFonts w:ascii="Times New Roman" w:eastAsia="宋体" w:hAnsi="Times New Roman" w:cs="Times New Roman"/>
                <w:sz w:val="16"/>
                <w:szCs w:val="16"/>
              </w:rPr>
              <w:t xml:space="preserve"> PUSCH repetitions associated with a given TRP</w:t>
            </w:r>
          </w:p>
          <w:p w14:paraId="0A6B83C7" w14:textId="77777777" w:rsidR="00B01246" w:rsidRPr="00B01246" w:rsidRDefault="00B01246" w:rsidP="00B01246">
            <w:pPr>
              <w:pStyle w:val="aff9"/>
              <w:numPr>
                <w:ilvl w:val="1"/>
                <w:numId w:val="55"/>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 only when a repetition associated with the other TRP is transmitted in slot n.</w:t>
            </w:r>
          </w:p>
          <w:p w14:paraId="6A8ADF00" w14:textId="77777777" w:rsidR="00B01246" w:rsidRPr="00B01246" w:rsidRDefault="00B01246" w:rsidP="00B01246">
            <w:pPr>
              <w:pStyle w:val="aff9"/>
              <w:numPr>
                <w:ilvl w:val="1"/>
                <w:numId w:val="55"/>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EF659DC" w14:textId="6048F925" w:rsidR="005B2EEC" w:rsidRPr="003062E4" w:rsidRDefault="00B01246" w:rsidP="00B01246">
            <w:pPr>
              <w:pStyle w:val="aff9"/>
              <w:numPr>
                <w:ilvl w:val="0"/>
                <w:numId w:val="55"/>
              </w:numPr>
              <w:adjustRightInd w:val="0"/>
              <w:snapToGrid w:val="0"/>
              <w:rPr>
                <w:rFonts w:ascii="Times New Roman" w:eastAsia="宋体" w:hAnsi="Times New Roman" w:cs="Times New Roman"/>
                <w:color w:val="4A442A" w:themeColor="background2" w:themeShade="40"/>
                <w:sz w:val="16"/>
                <w:szCs w:val="16"/>
              </w:rPr>
            </w:pPr>
            <w:r w:rsidRPr="00B01246">
              <w:rPr>
                <w:rFonts w:ascii="Times New Roman" w:eastAsia="Batang" w:hAnsi="Times New Roman" w:cs="Times New Roman"/>
                <w:sz w:val="16"/>
                <w:szCs w:val="16"/>
                <w:lang w:val="en-GB"/>
              </w:rPr>
              <w:t xml:space="preserve">If the first PHR value is virtual, a second PHR value is not reported  </w:t>
            </w:r>
          </w:p>
        </w:tc>
      </w:tr>
    </w:tbl>
    <w:p w14:paraId="1C234FEB" w14:textId="77777777" w:rsidR="005913DE" w:rsidRDefault="005913DE">
      <w:pPr>
        <w:pStyle w:val="aff9"/>
        <w:ind w:left="1364"/>
        <w:rPr>
          <w:rFonts w:ascii="Times New Roman" w:hAnsi="Times New Roman"/>
          <w:sz w:val="18"/>
          <w:szCs w:val="18"/>
        </w:rPr>
      </w:pPr>
    </w:p>
    <w:p w14:paraId="11BDAD5C" w14:textId="3D123001" w:rsidR="005913DE" w:rsidRDefault="005A5BA1">
      <w:pPr>
        <w:pStyle w:val="Style2"/>
      </w:pPr>
      <w:r>
        <w:t xml:space="preserve">Issue #3.4: </w:t>
      </w:r>
      <w:r w:rsidR="00553824">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4D1B37">
        <w:rPr>
          <w:rFonts w:ascii="Times New Roman" w:hAnsi="Times New Roman" w:cs="Times New Roman"/>
          <w:b/>
          <w:bCs/>
          <w:sz w:val="18"/>
          <w:szCs w:val="18"/>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lastRenderedPageBreak/>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4D1B37" w14:paraId="59628C4D" w14:textId="77777777">
        <w:tc>
          <w:tcPr>
            <w:tcW w:w="2122" w:type="dxa"/>
            <w:shd w:val="clear" w:color="auto" w:fill="EEECE1" w:themeFill="background2"/>
          </w:tcPr>
          <w:p w14:paraId="4252A151" w14:textId="77777777" w:rsidR="005913DE" w:rsidRPr="004D1B37"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036C66" w14:textId="77777777" w:rsidR="005913DE" w:rsidRPr="004D1B37"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Comments</w:t>
            </w:r>
          </w:p>
        </w:tc>
      </w:tr>
      <w:tr w:rsidR="005913DE" w:rsidRPr="004D1B37" w14:paraId="1EE742D8" w14:textId="77777777">
        <w:tc>
          <w:tcPr>
            <w:tcW w:w="2122" w:type="dxa"/>
            <w:shd w:val="clear" w:color="auto" w:fill="auto"/>
          </w:tcPr>
          <w:p w14:paraId="34AD3A91"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4ACA949"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5913DE" w:rsidRPr="004D1B37" w14:paraId="013CEDDF" w14:textId="77777777">
        <w:tc>
          <w:tcPr>
            <w:tcW w:w="2122" w:type="dxa"/>
            <w:shd w:val="clear" w:color="auto" w:fill="auto"/>
          </w:tcPr>
          <w:p w14:paraId="28FC0C8C"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LG</w:t>
            </w:r>
          </w:p>
        </w:tc>
        <w:tc>
          <w:tcPr>
            <w:tcW w:w="7512" w:type="dxa"/>
            <w:shd w:val="clear" w:color="auto" w:fill="auto"/>
          </w:tcPr>
          <w:p w14:paraId="687A138D" w14:textId="3565C60A" w:rsidR="005913DE" w:rsidRDefault="00553824" w:rsidP="004D1B37">
            <w:pPr>
              <w:adjustRightInd w:val="0"/>
              <w:snapToGrid w:val="0"/>
              <w:rPr>
                <w:rFonts w:ascii="Times New Roman" w:hAnsi="Times New Roman" w:cs="Times New Roman"/>
                <w:b/>
                <w:bCs/>
                <w:color w:val="4A442A" w:themeColor="background2" w:themeShade="40"/>
                <w:sz w:val="16"/>
                <w:szCs w:val="16"/>
              </w:rPr>
            </w:pPr>
            <w:proofErr w:type="gramStart"/>
            <w:r w:rsidRPr="004D1B37">
              <w:rPr>
                <w:rFonts w:ascii="Times New Roman" w:hAnsi="Times New Roman" w:cs="Times New Roman"/>
                <w:b/>
                <w:bCs/>
                <w:color w:val="4A442A" w:themeColor="background2" w:themeShade="40"/>
                <w:sz w:val="16"/>
                <w:szCs w:val="16"/>
              </w:rPr>
              <w:t>Considering the fact that</w:t>
            </w:r>
            <w:proofErr w:type="gramEnd"/>
            <w:r w:rsidRPr="004D1B37">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1C6B4F7E" w14:textId="77777777" w:rsidR="007C4837" w:rsidRPr="004D1B37" w:rsidRDefault="007C4837" w:rsidP="004D1B37">
            <w:pPr>
              <w:adjustRightInd w:val="0"/>
              <w:snapToGrid w:val="0"/>
              <w:rPr>
                <w:rFonts w:ascii="Times New Roman" w:hAnsi="Times New Roman" w:cs="Times New Roman"/>
                <w:b/>
                <w:bCs/>
                <w:color w:val="4A442A" w:themeColor="background2" w:themeShade="40"/>
                <w:sz w:val="16"/>
                <w:szCs w:val="16"/>
              </w:rPr>
            </w:pPr>
          </w:p>
          <w:p w14:paraId="2E4CE702" w14:textId="77777777" w:rsidR="005913DE" w:rsidRPr="004D1B37" w:rsidRDefault="00553824" w:rsidP="004D1B37">
            <w:pPr>
              <w:snapToGrid w:val="0"/>
              <w:rPr>
                <w:rFonts w:ascii="Times New Roman" w:hAnsi="Times New Roman" w:cs="Times New Roman"/>
                <w:b/>
                <w:bCs/>
                <w:sz w:val="16"/>
                <w:szCs w:val="16"/>
              </w:rPr>
            </w:pPr>
            <w:r w:rsidRPr="004D1B37">
              <w:rPr>
                <w:rFonts w:ascii="Times New Roman" w:hAnsi="Times New Roman" w:cs="Times New Roman"/>
                <w:b/>
                <w:bCs/>
                <w:sz w:val="16"/>
                <w:szCs w:val="16"/>
                <w:highlight w:val="green"/>
              </w:rPr>
              <w:t>Agreement</w:t>
            </w:r>
          </w:p>
          <w:p w14:paraId="574708F3" w14:textId="77777777" w:rsidR="005913DE" w:rsidRPr="004D1B37" w:rsidRDefault="00553824" w:rsidP="004D1B37">
            <w:pPr>
              <w:snapToGrid w:val="0"/>
              <w:rPr>
                <w:rFonts w:ascii="Times New Roman" w:hAnsi="Times New Roman" w:cs="Times New Roman"/>
                <w:sz w:val="16"/>
                <w:szCs w:val="16"/>
              </w:rPr>
            </w:pPr>
            <w:r w:rsidRPr="004D1B37">
              <w:rPr>
                <w:rFonts w:ascii="Times New Roman" w:hAnsi="Times New Roman" w:cs="Times New Roman"/>
                <w:sz w:val="16"/>
                <w:szCs w:val="16"/>
              </w:rPr>
              <w:t xml:space="preserve">For single DCI based M-TRP PUSCH Type B repetition, the indication of PTRS-DMRS association for </w:t>
            </w:r>
            <w:proofErr w:type="spellStart"/>
            <w:r w:rsidRPr="004D1B37">
              <w:rPr>
                <w:rFonts w:ascii="Times New Roman" w:hAnsi="Times New Roman" w:cs="Times New Roman"/>
                <w:sz w:val="16"/>
                <w:szCs w:val="16"/>
                <w:highlight w:val="yellow"/>
              </w:rPr>
              <w:t>maxRank</w:t>
            </w:r>
            <w:proofErr w:type="spellEnd"/>
            <w:r w:rsidRPr="004D1B37">
              <w:rPr>
                <w:rFonts w:ascii="Times New Roman" w:hAnsi="Times New Roman" w:cs="Times New Roman"/>
                <w:sz w:val="16"/>
                <w:szCs w:val="16"/>
                <w:highlight w:val="yellow"/>
              </w:rPr>
              <w:t xml:space="preserve"> &gt; 2</w:t>
            </w:r>
            <w:r w:rsidRPr="004D1B37">
              <w:rPr>
                <w:rFonts w:ascii="Times New Roman" w:hAnsi="Times New Roman" w:cs="Times New Roman"/>
                <w:sz w:val="16"/>
                <w:szCs w:val="16"/>
              </w:rPr>
              <w:t xml:space="preserve"> is supported, down select one of the following options in RAN1 #105-e meeting, </w:t>
            </w:r>
          </w:p>
          <w:p w14:paraId="5B2F2838"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The support of cyclic mapping can be optional UE feature for the cases when the number of repetitions is larger than 2.</w:t>
            </w:r>
          </w:p>
          <w:p w14:paraId="3B26D34C"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1 (4 bits): with a second PTRS-DMRS association field (</w:t>
            </w:r>
            <w:proofErr w:type="gramStart"/>
            <w:r w:rsidRPr="004D1B37">
              <w:rPr>
                <w:rFonts w:ascii="Times New Roman" w:hAnsi="Times New Roman" w:cs="Times New Roman"/>
                <w:sz w:val="16"/>
                <w:szCs w:val="16"/>
              </w:rPr>
              <w:t>similar to</w:t>
            </w:r>
            <w:proofErr w:type="gramEnd"/>
            <w:r w:rsidRPr="004D1B37">
              <w:rPr>
                <w:rFonts w:ascii="Times New Roman" w:hAnsi="Times New Roman" w:cs="Times New Roman"/>
                <w:sz w:val="16"/>
                <w:szCs w:val="16"/>
              </w:rPr>
              <w:t xml:space="preserve"> the existing field), and each field separately indicating the association between PTRS port and DMRS port for two TRPs. </w:t>
            </w:r>
          </w:p>
          <w:p w14:paraId="5B84D41D"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1CA3DA5"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 xml:space="preserve">Option 3 (2 bits): </w:t>
            </w:r>
            <w:proofErr w:type="gramStart"/>
            <w:r w:rsidRPr="004D1B37">
              <w:rPr>
                <w:rFonts w:ascii="Times New Roman" w:hAnsi="Times New Roman" w:cs="Times New Roman"/>
                <w:sz w:val="16"/>
                <w:szCs w:val="16"/>
              </w:rPr>
              <w:t>1 bit</w:t>
            </w:r>
            <w:proofErr w:type="gramEnd"/>
            <w:r w:rsidRPr="004D1B37">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16ABA601" w14:textId="77777777"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proofErr w:type="spellStart"/>
            <w:r w:rsidRPr="004D1B37">
              <w:rPr>
                <w:rFonts w:ascii="Times New Roman" w:hAnsi="Times New Roman" w:cs="Times New Roman"/>
                <w:i/>
                <w:iCs/>
                <w:sz w:val="16"/>
                <w:szCs w:val="16"/>
              </w:rPr>
              <w:t>maxNrofPorts</w:t>
            </w:r>
            <w:proofErr w:type="spellEnd"/>
            <w:r w:rsidRPr="004D1B37">
              <w:rPr>
                <w:rFonts w:ascii="Times New Roman" w:hAnsi="Times New Roman" w:cs="Times New Roman"/>
                <w:sz w:val="16"/>
                <w:szCs w:val="16"/>
              </w:rPr>
              <w:t xml:space="preserve"> = 1, the 1 bit indicates one of the first two DMRS ports. </w:t>
            </w:r>
          </w:p>
          <w:p w14:paraId="3AA5AF25" w14:textId="14AC7313"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proofErr w:type="spellStart"/>
            <w:r w:rsidRPr="004D1B37">
              <w:rPr>
                <w:rFonts w:ascii="Times New Roman" w:hAnsi="Times New Roman" w:cs="Times New Roman"/>
                <w:i/>
                <w:iCs/>
                <w:sz w:val="16"/>
                <w:szCs w:val="16"/>
              </w:rPr>
              <w:t>maxNrofPorts</w:t>
            </w:r>
            <w:proofErr w:type="spellEnd"/>
            <w:r w:rsidRPr="004D1B37">
              <w:rPr>
                <w:rFonts w:ascii="Times New Roman" w:hAnsi="Times New Roman" w:cs="Times New Roman"/>
                <w:sz w:val="16"/>
                <w:szCs w:val="16"/>
              </w:rPr>
              <w:t xml:space="preserve"> = 2, the 1 bit indicates one of two DMRS ports sharing the same PTRS port.</w:t>
            </w:r>
          </w:p>
        </w:tc>
      </w:tr>
      <w:tr w:rsidR="005913DE" w:rsidRPr="004D1B37" w14:paraId="21C4D9D9" w14:textId="77777777">
        <w:tc>
          <w:tcPr>
            <w:tcW w:w="2122" w:type="dxa"/>
            <w:shd w:val="clear" w:color="auto" w:fill="auto"/>
          </w:tcPr>
          <w:p w14:paraId="197E25CF"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Apple</w:t>
            </w:r>
          </w:p>
        </w:tc>
        <w:tc>
          <w:tcPr>
            <w:tcW w:w="7512" w:type="dxa"/>
            <w:shd w:val="clear" w:color="auto" w:fill="auto"/>
          </w:tcPr>
          <w:p w14:paraId="373ED453" w14:textId="511FBF91"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00644557"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5913DE" w:rsidRPr="004D1B37" w14:paraId="302BDACA" w14:textId="77777777">
        <w:tc>
          <w:tcPr>
            <w:tcW w:w="2122" w:type="dxa"/>
            <w:shd w:val="clear" w:color="auto" w:fill="auto"/>
          </w:tcPr>
          <w:p w14:paraId="17E61900"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Ericsson</w:t>
            </w:r>
          </w:p>
        </w:tc>
        <w:tc>
          <w:tcPr>
            <w:tcW w:w="7512" w:type="dxa"/>
            <w:shd w:val="clear" w:color="auto" w:fill="auto"/>
          </w:tcPr>
          <w:p w14:paraId="7159DB9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sidRPr="004D1B37">
              <w:rPr>
                <w:rFonts w:ascii="Times New Roman" w:hAnsi="Times New Roman" w:cs="Times New Roman"/>
                <w:color w:val="4A442A" w:themeColor="background2" w:themeShade="40"/>
                <w:sz w:val="16"/>
                <w:szCs w:val="16"/>
                <w:vertAlign w:val="superscript"/>
              </w:rPr>
              <w:t>th</w:t>
            </w:r>
            <w:r w:rsidRPr="004D1B37">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F49C10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Our preference is Option 3. </w:t>
            </w:r>
          </w:p>
          <w:p w14:paraId="6B7E80DB"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Option 3 (2 bits): </w:t>
            </w:r>
            <w:proofErr w:type="gramStart"/>
            <w:r w:rsidRPr="004D1B37">
              <w:rPr>
                <w:rFonts w:ascii="Times New Roman" w:hAnsi="Times New Roman" w:cs="Times New Roman"/>
                <w:color w:val="4A442A" w:themeColor="background2" w:themeShade="40"/>
                <w:sz w:val="16"/>
                <w:szCs w:val="16"/>
              </w:rPr>
              <w:t>1 bit</w:t>
            </w:r>
            <w:proofErr w:type="gramEnd"/>
            <w:r w:rsidRPr="004D1B37">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6F22398E" w14:textId="77777777"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if </w:t>
            </w:r>
            <w:proofErr w:type="spellStart"/>
            <w:r w:rsidRPr="004D1B37">
              <w:rPr>
                <w:rFonts w:ascii="Times New Roman" w:hAnsi="Times New Roman" w:cs="Times New Roman"/>
                <w:color w:val="4A442A" w:themeColor="background2" w:themeShade="40"/>
                <w:sz w:val="16"/>
                <w:szCs w:val="16"/>
              </w:rPr>
              <w:t>maxNrofPorts</w:t>
            </w:r>
            <w:proofErr w:type="spellEnd"/>
            <w:r w:rsidRPr="004D1B37">
              <w:rPr>
                <w:rFonts w:ascii="Times New Roman" w:hAnsi="Times New Roman" w:cs="Times New Roman"/>
                <w:color w:val="4A442A" w:themeColor="background2" w:themeShade="40"/>
                <w:sz w:val="16"/>
                <w:szCs w:val="16"/>
              </w:rPr>
              <w:t xml:space="preserve"> = 1, the 1 bit indicates one of the first two DMRS ports. </w:t>
            </w:r>
          </w:p>
          <w:p w14:paraId="1AC91B5F" w14:textId="36C76C1B"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if </w:t>
            </w:r>
            <w:proofErr w:type="spellStart"/>
            <w:r w:rsidRPr="004D1B37">
              <w:rPr>
                <w:rFonts w:ascii="Times New Roman" w:hAnsi="Times New Roman" w:cs="Times New Roman"/>
                <w:color w:val="4A442A" w:themeColor="background2" w:themeShade="40"/>
                <w:sz w:val="16"/>
                <w:szCs w:val="16"/>
              </w:rPr>
              <w:t>maxNrofPorts</w:t>
            </w:r>
            <w:proofErr w:type="spellEnd"/>
            <w:r w:rsidRPr="004D1B37">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5913DE" w:rsidRPr="004D1B37" w14:paraId="025CD9C6" w14:textId="77777777">
        <w:tc>
          <w:tcPr>
            <w:tcW w:w="2122" w:type="dxa"/>
            <w:shd w:val="clear" w:color="auto" w:fill="auto"/>
          </w:tcPr>
          <w:p w14:paraId="1D75319B"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3FCBFF5"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Support </w:t>
            </w:r>
          </w:p>
        </w:tc>
      </w:tr>
      <w:tr w:rsidR="005913DE" w:rsidRPr="004D1B37" w14:paraId="1FC9CF43" w14:textId="77777777">
        <w:tc>
          <w:tcPr>
            <w:tcW w:w="2122" w:type="dxa"/>
            <w:shd w:val="clear" w:color="auto" w:fill="auto"/>
          </w:tcPr>
          <w:p w14:paraId="3F1B2425"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F468786"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w:t>
            </w:r>
          </w:p>
        </w:tc>
      </w:tr>
      <w:tr w:rsidR="005913DE" w:rsidRPr="004D1B37" w14:paraId="608D50D6" w14:textId="77777777">
        <w:tc>
          <w:tcPr>
            <w:tcW w:w="2122" w:type="dxa"/>
            <w:shd w:val="clear" w:color="auto" w:fill="auto"/>
          </w:tcPr>
          <w:p w14:paraId="1C20FDEE"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Samsung</w:t>
            </w:r>
          </w:p>
        </w:tc>
        <w:tc>
          <w:tcPr>
            <w:tcW w:w="7512" w:type="dxa"/>
            <w:shd w:val="clear" w:color="auto" w:fill="auto"/>
          </w:tcPr>
          <w:p w14:paraId="38BA5CF7"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5913DE" w:rsidRPr="004D1B37" w14:paraId="55AA1F1E" w14:textId="77777777">
        <w:tc>
          <w:tcPr>
            <w:tcW w:w="2122" w:type="dxa"/>
          </w:tcPr>
          <w:p w14:paraId="28630B2B" w14:textId="20A5AE34" w:rsidR="005913DE" w:rsidRPr="004D1B37" w:rsidRDefault="005B2EEC"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V</w:t>
            </w:r>
            <w:r w:rsidR="00553824" w:rsidRPr="004D1B37">
              <w:rPr>
                <w:rFonts w:ascii="Times New Roman" w:eastAsia="宋体" w:hAnsi="Times New Roman" w:cs="Times New Roman"/>
                <w:b/>
                <w:bCs/>
                <w:color w:val="4A442A" w:themeColor="background2" w:themeShade="40"/>
                <w:sz w:val="16"/>
                <w:szCs w:val="16"/>
              </w:rPr>
              <w:t>ivo</w:t>
            </w:r>
          </w:p>
        </w:tc>
        <w:tc>
          <w:tcPr>
            <w:tcW w:w="7512" w:type="dxa"/>
          </w:tcPr>
          <w:p w14:paraId="7AB039E6"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We share similar view as </w:t>
            </w:r>
            <w:proofErr w:type="gramStart"/>
            <w:r w:rsidRPr="004D1B37">
              <w:rPr>
                <w:rFonts w:ascii="Times New Roman" w:eastAsia="宋体" w:hAnsi="Times New Roman" w:cs="Times New Roman"/>
                <w:color w:val="4A442A" w:themeColor="background2" w:themeShade="40"/>
                <w:sz w:val="16"/>
                <w:szCs w:val="16"/>
              </w:rPr>
              <w:t>LG</w:t>
            </w:r>
            <w:proofErr w:type="gramEnd"/>
            <w:r w:rsidRPr="004D1B37">
              <w:rPr>
                <w:rFonts w:ascii="Times New Roman" w:eastAsia="宋体" w:hAnsi="Times New Roman" w:cs="Times New Roman"/>
                <w:color w:val="4A442A" w:themeColor="background2" w:themeShade="40"/>
                <w:sz w:val="16"/>
                <w:szCs w:val="16"/>
              </w:rPr>
              <w:t xml:space="preserve"> and we prefer Option 3.</w:t>
            </w:r>
          </w:p>
        </w:tc>
      </w:tr>
      <w:tr w:rsidR="005913DE" w:rsidRPr="004D1B37" w14:paraId="07631061" w14:textId="77777777">
        <w:tc>
          <w:tcPr>
            <w:tcW w:w="2122" w:type="dxa"/>
          </w:tcPr>
          <w:p w14:paraId="7A78B7C2"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CMCC</w:t>
            </w:r>
          </w:p>
        </w:tc>
        <w:tc>
          <w:tcPr>
            <w:tcW w:w="7512" w:type="dxa"/>
          </w:tcPr>
          <w:p w14:paraId="042E82F8"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w:t>
            </w:r>
          </w:p>
        </w:tc>
      </w:tr>
      <w:tr w:rsidR="005913DE" w:rsidRPr="004D1B37" w14:paraId="6E3EAE0F" w14:textId="77777777">
        <w:tc>
          <w:tcPr>
            <w:tcW w:w="2122" w:type="dxa"/>
          </w:tcPr>
          <w:p w14:paraId="7E781A1F"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Nokia</w:t>
            </w:r>
          </w:p>
        </w:tc>
        <w:tc>
          <w:tcPr>
            <w:tcW w:w="7512" w:type="dxa"/>
          </w:tcPr>
          <w:p w14:paraId="608F2300"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Share similar view as QC.</w:t>
            </w:r>
          </w:p>
        </w:tc>
      </w:tr>
      <w:tr w:rsidR="005913DE" w:rsidRPr="004D1B37" w14:paraId="5A0536F4" w14:textId="77777777">
        <w:tc>
          <w:tcPr>
            <w:tcW w:w="2122" w:type="dxa"/>
          </w:tcPr>
          <w:p w14:paraId="75A86756"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CATT</w:t>
            </w:r>
          </w:p>
        </w:tc>
        <w:tc>
          <w:tcPr>
            <w:tcW w:w="7512" w:type="dxa"/>
          </w:tcPr>
          <w:p w14:paraId="5891520A"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Although we </w:t>
            </w:r>
            <w:proofErr w:type="spellStart"/>
            <w:r w:rsidRPr="004D1B37">
              <w:rPr>
                <w:rFonts w:ascii="Times New Roman" w:eastAsia="宋体" w:hAnsi="Times New Roman" w:cs="Times New Roman"/>
                <w:color w:val="4A442A" w:themeColor="background2" w:themeShade="40"/>
                <w:sz w:val="16"/>
                <w:szCs w:val="16"/>
              </w:rPr>
              <w:t>prefere</w:t>
            </w:r>
            <w:proofErr w:type="spellEnd"/>
            <w:r w:rsidRPr="004D1B37">
              <w:rPr>
                <w:rFonts w:ascii="Times New Roman" w:eastAsia="宋体" w:hAnsi="Times New Roman" w:cs="Times New Roman"/>
                <w:color w:val="4A442A" w:themeColor="background2" w:themeShade="40"/>
                <w:sz w:val="16"/>
                <w:szCs w:val="16"/>
              </w:rPr>
              <w:t xml:space="preserve"> option 3. The proposal is acceptable to us.</w:t>
            </w:r>
          </w:p>
        </w:tc>
      </w:tr>
      <w:tr w:rsidR="005913DE" w:rsidRPr="004D1B37" w14:paraId="5E39E9AE" w14:textId="77777777">
        <w:tc>
          <w:tcPr>
            <w:tcW w:w="2122" w:type="dxa"/>
          </w:tcPr>
          <w:p w14:paraId="151A0902"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 xml:space="preserve">Huawei, </w:t>
            </w:r>
            <w:proofErr w:type="spellStart"/>
            <w:r w:rsidRPr="004D1B37">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22D84774"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We are fine with the proposal.</w:t>
            </w:r>
          </w:p>
        </w:tc>
      </w:tr>
      <w:tr w:rsidR="005913DE" w:rsidRPr="004D1B37" w14:paraId="2BBFCD15" w14:textId="77777777">
        <w:tc>
          <w:tcPr>
            <w:tcW w:w="2122" w:type="dxa"/>
          </w:tcPr>
          <w:p w14:paraId="6EC6AF6B"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ZTE</w:t>
            </w:r>
          </w:p>
        </w:tc>
        <w:tc>
          <w:tcPr>
            <w:tcW w:w="7512" w:type="dxa"/>
          </w:tcPr>
          <w:p w14:paraId="57449BB3"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Do NOT support this proposal.</w:t>
            </w:r>
          </w:p>
          <w:p w14:paraId="7E15F75E"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sidRPr="004D1B37">
              <w:rPr>
                <w:rFonts w:ascii="Times New Roman" w:eastAsia="宋体" w:hAnsi="Times New Roman" w:cs="Times New Roman"/>
                <w:color w:val="4A442A" w:themeColor="background2" w:themeShade="40"/>
                <w:sz w:val="16"/>
                <w:szCs w:val="16"/>
              </w:rPr>
              <w:t>first priority</w:t>
            </w:r>
            <w:proofErr w:type="gramEnd"/>
            <w:r w:rsidRPr="004D1B37">
              <w:rPr>
                <w:rFonts w:ascii="Times New Roman" w:eastAsia="宋体" w:hAnsi="Times New Roman" w:cs="Times New Roman"/>
                <w:color w:val="4A442A" w:themeColor="background2" w:themeShade="40"/>
                <w:sz w:val="16"/>
                <w:szCs w:val="16"/>
              </w:rPr>
              <w:t xml:space="preserve"> has always been option 2. </w:t>
            </w:r>
            <w:proofErr w:type="gramStart"/>
            <w:r w:rsidRPr="004D1B37">
              <w:rPr>
                <w:rFonts w:ascii="Times New Roman" w:eastAsia="宋体" w:hAnsi="Times New Roman" w:cs="Times New Roman"/>
                <w:color w:val="4A442A" w:themeColor="background2" w:themeShade="40"/>
                <w:sz w:val="16"/>
                <w:szCs w:val="16"/>
              </w:rPr>
              <w:t>Hence</w:t>
            </w:r>
            <w:proofErr w:type="gramEnd"/>
            <w:r w:rsidRPr="004D1B37">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AD4E5E" w:rsidRPr="004D1B37" w14:paraId="72379ABB" w14:textId="77777777">
        <w:tc>
          <w:tcPr>
            <w:tcW w:w="2122" w:type="dxa"/>
          </w:tcPr>
          <w:p w14:paraId="782B62E3" w14:textId="77777777" w:rsidR="00AD4E5E" w:rsidRPr="004D1B37" w:rsidRDefault="00AD4E5E"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OPPO</w:t>
            </w:r>
          </w:p>
        </w:tc>
        <w:tc>
          <w:tcPr>
            <w:tcW w:w="7512" w:type="dxa"/>
          </w:tcPr>
          <w:p w14:paraId="337D8A83" w14:textId="77777777" w:rsidR="00AD4E5E" w:rsidRPr="004D1B37" w:rsidRDefault="00AD4E5E"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w:t>
            </w:r>
          </w:p>
        </w:tc>
      </w:tr>
      <w:tr w:rsidR="007A02C2" w:rsidRPr="004D1B37" w14:paraId="144643BD" w14:textId="77777777">
        <w:tc>
          <w:tcPr>
            <w:tcW w:w="2122" w:type="dxa"/>
          </w:tcPr>
          <w:p w14:paraId="080D6BA5" w14:textId="40138DAE" w:rsidR="007A02C2" w:rsidRPr="004D1B37" w:rsidRDefault="007A02C2"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Xiaomi</w:t>
            </w:r>
          </w:p>
        </w:tc>
        <w:tc>
          <w:tcPr>
            <w:tcW w:w="7512" w:type="dxa"/>
          </w:tcPr>
          <w:p w14:paraId="05E744C7" w14:textId="73711057" w:rsidR="007A02C2" w:rsidRPr="004D1B37" w:rsidRDefault="007A02C2"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Our preference is option.1, but the FL proposal is acceptable to us</w:t>
            </w:r>
            <w:r w:rsidR="00F11551" w:rsidRPr="004D1B37">
              <w:rPr>
                <w:rFonts w:ascii="Times New Roman" w:eastAsia="宋体" w:hAnsi="Times New Roman" w:cs="Times New Roman"/>
                <w:color w:val="4A442A" w:themeColor="background2" w:themeShade="40"/>
                <w:sz w:val="16"/>
                <w:szCs w:val="16"/>
              </w:rPr>
              <w:t xml:space="preserve"> for the sake of progress</w:t>
            </w:r>
          </w:p>
        </w:tc>
      </w:tr>
      <w:tr w:rsidR="006E76D1" w:rsidRPr="004D1B37" w14:paraId="438D3B80" w14:textId="77777777" w:rsidTr="006E76D1">
        <w:tc>
          <w:tcPr>
            <w:tcW w:w="2122" w:type="dxa"/>
          </w:tcPr>
          <w:p w14:paraId="3676AD85" w14:textId="77777777" w:rsidR="006E76D1" w:rsidRPr="004D1B37" w:rsidRDefault="006E76D1" w:rsidP="004D1B3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4D1B37">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1EB8656" w14:textId="77777777" w:rsidR="006E76D1" w:rsidRPr="004D1B37" w:rsidRDefault="006E76D1"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Support FL’s proposal. </w:t>
            </w:r>
          </w:p>
        </w:tc>
      </w:tr>
      <w:tr w:rsidR="00455127" w:rsidRPr="004D1B37" w14:paraId="63E3E84D" w14:textId="77777777" w:rsidTr="006E76D1">
        <w:tc>
          <w:tcPr>
            <w:tcW w:w="2122" w:type="dxa"/>
          </w:tcPr>
          <w:p w14:paraId="137E67CD" w14:textId="17CDFC34" w:rsidR="00455127" w:rsidRPr="004D1B37" w:rsidRDefault="00455127"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Intel</w:t>
            </w:r>
          </w:p>
        </w:tc>
        <w:tc>
          <w:tcPr>
            <w:tcW w:w="7512" w:type="dxa"/>
          </w:tcPr>
          <w:p w14:paraId="7360CEA1" w14:textId="545114C8" w:rsidR="00455127" w:rsidRPr="004D1B37" w:rsidRDefault="00455127"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Agree with E/// and LG that we should start from the agreement in the last meeting. We prefer </w:t>
            </w:r>
            <w:proofErr w:type="gramStart"/>
            <w:r w:rsidRPr="004D1B37">
              <w:rPr>
                <w:rFonts w:ascii="Times New Roman" w:eastAsia="宋体" w:hAnsi="Times New Roman" w:cs="Times New Roman"/>
                <w:color w:val="4A442A" w:themeColor="background2" w:themeShade="40"/>
                <w:sz w:val="16"/>
                <w:szCs w:val="16"/>
              </w:rPr>
              <w:t>option-3</w:t>
            </w:r>
            <w:proofErr w:type="gramEnd"/>
          </w:p>
        </w:tc>
      </w:tr>
      <w:tr w:rsidR="00B01F85" w:rsidRPr="004D1B37" w14:paraId="32487B65" w14:textId="77777777" w:rsidTr="006E76D1">
        <w:tc>
          <w:tcPr>
            <w:tcW w:w="2122" w:type="dxa"/>
          </w:tcPr>
          <w:p w14:paraId="3BCCA257" w14:textId="57204117" w:rsidR="00B01F85" w:rsidRPr="004D1B37" w:rsidRDefault="00B01F85" w:rsidP="004D1B3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4D1B37">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F95C858" w14:textId="77777777" w:rsidR="00B01F85" w:rsidRPr="004D1B37" w:rsidRDefault="00B01F85"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w:t>
            </w:r>
          </w:p>
          <w:p w14:paraId="347CC96F" w14:textId="151CDEA3" w:rsidR="004D1B37" w:rsidRPr="004D1B37" w:rsidRDefault="004D1B37" w:rsidP="004D1B37">
            <w:pPr>
              <w:adjustRightInd w:val="0"/>
              <w:snapToGrid w:val="0"/>
              <w:rPr>
                <w:rFonts w:ascii="Times New Roman" w:eastAsia="宋体" w:hAnsi="Times New Roman" w:cs="Times New Roman"/>
                <w:color w:val="4A442A" w:themeColor="background2" w:themeShade="40"/>
                <w:sz w:val="16"/>
                <w:szCs w:val="16"/>
              </w:rPr>
            </w:pPr>
          </w:p>
        </w:tc>
      </w:tr>
      <w:tr w:rsidR="00B01F85" w:rsidRPr="004D1B37" w14:paraId="1A61B842" w14:textId="77777777" w:rsidTr="006E76D1">
        <w:tc>
          <w:tcPr>
            <w:tcW w:w="2122" w:type="dxa"/>
          </w:tcPr>
          <w:p w14:paraId="3F72D8DF" w14:textId="56F94727" w:rsidR="00B01F85" w:rsidRPr="004D1B37"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42B8F71" w14:textId="77777777" w:rsidR="00B01F85" w:rsidRPr="004D1B37" w:rsidRDefault="00B01F85" w:rsidP="00B01F85">
            <w:pPr>
              <w:snapToGrid w:val="0"/>
              <w:rPr>
                <w:rFonts w:ascii="Times New Roman" w:hAnsi="Times New Roman" w:cs="Times New Roman"/>
                <w:sz w:val="16"/>
                <w:szCs w:val="16"/>
              </w:rPr>
            </w:pPr>
            <w:r w:rsidRPr="004D1B37">
              <w:rPr>
                <w:rFonts w:ascii="Times New Roman" w:hAnsi="Times New Roman" w:cs="Times New Roman"/>
                <w:sz w:val="16"/>
                <w:szCs w:val="16"/>
              </w:rPr>
              <w:t xml:space="preserve">Majority of companies are ok with closing this issue with a conclusion.  </w:t>
            </w:r>
          </w:p>
          <w:p w14:paraId="062AA797" w14:textId="379D8B01"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@LG, E//, vivo, Intel &gt;&gt; </w:t>
            </w:r>
            <w:r w:rsidRPr="004D1B37">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sidRPr="004D1B37">
              <w:rPr>
                <w:rFonts w:ascii="Times New Roman" w:hAnsi="Times New Roman" w:cs="Times New Roman"/>
                <w:b/>
                <w:bCs/>
                <w:sz w:val="16"/>
                <w:szCs w:val="16"/>
              </w:rPr>
              <w:t xml:space="preserve"> </w:t>
            </w:r>
          </w:p>
          <w:p w14:paraId="2D6BEE8C"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@ZTE&gt;&gt; </w:t>
            </w:r>
            <w:r w:rsidRPr="004D1B37">
              <w:rPr>
                <w:rFonts w:ascii="Times New Roman" w:hAnsi="Times New Roman" w:cs="Times New Roman"/>
                <w:sz w:val="16"/>
                <w:szCs w:val="16"/>
              </w:rPr>
              <w:t xml:space="preserve">it seems option 3 is ok with you. </w:t>
            </w:r>
            <w:r w:rsidRPr="004D1B37">
              <w:rPr>
                <w:rFonts w:ascii="Times New Roman" w:eastAsia="Batang" w:hAnsi="Times New Roman" w:cs="Times New Roman"/>
                <w:sz w:val="16"/>
                <w:szCs w:val="16"/>
              </w:rPr>
              <w:t xml:space="preserve">Apple, QC, Xiaomi, ZTE were </w:t>
            </w:r>
            <w:r w:rsidRPr="004D1B37">
              <w:rPr>
                <w:rFonts w:ascii="Times New Roman" w:hAnsi="Times New Roman" w:cs="Times New Roman"/>
                <w:sz w:val="16"/>
                <w:szCs w:val="16"/>
              </w:rPr>
              <w:t xml:space="preserve">objecting option 3 in last meeting. We could try Option 3 one more time. </w:t>
            </w:r>
          </w:p>
          <w:p w14:paraId="20AB4E86"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@Apple, E// &gt;&gt; </w:t>
            </w:r>
            <w:r w:rsidRPr="004D1B37">
              <w:rPr>
                <w:rFonts w:ascii="Times New Roman" w:hAnsi="Times New Roman" w:cs="Times New Roman"/>
                <w:sz w:val="16"/>
                <w:szCs w:val="16"/>
              </w:rPr>
              <w:t xml:space="preserve">Yes, performance may not be optimized. Let’s try to see agreeing on option 3, which had least objections last time. </w:t>
            </w:r>
            <w:r w:rsidRPr="004D1B37">
              <w:rPr>
                <w:rFonts w:ascii="Times New Roman" w:hAnsi="Times New Roman" w:cs="Times New Roman"/>
                <w:b/>
                <w:bCs/>
                <w:sz w:val="16"/>
                <w:szCs w:val="16"/>
              </w:rPr>
              <w:t xml:space="preserve"> </w:t>
            </w:r>
          </w:p>
          <w:p w14:paraId="250C72D8" w14:textId="77777777" w:rsidR="00B01F85" w:rsidRPr="004D1B37" w:rsidRDefault="00B01F85" w:rsidP="003062E4">
            <w:pPr>
              <w:snapToGrid w:val="0"/>
              <w:rPr>
                <w:rFonts w:ascii="Times New Roman" w:hAnsi="Times New Roman" w:cs="Times New Roman"/>
                <w:sz w:val="16"/>
                <w:szCs w:val="16"/>
              </w:rPr>
            </w:pPr>
            <w:r w:rsidRPr="004D1B37">
              <w:rPr>
                <w:rFonts w:ascii="Times New Roman" w:hAnsi="Times New Roman" w:cs="Times New Roman"/>
                <w:b/>
                <w:bCs/>
                <w:sz w:val="16"/>
                <w:szCs w:val="16"/>
                <w:highlight w:val="yellow"/>
                <w:u w:val="single"/>
              </w:rPr>
              <w:t>Proposal 3.4</w:t>
            </w:r>
            <w:r w:rsidRPr="004D1B37">
              <w:rPr>
                <w:rFonts w:ascii="Times New Roman" w:hAnsi="Times New Roman" w:cs="Times New Roman"/>
                <w:b/>
                <w:bCs/>
                <w:sz w:val="16"/>
                <w:szCs w:val="16"/>
                <w:u w:val="single"/>
              </w:rPr>
              <w:t xml:space="preserve">: </w:t>
            </w:r>
            <w:r w:rsidRPr="004D1B37">
              <w:rPr>
                <w:rFonts w:ascii="Times New Roman" w:hAnsi="Times New Roman" w:cs="Times New Roman"/>
                <w:sz w:val="16"/>
                <w:szCs w:val="16"/>
              </w:rPr>
              <w:t>Select one of the following,</w:t>
            </w:r>
            <w:r w:rsidRPr="004D1B37">
              <w:rPr>
                <w:rFonts w:ascii="Times New Roman" w:hAnsi="Times New Roman" w:cs="Times New Roman"/>
                <w:b/>
                <w:bCs/>
                <w:sz w:val="16"/>
                <w:szCs w:val="16"/>
              </w:rPr>
              <w:t xml:space="preserve"> </w:t>
            </w:r>
          </w:p>
          <w:p w14:paraId="699E836F"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hAnsi="Times New Roman" w:cs="Times New Roman"/>
                <w:b/>
                <w:bCs/>
                <w:sz w:val="16"/>
                <w:szCs w:val="16"/>
              </w:rPr>
              <w:t xml:space="preserve">Alt.1: </w:t>
            </w:r>
            <w:r w:rsidRPr="004D1B37">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sidRPr="004D1B37">
              <w:rPr>
                <w:rFonts w:ascii="Times New Roman" w:eastAsia="Batang" w:hAnsi="Times New Roman" w:cs="Times New Roman"/>
                <w:sz w:val="16"/>
                <w:szCs w:val="16"/>
                <w:lang w:val="en-GB"/>
              </w:rPr>
              <w:t>maxRank</w:t>
            </w:r>
            <w:proofErr w:type="spellEnd"/>
            <w:r w:rsidRPr="004D1B37">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012537A8" w14:textId="22D1D404" w:rsidR="00B01F85" w:rsidRPr="004D1B37" w:rsidRDefault="00B01F85" w:rsidP="003062E4">
            <w:pPr>
              <w:snapToGrid w:val="0"/>
              <w:rPr>
                <w:rFonts w:ascii="Times New Roman" w:eastAsia="Batang" w:hAnsi="Times New Roman" w:cs="Times New Roman"/>
                <w:i/>
                <w:iCs/>
                <w:color w:val="FF0000"/>
                <w:sz w:val="16"/>
                <w:szCs w:val="16"/>
                <w:lang w:val="en-GB"/>
              </w:rPr>
            </w:pPr>
            <w:r w:rsidRPr="004D1B37">
              <w:rPr>
                <w:rFonts w:ascii="Times New Roman" w:eastAsia="Batang" w:hAnsi="Times New Roman" w:cs="Times New Roman"/>
                <w:i/>
                <w:iCs/>
                <w:color w:val="FF0000"/>
                <w:sz w:val="16"/>
                <w:szCs w:val="16"/>
                <w:lang w:val="en-GB"/>
              </w:rPr>
              <w:t xml:space="preserve">Concerns: please indicate change of views (@ZTE, Apple, E///, LG, vivo, Intel). </w:t>
            </w:r>
          </w:p>
          <w:p w14:paraId="66BF69E1" w14:textId="77777777" w:rsidR="003062E4" w:rsidRPr="004D1B37" w:rsidRDefault="003062E4" w:rsidP="003062E4">
            <w:pPr>
              <w:snapToGrid w:val="0"/>
              <w:rPr>
                <w:rFonts w:ascii="Times New Roman" w:eastAsia="Batang" w:hAnsi="Times New Roman" w:cs="Times New Roman"/>
                <w:sz w:val="16"/>
                <w:szCs w:val="16"/>
                <w:lang w:val="en-GB"/>
              </w:rPr>
            </w:pPr>
          </w:p>
          <w:p w14:paraId="0BD4E4F4"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eastAsia="Batang" w:hAnsi="Times New Roman" w:cs="Times New Roman"/>
                <w:b/>
                <w:bCs/>
                <w:sz w:val="16"/>
                <w:szCs w:val="16"/>
                <w:lang w:val="en-GB"/>
              </w:rPr>
              <w:t>Alt.2:</w:t>
            </w:r>
            <w:r w:rsidRPr="004D1B37">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sidRPr="004D1B37">
              <w:rPr>
                <w:rFonts w:ascii="Times New Roman" w:eastAsia="Batang" w:hAnsi="Times New Roman" w:cs="Times New Roman"/>
                <w:sz w:val="16"/>
                <w:szCs w:val="16"/>
                <w:lang w:val="en-GB"/>
              </w:rPr>
              <w:t>maxRank</w:t>
            </w:r>
            <w:proofErr w:type="spellEnd"/>
            <w:r w:rsidRPr="004D1B37">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01600B9C"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proofErr w:type="spellStart"/>
            <w:r w:rsidRPr="004D1B37">
              <w:rPr>
                <w:rFonts w:ascii="Times New Roman" w:eastAsia="Batang" w:hAnsi="Times New Roman" w:cs="Times New Roman"/>
                <w:i/>
                <w:iCs/>
                <w:sz w:val="16"/>
                <w:szCs w:val="16"/>
                <w:lang w:val="en-GB"/>
              </w:rPr>
              <w:t>maxNrofPorts</w:t>
            </w:r>
            <w:proofErr w:type="spellEnd"/>
            <w:r w:rsidRPr="004D1B37">
              <w:rPr>
                <w:rFonts w:ascii="Times New Roman" w:eastAsia="Batang" w:hAnsi="Times New Roman" w:cs="Times New Roman"/>
                <w:sz w:val="16"/>
                <w:szCs w:val="16"/>
                <w:lang w:val="en-GB"/>
              </w:rPr>
              <w:t xml:space="preserve"> = 1, the 1 bit indicates one of the first two DMRS ports. </w:t>
            </w:r>
          </w:p>
          <w:p w14:paraId="5CAA09AB"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proofErr w:type="spellStart"/>
            <w:r w:rsidRPr="004D1B37">
              <w:rPr>
                <w:rFonts w:ascii="Times New Roman" w:eastAsia="Batang" w:hAnsi="Times New Roman" w:cs="Times New Roman"/>
                <w:i/>
                <w:iCs/>
                <w:sz w:val="16"/>
                <w:szCs w:val="16"/>
                <w:lang w:val="en-GB"/>
              </w:rPr>
              <w:t>maxNrofPorts</w:t>
            </w:r>
            <w:proofErr w:type="spellEnd"/>
            <w:r w:rsidRPr="004D1B37">
              <w:rPr>
                <w:rFonts w:ascii="Times New Roman" w:eastAsia="Batang" w:hAnsi="Times New Roman" w:cs="Times New Roman"/>
                <w:sz w:val="16"/>
                <w:szCs w:val="16"/>
                <w:lang w:val="en-GB"/>
              </w:rPr>
              <w:t xml:space="preserve"> = 2, the 1 bit indicates one of two DMRS ports sharing the same PTRS port.</w:t>
            </w:r>
          </w:p>
          <w:p w14:paraId="33F6B3EF" w14:textId="0241CAD7" w:rsidR="00B01F85" w:rsidRPr="004D1B37" w:rsidRDefault="00B01F85" w:rsidP="003062E4">
            <w:pPr>
              <w:adjustRightInd w:val="0"/>
              <w:snapToGrid w:val="0"/>
              <w:spacing w:before="60"/>
              <w:rPr>
                <w:rFonts w:ascii="Times New Roman" w:eastAsia="宋体" w:hAnsi="Times New Roman" w:cs="Times New Roman"/>
                <w:b/>
                <w:i/>
                <w:iCs/>
                <w:color w:val="4A442A" w:themeColor="background2" w:themeShade="40"/>
                <w:sz w:val="16"/>
                <w:szCs w:val="16"/>
              </w:rPr>
            </w:pPr>
            <w:r w:rsidRPr="004D1B37">
              <w:rPr>
                <w:rFonts w:ascii="Times New Roman" w:eastAsia="Batang" w:hAnsi="Times New Roman" w:cs="Times New Roman"/>
                <w:i/>
                <w:iCs/>
                <w:color w:val="FF0000"/>
                <w:sz w:val="16"/>
                <w:szCs w:val="16"/>
                <w:lang w:val="en-GB"/>
              </w:rPr>
              <w:lastRenderedPageBreak/>
              <w:t>Concerns: please indicate change of views (@Apple, QC, Xiaomi)</w:t>
            </w:r>
          </w:p>
        </w:tc>
      </w:tr>
    </w:tbl>
    <w:p w14:paraId="5A37DB4A" w14:textId="77777777" w:rsidR="005913DE" w:rsidRDefault="005913DE">
      <w:pPr>
        <w:overflowPunct w:val="0"/>
        <w:rPr>
          <w:rFonts w:ascii="Times New Roman" w:hAnsi="Times New Roman" w:cs="Times New Roman"/>
          <w:sz w:val="18"/>
          <w:szCs w:val="18"/>
        </w:rPr>
      </w:pPr>
    </w:p>
    <w:p w14:paraId="154B6D28" w14:textId="6196A0FB" w:rsidR="005913DE" w:rsidRDefault="005A5BA1">
      <w:pPr>
        <w:pStyle w:val="Style2"/>
      </w:pPr>
      <w:r>
        <w:t xml:space="preserve">Issue #3.5: </w:t>
      </w:r>
      <w:r w:rsidR="00553824">
        <w:t>DCI field on Dynamic Switching</w:t>
      </w:r>
    </w:p>
    <w:p w14:paraId="0900C38D" w14:textId="77777777" w:rsidR="005B2EEC" w:rsidRPr="00D64D44" w:rsidRDefault="005B2EEC" w:rsidP="005B2EEC">
      <w:pPr>
        <w:rPr>
          <w:rFonts w:ascii="Times New Roman" w:eastAsia="Batang" w:hAnsi="Times New Roman" w:cs="Times New Roman"/>
          <w:sz w:val="16"/>
          <w:szCs w:val="16"/>
        </w:rPr>
      </w:pPr>
      <w:r w:rsidRPr="00D64D44">
        <w:rPr>
          <w:rFonts w:ascii="Times New Roman" w:hAnsi="Times New Roman" w:cs="Times New Roman"/>
          <w:b/>
          <w:bCs/>
          <w:sz w:val="16"/>
          <w:szCs w:val="16"/>
          <w:highlight w:val="yellow"/>
        </w:rPr>
        <w:t>Question 3.6-2:</w:t>
      </w:r>
      <w:r w:rsidRPr="00D64D44">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7D5AB3C7" w14:textId="77777777" w:rsidR="005B2EEC" w:rsidRPr="00D64D44" w:rsidRDefault="005B2EEC" w:rsidP="005B2EEC">
      <w:pPr>
        <w:pStyle w:val="aff9"/>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Alt.1: Support the same number of SRS resources for both CB and NCB based m-TRP PUSCH repetition. </w:t>
      </w:r>
    </w:p>
    <w:p w14:paraId="1BAFD9C0" w14:textId="77777777" w:rsidR="005B2EEC" w:rsidRPr="00D64D44" w:rsidRDefault="005B2EEC" w:rsidP="005B2EEC">
      <w:pPr>
        <w:pStyle w:val="aff9"/>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44416275" w14:textId="77777777" w:rsidR="005B2EEC" w:rsidRPr="00D64D44" w:rsidRDefault="005B2EEC" w:rsidP="005B2EEC">
      <w:pPr>
        <w:pStyle w:val="aff9"/>
        <w:numPr>
          <w:ilvl w:val="0"/>
          <w:numId w:val="60"/>
        </w:numPr>
        <w:adjustRightInd w:val="0"/>
        <w:snapToGrid w:val="0"/>
        <w:spacing w:before="60"/>
        <w:rPr>
          <w:rFonts w:ascii="Times New Roman" w:eastAsia="宋体" w:hAnsi="Times New Roman" w:cs="Times New Roman"/>
          <w:color w:val="4A442A" w:themeColor="background2" w:themeShade="40"/>
          <w:sz w:val="16"/>
          <w:szCs w:val="16"/>
        </w:rPr>
      </w:pPr>
      <w:r w:rsidRPr="00D64D44">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51DD188" w14:textId="77777777" w:rsidR="005B2EEC" w:rsidRDefault="005B2EEC">
      <w:pPr>
        <w:rPr>
          <w:rFonts w:ascii="Times New Roman" w:eastAsia="宋体" w:hAnsi="Times New Roman" w:cs="Times New Roman"/>
          <w:color w:val="4A442A" w:themeColor="background2" w:themeShade="40"/>
          <w:sz w:val="18"/>
          <w:szCs w:val="18"/>
        </w:rPr>
      </w:pPr>
    </w:p>
    <w:p w14:paraId="674B8627" w14:textId="7A7928C4"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D64D44" w14:paraId="2F260D9D" w14:textId="77777777">
        <w:tc>
          <w:tcPr>
            <w:tcW w:w="2122" w:type="dxa"/>
            <w:shd w:val="clear" w:color="auto" w:fill="EEECE1" w:themeFill="background2"/>
          </w:tcPr>
          <w:p w14:paraId="57667523" w14:textId="77777777" w:rsidR="005913DE" w:rsidRPr="00D64D4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D64D44">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0A899EF" w14:textId="77777777" w:rsidR="005913DE" w:rsidRPr="00D64D4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D64D44">
              <w:rPr>
                <w:rFonts w:ascii="Times New Roman" w:eastAsia="宋体" w:hAnsi="Times New Roman" w:cs="Times New Roman"/>
                <w:b/>
                <w:bCs/>
                <w:color w:val="4A442A" w:themeColor="background2" w:themeShade="40"/>
                <w:sz w:val="16"/>
                <w:szCs w:val="16"/>
              </w:rPr>
              <w:t>Comments</w:t>
            </w:r>
          </w:p>
        </w:tc>
      </w:tr>
      <w:tr w:rsidR="00452398" w:rsidRPr="00D64D44" w14:paraId="1A0C638D" w14:textId="77777777" w:rsidTr="006E76D1">
        <w:tc>
          <w:tcPr>
            <w:tcW w:w="2122" w:type="dxa"/>
          </w:tcPr>
          <w:p w14:paraId="2BC16CB4" w14:textId="7B58E52D" w:rsidR="00452398" w:rsidRPr="00D64D44" w:rsidRDefault="00452398" w:rsidP="00B01F85">
            <w:pPr>
              <w:adjustRightInd w:val="0"/>
              <w:snapToGrid w:val="0"/>
              <w:spacing w:before="60"/>
              <w:jc w:val="center"/>
              <w:rPr>
                <w:rFonts w:ascii="Times New Roman" w:eastAsia="宋体" w:hAnsi="Times New Roman" w:cs="Times New Roman"/>
                <w:sz w:val="16"/>
                <w:szCs w:val="16"/>
                <w:highlight w:val="cyan"/>
              </w:rPr>
            </w:pPr>
            <w:r w:rsidRPr="00D64D44">
              <w:rPr>
                <w:rFonts w:ascii="Times New Roman" w:eastAsia="宋体" w:hAnsi="Times New Roman" w:cs="Times New Roman" w:hint="eastAsia"/>
                <w:sz w:val="16"/>
                <w:szCs w:val="16"/>
              </w:rPr>
              <w:t>L</w:t>
            </w:r>
            <w:r w:rsidRPr="00D64D44">
              <w:rPr>
                <w:rFonts w:ascii="Times New Roman" w:eastAsia="宋体" w:hAnsi="Times New Roman" w:cs="Times New Roman"/>
                <w:sz w:val="16"/>
                <w:szCs w:val="16"/>
              </w:rPr>
              <w:t>enovo/</w:t>
            </w:r>
            <w:proofErr w:type="spellStart"/>
            <w:r w:rsidRPr="00D64D44">
              <w:rPr>
                <w:rFonts w:ascii="Times New Roman" w:eastAsia="宋体" w:hAnsi="Times New Roman" w:cs="Times New Roman"/>
                <w:sz w:val="16"/>
                <w:szCs w:val="16"/>
              </w:rPr>
              <w:t>MotM</w:t>
            </w:r>
            <w:proofErr w:type="spellEnd"/>
          </w:p>
        </w:tc>
        <w:tc>
          <w:tcPr>
            <w:tcW w:w="7512" w:type="dxa"/>
          </w:tcPr>
          <w:p w14:paraId="3673F861" w14:textId="3FC773BB" w:rsidR="00452398" w:rsidRPr="00D64D44" w:rsidRDefault="00452398" w:rsidP="00B01F85">
            <w:pPr>
              <w:adjustRightInd w:val="0"/>
              <w:snapToGrid w:val="0"/>
              <w:spacing w:before="60"/>
              <w:rPr>
                <w:rFonts w:ascii="Times New Roman" w:eastAsia="宋体" w:hAnsi="Times New Roman" w:cs="Times New Roman"/>
                <w:color w:val="4A442A" w:themeColor="background2" w:themeShade="40"/>
                <w:sz w:val="16"/>
                <w:szCs w:val="16"/>
              </w:rPr>
            </w:pPr>
            <w:r w:rsidRPr="00D64D44">
              <w:rPr>
                <w:rFonts w:ascii="Times New Roman" w:eastAsia="宋体" w:hAnsi="Times New Roman" w:cs="Times New Roman"/>
                <w:color w:val="4A442A" w:themeColor="background2" w:themeShade="40"/>
                <w:sz w:val="16"/>
                <w:szCs w:val="16"/>
              </w:rPr>
              <w:t>For question 3.6-2, we support Alt.3.</w:t>
            </w:r>
          </w:p>
        </w:tc>
      </w:tr>
      <w:tr w:rsidR="00B91D15" w:rsidRPr="00D64D44" w14:paraId="4490492E" w14:textId="77777777" w:rsidTr="006E76D1">
        <w:tc>
          <w:tcPr>
            <w:tcW w:w="2122" w:type="dxa"/>
          </w:tcPr>
          <w:p w14:paraId="5CDBA97A" w14:textId="41DD5262" w:rsidR="00B91D15" w:rsidRPr="00D64D44" w:rsidRDefault="00B91D15" w:rsidP="00B91D15">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7201A7D3" w14:textId="62AE4D4B" w:rsidR="00B91D15" w:rsidRPr="00D64D44" w:rsidRDefault="00B91D15" w:rsidP="00B91D15">
            <w:pPr>
              <w:adjustRightInd w:val="0"/>
              <w:snapToGrid w:val="0"/>
              <w:spacing w:before="6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color w:val="4A442A" w:themeColor="background2" w:themeShade="40"/>
                <w:sz w:val="18"/>
                <w:szCs w:val="18"/>
              </w:rPr>
              <w:t>Support the proposal</w:t>
            </w:r>
            <w:r>
              <w:rPr>
                <w:rFonts w:ascii="Times New Roman" w:eastAsia="宋体" w:hAnsi="Times New Roman" w:cs="Times New Roman"/>
                <w:color w:val="4A442A" w:themeColor="background2" w:themeShade="40"/>
                <w:sz w:val="18"/>
                <w:szCs w:val="18"/>
              </w:rPr>
              <w:t>.</w:t>
            </w:r>
            <w:r w:rsidRPr="000F59B4">
              <w:rPr>
                <w:rFonts w:ascii="Times New Roman" w:eastAsia="宋体" w:hAnsi="Times New Roman" w:cs="Times New Roman"/>
                <w:color w:val="4A442A" w:themeColor="background2" w:themeShade="40"/>
                <w:sz w:val="18"/>
                <w:szCs w:val="18"/>
              </w:rPr>
              <w:t xml:space="preserve"> For question 3.6-2, we support Alt.</w:t>
            </w:r>
            <w:r>
              <w:rPr>
                <w:rFonts w:ascii="Times New Roman" w:eastAsia="宋体" w:hAnsi="Times New Roman" w:cs="Times New Roman"/>
                <w:color w:val="4A442A" w:themeColor="background2" w:themeShade="40"/>
                <w:sz w:val="18"/>
                <w:szCs w:val="18"/>
              </w:rPr>
              <w:t>1</w:t>
            </w:r>
            <w:r w:rsidRPr="000F59B4">
              <w:rPr>
                <w:rFonts w:ascii="Times New Roman" w:eastAsia="宋体" w:hAnsi="Times New Roman" w:cs="Times New Roman"/>
                <w:color w:val="4A442A" w:themeColor="background2" w:themeShade="40"/>
                <w:sz w:val="18"/>
                <w:szCs w:val="18"/>
              </w:rPr>
              <w:t>.</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DAE2DF3" w:rsidR="005913DE" w:rsidRPr="00873353" w:rsidRDefault="005A5BA1">
      <w:pPr>
        <w:pStyle w:val="Style2"/>
      </w:pPr>
      <w:r>
        <w:t xml:space="preserve">Issue #3.7: </w:t>
      </w:r>
      <w:r w:rsidR="00553824" w:rsidRPr="00873353">
        <w:t>NCB based PUSCH: number of PT-RS ports</w:t>
      </w:r>
    </w:p>
    <w:p w14:paraId="01959934" w14:textId="77777777" w:rsidR="005913DE" w:rsidRPr="00873353" w:rsidRDefault="00553824" w:rsidP="00D64D44">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rsidP="00D64D4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rsidP="00D64D4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646488" w14:paraId="3D095C08" w14:textId="77777777">
        <w:tc>
          <w:tcPr>
            <w:tcW w:w="2122" w:type="dxa"/>
            <w:shd w:val="clear" w:color="auto" w:fill="EEECE1" w:themeFill="background2"/>
          </w:tcPr>
          <w:p w14:paraId="517E2C83"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07E6C30"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Comments</w:t>
            </w:r>
          </w:p>
        </w:tc>
      </w:tr>
      <w:tr w:rsidR="005913DE" w:rsidRPr="00646488" w14:paraId="6C22E027" w14:textId="77777777">
        <w:tc>
          <w:tcPr>
            <w:tcW w:w="2122" w:type="dxa"/>
            <w:shd w:val="clear" w:color="auto" w:fill="auto"/>
          </w:tcPr>
          <w:p w14:paraId="2B1C7CA5"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EE68255"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5913DE" w:rsidRPr="00646488" w14:paraId="6344E2B9" w14:textId="77777777">
        <w:tc>
          <w:tcPr>
            <w:tcW w:w="2122" w:type="dxa"/>
            <w:shd w:val="clear" w:color="auto" w:fill="auto"/>
          </w:tcPr>
          <w:p w14:paraId="10FE19F4"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7F365AC3"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 xml:space="preserve">Support Alt 1. Use case for Alt 2 is not clear to us. </w:t>
            </w:r>
          </w:p>
        </w:tc>
      </w:tr>
      <w:tr w:rsidR="005913DE" w:rsidRPr="00646488" w14:paraId="6E20A44E" w14:textId="77777777">
        <w:tc>
          <w:tcPr>
            <w:tcW w:w="2122" w:type="dxa"/>
            <w:shd w:val="clear" w:color="auto" w:fill="auto"/>
          </w:tcPr>
          <w:p w14:paraId="64BAC505"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Lenovo/</w:t>
            </w:r>
            <w:proofErr w:type="spellStart"/>
            <w:r w:rsidRPr="00646488">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6C254DA5"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rsidRPr="00646488" w14:paraId="4D87E503" w14:textId="77777777">
        <w:tc>
          <w:tcPr>
            <w:tcW w:w="2122" w:type="dxa"/>
            <w:shd w:val="clear" w:color="auto" w:fill="auto"/>
          </w:tcPr>
          <w:p w14:paraId="754C3DCB"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8EB7F86"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Alt1. </w:t>
            </w:r>
          </w:p>
        </w:tc>
      </w:tr>
      <w:tr w:rsidR="005913DE" w:rsidRPr="00646488" w14:paraId="2D1262D5" w14:textId="77777777">
        <w:tc>
          <w:tcPr>
            <w:tcW w:w="2122" w:type="dxa"/>
            <w:shd w:val="clear" w:color="auto" w:fill="auto"/>
          </w:tcPr>
          <w:p w14:paraId="716979CE"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672CC3E"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5913DE" w:rsidRPr="00646488" w14:paraId="3DDEAC95" w14:textId="77777777">
        <w:tc>
          <w:tcPr>
            <w:tcW w:w="2122" w:type="dxa"/>
            <w:shd w:val="clear" w:color="auto" w:fill="auto"/>
          </w:tcPr>
          <w:p w14:paraId="3566460B"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F99E478"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prefer Alt.1.</w:t>
            </w:r>
          </w:p>
        </w:tc>
      </w:tr>
      <w:tr w:rsidR="005913DE" w:rsidRPr="00646488" w14:paraId="64E76B48" w14:textId="77777777">
        <w:tc>
          <w:tcPr>
            <w:tcW w:w="2122" w:type="dxa"/>
            <w:shd w:val="clear" w:color="auto" w:fill="auto"/>
          </w:tcPr>
          <w:p w14:paraId="228F9391"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Samsung</w:t>
            </w:r>
          </w:p>
        </w:tc>
        <w:tc>
          <w:tcPr>
            <w:tcW w:w="7512" w:type="dxa"/>
            <w:shd w:val="clear" w:color="auto" w:fill="auto"/>
          </w:tcPr>
          <w:p w14:paraId="791CE76E"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sidRPr="00646488">
              <w:rPr>
                <w:rFonts w:ascii="Times New Roman" w:hAnsi="Times New Roman" w:cs="Times New Roman"/>
                <w:color w:val="4A442A" w:themeColor="background2" w:themeShade="40"/>
                <w:sz w:val="16"/>
                <w:szCs w:val="16"/>
              </w:rPr>
              <w:t>mTRP</w:t>
            </w:r>
            <w:proofErr w:type="spellEnd"/>
            <w:r w:rsidRPr="00646488">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5913DE" w:rsidRPr="00646488" w14:paraId="792853AF" w14:textId="77777777">
        <w:tc>
          <w:tcPr>
            <w:tcW w:w="2122" w:type="dxa"/>
          </w:tcPr>
          <w:p w14:paraId="1D0BA0F8" w14:textId="42A3E21F" w:rsidR="005913DE" w:rsidRPr="00646488" w:rsidRDefault="005B2EEC"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V</w:t>
            </w:r>
            <w:r w:rsidR="00553824" w:rsidRPr="00646488">
              <w:rPr>
                <w:rFonts w:ascii="Times New Roman" w:eastAsia="宋体" w:hAnsi="Times New Roman" w:cs="Times New Roman"/>
                <w:b/>
                <w:bCs/>
                <w:color w:val="4A442A" w:themeColor="background2" w:themeShade="40"/>
                <w:sz w:val="16"/>
                <w:szCs w:val="16"/>
              </w:rPr>
              <w:t>ivo</w:t>
            </w:r>
          </w:p>
        </w:tc>
        <w:tc>
          <w:tcPr>
            <w:tcW w:w="7512" w:type="dxa"/>
          </w:tcPr>
          <w:p w14:paraId="622B0E94"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share similar views as QC to support Alt.2.</w:t>
            </w:r>
          </w:p>
          <w:p w14:paraId="28DB1E5B"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Alt.1 is unnecessary.</w:t>
            </w:r>
          </w:p>
        </w:tc>
      </w:tr>
      <w:tr w:rsidR="005913DE" w:rsidRPr="00646488" w14:paraId="6F4C20CD" w14:textId="77777777">
        <w:tc>
          <w:tcPr>
            <w:tcW w:w="2122" w:type="dxa"/>
          </w:tcPr>
          <w:p w14:paraId="1B1F5D7B" w14:textId="77777777" w:rsidR="005913DE" w:rsidRPr="00646488" w:rsidRDefault="00553824" w:rsidP="00646488">
            <w:pPr>
              <w:adjustRightInd w:val="0"/>
              <w:snapToGrid w:val="0"/>
              <w:jc w:val="center"/>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Nokia</w:t>
            </w:r>
          </w:p>
        </w:tc>
        <w:tc>
          <w:tcPr>
            <w:tcW w:w="7512" w:type="dxa"/>
          </w:tcPr>
          <w:p w14:paraId="1D5209BC"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share similar view as Ericsson.</w:t>
            </w:r>
          </w:p>
        </w:tc>
      </w:tr>
      <w:tr w:rsidR="005913DE" w:rsidRPr="00646488" w14:paraId="67CCE897" w14:textId="77777777">
        <w:tc>
          <w:tcPr>
            <w:tcW w:w="2122" w:type="dxa"/>
          </w:tcPr>
          <w:p w14:paraId="56933874" w14:textId="77777777" w:rsidR="005913DE" w:rsidRPr="00646488" w:rsidRDefault="00553824" w:rsidP="00646488">
            <w:pPr>
              <w:adjustRightInd w:val="0"/>
              <w:snapToGrid w:val="0"/>
              <w:jc w:val="center"/>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CATT</w:t>
            </w:r>
          </w:p>
        </w:tc>
        <w:tc>
          <w:tcPr>
            <w:tcW w:w="7512" w:type="dxa"/>
          </w:tcPr>
          <w:p w14:paraId="68E9AE34"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Alt 2. We share similar views as QC, Samsung and vivo.</w:t>
            </w:r>
          </w:p>
        </w:tc>
      </w:tr>
      <w:tr w:rsidR="005913DE" w:rsidRPr="00646488" w14:paraId="56568EC3" w14:textId="77777777">
        <w:tc>
          <w:tcPr>
            <w:tcW w:w="2122" w:type="dxa"/>
          </w:tcPr>
          <w:p w14:paraId="3B03D1AE"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ZTE</w:t>
            </w:r>
          </w:p>
        </w:tc>
        <w:tc>
          <w:tcPr>
            <w:tcW w:w="7512" w:type="dxa"/>
          </w:tcPr>
          <w:p w14:paraId="1C8FDE79"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prefer Alt. 2.</w:t>
            </w:r>
          </w:p>
        </w:tc>
      </w:tr>
      <w:tr w:rsidR="00AD4E5E" w:rsidRPr="00646488" w14:paraId="59B23115" w14:textId="77777777">
        <w:tc>
          <w:tcPr>
            <w:tcW w:w="2122" w:type="dxa"/>
          </w:tcPr>
          <w:p w14:paraId="51AFC1A1" w14:textId="77777777" w:rsidR="00AD4E5E" w:rsidRPr="00646488" w:rsidRDefault="00AD4E5E"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OPPO</w:t>
            </w:r>
          </w:p>
        </w:tc>
        <w:tc>
          <w:tcPr>
            <w:tcW w:w="7512" w:type="dxa"/>
          </w:tcPr>
          <w:p w14:paraId="5EA421D1" w14:textId="77777777" w:rsidR="00AD4E5E" w:rsidRPr="00646488" w:rsidRDefault="00AD4E5E"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Alt.1</w:t>
            </w:r>
          </w:p>
        </w:tc>
      </w:tr>
      <w:tr w:rsidR="00873353" w:rsidRPr="00646488" w14:paraId="4F72CE74" w14:textId="77777777" w:rsidTr="00873353">
        <w:tc>
          <w:tcPr>
            <w:tcW w:w="2122" w:type="dxa"/>
          </w:tcPr>
          <w:p w14:paraId="469059F9" w14:textId="77777777" w:rsidR="00873353" w:rsidRPr="00646488" w:rsidRDefault="00873353"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Fraunhofer IIS/HHI</w:t>
            </w:r>
          </w:p>
        </w:tc>
        <w:tc>
          <w:tcPr>
            <w:tcW w:w="7512" w:type="dxa"/>
          </w:tcPr>
          <w:p w14:paraId="2AD884FE" w14:textId="77777777" w:rsidR="00873353" w:rsidRPr="00646488" w:rsidRDefault="00873353"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Slightly prefer Alt. 1 as it would be the simpler solution</w:t>
            </w:r>
          </w:p>
        </w:tc>
      </w:tr>
      <w:tr w:rsidR="001B4C4F" w:rsidRPr="00646488" w14:paraId="79647B41" w14:textId="77777777" w:rsidTr="00873353">
        <w:tc>
          <w:tcPr>
            <w:tcW w:w="2122" w:type="dxa"/>
          </w:tcPr>
          <w:p w14:paraId="44F6A4F7" w14:textId="2CDC8BB5" w:rsidR="001B4C4F" w:rsidRPr="00646488" w:rsidRDefault="001B4C4F"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Xiaomi</w:t>
            </w:r>
          </w:p>
        </w:tc>
        <w:tc>
          <w:tcPr>
            <w:tcW w:w="7512" w:type="dxa"/>
          </w:tcPr>
          <w:p w14:paraId="4523619C" w14:textId="4FCB4250" w:rsidR="001B4C4F" w:rsidRPr="00646488" w:rsidRDefault="001B4C4F"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alt.2 </w:t>
            </w:r>
          </w:p>
        </w:tc>
      </w:tr>
      <w:tr w:rsidR="007D0E4E" w:rsidRPr="00646488" w14:paraId="12A1F00A" w14:textId="77777777" w:rsidTr="007D0E4E">
        <w:tc>
          <w:tcPr>
            <w:tcW w:w="2122" w:type="dxa"/>
          </w:tcPr>
          <w:p w14:paraId="26988505" w14:textId="77777777" w:rsidR="007D0E4E" w:rsidRPr="00646488" w:rsidRDefault="007D0E4E" w:rsidP="00646488">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646488">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433CF3B" w14:textId="77777777" w:rsidR="007D0E4E" w:rsidRPr="00646488" w:rsidRDefault="007D0E4E"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FL’s proposal. </w:t>
            </w:r>
          </w:p>
        </w:tc>
      </w:tr>
      <w:tr w:rsidR="005364D4" w:rsidRPr="00646488" w14:paraId="77987559" w14:textId="77777777" w:rsidTr="007D0E4E">
        <w:tc>
          <w:tcPr>
            <w:tcW w:w="2122" w:type="dxa"/>
          </w:tcPr>
          <w:p w14:paraId="563FA5D6" w14:textId="734D14FA" w:rsidR="005364D4" w:rsidRPr="00646488" w:rsidRDefault="005364D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Intel</w:t>
            </w:r>
          </w:p>
        </w:tc>
        <w:tc>
          <w:tcPr>
            <w:tcW w:w="7512" w:type="dxa"/>
          </w:tcPr>
          <w:p w14:paraId="62C9ED10" w14:textId="6F2AB33A" w:rsidR="005364D4" w:rsidRPr="00646488" w:rsidRDefault="005364D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Does alt-2 have specification </w:t>
            </w:r>
            <w:proofErr w:type="gramStart"/>
            <w:r w:rsidRPr="00646488">
              <w:rPr>
                <w:rFonts w:ascii="Times New Roman" w:eastAsia="宋体" w:hAnsi="Times New Roman" w:cs="Times New Roman"/>
                <w:color w:val="4A442A" w:themeColor="background2" w:themeShade="40"/>
                <w:sz w:val="16"/>
                <w:szCs w:val="16"/>
              </w:rPr>
              <w:t>impact ?</w:t>
            </w:r>
            <w:proofErr w:type="gramEnd"/>
          </w:p>
        </w:tc>
      </w:tr>
      <w:tr w:rsidR="00B01F85" w:rsidRPr="00646488" w14:paraId="22E78F7B" w14:textId="77777777" w:rsidTr="007D0E4E">
        <w:tc>
          <w:tcPr>
            <w:tcW w:w="2122" w:type="dxa"/>
          </w:tcPr>
          <w:p w14:paraId="533DB404" w14:textId="5428CF17" w:rsidR="00B01F85" w:rsidRPr="00646488" w:rsidRDefault="00B01F85" w:rsidP="00646488">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646488">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8A6C85D" w14:textId="77777777" w:rsidR="00B01F85" w:rsidRDefault="00B01F85"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Slightly prefer Alt 1</w:t>
            </w:r>
          </w:p>
          <w:p w14:paraId="012FD413" w14:textId="05AD6921" w:rsidR="00646488" w:rsidRPr="00646488" w:rsidRDefault="00646488" w:rsidP="00646488">
            <w:pPr>
              <w:adjustRightInd w:val="0"/>
              <w:snapToGrid w:val="0"/>
              <w:rPr>
                <w:rFonts w:ascii="Times New Roman" w:eastAsia="宋体" w:hAnsi="Times New Roman" w:cs="Times New Roman"/>
                <w:color w:val="4A442A" w:themeColor="background2" w:themeShade="40"/>
                <w:sz w:val="16"/>
                <w:szCs w:val="16"/>
              </w:rPr>
            </w:pPr>
          </w:p>
        </w:tc>
      </w:tr>
      <w:tr w:rsidR="00B01F85" w:rsidRPr="00646488" w14:paraId="5B51FEAF" w14:textId="77777777" w:rsidTr="007D0E4E">
        <w:tc>
          <w:tcPr>
            <w:tcW w:w="2122" w:type="dxa"/>
          </w:tcPr>
          <w:p w14:paraId="0649299C" w14:textId="6639358A" w:rsidR="00B01F85" w:rsidRPr="00646488" w:rsidRDefault="00B01F85"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BC7EB37" w14:textId="03021ACA" w:rsidR="00B01F85" w:rsidRPr="00646488"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Alt.1 – LG, Apple, E///, Spreadtrum, Nokia, OPPO, Fraunhofer, FW</w:t>
            </w:r>
          </w:p>
          <w:p w14:paraId="7F976F06" w14:textId="4758623F" w:rsidR="00B01F85"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Alt.2 – QC, Lenovo, SS, vivo, CATT, ZTE, Xiaomi</w:t>
            </w:r>
          </w:p>
          <w:p w14:paraId="24BDEC85" w14:textId="77777777" w:rsidR="00646488" w:rsidRPr="00646488" w:rsidRDefault="00646488" w:rsidP="00646488">
            <w:pPr>
              <w:adjustRightInd w:val="0"/>
              <w:snapToGrid w:val="0"/>
              <w:rPr>
                <w:rFonts w:ascii="Times New Roman" w:eastAsia="宋体" w:hAnsi="Times New Roman" w:cs="Times New Roman"/>
                <w:sz w:val="16"/>
                <w:szCs w:val="16"/>
              </w:rPr>
            </w:pPr>
          </w:p>
          <w:p w14:paraId="6F8B3569" w14:textId="57E70972" w:rsidR="00B01F85" w:rsidRPr="00646488"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w:t>
            </w:r>
            <w:r w:rsidRPr="00646488">
              <w:rPr>
                <w:rFonts w:ascii="Times New Roman" w:eastAsia="宋体" w:hAnsi="Times New Roman" w:cs="Times New Roman"/>
                <w:b/>
                <w:bCs/>
                <w:sz w:val="16"/>
                <w:szCs w:val="16"/>
              </w:rPr>
              <w:t>Lenovo</w:t>
            </w:r>
            <w:r w:rsidRPr="00646488">
              <w:rPr>
                <w:rFonts w:ascii="Times New Roman" w:eastAsia="宋体" w:hAnsi="Times New Roman" w:cs="Times New Roman"/>
                <w:sz w:val="16"/>
                <w:szCs w:val="16"/>
              </w:rPr>
              <w:t xml:space="preserve">&gt;&gt; TBS determination does not depend fully on PT-RS </w:t>
            </w:r>
            <w:proofErr w:type="spellStart"/>
            <w:r w:rsidRPr="00646488">
              <w:rPr>
                <w:rFonts w:ascii="Times New Roman" w:eastAsia="宋体" w:hAnsi="Times New Roman" w:cs="Times New Roman"/>
                <w:sz w:val="16"/>
                <w:szCs w:val="16"/>
              </w:rPr>
              <w:t>REs.</w:t>
            </w:r>
            <w:proofErr w:type="spellEnd"/>
            <w:r w:rsidRPr="00646488">
              <w:rPr>
                <w:rFonts w:ascii="Times New Roman" w:eastAsia="宋体" w:hAnsi="Times New Roman" w:cs="Times New Roman"/>
                <w:sz w:val="16"/>
                <w:szCs w:val="16"/>
              </w:rPr>
              <w:t xml:space="preserve"> The same TB shall be assumed. </w:t>
            </w:r>
          </w:p>
          <w:p w14:paraId="556231A1" w14:textId="252777CB" w:rsidR="00B01F85"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w:t>
            </w:r>
            <w:r w:rsidRPr="00646488">
              <w:rPr>
                <w:rFonts w:ascii="Times New Roman" w:eastAsia="宋体" w:hAnsi="Times New Roman" w:cs="Times New Roman"/>
                <w:b/>
                <w:bCs/>
                <w:sz w:val="16"/>
                <w:szCs w:val="16"/>
              </w:rPr>
              <w:t>intel</w:t>
            </w:r>
            <w:r w:rsidRPr="00646488">
              <w:rPr>
                <w:rFonts w:ascii="Times New Roman" w:eastAsia="宋体" w:hAnsi="Times New Roman" w:cs="Times New Roman"/>
                <w:sz w:val="16"/>
                <w:szCs w:val="16"/>
              </w:rPr>
              <w:t xml:space="preserve"> &gt;&gt; No impact based on FL understanding. </w:t>
            </w:r>
          </w:p>
          <w:p w14:paraId="762B798A" w14:textId="77777777" w:rsidR="00646488" w:rsidRPr="00646488" w:rsidRDefault="00646488" w:rsidP="00646488">
            <w:pPr>
              <w:adjustRightInd w:val="0"/>
              <w:snapToGrid w:val="0"/>
              <w:rPr>
                <w:rFonts w:ascii="Times New Roman" w:eastAsia="宋体" w:hAnsi="Times New Roman" w:cs="Times New Roman"/>
                <w:sz w:val="16"/>
                <w:szCs w:val="16"/>
              </w:rPr>
            </w:pPr>
          </w:p>
          <w:p w14:paraId="7658CA5E" w14:textId="2EEDB514" w:rsidR="00B01F85" w:rsidRDefault="00646488" w:rsidP="00646488">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sidRPr="00646488">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w:t>
            </w:r>
            <w:r w:rsidR="00B01F85" w:rsidRPr="00646488">
              <w:rPr>
                <w:rFonts w:ascii="Times New Roman" w:eastAsia="宋体" w:hAnsi="Times New Roman" w:cs="Times New Roman"/>
                <w:sz w:val="16"/>
                <w:szCs w:val="16"/>
              </w:rPr>
              <w:t xml:space="preserve">I hope companies can live with Alt.2. Please indicate if there is any spec impact expected on Alt.2. </w:t>
            </w:r>
          </w:p>
          <w:p w14:paraId="3FCDF58D" w14:textId="61618C86" w:rsidR="00646488" w:rsidRPr="00646488" w:rsidRDefault="00646488" w:rsidP="00646488">
            <w:pPr>
              <w:adjustRightInd w:val="0"/>
              <w:snapToGrid w:val="0"/>
              <w:rPr>
                <w:rFonts w:ascii="Times New Roman" w:eastAsia="宋体" w:hAnsi="Times New Roman" w:cs="Times New Roman"/>
                <w:color w:val="4A442A" w:themeColor="background2" w:themeShade="40"/>
                <w:sz w:val="16"/>
                <w:szCs w:val="16"/>
              </w:rPr>
            </w:pPr>
          </w:p>
        </w:tc>
      </w:tr>
      <w:tr w:rsidR="00452398" w:rsidRPr="00646488" w14:paraId="0CBA4480" w14:textId="77777777" w:rsidTr="007D0E4E">
        <w:tc>
          <w:tcPr>
            <w:tcW w:w="2122" w:type="dxa"/>
          </w:tcPr>
          <w:p w14:paraId="7CE40024" w14:textId="05C35C4E" w:rsidR="00452398" w:rsidRPr="00646488" w:rsidRDefault="00452398" w:rsidP="00646488">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646488">
              <w:rPr>
                <w:rFonts w:ascii="Times New Roman" w:eastAsia="宋体" w:hAnsi="Times New Roman" w:cs="Times New Roman"/>
                <w:b/>
                <w:bCs/>
                <w:color w:val="4A442A" w:themeColor="background2" w:themeShade="40"/>
                <w:sz w:val="16"/>
                <w:szCs w:val="16"/>
              </w:rPr>
              <w:t>Lenovo/</w:t>
            </w:r>
            <w:proofErr w:type="spellStart"/>
            <w:r w:rsidRPr="00646488">
              <w:rPr>
                <w:rFonts w:ascii="Times New Roman" w:eastAsia="宋体" w:hAnsi="Times New Roman" w:cs="Times New Roman"/>
                <w:b/>
                <w:bCs/>
                <w:color w:val="4A442A" w:themeColor="background2" w:themeShade="40"/>
                <w:sz w:val="16"/>
                <w:szCs w:val="16"/>
              </w:rPr>
              <w:t>MotM</w:t>
            </w:r>
            <w:proofErr w:type="spellEnd"/>
          </w:p>
        </w:tc>
        <w:tc>
          <w:tcPr>
            <w:tcW w:w="7512" w:type="dxa"/>
          </w:tcPr>
          <w:p w14:paraId="51E65791" w14:textId="4370C110" w:rsidR="00452398" w:rsidRPr="00646488" w:rsidRDefault="00452398"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We support both Alt 1 and Alt 2.</w:t>
            </w:r>
          </w:p>
        </w:tc>
      </w:tr>
      <w:tr w:rsidR="00B91D15" w:rsidRPr="00646488" w14:paraId="2E321D47" w14:textId="77777777" w:rsidTr="007D0E4E">
        <w:tc>
          <w:tcPr>
            <w:tcW w:w="2122" w:type="dxa"/>
          </w:tcPr>
          <w:p w14:paraId="72C0CAD0" w14:textId="7204F280" w:rsidR="00B91D15" w:rsidRPr="00646488"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6931951B" w14:textId="42D81CF9" w:rsidR="00B91D15" w:rsidRPr="00646488" w:rsidRDefault="00B91D15" w:rsidP="00B91D15">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B91D15" w:rsidRPr="00646488" w14:paraId="2BE7F4BB" w14:textId="77777777" w:rsidTr="007D0E4E">
        <w:tc>
          <w:tcPr>
            <w:tcW w:w="2122" w:type="dxa"/>
          </w:tcPr>
          <w:p w14:paraId="32EE8C92" w14:textId="57A218AA" w:rsidR="00B91D15" w:rsidRPr="00646488"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5B2EEC">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2D434823" w14:textId="2453A56F" w:rsidR="00B91D15" w:rsidRDefault="00B91D15" w:rsidP="00B91D15">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highlight w:val="yellow"/>
              </w:rPr>
              <w:t>Propos</w:t>
            </w:r>
            <w:r>
              <w:rPr>
                <w:rFonts w:ascii="Times New Roman" w:hAnsi="Times New Roman" w:cs="Times New Roman"/>
                <w:b/>
                <w:bCs/>
                <w:sz w:val="18"/>
                <w:szCs w:val="18"/>
                <w:highlight w:val="yellow"/>
              </w:rPr>
              <w:t>ed conclusion</w:t>
            </w:r>
            <w:r w:rsidRPr="005B2EEC">
              <w:rPr>
                <w:rFonts w:ascii="Times New Roman" w:hAnsi="Times New Roman" w:cs="Times New Roman"/>
                <w:b/>
                <w:bCs/>
                <w:sz w:val="18"/>
                <w:szCs w:val="18"/>
                <w:highlight w:val="yellow"/>
              </w:rPr>
              <w:t xml:space="preserve">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non-codebook based multi-TRP PUSCH repetition, </w:t>
            </w:r>
            <w:r>
              <w:rPr>
                <w:rFonts w:ascii="Times New Roman" w:eastAsia="Batang" w:hAnsi="Times New Roman" w:cs="Times New Roman"/>
                <w:sz w:val="18"/>
                <w:szCs w:val="18"/>
              </w:rPr>
              <w:t xml:space="preserve">select Alt.2. </w:t>
            </w:r>
          </w:p>
          <w:p w14:paraId="6A7492ED" w14:textId="37FE63A6" w:rsidR="00B91D15" w:rsidRPr="005B2EEC" w:rsidRDefault="00B91D15" w:rsidP="00B91D15">
            <w:pPr>
              <w:pStyle w:val="aff9"/>
              <w:numPr>
                <w:ilvl w:val="0"/>
                <w:numId w:val="92"/>
              </w:numPr>
              <w:overflowPunct w:val="0"/>
              <w:rPr>
                <w:rFonts w:ascii="Times New Roman" w:eastAsia="Batang" w:hAnsi="Times New Roman" w:cs="Times New Roman"/>
                <w:sz w:val="18"/>
                <w:szCs w:val="18"/>
              </w:rPr>
            </w:pPr>
            <w:r w:rsidRPr="005B2EEC">
              <w:rPr>
                <w:rFonts w:ascii="Times New Roman" w:eastAsia="Batang" w:hAnsi="Times New Roman" w:cs="Times New Roman"/>
                <w:sz w:val="18"/>
                <w:szCs w:val="18"/>
              </w:rPr>
              <w:t>Alt. 2: the actual number of PT-RS ports corresponding to the 1</w:t>
            </w:r>
            <w:r w:rsidRPr="005B2EEC">
              <w:rPr>
                <w:rFonts w:ascii="Times New Roman" w:eastAsia="Batang" w:hAnsi="Times New Roman" w:cs="Times New Roman"/>
                <w:sz w:val="18"/>
                <w:szCs w:val="18"/>
                <w:vertAlign w:val="superscript"/>
              </w:rPr>
              <w:t>st</w:t>
            </w:r>
            <w:r w:rsidRPr="005B2EEC">
              <w:rPr>
                <w:rFonts w:ascii="Times New Roman" w:eastAsia="Batang" w:hAnsi="Times New Roman" w:cs="Times New Roman"/>
                <w:sz w:val="18"/>
                <w:szCs w:val="18"/>
              </w:rPr>
              <w:t xml:space="preserve"> SRS resource set can be different from the actual number of PT-RS ports corresponding to the 2</w:t>
            </w:r>
            <w:r w:rsidRPr="005B2EEC">
              <w:rPr>
                <w:rFonts w:ascii="Times New Roman" w:eastAsia="Batang" w:hAnsi="Times New Roman" w:cs="Times New Roman"/>
                <w:sz w:val="18"/>
                <w:szCs w:val="18"/>
                <w:vertAlign w:val="superscript"/>
              </w:rPr>
              <w:t>nd</w:t>
            </w:r>
            <w:r w:rsidRPr="005B2EEC">
              <w:rPr>
                <w:rFonts w:ascii="Times New Roman" w:eastAsia="Batang" w:hAnsi="Times New Roman" w:cs="Times New Roman"/>
                <w:sz w:val="18"/>
                <w:szCs w:val="18"/>
              </w:rPr>
              <w:t xml:space="preserve"> SRS resource set.</w:t>
            </w:r>
          </w:p>
          <w:p w14:paraId="3297BCBD" w14:textId="77777777" w:rsidR="00B91D15" w:rsidRDefault="00B91D15" w:rsidP="00B91D15">
            <w:pPr>
              <w:adjustRightInd w:val="0"/>
              <w:snapToGrid w:val="0"/>
              <w:rPr>
                <w:rFonts w:ascii="Times New Roman" w:eastAsia="宋体" w:hAnsi="Times New Roman" w:cs="Times New Roman"/>
                <w:sz w:val="16"/>
                <w:szCs w:val="16"/>
              </w:rPr>
            </w:pPr>
          </w:p>
          <w:p w14:paraId="04938F2A" w14:textId="2167632E" w:rsidR="00B91D15" w:rsidRPr="00646488" w:rsidRDefault="00B91D15" w:rsidP="00B91D15">
            <w:pPr>
              <w:adjustRightInd w:val="0"/>
              <w:snapToGrid w:val="0"/>
              <w:rPr>
                <w:rFonts w:ascii="Times New Roman" w:eastAsia="宋体" w:hAnsi="Times New Roman" w:cs="Times New Roman"/>
                <w:sz w:val="16"/>
                <w:szCs w:val="16"/>
              </w:rPr>
            </w:pPr>
            <w:r w:rsidRPr="007C04EA">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w:t>
            </w:r>
            <w:proofErr w:type="gramStart"/>
            <w:r>
              <w:rPr>
                <w:rFonts w:ascii="Times New Roman" w:eastAsia="宋体" w:hAnsi="Times New Roman" w:cs="Times New Roman"/>
                <w:sz w:val="16"/>
                <w:szCs w:val="16"/>
              </w:rPr>
              <w:t>in to</w:t>
            </w:r>
            <w:proofErr w:type="gramEnd"/>
            <w:r>
              <w:rPr>
                <w:rFonts w:ascii="Times New Roman" w:eastAsia="宋体" w:hAnsi="Times New Roman" w:cs="Times New Roman"/>
                <w:sz w:val="16"/>
                <w:szCs w:val="16"/>
              </w:rPr>
              <w:t xml:space="preserve"> a conclusion) and express any concerns (with details). </w:t>
            </w:r>
          </w:p>
        </w:tc>
      </w:tr>
      <w:tr w:rsidR="00034695" w:rsidRPr="00646488" w14:paraId="528B2106" w14:textId="77777777" w:rsidTr="007D0E4E">
        <w:tc>
          <w:tcPr>
            <w:tcW w:w="2122" w:type="dxa"/>
          </w:tcPr>
          <w:p w14:paraId="227133AA" w14:textId="7572CC19" w:rsidR="00034695" w:rsidRPr="00034695" w:rsidRDefault="00034695" w:rsidP="00B91D15">
            <w:pPr>
              <w:adjustRightInd w:val="0"/>
              <w:snapToGrid w:val="0"/>
              <w:jc w:val="center"/>
              <w:rPr>
                <w:rFonts w:ascii="Times New Roman" w:eastAsia="宋体" w:hAnsi="Times New Roman" w:cs="Times New Roman"/>
                <w:color w:val="4A442A" w:themeColor="background2" w:themeShade="40"/>
                <w:sz w:val="16"/>
                <w:szCs w:val="16"/>
              </w:rPr>
            </w:pPr>
            <w:r w:rsidRPr="00034695">
              <w:rPr>
                <w:rFonts w:ascii="Times New Roman" w:eastAsia="宋体" w:hAnsi="Times New Roman" w:cs="Times New Roman"/>
                <w:color w:val="4A442A" w:themeColor="background2" w:themeShade="40"/>
                <w:sz w:val="16"/>
                <w:szCs w:val="16"/>
              </w:rPr>
              <w:t>Lenovo/</w:t>
            </w:r>
            <w:proofErr w:type="spellStart"/>
            <w:r w:rsidRPr="00034695">
              <w:rPr>
                <w:rFonts w:ascii="Times New Roman" w:eastAsia="宋体" w:hAnsi="Times New Roman" w:cs="Times New Roman"/>
                <w:color w:val="4A442A" w:themeColor="background2" w:themeShade="40"/>
                <w:sz w:val="16"/>
                <w:szCs w:val="16"/>
              </w:rPr>
              <w:t>MotM</w:t>
            </w:r>
            <w:proofErr w:type="spellEnd"/>
          </w:p>
        </w:tc>
        <w:tc>
          <w:tcPr>
            <w:tcW w:w="7512" w:type="dxa"/>
          </w:tcPr>
          <w:p w14:paraId="6BD7D81F" w14:textId="467EF46F" w:rsidR="00034695" w:rsidRPr="00034695" w:rsidRDefault="00034695" w:rsidP="00B91D15">
            <w:pPr>
              <w:overflowPunct w:val="0"/>
              <w:rPr>
                <w:rFonts w:ascii="Times New Roman" w:eastAsia="宋体" w:hAnsi="Times New Roman" w:cs="Times New Roman" w:hint="eastAsia"/>
                <w:sz w:val="18"/>
                <w:szCs w:val="18"/>
              </w:rPr>
            </w:pPr>
            <w:r w:rsidRPr="00034695">
              <w:rPr>
                <w:rFonts w:ascii="Times New Roman" w:eastAsia="宋体" w:hAnsi="Times New Roman" w:cs="Times New Roman" w:hint="eastAsia"/>
                <w:sz w:val="18"/>
                <w:szCs w:val="18"/>
              </w:rPr>
              <w:t>W</w:t>
            </w:r>
            <w:r w:rsidRPr="00034695">
              <w:rPr>
                <w:rFonts w:ascii="Times New Roman" w:eastAsia="宋体" w:hAnsi="Times New Roman" w:cs="Times New Roman"/>
                <w:sz w:val="18"/>
                <w:szCs w:val="18"/>
              </w:rPr>
              <w:t>e are fine to FL’s proposed conclusion.</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1AF92711" w:rsidR="005913DE" w:rsidRDefault="005A5BA1">
      <w:pPr>
        <w:pStyle w:val="Style2"/>
      </w:pPr>
      <w:r>
        <w:lastRenderedPageBreak/>
        <w:t xml:space="preserve">Issue #3.8: </w:t>
      </w:r>
      <w:r w:rsidR="00553824">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646488">
        <w:rPr>
          <w:rFonts w:ascii="Times New Roman" w:hAnsi="Times New Roman" w:cs="Times New Roman"/>
          <w:b/>
          <w:bCs/>
          <w:sz w:val="18"/>
          <w:szCs w:val="18"/>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7ACFBA" w14:textId="1CEF5292" w:rsidR="005913DE" w:rsidRPr="007C04EA" w:rsidRDefault="00553824" w:rsidP="007C04EA">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8800BBB"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646488" w14:paraId="3A84D668" w14:textId="77777777">
        <w:tc>
          <w:tcPr>
            <w:tcW w:w="2122" w:type="dxa"/>
            <w:shd w:val="clear" w:color="auto" w:fill="EEECE1" w:themeFill="background2"/>
          </w:tcPr>
          <w:p w14:paraId="534ED3C2" w14:textId="77777777" w:rsidR="005913DE" w:rsidRPr="00646488"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21E969E" w14:textId="77777777" w:rsidR="005913DE" w:rsidRPr="00646488"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Comments</w:t>
            </w:r>
          </w:p>
        </w:tc>
      </w:tr>
      <w:tr w:rsidR="005913DE" w:rsidRPr="00646488" w14:paraId="06D52F11" w14:textId="77777777">
        <w:tc>
          <w:tcPr>
            <w:tcW w:w="2122" w:type="dxa"/>
            <w:shd w:val="clear" w:color="auto" w:fill="auto"/>
          </w:tcPr>
          <w:p w14:paraId="152237AA"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CBE2D1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5913DE" w:rsidRPr="00646488" w14:paraId="17693DA6" w14:textId="77777777">
        <w:tc>
          <w:tcPr>
            <w:tcW w:w="2122" w:type="dxa"/>
            <w:shd w:val="clear" w:color="auto" w:fill="auto"/>
          </w:tcPr>
          <w:p w14:paraId="3B7B52E0"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052741F5"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sidRPr="00646488">
              <w:rPr>
                <w:rFonts w:ascii="Times New Roman" w:hAnsi="Times New Roman" w:cs="Times New Roman"/>
                <w:iCs/>
                <w:sz w:val="16"/>
                <w:szCs w:val="16"/>
              </w:rPr>
              <w:t xml:space="preserve"> </w:t>
            </w:r>
            <w:r w:rsidRPr="00646488">
              <w:rPr>
                <w:rFonts w:ascii="Times New Roman" w:hAnsi="Times New Roman" w:cs="Times New Roman"/>
                <w:color w:val="4A442A" w:themeColor="background2" w:themeShade="40"/>
                <w:sz w:val="16"/>
                <w:szCs w:val="16"/>
              </w:rPr>
              <w:t xml:space="preserve">For example, if K=8 and RV sequence 00223311 is used for MTRP PUSCH transmission and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w:t>
            </w:r>
            <w:r w:rsidRPr="00646488">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646488" w:rsidRDefault="00553824" w:rsidP="00646488">
            <w:pPr>
              <w:adjustRightInd w:val="0"/>
              <w:snapToGrid w:val="0"/>
              <w:rPr>
                <w:rFonts w:ascii="Times New Roman" w:hAnsi="Times New Roman" w:cs="Times New Roman"/>
                <w:sz w:val="16"/>
                <w:szCs w:val="16"/>
                <w:highlight w:val="yellow"/>
              </w:rPr>
            </w:pPr>
            <w:r w:rsidRPr="00646488">
              <w:rPr>
                <w:rFonts w:ascii="Times New Roman" w:hAnsi="Times New Roman" w:cs="Times New Roman"/>
                <w:color w:val="4A442A" w:themeColor="background2" w:themeShade="40"/>
                <w:sz w:val="16"/>
                <w:szCs w:val="16"/>
              </w:rPr>
              <w:t>Our revised proposal is shown below:</w:t>
            </w:r>
          </w:p>
          <w:p w14:paraId="55B24178" w14:textId="77777777" w:rsidR="005913DE" w:rsidRPr="00646488" w:rsidRDefault="005913DE" w:rsidP="00646488">
            <w:pPr>
              <w:adjustRightInd w:val="0"/>
              <w:snapToGrid w:val="0"/>
              <w:rPr>
                <w:rFonts w:ascii="Times New Roman" w:hAnsi="Times New Roman" w:cs="Times New Roman"/>
                <w:sz w:val="16"/>
                <w:szCs w:val="16"/>
                <w:highlight w:val="yellow"/>
              </w:rPr>
            </w:pPr>
          </w:p>
          <w:p w14:paraId="32868025"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6CEEE654"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24070B05"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sidRPr="00646488">
              <w:rPr>
                <w:rFonts w:ascii="Times New Roman" w:hAnsi="Times New Roman" w:cs="Times New Roman"/>
                <w:sz w:val="16"/>
                <w:szCs w:val="16"/>
              </w:rPr>
              <w:t xml:space="preserve">, i.e., </w:t>
            </w:r>
            <w:r w:rsidRPr="00646488">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sidRPr="00646488">
              <w:rPr>
                <w:rFonts w:ascii="Times New Roman" w:hAnsi="Times New Roman" w:cs="Times New Roman"/>
                <w:iCs/>
                <w:color w:val="FF0000"/>
                <w:sz w:val="16"/>
                <w:szCs w:val="16"/>
              </w:rPr>
              <w:t>first transmission occasion of any TRP associated with RV = 0</w:t>
            </w:r>
            <w:r w:rsidRPr="00646488">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3D3E84E0"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27C58D9" w14:textId="77777777" w:rsidR="005913DE" w:rsidRPr="00646488" w:rsidRDefault="005913DE" w:rsidP="00646488">
            <w:pPr>
              <w:adjustRightInd w:val="0"/>
              <w:snapToGrid w:val="0"/>
              <w:jc w:val="center"/>
              <w:rPr>
                <w:rFonts w:ascii="Times New Roman" w:eastAsia="宋体" w:hAnsi="Times New Roman" w:cs="Times New Roman"/>
                <w:color w:val="4A442A" w:themeColor="background2" w:themeShade="40"/>
                <w:sz w:val="16"/>
                <w:szCs w:val="16"/>
              </w:rPr>
            </w:pPr>
          </w:p>
        </w:tc>
      </w:tr>
      <w:tr w:rsidR="005913DE" w:rsidRPr="00646488" w14:paraId="4925A93C" w14:textId="77777777">
        <w:tc>
          <w:tcPr>
            <w:tcW w:w="2122" w:type="dxa"/>
            <w:shd w:val="clear" w:color="auto" w:fill="auto"/>
          </w:tcPr>
          <w:p w14:paraId="3B6EC15A"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MediaTek</w:t>
            </w:r>
          </w:p>
        </w:tc>
        <w:tc>
          <w:tcPr>
            <w:tcW w:w="7512" w:type="dxa"/>
            <w:shd w:val="clear" w:color="auto" w:fill="auto"/>
          </w:tcPr>
          <w:p w14:paraId="22FC6E71"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0DD18B75" w14:textId="77777777">
        <w:tc>
          <w:tcPr>
            <w:tcW w:w="2122" w:type="dxa"/>
            <w:shd w:val="clear" w:color="auto" w:fill="auto"/>
          </w:tcPr>
          <w:p w14:paraId="44DA47E0"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Apple</w:t>
            </w:r>
          </w:p>
        </w:tc>
        <w:tc>
          <w:tcPr>
            <w:tcW w:w="7512" w:type="dxa"/>
            <w:shd w:val="clear" w:color="auto" w:fill="auto"/>
          </w:tcPr>
          <w:p w14:paraId="0504377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failed to see the necessity for the RV offset.</w:t>
            </w:r>
          </w:p>
        </w:tc>
      </w:tr>
      <w:tr w:rsidR="005913DE" w:rsidRPr="00646488" w14:paraId="65A2FFDF" w14:textId="77777777">
        <w:tc>
          <w:tcPr>
            <w:tcW w:w="2122" w:type="dxa"/>
            <w:shd w:val="clear" w:color="auto" w:fill="auto"/>
          </w:tcPr>
          <w:p w14:paraId="3ADFC133"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Ericsson</w:t>
            </w:r>
          </w:p>
        </w:tc>
        <w:tc>
          <w:tcPr>
            <w:tcW w:w="7512" w:type="dxa"/>
            <w:shd w:val="clear" w:color="auto" w:fill="auto"/>
          </w:tcPr>
          <w:p w14:paraId="3503961F"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768E149B" w14:textId="77777777">
        <w:tc>
          <w:tcPr>
            <w:tcW w:w="2122" w:type="dxa"/>
            <w:shd w:val="clear" w:color="auto" w:fill="auto"/>
          </w:tcPr>
          <w:p w14:paraId="393EFB55"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03CC63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w:t>
            </w:r>
          </w:p>
        </w:tc>
      </w:tr>
      <w:tr w:rsidR="005913DE" w:rsidRPr="00646488" w14:paraId="0891184D" w14:textId="77777777">
        <w:tc>
          <w:tcPr>
            <w:tcW w:w="2122" w:type="dxa"/>
            <w:shd w:val="clear" w:color="auto" w:fill="auto"/>
          </w:tcPr>
          <w:p w14:paraId="43B98794"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F93099D"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p w14:paraId="06E4A581"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w:t>
            </w:r>
            <w:r w:rsidRPr="00646488">
              <w:rPr>
                <w:rFonts w:ascii="Times New Roman" w:hAnsi="Times New Roman" w:cs="Times New Roman"/>
                <w:strike/>
                <w:color w:val="FF0000"/>
                <w:sz w:val="16"/>
                <w:szCs w:val="16"/>
              </w:rPr>
              <w:t xml:space="preserve">only </w:t>
            </w:r>
            <w:r w:rsidRPr="00646488">
              <w:rPr>
                <w:rFonts w:ascii="Times New Roman" w:hAnsi="Times New Roman" w:cs="Times New Roman"/>
                <w:sz w:val="16"/>
                <w:szCs w:val="16"/>
              </w:rPr>
              <w:t>start at the first transmission occasion of</w:t>
            </w:r>
            <w:r w:rsidRPr="00646488">
              <w:rPr>
                <w:rFonts w:ascii="Times New Roman" w:hAnsi="Times New Roman" w:cs="Times New Roman"/>
                <w:color w:val="FF0000"/>
                <w:sz w:val="16"/>
                <w:szCs w:val="16"/>
              </w:rPr>
              <w:t xml:space="preserve"> any TRP</w:t>
            </w:r>
            <w:r w:rsidRPr="00646488">
              <w:rPr>
                <w:rFonts w:ascii="Times New Roman" w:hAnsi="Times New Roman" w:cs="Times New Roman"/>
                <w:sz w:val="16"/>
                <w:szCs w:val="16"/>
              </w:rPr>
              <w:t xml:space="preserve"> </w:t>
            </w:r>
            <w:r w:rsidRPr="00646488">
              <w:rPr>
                <w:rFonts w:ascii="Times New Roman" w:hAnsi="Times New Roman" w:cs="Times New Roman"/>
                <w:strike/>
                <w:color w:val="FF0000"/>
                <w:sz w:val="16"/>
                <w:szCs w:val="16"/>
              </w:rPr>
              <w:t>the K repetitions (same as Rel-15/16)</w:t>
            </w:r>
            <w:r w:rsidRPr="00646488">
              <w:rPr>
                <w:rFonts w:ascii="Times New Roman" w:hAnsi="Times New Roman" w:cs="Times New Roman"/>
                <w:sz w:val="16"/>
                <w:szCs w:val="16"/>
              </w:rPr>
              <w:t xml:space="preserve">. </w:t>
            </w:r>
          </w:p>
        </w:tc>
      </w:tr>
      <w:tr w:rsidR="005913DE" w:rsidRPr="00646488" w14:paraId="5D1AB6D9" w14:textId="77777777">
        <w:tc>
          <w:tcPr>
            <w:tcW w:w="2122" w:type="dxa"/>
            <w:shd w:val="clear" w:color="auto" w:fill="auto"/>
          </w:tcPr>
          <w:p w14:paraId="415DE7F6"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A98A5B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5913DE" w:rsidRPr="00646488" w14:paraId="039554AE" w14:textId="77777777">
        <w:tc>
          <w:tcPr>
            <w:tcW w:w="2122" w:type="dxa"/>
          </w:tcPr>
          <w:p w14:paraId="64E57A59"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vivo</w:t>
            </w:r>
          </w:p>
        </w:tc>
        <w:tc>
          <w:tcPr>
            <w:tcW w:w="7512" w:type="dxa"/>
          </w:tcPr>
          <w:p w14:paraId="5293882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Similar view as Apple.</w:t>
            </w:r>
          </w:p>
          <w:p w14:paraId="00DB9950"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For the second bullet, we do not see the spec impact.</w:t>
            </w:r>
          </w:p>
        </w:tc>
      </w:tr>
      <w:tr w:rsidR="005913DE" w:rsidRPr="00646488" w14:paraId="6B19BE6A" w14:textId="77777777">
        <w:tc>
          <w:tcPr>
            <w:tcW w:w="2122" w:type="dxa"/>
          </w:tcPr>
          <w:p w14:paraId="12DE36AF"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CMCC</w:t>
            </w:r>
          </w:p>
        </w:tc>
        <w:tc>
          <w:tcPr>
            <w:tcW w:w="7512" w:type="dxa"/>
          </w:tcPr>
          <w:p w14:paraId="71E4A1A2"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5913DE" w:rsidRPr="00646488" w14:paraId="399CD581" w14:textId="77777777">
        <w:tc>
          <w:tcPr>
            <w:tcW w:w="2122" w:type="dxa"/>
          </w:tcPr>
          <w:p w14:paraId="55AAD095"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Nokia</w:t>
            </w:r>
          </w:p>
        </w:tc>
        <w:tc>
          <w:tcPr>
            <w:tcW w:w="7512" w:type="dxa"/>
          </w:tcPr>
          <w:p w14:paraId="1510C983"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 in principle, considering the suggested updates below.</w:t>
            </w:r>
          </w:p>
          <w:p w14:paraId="400F50D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6D880676" w:rsidR="005913DE"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Hence, we suggest the following updates:</w:t>
            </w:r>
          </w:p>
          <w:p w14:paraId="166CBC07" w14:textId="77777777" w:rsidR="00646488" w:rsidRPr="00646488" w:rsidRDefault="00646488" w:rsidP="00646488">
            <w:pPr>
              <w:adjustRightInd w:val="0"/>
              <w:snapToGrid w:val="0"/>
              <w:rPr>
                <w:rFonts w:ascii="Times New Roman" w:eastAsia="宋体" w:hAnsi="Times New Roman" w:cs="Times New Roman"/>
                <w:color w:val="4A442A" w:themeColor="background2" w:themeShade="40"/>
                <w:sz w:val="16"/>
                <w:szCs w:val="16"/>
              </w:rPr>
            </w:pPr>
          </w:p>
          <w:p w14:paraId="033AF0AD"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072FBCFF"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4D723331"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w:t>
            </w:r>
            <w:r w:rsidRPr="00646488">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sidRPr="00646488">
              <w:rPr>
                <w:rFonts w:ascii="Times New Roman" w:hAnsi="Times New Roman" w:cs="Times New Roman"/>
                <w:strike/>
                <w:color w:val="FF0000"/>
                <w:sz w:val="16"/>
                <w:szCs w:val="16"/>
              </w:rPr>
              <w:t xml:space="preserve">, i.e., </w:t>
            </w:r>
            <w:r w:rsidRPr="00646488">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3122C43F"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sidRPr="00646488">
              <w:rPr>
                <w:rFonts w:ascii="Times New Roman" w:hAnsi="Times New Roman" w:cs="Times New Roman"/>
                <w:color w:val="FF0000"/>
                <w:sz w:val="16"/>
                <w:szCs w:val="16"/>
              </w:rPr>
              <w:t xml:space="preserve">Considering this first transmission </w:t>
            </w:r>
            <w:r w:rsidRPr="00646488">
              <w:rPr>
                <w:rFonts w:ascii="Times New Roman" w:hAnsi="Times New Roman" w:cs="Times New Roman"/>
                <w:color w:val="FF0000"/>
                <w:sz w:val="16"/>
                <w:szCs w:val="16"/>
              </w:rPr>
              <w:lastRenderedPageBreak/>
              <w:t xml:space="preserve">occasion is towards one TRP,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1DCF6D32" w14:textId="77777777" w:rsidR="005913DE" w:rsidRPr="00646488" w:rsidRDefault="005913DE" w:rsidP="00646488">
            <w:pPr>
              <w:adjustRightInd w:val="0"/>
              <w:snapToGrid w:val="0"/>
              <w:rPr>
                <w:rFonts w:ascii="Times New Roman" w:eastAsia="宋体" w:hAnsi="Times New Roman" w:cs="Times New Roman"/>
                <w:color w:val="4A442A" w:themeColor="background2" w:themeShade="40"/>
                <w:sz w:val="16"/>
                <w:szCs w:val="16"/>
              </w:rPr>
            </w:pPr>
          </w:p>
        </w:tc>
      </w:tr>
      <w:tr w:rsidR="005913DE" w:rsidRPr="00646488" w14:paraId="07F2BE35" w14:textId="77777777">
        <w:tc>
          <w:tcPr>
            <w:tcW w:w="2122" w:type="dxa"/>
          </w:tcPr>
          <w:p w14:paraId="50B7947F"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lastRenderedPageBreak/>
              <w:t>CATT</w:t>
            </w:r>
          </w:p>
        </w:tc>
        <w:tc>
          <w:tcPr>
            <w:tcW w:w="7512" w:type="dxa"/>
          </w:tcPr>
          <w:p w14:paraId="2DC8B5C9"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the proposal in principle. In Rel-16, </w:t>
            </w: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w:t>
            </w:r>
            <w:r w:rsidRPr="00646488">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5913DE" w:rsidRPr="00646488" w14:paraId="5EBCE8A8" w14:textId="77777777">
        <w:trPr>
          <w:trHeight w:val="90"/>
        </w:trPr>
        <w:tc>
          <w:tcPr>
            <w:tcW w:w="2122" w:type="dxa"/>
          </w:tcPr>
          <w:p w14:paraId="0677B719"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 xml:space="preserve">Huawei, </w:t>
            </w:r>
            <w:proofErr w:type="spellStart"/>
            <w:r w:rsidRPr="00646488">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9B7E444"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are fine with the proposal.</w:t>
            </w:r>
          </w:p>
        </w:tc>
      </w:tr>
      <w:tr w:rsidR="005913DE" w:rsidRPr="00646488" w14:paraId="6B8977B0" w14:textId="77777777">
        <w:tc>
          <w:tcPr>
            <w:tcW w:w="2122" w:type="dxa"/>
          </w:tcPr>
          <w:p w14:paraId="10365AB6"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ZTE</w:t>
            </w:r>
          </w:p>
        </w:tc>
        <w:tc>
          <w:tcPr>
            <w:tcW w:w="7512" w:type="dxa"/>
          </w:tcPr>
          <w:p w14:paraId="1042BE41"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prefer FL’s proposal.</w:t>
            </w:r>
          </w:p>
        </w:tc>
      </w:tr>
      <w:tr w:rsidR="00AD4E5E" w:rsidRPr="00646488" w14:paraId="2B43C86A" w14:textId="77777777">
        <w:tc>
          <w:tcPr>
            <w:tcW w:w="2122" w:type="dxa"/>
          </w:tcPr>
          <w:p w14:paraId="13C17DFF" w14:textId="77777777" w:rsidR="00AD4E5E" w:rsidRPr="00646488" w:rsidRDefault="00AD4E5E"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OPPO</w:t>
            </w:r>
          </w:p>
        </w:tc>
        <w:tc>
          <w:tcPr>
            <w:tcW w:w="7512" w:type="dxa"/>
          </w:tcPr>
          <w:p w14:paraId="010B5836" w14:textId="77777777" w:rsidR="00AD4E5E" w:rsidRPr="00646488" w:rsidRDefault="00AD4E5E"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873353" w:rsidRPr="00646488" w14:paraId="0613653C" w14:textId="77777777" w:rsidTr="00873353">
        <w:tc>
          <w:tcPr>
            <w:tcW w:w="2122" w:type="dxa"/>
          </w:tcPr>
          <w:p w14:paraId="55499241" w14:textId="77777777" w:rsidR="00873353" w:rsidRPr="00646488" w:rsidRDefault="00873353"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Fraunhofer IIS/HHI</w:t>
            </w:r>
          </w:p>
        </w:tc>
        <w:tc>
          <w:tcPr>
            <w:tcW w:w="7512" w:type="dxa"/>
          </w:tcPr>
          <w:p w14:paraId="027CBAB5" w14:textId="77777777" w:rsidR="00873353" w:rsidRPr="00646488" w:rsidRDefault="00873353"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2A10AA" w:rsidRPr="00646488" w14:paraId="0553172A" w14:textId="77777777" w:rsidTr="00873353">
        <w:tc>
          <w:tcPr>
            <w:tcW w:w="2122" w:type="dxa"/>
          </w:tcPr>
          <w:p w14:paraId="5A423A1C" w14:textId="421FB5DE" w:rsidR="002A10AA" w:rsidRPr="00646488" w:rsidRDefault="002A10AA"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FGI/APT</w:t>
            </w:r>
          </w:p>
        </w:tc>
        <w:tc>
          <w:tcPr>
            <w:tcW w:w="7512" w:type="dxa"/>
          </w:tcPr>
          <w:p w14:paraId="39BC3BE8" w14:textId="4FDFE25E" w:rsidR="002A10AA" w:rsidRPr="00646488" w:rsidRDefault="002A10AA"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support FL’s proposal.</w:t>
            </w:r>
          </w:p>
        </w:tc>
      </w:tr>
      <w:tr w:rsidR="001B4C4F" w:rsidRPr="00646488" w14:paraId="5B0E32E1" w14:textId="77777777" w:rsidTr="00873353">
        <w:tc>
          <w:tcPr>
            <w:tcW w:w="2122" w:type="dxa"/>
          </w:tcPr>
          <w:p w14:paraId="74D54968" w14:textId="6E028A3A" w:rsidR="001B4C4F" w:rsidRPr="00646488" w:rsidRDefault="001B4C4F"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Xiaomi</w:t>
            </w:r>
          </w:p>
        </w:tc>
        <w:tc>
          <w:tcPr>
            <w:tcW w:w="7512" w:type="dxa"/>
          </w:tcPr>
          <w:p w14:paraId="356E1451" w14:textId="739B758D" w:rsidR="001B4C4F" w:rsidRPr="00646488" w:rsidRDefault="001B4C4F"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We prefer to allow the gNB to configure </w:t>
            </w:r>
            <w:r w:rsidR="00F11551" w:rsidRPr="00646488">
              <w:rPr>
                <w:rFonts w:ascii="Times New Roman" w:eastAsia="宋体" w:hAnsi="Times New Roman" w:cs="Times New Roman"/>
                <w:color w:val="4A442A" w:themeColor="background2" w:themeShade="40"/>
                <w:sz w:val="16"/>
                <w:szCs w:val="16"/>
              </w:rPr>
              <w:t>separate (</w:t>
            </w:r>
            <w:r w:rsidRPr="00646488">
              <w:rPr>
                <w:rFonts w:ascii="Times New Roman" w:eastAsia="宋体" w:hAnsi="Times New Roman" w:cs="Times New Roman"/>
                <w:color w:val="4A442A" w:themeColor="background2" w:themeShade="40"/>
                <w:sz w:val="16"/>
                <w:szCs w:val="16"/>
              </w:rPr>
              <w:t>same or different</w:t>
            </w:r>
            <w:r w:rsidR="00F11551" w:rsidRPr="00646488">
              <w:rPr>
                <w:rFonts w:ascii="Times New Roman" w:eastAsia="宋体" w:hAnsi="Times New Roman" w:cs="Times New Roman"/>
                <w:color w:val="4A442A" w:themeColor="background2" w:themeShade="40"/>
                <w:sz w:val="16"/>
                <w:szCs w:val="16"/>
              </w:rPr>
              <w:t>)</w:t>
            </w:r>
            <w:r w:rsidRPr="00646488">
              <w:rPr>
                <w:rFonts w:ascii="Times New Roman" w:eastAsia="宋体" w:hAnsi="Times New Roman" w:cs="Times New Roman"/>
                <w:color w:val="4A442A" w:themeColor="background2" w:themeShade="40"/>
                <w:sz w:val="16"/>
                <w:szCs w:val="16"/>
              </w:rPr>
              <w:t xml:space="preserve"> RV sequence</w:t>
            </w:r>
            <w:r w:rsidR="00F11551" w:rsidRPr="00646488">
              <w:rPr>
                <w:rFonts w:ascii="Times New Roman" w:eastAsia="宋体" w:hAnsi="Times New Roman" w:cs="Times New Roman"/>
                <w:color w:val="4A442A" w:themeColor="background2" w:themeShade="40"/>
                <w:sz w:val="16"/>
                <w:szCs w:val="16"/>
              </w:rPr>
              <w:t>s</w:t>
            </w:r>
            <w:r w:rsidRPr="00646488">
              <w:rPr>
                <w:rFonts w:ascii="Times New Roman" w:eastAsia="宋体" w:hAnsi="Times New Roman" w:cs="Times New Roman"/>
                <w:color w:val="4A442A" w:themeColor="background2" w:themeShade="40"/>
                <w:sz w:val="16"/>
                <w:szCs w:val="16"/>
              </w:rPr>
              <w:t xml:space="preserve"> for the two TRPs</w:t>
            </w:r>
            <w:r w:rsidR="00F11551" w:rsidRPr="00646488">
              <w:rPr>
                <w:rFonts w:ascii="Times New Roman" w:eastAsia="宋体" w:hAnsi="Times New Roman" w:cs="Times New Roman"/>
                <w:color w:val="4A442A" w:themeColor="background2" w:themeShade="40"/>
                <w:sz w:val="16"/>
                <w:szCs w:val="16"/>
              </w:rPr>
              <w:t xml:space="preserve"> instead of using </w:t>
            </w:r>
            <w:proofErr w:type="spellStart"/>
            <w:r w:rsidR="00F11551" w:rsidRPr="00646488">
              <w:rPr>
                <w:rFonts w:ascii="Times New Roman" w:eastAsia="宋体" w:hAnsi="Times New Roman" w:cs="Times New Roman"/>
                <w:color w:val="4A442A" w:themeColor="background2" w:themeShade="40"/>
                <w:sz w:val="16"/>
                <w:szCs w:val="16"/>
              </w:rPr>
              <w:t>RV_offset</w:t>
            </w:r>
            <w:proofErr w:type="spellEnd"/>
            <w:r w:rsidRPr="00646488">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sidRPr="00646488">
              <w:rPr>
                <w:rFonts w:ascii="Times New Roman" w:eastAsia="宋体" w:hAnsi="Times New Roman" w:cs="Times New Roman"/>
                <w:color w:val="4A442A" w:themeColor="background2" w:themeShade="40"/>
                <w:sz w:val="16"/>
                <w:szCs w:val="16"/>
              </w:rPr>
              <w:t>Thus</w:t>
            </w:r>
            <w:proofErr w:type="gramEnd"/>
            <w:r w:rsidRPr="00646488">
              <w:rPr>
                <w:rFonts w:ascii="Times New Roman" w:eastAsia="宋体" w:hAnsi="Times New Roman" w:cs="Times New Roman"/>
                <w:color w:val="4A442A" w:themeColor="background2" w:themeShade="40"/>
                <w:sz w:val="16"/>
                <w:szCs w:val="16"/>
              </w:rPr>
              <w:t xml:space="preserve"> we can support the FL’s proposal.</w:t>
            </w:r>
          </w:p>
        </w:tc>
      </w:tr>
      <w:tr w:rsidR="00B01F85" w:rsidRPr="00646488" w14:paraId="60638D4D" w14:textId="77777777" w:rsidTr="00873353">
        <w:tc>
          <w:tcPr>
            <w:tcW w:w="2122" w:type="dxa"/>
          </w:tcPr>
          <w:p w14:paraId="2D37462D" w14:textId="01CDE123" w:rsidR="00B01F85" w:rsidRPr="00646488" w:rsidRDefault="00B01F85" w:rsidP="00646488">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sidRPr="00646488">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C8BF5DA" w14:textId="5242A7FF" w:rsidR="00B01F85" w:rsidRPr="00646488" w:rsidRDefault="00B01F85"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B01F85" w:rsidRPr="00646488" w14:paraId="2ADC48E2" w14:textId="77777777" w:rsidTr="00873353">
        <w:tc>
          <w:tcPr>
            <w:tcW w:w="2122" w:type="dxa"/>
          </w:tcPr>
          <w:p w14:paraId="7C12168B" w14:textId="58DCD2AD" w:rsidR="00B01F85" w:rsidRPr="00646488"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A8B18A1" w14:textId="1CAADB8B" w:rsidR="00B01F85" w:rsidRPr="00646488" w:rsidRDefault="00B01F85" w:rsidP="00B01F85">
            <w:pPr>
              <w:adjustRightInd w:val="0"/>
              <w:snapToGrid w:val="0"/>
              <w:spacing w:before="60"/>
              <w:rPr>
                <w:rFonts w:ascii="Times New Roman" w:eastAsia="宋体" w:hAnsi="Times New Roman" w:cs="Times New Roman"/>
                <w:b/>
                <w:bCs/>
                <w:sz w:val="16"/>
                <w:szCs w:val="16"/>
              </w:rPr>
            </w:pPr>
            <w:r w:rsidRPr="00646488">
              <w:rPr>
                <w:rFonts w:ascii="Times New Roman" w:eastAsia="宋体" w:hAnsi="Times New Roman" w:cs="Times New Roman"/>
                <w:b/>
                <w:bCs/>
                <w:sz w:val="16"/>
                <w:szCs w:val="16"/>
              </w:rPr>
              <w:t xml:space="preserve">@Apple and vivo: </w:t>
            </w:r>
            <w:r w:rsidRPr="00646488">
              <w:rPr>
                <w:rFonts w:ascii="Times New Roman" w:eastAsia="宋体" w:hAnsi="Times New Roman" w:cs="Times New Roman"/>
                <w:sz w:val="16"/>
                <w:szCs w:val="16"/>
              </w:rPr>
              <w:t>Offset may allow extra level of control on the used RVs. It may be useful to have when the number of repetitions is small.</w:t>
            </w:r>
            <w:r w:rsidRPr="00646488">
              <w:rPr>
                <w:rFonts w:ascii="Times New Roman" w:eastAsia="宋体" w:hAnsi="Times New Roman" w:cs="Times New Roman"/>
                <w:b/>
                <w:bCs/>
                <w:sz w:val="16"/>
                <w:szCs w:val="16"/>
              </w:rPr>
              <w:t xml:space="preserve"> </w:t>
            </w:r>
            <w:r w:rsidRPr="00646488">
              <w:rPr>
                <w:rFonts w:ascii="Times New Roman" w:eastAsia="宋体" w:hAnsi="Times New Roman" w:cs="Times New Roman"/>
                <w:sz w:val="16"/>
                <w:szCs w:val="16"/>
              </w:rPr>
              <w:t>Also, this is in line with the design method we adopted in other discussions.</w:t>
            </w:r>
            <w:r w:rsidRPr="00646488">
              <w:rPr>
                <w:rFonts w:ascii="Times New Roman" w:eastAsia="宋体" w:hAnsi="Times New Roman" w:cs="Times New Roman"/>
                <w:b/>
                <w:bCs/>
                <w:sz w:val="16"/>
                <w:szCs w:val="16"/>
              </w:rPr>
              <w:t xml:space="preserve"> </w:t>
            </w:r>
          </w:p>
          <w:p w14:paraId="353CB3E7" w14:textId="77777777" w:rsidR="00B01F85" w:rsidRPr="00646488" w:rsidRDefault="00B01F85" w:rsidP="00B01F85">
            <w:pPr>
              <w:adjustRightInd w:val="0"/>
              <w:snapToGrid w:val="0"/>
              <w:spacing w:before="60"/>
              <w:rPr>
                <w:rFonts w:ascii="Times New Roman" w:eastAsia="宋体" w:hAnsi="Times New Roman" w:cs="Times New Roman"/>
                <w:b/>
                <w:bCs/>
                <w:sz w:val="16"/>
                <w:szCs w:val="16"/>
              </w:rPr>
            </w:pPr>
            <w:r w:rsidRPr="00646488">
              <w:rPr>
                <w:rFonts w:ascii="Times New Roman" w:eastAsia="宋体" w:hAnsi="Times New Roman" w:cs="Times New Roman"/>
                <w:b/>
                <w:bCs/>
                <w:sz w:val="16"/>
                <w:szCs w:val="16"/>
              </w:rPr>
              <w:t xml:space="preserve">@LG, Nokia &gt;&gt; </w:t>
            </w:r>
            <w:r w:rsidRPr="00646488">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sidRPr="00646488">
              <w:rPr>
                <w:rFonts w:ascii="Times New Roman" w:eastAsia="宋体" w:hAnsi="Times New Roman" w:cs="Times New Roman"/>
                <w:b/>
                <w:bCs/>
                <w:sz w:val="16"/>
                <w:szCs w:val="16"/>
              </w:rPr>
              <w:t xml:space="preserve">   </w:t>
            </w:r>
          </w:p>
          <w:p w14:paraId="74CE6F7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eastAsia="宋体" w:hAnsi="Times New Roman" w:cs="Times New Roman"/>
                <w:b/>
                <w:bCs/>
                <w:sz w:val="16"/>
                <w:szCs w:val="16"/>
              </w:rPr>
              <w:t xml:space="preserve">@NEC &gt;&gt;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w:t>
            </w:r>
          </w:p>
          <w:p w14:paraId="2E97448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@CATT, Oppo</w:t>
            </w:r>
            <w:r w:rsidRPr="00646488">
              <w:rPr>
                <w:rFonts w:ascii="Times New Roman" w:hAnsi="Times New Roman" w:cs="Times New Roman"/>
                <w:sz w:val="16"/>
                <w:szCs w:val="16"/>
              </w:rPr>
              <w:t xml:space="preserve"> &gt;&gt; yes, the restriction as Rel-15 can be mentioned. </w:t>
            </w:r>
          </w:p>
          <w:p w14:paraId="7C2CEBA5"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@All</w:t>
            </w:r>
            <w:r w:rsidRPr="00646488">
              <w:rPr>
                <w:rFonts w:ascii="Times New Roman" w:hAnsi="Times New Roman" w:cs="Times New Roman"/>
                <w:sz w:val="16"/>
                <w:szCs w:val="16"/>
              </w:rPr>
              <w:t xml:space="preserve"> &gt;&gt; please see the updated proposal. </w:t>
            </w:r>
          </w:p>
          <w:p w14:paraId="62591BC4" w14:textId="77777777" w:rsidR="00B01F85" w:rsidRPr="00646488" w:rsidRDefault="00B01F85" w:rsidP="00646488">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0F8B0DBD" w14:textId="77777777" w:rsidR="00B01F85" w:rsidRPr="007C04EA" w:rsidRDefault="00B01F85" w:rsidP="00646488">
            <w:pPr>
              <w:pStyle w:val="aff9"/>
              <w:numPr>
                <w:ilvl w:val="0"/>
                <w:numId w:val="63"/>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649AD5D6" w14:textId="243F5C92" w:rsidR="00B01F85" w:rsidRPr="00646488" w:rsidRDefault="00B01F85" w:rsidP="00646488">
            <w:pPr>
              <w:pStyle w:val="aff9"/>
              <w:numPr>
                <w:ilvl w:val="0"/>
                <w:numId w:val="63"/>
              </w:numPr>
              <w:adjustRightInd w:val="0"/>
              <w:snapToGrid w:val="0"/>
              <w:spacing w:line="256" w:lineRule="auto"/>
              <w:rPr>
                <w:ins w:id="78"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sidRPr="00646488">
              <w:rPr>
                <w:rFonts w:ascii="Times New Roman" w:hAnsi="Times New Roman" w:cs="Times New Roman"/>
                <w:iCs/>
                <w:color w:val="FF0000"/>
                <w:sz w:val="16"/>
                <w:szCs w:val="16"/>
              </w:rPr>
              <w:t xml:space="preserve"> </w:t>
            </w:r>
            <w:r w:rsidRPr="007C04EA">
              <w:rPr>
                <w:rFonts w:ascii="Times New Roman" w:hAnsi="Times New Roman" w:cs="Times New Roman"/>
                <w:iCs/>
                <w:color w:val="FF0000"/>
                <w:sz w:val="16"/>
                <w:szCs w:val="16"/>
              </w:rPr>
              <w:t>For {0,0,0,0}, ‘any of the transmission’ does not include the last transmission occasion when K≥8</w:t>
            </w:r>
            <w:r w:rsidRPr="00646488">
              <w:rPr>
                <w:rFonts w:ascii="Times New Roman" w:hAnsi="Times New Roman" w:cs="Times New Roman"/>
                <w:iCs/>
                <w:sz w:val="16"/>
                <w:szCs w:val="16"/>
              </w:rPr>
              <w:t xml:space="preserve">). </w:t>
            </w:r>
          </w:p>
          <w:p w14:paraId="230A6C34" w14:textId="77777777" w:rsidR="00B01F85" w:rsidRPr="00646488" w:rsidRDefault="00B01F85"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CF7D612" w14:textId="61E5CB39" w:rsidR="00B01F85" w:rsidRPr="00646488" w:rsidRDefault="00B01F85" w:rsidP="00646488">
            <w:pPr>
              <w:pStyle w:val="aff9"/>
              <w:numPr>
                <w:ilvl w:val="0"/>
                <w:numId w:val="63"/>
              </w:numPr>
              <w:adjustRightInd w:val="0"/>
              <w:snapToGrid w:val="0"/>
              <w:spacing w:before="60"/>
              <w:rPr>
                <w:rFonts w:ascii="Times New Roman" w:eastAsia="宋体" w:hAnsi="Times New Roman" w:cs="Times New Roman"/>
                <w:b/>
                <w:bCs/>
                <w:color w:val="4A442A" w:themeColor="background2" w:themeShade="40"/>
                <w:sz w:val="16"/>
                <w:szCs w:val="16"/>
              </w:rPr>
            </w:pPr>
            <w:r w:rsidRPr="007C04EA">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bl>
    <w:p w14:paraId="50EED041" w14:textId="77777777" w:rsidR="007C04EA" w:rsidRPr="00873353" w:rsidRDefault="007C04EA">
      <w:pPr>
        <w:adjustRightInd w:val="0"/>
        <w:snapToGrid w:val="0"/>
        <w:spacing w:line="256" w:lineRule="auto"/>
        <w:rPr>
          <w:rFonts w:ascii="Times New Roman" w:hAnsi="Times New Roman" w:cs="Times New Roman"/>
          <w:iCs/>
          <w:sz w:val="18"/>
          <w:szCs w:val="18"/>
        </w:rPr>
      </w:pPr>
    </w:p>
    <w:p w14:paraId="4AC5788E" w14:textId="0DD8AD29" w:rsidR="005913DE" w:rsidRPr="00873353" w:rsidRDefault="00553824">
      <w:pPr>
        <w:pStyle w:val="2"/>
        <w:numPr>
          <w:ilvl w:val="0"/>
          <w:numId w:val="0"/>
        </w:numPr>
        <w:ind w:left="1077" w:hanging="1077"/>
        <w:rPr>
          <w:color w:val="auto"/>
          <w:sz w:val="24"/>
          <w:szCs w:val="16"/>
        </w:rPr>
      </w:pPr>
      <w:r w:rsidRPr="00873353">
        <w:rPr>
          <w:color w:val="auto"/>
          <w:sz w:val="24"/>
          <w:szCs w:val="16"/>
        </w:rPr>
        <w:t>3.</w:t>
      </w:r>
      <w:r w:rsidR="00FB5FA0">
        <w:rPr>
          <w:color w:val="auto"/>
          <w:sz w:val="24"/>
          <w:szCs w:val="16"/>
        </w:rPr>
        <w:t>2</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3C3D018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04AB34A5" w:rsidR="005913DE" w:rsidRPr="00873353" w:rsidRDefault="007C04EA">
            <w:pPr>
              <w:adjustRightInd w:val="0"/>
              <w:snapToGrid w:val="0"/>
              <w:spacing w:before="60"/>
              <w:rPr>
                <w:rFonts w:ascii="Times New Roman" w:eastAsia="宋体" w:hAnsi="Times New Roman" w:cs="Times New Roman"/>
                <w:color w:val="4A442A" w:themeColor="background2" w:themeShade="40"/>
                <w:sz w:val="18"/>
                <w:szCs w:val="18"/>
              </w:rPr>
            </w:pPr>
            <w:r w:rsidRPr="007C04EA">
              <w:rPr>
                <w:rFonts w:ascii="Times New Roman" w:eastAsia="宋体" w:hAnsi="Times New Roman" w:cs="Times New Roman"/>
                <w:color w:val="4A442A" w:themeColor="background2" w:themeShade="40"/>
                <w:sz w:val="18"/>
                <w:szCs w:val="18"/>
                <w:highlight w:val="cyan"/>
              </w:rPr>
              <w:t>FL update #1</w:t>
            </w:r>
          </w:p>
        </w:tc>
        <w:tc>
          <w:tcPr>
            <w:tcW w:w="7512" w:type="dxa"/>
          </w:tcPr>
          <w:p w14:paraId="50FEC36E" w14:textId="417C95F9" w:rsidR="005913DE" w:rsidRPr="00873353" w:rsidRDefault="007C04EA">
            <w:pPr>
              <w:adjustRightInd w:val="0"/>
              <w:snapToGrid w:val="0"/>
              <w:spacing w:before="60"/>
              <w:rPr>
                <w:rFonts w:ascii="Times New Roman" w:eastAsia="宋体" w:hAnsi="Times New Roman" w:cs="Times New Roman"/>
                <w:color w:val="4A442A" w:themeColor="background2" w:themeShade="40"/>
                <w:sz w:val="18"/>
                <w:szCs w:val="18"/>
              </w:rPr>
            </w:pPr>
            <w:r w:rsidRPr="007C04EA">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7E2F9AF2" w14:textId="0D5E4669" w:rsidR="005913DE" w:rsidRDefault="005913DE">
      <w:pPr>
        <w:overflowPunct w:val="0"/>
        <w:rPr>
          <w:rFonts w:ascii="Times New Roman" w:hAnsi="Times New Roman" w:cs="Times New Roman"/>
          <w:sz w:val="18"/>
          <w:szCs w:val="18"/>
        </w:rPr>
      </w:pPr>
    </w:p>
    <w:p w14:paraId="0F62A6D3" w14:textId="41C51DBA" w:rsidR="00043149" w:rsidRDefault="00043149" w:rsidP="00043149">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429CF8A"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630BB354" w14:textId="77777777" w:rsidR="009E1DB8" w:rsidRPr="009E1DB8" w:rsidRDefault="009E1DB8" w:rsidP="009E1DB8">
      <w:pPr>
        <w:adjustRightInd w:val="0"/>
        <w:snapToGrid w:val="0"/>
        <w:rPr>
          <w:rFonts w:ascii="Times New Roman" w:eastAsia="Batang" w:hAnsi="Times New Roman" w:cs="Times New Roman"/>
          <w:bCs/>
          <w:iCs/>
          <w:sz w:val="18"/>
          <w:szCs w:val="18"/>
          <w:lang w:val="en-GB" w:eastAsia="en-US"/>
        </w:rPr>
      </w:pPr>
      <w:r w:rsidRPr="009E1DB8">
        <w:rPr>
          <w:rFonts w:ascii="Times New Roman" w:eastAsia="Batang" w:hAnsi="Times New Roman" w:cs="Times New Roman"/>
          <w:bCs/>
          <w:iCs/>
          <w:sz w:val="18"/>
          <w:szCs w:val="18"/>
          <w:lang w:val="en-GB" w:eastAsia="en-US"/>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EB8152" w14:textId="77777777" w:rsidR="009E1DB8" w:rsidRPr="009E1DB8" w:rsidRDefault="009E1DB8" w:rsidP="009E1DB8">
      <w:pPr>
        <w:numPr>
          <w:ilvl w:val="0"/>
          <w:numId w:val="95"/>
        </w:numPr>
        <w:rPr>
          <w:rFonts w:ascii="Times New Roman" w:eastAsia="Times New Roman" w:hAnsi="Times New Roman" w:cs="Times New Roman"/>
          <w:bCs/>
          <w:sz w:val="18"/>
          <w:szCs w:val="18"/>
          <w:lang w:val="en-GB" w:eastAsia="en-US"/>
        </w:rPr>
      </w:pPr>
      <w:r w:rsidRPr="009E1DB8">
        <w:rPr>
          <w:rFonts w:ascii="Times New Roman" w:eastAsia="Times New Roman" w:hAnsi="Times New Roman" w:cs="Times New Roman"/>
          <w:bCs/>
          <w:sz w:val="18"/>
          <w:szCs w:val="18"/>
          <w:lang w:val="en-GB" w:eastAsia="en-US"/>
        </w:rPr>
        <w:t>The first (legacy) RRC-configured fields ‘</w:t>
      </w:r>
      <w:r w:rsidRPr="009E1DB8">
        <w:rPr>
          <w:rFonts w:ascii="Times New Roman" w:eastAsia="Times New Roman" w:hAnsi="Times New Roman" w:cs="Times New Roman"/>
          <w:bCs/>
          <w:i/>
          <w:iCs/>
          <w:sz w:val="18"/>
          <w:szCs w:val="18"/>
          <w:lang w:val="en-GB" w:eastAsia="en-US"/>
        </w:rPr>
        <w:t>p0-PUSCH-Alpha</w:t>
      </w:r>
      <w:r w:rsidRPr="009E1DB8">
        <w:rPr>
          <w:rFonts w:ascii="Times New Roman" w:eastAsia="Times New Roman" w:hAnsi="Times New Roman" w:cs="Times New Roman"/>
          <w:bCs/>
          <w:sz w:val="18"/>
          <w:szCs w:val="18"/>
          <w:lang w:val="en-GB" w:eastAsia="en-US"/>
        </w:rPr>
        <w:t>’ and ‘</w:t>
      </w:r>
      <w:proofErr w:type="spellStart"/>
      <w:r w:rsidRPr="009E1DB8">
        <w:rPr>
          <w:rFonts w:ascii="Times New Roman" w:eastAsia="Times New Roman" w:hAnsi="Times New Roman" w:cs="Times New Roman"/>
          <w:bCs/>
          <w:i/>
          <w:iCs/>
          <w:sz w:val="18"/>
          <w:szCs w:val="18"/>
          <w:lang w:val="en-GB" w:eastAsia="en-US"/>
        </w:rPr>
        <w:t>powerControlLoopToUse</w:t>
      </w:r>
      <w:proofErr w:type="spellEnd"/>
      <w:r w:rsidRPr="009E1DB8">
        <w:rPr>
          <w:rFonts w:ascii="Times New Roman" w:eastAsia="Times New Roman" w:hAnsi="Times New Roman" w:cs="Times New Roman"/>
          <w:bCs/>
          <w:sz w:val="18"/>
          <w:szCs w:val="18"/>
          <w:lang w:val="en-GB" w:eastAsia="en-US"/>
        </w:rPr>
        <w:t>’ are associated with the first SRS resource set.</w:t>
      </w:r>
    </w:p>
    <w:p w14:paraId="2FCCFE88" w14:textId="77777777" w:rsidR="009E1DB8" w:rsidRPr="009E1DB8" w:rsidRDefault="009E1DB8" w:rsidP="009E1DB8">
      <w:pPr>
        <w:numPr>
          <w:ilvl w:val="0"/>
          <w:numId w:val="95"/>
        </w:numPr>
        <w:rPr>
          <w:rFonts w:ascii="Times New Roman" w:eastAsia="Times New Roman" w:hAnsi="Times New Roman" w:cs="Times New Roman"/>
          <w:bCs/>
          <w:sz w:val="18"/>
          <w:szCs w:val="18"/>
          <w:lang w:val="en-GB" w:eastAsia="en-US"/>
        </w:rPr>
      </w:pPr>
      <w:r w:rsidRPr="009E1DB8">
        <w:rPr>
          <w:rFonts w:ascii="Times New Roman" w:eastAsia="Times New Roman" w:hAnsi="Times New Roman" w:cs="Times New Roman"/>
          <w:bCs/>
          <w:sz w:val="18"/>
          <w:szCs w:val="18"/>
          <w:lang w:val="en-GB" w:eastAsia="en-US"/>
        </w:rPr>
        <w:t>The second (new) RRC-configured fields ‘</w:t>
      </w:r>
      <w:r w:rsidRPr="009E1DB8">
        <w:rPr>
          <w:rFonts w:ascii="Times New Roman" w:eastAsia="Times New Roman" w:hAnsi="Times New Roman" w:cs="Times New Roman"/>
          <w:bCs/>
          <w:i/>
          <w:iCs/>
          <w:sz w:val="18"/>
          <w:szCs w:val="18"/>
          <w:lang w:val="en-GB" w:eastAsia="en-US"/>
        </w:rPr>
        <w:t>p0-PUSCH-Alpha</w:t>
      </w:r>
      <w:r w:rsidRPr="009E1DB8">
        <w:rPr>
          <w:rFonts w:ascii="Times New Roman" w:eastAsia="Times New Roman" w:hAnsi="Times New Roman" w:cs="Times New Roman"/>
          <w:bCs/>
          <w:sz w:val="18"/>
          <w:szCs w:val="18"/>
          <w:lang w:val="en-GB" w:eastAsia="en-US"/>
        </w:rPr>
        <w:t>’ and ‘</w:t>
      </w:r>
      <w:proofErr w:type="spellStart"/>
      <w:r w:rsidRPr="009E1DB8">
        <w:rPr>
          <w:rFonts w:ascii="Times New Roman" w:eastAsia="Times New Roman" w:hAnsi="Times New Roman" w:cs="Times New Roman"/>
          <w:bCs/>
          <w:i/>
          <w:iCs/>
          <w:sz w:val="18"/>
          <w:szCs w:val="18"/>
          <w:lang w:val="en-GB" w:eastAsia="en-US"/>
        </w:rPr>
        <w:t>powerControlLoopToUse</w:t>
      </w:r>
      <w:proofErr w:type="spellEnd"/>
      <w:r w:rsidRPr="009E1DB8">
        <w:rPr>
          <w:rFonts w:ascii="Times New Roman" w:eastAsia="Times New Roman" w:hAnsi="Times New Roman" w:cs="Times New Roman"/>
          <w:bCs/>
          <w:sz w:val="18"/>
          <w:szCs w:val="18"/>
          <w:lang w:val="en-GB" w:eastAsia="en-US"/>
        </w:rPr>
        <w:t>’ are associated with the second SRS resource set.</w:t>
      </w:r>
    </w:p>
    <w:p w14:paraId="664D75C7" w14:textId="77777777" w:rsidR="009E1DB8" w:rsidRPr="009E1DB8" w:rsidRDefault="009E1DB8" w:rsidP="009E1DB8">
      <w:pPr>
        <w:numPr>
          <w:ilvl w:val="0"/>
          <w:numId w:val="95"/>
        </w:numPr>
        <w:contextualSpacing/>
        <w:rPr>
          <w:rFonts w:ascii="Times New Roman" w:eastAsia="Times New Roman" w:hAnsi="Times New Roman" w:cs="Times New Roman"/>
          <w:bCs/>
          <w:sz w:val="18"/>
          <w:szCs w:val="18"/>
          <w:lang w:val="en-GB" w:eastAsia="en-US"/>
        </w:rPr>
      </w:pPr>
      <w:r w:rsidRPr="009E1DB8">
        <w:rPr>
          <w:rFonts w:ascii="Times New Roman" w:eastAsia="Batang" w:hAnsi="Times New Roman" w:cs="Times New Roman"/>
          <w:bCs/>
          <w:sz w:val="18"/>
          <w:szCs w:val="18"/>
          <w:lang w:val="en-GB" w:eastAsia="en-US"/>
        </w:rPr>
        <w:t>Applying the first, second, or both first and second RRC-configured fields ‘</w:t>
      </w:r>
      <w:r w:rsidRPr="009E1DB8">
        <w:rPr>
          <w:rFonts w:ascii="Times New Roman" w:eastAsia="Batang" w:hAnsi="Times New Roman" w:cs="Times New Roman"/>
          <w:bCs/>
          <w:i/>
          <w:iCs/>
          <w:sz w:val="18"/>
          <w:szCs w:val="18"/>
          <w:lang w:val="en-GB" w:eastAsia="en-US"/>
        </w:rPr>
        <w:t>p0-PUSCH-Alpha</w:t>
      </w:r>
      <w:r w:rsidRPr="009E1DB8">
        <w:rPr>
          <w:rFonts w:ascii="Times New Roman" w:eastAsia="Batang" w:hAnsi="Times New Roman" w:cs="Times New Roman"/>
          <w:bCs/>
          <w:sz w:val="18"/>
          <w:szCs w:val="18"/>
          <w:lang w:val="en-GB" w:eastAsia="en-US"/>
        </w:rPr>
        <w:t>’ and ‘</w:t>
      </w:r>
      <w:proofErr w:type="spellStart"/>
      <w:r w:rsidRPr="009E1DB8">
        <w:rPr>
          <w:rFonts w:ascii="Times New Roman" w:eastAsia="Batang" w:hAnsi="Times New Roman" w:cs="Times New Roman"/>
          <w:bCs/>
          <w:i/>
          <w:iCs/>
          <w:sz w:val="18"/>
          <w:szCs w:val="18"/>
          <w:lang w:val="en-GB" w:eastAsia="en-US"/>
        </w:rPr>
        <w:t>powerControlLoopToUse</w:t>
      </w:r>
      <w:proofErr w:type="spellEnd"/>
      <w:r w:rsidRPr="009E1DB8">
        <w:rPr>
          <w:rFonts w:ascii="Times New Roman" w:eastAsia="Batang" w:hAnsi="Times New Roman" w:cs="Times New Roman"/>
          <w:bCs/>
          <w:sz w:val="18"/>
          <w:szCs w:val="18"/>
          <w:lang w:val="en-GB" w:eastAsia="en-US"/>
        </w:rPr>
        <w:t xml:space="preserve">’ is determined from the new DCI field (for dynamic switching) of the activating DCI </w:t>
      </w:r>
      <w:proofErr w:type="gramStart"/>
      <w:r w:rsidRPr="009E1DB8">
        <w:rPr>
          <w:rFonts w:ascii="Times New Roman" w:eastAsia="Batang" w:hAnsi="Times New Roman" w:cs="Times New Roman"/>
          <w:bCs/>
          <w:sz w:val="18"/>
          <w:szCs w:val="18"/>
          <w:lang w:val="en-GB" w:eastAsia="en-US"/>
        </w:rPr>
        <w:t>similar to</w:t>
      </w:r>
      <w:proofErr w:type="gramEnd"/>
      <w:r w:rsidRPr="009E1DB8">
        <w:rPr>
          <w:rFonts w:ascii="Times New Roman" w:eastAsia="Batang" w:hAnsi="Times New Roman" w:cs="Times New Roman"/>
          <w:bCs/>
          <w:sz w:val="18"/>
          <w:szCs w:val="18"/>
          <w:lang w:val="en-GB" w:eastAsia="en-US"/>
        </w:rPr>
        <w:t xml:space="preserve"> the case of DG-PUSCH.</w:t>
      </w:r>
    </w:p>
    <w:p w14:paraId="44AC5358" w14:textId="77777777" w:rsidR="009E1DB8" w:rsidRPr="009E1DB8" w:rsidRDefault="009E1DB8" w:rsidP="009E1DB8">
      <w:pPr>
        <w:adjustRightInd w:val="0"/>
        <w:snapToGrid w:val="0"/>
        <w:spacing w:line="256" w:lineRule="auto"/>
        <w:rPr>
          <w:rFonts w:ascii="Times New Roman" w:eastAsia="Batang" w:hAnsi="Times New Roman" w:cs="Times New Roman"/>
          <w:iCs/>
          <w:sz w:val="18"/>
          <w:szCs w:val="18"/>
          <w:lang w:val="en-GB" w:eastAsia="en-US"/>
        </w:rPr>
      </w:pPr>
    </w:p>
    <w:p w14:paraId="2206411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64FB0ACE" w14:textId="77777777" w:rsidR="009E1DB8" w:rsidRPr="009E1DB8" w:rsidRDefault="009E1DB8" w:rsidP="009E1DB8">
      <w:pPr>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 xml:space="preserve">When fallback DCI (DCI format 0_0) activates a type 2 CG or schedules a retransmission of a type 1 or type 2 CG, and the CG </w:t>
      </w:r>
      <w:r w:rsidRPr="009E1DB8">
        <w:rPr>
          <w:rFonts w:ascii="Times New Roman" w:eastAsia="Batang" w:hAnsi="Times New Roman" w:cs="Times New Roman"/>
          <w:iCs/>
          <w:sz w:val="18"/>
          <w:szCs w:val="18"/>
          <w:lang w:val="en-GB" w:eastAsia="en-US"/>
        </w:rPr>
        <w:lastRenderedPageBreak/>
        <w:t>configuration is RRC-configured with 2 sets of power control parameters (two ‘</w:t>
      </w:r>
      <w:r w:rsidRPr="009E1DB8">
        <w:rPr>
          <w:rFonts w:ascii="Times New Roman" w:eastAsia="Batang" w:hAnsi="Times New Roman" w:cs="Times New Roman"/>
          <w:i/>
          <w:sz w:val="18"/>
          <w:szCs w:val="18"/>
          <w:lang w:val="en-GB" w:eastAsia="en-US"/>
        </w:rPr>
        <w:t>p0-PUSCH-Alpha</w:t>
      </w:r>
      <w:r w:rsidRPr="009E1DB8">
        <w:rPr>
          <w:rFonts w:ascii="Times New Roman" w:eastAsia="Batang" w:hAnsi="Times New Roman" w:cs="Times New Roman"/>
          <w:iCs/>
          <w:sz w:val="18"/>
          <w:szCs w:val="18"/>
          <w:lang w:val="en-GB" w:eastAsia="en-US"/>
        </w:rPr>
        <w:t>’ and ‘</w:t>
      </w:r>
      <w:proofErr w:type="spellStart"/>
      <w:r w:rsidRPr="009E1DB8">
        <w:rPr>
          <w:rFonts w:ascii="Times New Roman" w:eastAsia="Batang" w:hAnsi="Times New Roman" w:cs="Times New Roman"/>
          <w:i/>
          <w:sz w:val="18"/>
          <w:szCs w:val="18"/>
          <w:lang w:val="en-GB" w:eastAsia="en-US"/>
        </w:rPr>
        <w:t>powerControlLoopToUse</w:t>
      </w:r>
      <w:proofErr w:type="spellEnd"/>
      <w:r w:rsidRPr="009E1DB8">
        <w:rPr>
          <w:rFonts w:ascii="Times New Roman" w:eastAsia="Batang" w:hAnsi="Times New Roman" w:cs="Times New Roman"/>
          <w:iCs/>
          <w:sz w:val="18"/>
          <w:szCs w:val="18"/>
          <w:lang w:val="en-GB" w:eastAsia="en-US"/>
        </w:rPr>
        <w:t>’):</w:t>
      </w:r>
    </w:p>
    <w:p w14:paraId="0DDA74A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uses the first set of values for power control (first RRC-configured ‘</w:t>
      </w:r>
      <w:r w:rsidRPr="009E1DB8">
        <w:rPr>
          <w:rFonts w:ascii="Times New Roman" w:eastAsia="Batang" w:hAnsi="Times New Roman" w:cs="Times New Roman"/>
          <w:i/>
          <w:sz w:val="18"/>
          <w:szCs w:val="18"/>
          <w:lang w:val="en-GB" w:eastAsia="x-none"/>
        </w:rPr>
        <w:t>p0-PUSCH-Alpha</w:t>
      </w:r>
      <w:r w:rsidRPr="009E1DB8">
        <w:rPr>
          <w:rFonts w:ascii="Times New Roman" w:eastAsia="Batang" w:hAnsi="Times New Roman" w:cs="Times New Roman"/>
          <w:iCs/>
          <w:sz w:val="18"/>
          <w:szCs w:val="18"/>
          <w:lang w:val="en-GB" w:eastAsia="x-none"/>
        </w:rPr>
        <w:t>’ and ‘</w:t>
      </w:r>
      <w:proofErr w:type="spellStart"/>
      <w:r w:rsidRPr="009E1DB8">
        <w:rPr>
          <w:rFonts w:ascii="Times New Roman" w:eastAsia="Batang" w:hAnsi="Times New Roman" w:cs="Times New Roman"/>
          <w:i/>
          <w:sz w:val="18"/>
          <w:szCs w:val="18"/>
          <w:lang w:val="en-GB" w:eastAsia="x-none"/>
        </w:rPr>
        <w:t>powerControlLoopToUse</w:t>
      </w:r>
      <w:proofErr w:type="spellEnd"/>
      <w:r w:rsidRPr="009E1DB8">
        <w:rPr>
          <w:rFonts w:ascii="Times New Roman" w:eastAsia="Batang" w:hAnsi="Times New Roman" w:cs="Times New Roman"/>
          <w:iCs/>
          <w:sz w:val="18"/>
          <w:szCs w:val="18"/>
          <w:lang w:val="en-GB" w:eastAsia="x-none"/>
        </w:rPr>
        <w:t>’).</w:t>
      </w:r>
    </w:p>
    <w:p w14:paraId="10BAE3A6" w14:textId="77777777" w:rsidR="009E1DB8" w:rsidRPr="009E1DB8" w:rsidRDefault="009E1DB8" w:rsidP="009E1DB8">
      <w:pPr>
        <w:rPr>
          <w:rFonts w:ascii="Times New Roman" w:eastAsia="Batang" w:hAnsi="Times New Roman" w:cs="Times New Roman"/>
          <w:iCs/>
          <w:sz w:val="18"/>
          <w:szCs w:val="18"/>
          <w:lang w:val="en-GB" w:eastAsia="en-US"/>
        </w:rPr>
      </w:pPr>
    </w:p>
    <w:p w14:paraId="6CBBFFC3"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034FDF58" w14:textId="77777777" w:rsidR="009E1DB8" w:rsidRPr="009E1DB8" w:rsidRDefault="009E1DB8" w:rsidP="009E1DB8">
      <w:pPr>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When a DCI that includes the new 2-bits DCI field for dynamic switching activates a type 2 CG or schedules a retransmission of a type 1 or type 2 CG, and the CG configuration is RRC-configured with only one set of power control parameters (one ‘</w:t>
      </w:r>
      <w:r w:rsidRPr="009E1DB8">
        <w:rPr>
          <w:rFonts w:ascii="Times New Roman" w:eastAsia="Batang" w:hAnsi="Times New Roman" w:cs="Times New Roman"/>
          <w:i/>
          <w:sz w:val="18"/>
          <w:szCs w:val="18"/>
          <w:lang w:val="en-GB" w:eastAsia="en-US"/>
        </w:rPr>
        <w:t>p0-PUSCH-Alpha</w:t>
      </w:r>
      <w:r w:rsidRPr="009E1DB8">
        <w:rPr>
          <w:rFonts w:ascii="Times New Roman" w:eastAsia="Batang" w:hAnsi="Times New Roman" w:cs="Times New Roman"/>
          <w:iCs/>
          <w:sz w:val="18"/>
          <w:szCs w:val="18"/>
          <w:lang w:val="en-GB" w:eastAsia="en-US"/>
        </w:rPr>
        <w:t>’ and ‘</w:t>
      </w:r>
      <w:proofErr w:type="spellStart"/>
      <w:r w:rsidRPr="009E1DB8">
        <w:rPr>
          <w:rFonts w:ascii="Times New Roman" w:eastAsia="Batang" w:hAnsi="Times New Roman" w:cs="Times New Roman"/>
          <w:i/>
          <w:sz w:val="18"/>
          <w:szCs w:val="18"/>
          <w:lang w:val="en-GB" w:eastAsia="en-US"/>
        </w:rPr>
        <w:t>powerControlLoopToUse</w:t>
      </w:r>
      <w:proofErr w:type="spellEnd"/>
      <w:r w:rsidRPr="009E1DB8">
        <w:rPr>
          <w:rFonts w:ascii="Times New Roman" w:eastAsia="Batang" w:hAnsi="Times New Roman" w:cs="Times New Roman"/>
          <w:iCs/>
          <w:sz w:val="18"/>
          <w:szCs w:val="18"/>
          <w:lang w:val="en-GB" w:eastAsia="en-US"/>
        </w:rPr>
        <w:t>’):</w:t>
      </w:r>
    </w:p>
    <w:p w14:paraId="2A37DE0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expects the new DCI field for dynamic switching is set to “00”, and all PUSCH repetitions are associated with the first SRS resource set.</w:t>
      </w:r>
    </w:p>
    <w:p w14:paraId="3C4E8393" w14:textId="77777777" w:rsidR="009E1DB8" w:rsidRPr="009E1DB8" w:rsidRDefault="009E1DB8" w:rsidP="009E1DB8">
      <w:pPr>
        <w:rPr>
          <w:rFonts w:ascii="Times New Roman" w:eastAsia="Batang" w:hAnsi="Times New Roman" w:cs="Times New Roman"/>
          <w:sz w:val="18"/>
          <w:szCs w:val="18"/>
          <w:lang w:val="en-GB" w:eastAsia="x-none"/>
        </w:rPr>
      </w:pPr>
    </w:p>
    <w:p w14:paraId="2B1A69A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2F532D6A" w14:textId="77777777" w:rsidR="009E1DB8" w:rsidRPr="009E1DB8" w:rsidRDefault="009E1DB8" w:rsidP="009E1DB8">
      <w:pPr>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 xml:space="preserve">For the new field in DCI for dynamic switching, </w:t>
      </w:r>
    </w:p>
    <w:p w14:paraId="250212E0" w14:textId="77777777" w:rsidR="009E1DB8" w:rsidRPr="009E1DB8" w:rsidRDefault="009E1DB8" w:rsidP="009E1DB8">
      <w:pPr>
        <w:numPr>
          <w:ilvl w:val="0"/>
          <w:numId w:val="95"/>
        </w:numPr>
        <w:contextualSpacing/>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For Codepoint “11”,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SRI/TPMI field associate with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SRS resource set while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SRI/TPMI field associate with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9E1DB8" w:rsidRPr="009E1DB8" w14:paraId="0282C82F" w14:textId="77777777" w:rsidTr="00FB6470">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B9AED45"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18D5E5C"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769D7A7"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SRI (for both CB and NCB)/TPMI (CB only) field(s)</w:t>
            </w:r>
          </w:p>
        </w:tc>
      </w:tr>
      <w:tr w:rsidR="009E1DB8" w:rsidRPr="009E1DB8" w14:paraId="3ACB8C97" w14:textId="77777777" w:rsidTr="00FB6470">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E46747C"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1FEFA8D8"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m-TRP mode with (TRP2,TRP1 order)</w:t>
            </w:r>
          </w:p>
          <w:p w14:paraId="482D3152"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SRI/TPMI field: 1</w:t>
            </w:r>
            <w:r w:rsidRPr="009E1DB8">
              <w:rPr>
                <w:rFonts w:ascii="Times New Roman" w:eastAsia="Batang" w:hAnsi="Times New Roman" w:cs="Times New Roman"/>
                <w:sz w:val="18"/>
                <w:szCs w:val="18"/>
                <w:vertAlign w:val="superscript"/>
                <w:lang w:val="en-GB" w:eastAsia="ja-JP"/>
              </w:rPr>
              <w:t xml:space="preserve">st </w:t>
            </w:r>
            <w:r w:rsidRPr="009E1DB8">
              <w:rPr>
                <w:rFonts w:ascii="Times New Roman" w:eastAsia="Batang" w:hAnsi="Times New Roman" w:cs="Times New Roman"/>
                <w:sz w:val="18"/>
                <w:szCs w:val="18"/>
                <w:lang w:val="en-GB" w:eastAsia="ja-JP"/>
              </w:rPr>
              <w:t xml:space="preserve"> SRS resource set</w:t>
            </w:r>
          </w:p>
          <w:p w14:paraId="08CA023D"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 2</w:t>
            </w:r>
            <w:r w:rsidRPr="009E1DB8">
              <w:rPr>
                <w:rFonts w:ascii="Times New Roman" w:eastAsia="Batang" w:hAnsi="Times New Roman" w:cs="Times New Roman"/>
                <w:sz w:val="18"/>
                <w:szCs w:val="18"/>
                <w:vertAlign w:val="superscript"/>
                <w:lang w:val="en-GB" w:eastAsia="ja-JP"/>
              </w:rPr>
              <w:t xml:space="preserve">nd </w:t>
            </w:r>
            <w:r w:rsidRPr="009E1DB8">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8C4A3C5"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Both 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and 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fields</w:t>
            </w:r>
          </w:p>
        </w:tc>
      </w:tr>
    </w:tbl>
    <w:p w14:paraId="2DDD5665"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“11”, the first repetition in time is associated with the second SRS resource set, and the remaining repetitions follow the configured mapping pattern (cyclic or sequential).</w:t>
      </w:r>
    </w:p>
    <w:p w14:paraId="1F483CDB"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“10”, the first repetition in time is associated with the first SRS resource set, and the remaining repetitions follow the configured mapping pattern (cyclic or sequential).</w:t>
      </w:r>
    </w:p>
    <w:p w14:paraId="31536112" w14:textId="77777777" w:rsidR="009E1DB8" w:rsidRPr="009E1DB8" w:rsidRDefault="009E1DB8" w:rsidP="009E1DB8">
      <w:pPr>
        <w:rPr>
          <w:rFonts w:ascii="Times New Roman" w:eastAsia="Batang" w:hAnsi="Times New Roman" w:cs="Times New Roman"/>
          <w:sz w:val="18"/>
          <w:szCs w:val="18"/>
          <w:lang w:val="en-GB" w:eastAsia="x-none"/>
        </w:rPr>
      </w:pPr>
    </w:p>
    <w:p w14:paraId="66BFBC43" w14:textId="77777777" w:rsidR="009E1DB8" w:rsidRPr="009E1DB8" w:rsidRDefault="009E1DB8" w:rsidP="009E1DB8">
      <w:pPr>
        <w:rPr>
          <w:rFonts w:ascii="Times New Roman" w:eastAsia="Batang" w:hAnsi="Times New Roman" w:cs="Times New Roman"/>
          <w:sz w:val="18"/>
          <w:szCs w:val="18"/>
          <w:lang w:val="en-GB" w:eastAsia="x-none"/>
        </w:rPr>
      </w:pPr>
    </w:p>
    <w:p w14:paraId="64A6568A" w14:textId="77777777" w:rsidR="009E1DB8" w:rsidRPr="009E1DB8" w:rsidRDefault="009E1DB8" w:rsidP="009E1DB8">
      <w:pPr>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5C52E42B" w14:textId="77777777" w:rsidR="009E1DB8" w:rsidRPr="009E1DB8" w:rsidRDefault="009E1DB8" w:rsidP="009E1DB8">
      <w:pPr>
        <w:rPr>
          <w:rFonts w:ascii="Times New Roman" w:eastAsia="Batang"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For PHR reporting related to M-TRP PUSCH repetition, support Option 4 as UE optional capability for a UE that supports </w:t>
      </w:r>
      <w:proofErr w:type="spellStart"/>
      <w:r w:rsidRPr="009E1DB8">
        <w:rPr>
          <w:rFonts w:ascii="Times New Roman" w:eastAsia="Batang" w:hAnsi="Times New Roman" w:cs="Times New Roman"/>
          <w:sz w:val="18"/>
          <w:szCs w:val="18"/>
          <w:lang w:val="en-GB" w:eastAsia="en-US"/>
        </w:rPr>
        <w:t>mTRP</w:t>
      </w:r>
      <w:proofErr w:type="spellEnd"/>
      <w:r w:rsidRPr="009E1DB8">
        <w:rPr>
          <w:rFonts w:ascii="Times New Roman" w:eastAsia="Batang" w:hAnsi="Times New Roman" w:cs="Times New Roman"/>
          <w:sz w:val="18"/>
          <w:szCs w:val="18"/>
          <w:lang w:val="en-GB" w:eastAsia="en-US"/>
        </w:rPr>
        <w:t xml:space="preserve"> PUSCH, </w:t>
      </w:r>
    </w:p>
    <w:p w14:paraId="73081F02"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Option 4: Calculate two PHRs (at least corresponding to the CC that applies m-TRP PUSCH repetitions), each associated with a first PUSCH occasion to each TRP, and report two PHRs.</w:t>
      </w:r>
    </w:p>
    <w:p w14:paraId="199A8451" w14:textId="77777777" w:rsidR="009E1DB8" w:rsidRPr="009E1DB8" w:rsidRDefault="009E1DB8" w:rsidP="009E1DB8">
      <w:pPr>
        <w:rPr>
          <w:rFonts w:ascii="Times New Roman" w:eastAsia="Batang" w:hAnsi="Times New Roman" w:cs="Times New Roman"/>
          <w:sz w:val="18"/>
          <w:szCs w:val="18"/>
          <w:lang w:val="en-GB" w:eastAsia="x-none"/>
        </w:rPr>
      </w:pPr>
    </w:p>
    <w:p w14:paraId="57D2E32D" w14:textId="77777777" w:rsidR="009E1DB8" w:rsidRPr="009E1DB8" w:rsidRDefault="009E1DB8" w:rsidP="009E1DB8">
      <w:pPr>
        <w:rPr>
          <w:rFonts w:ascii="Times New Roman" w:eastAsia="Batang" w:hAnsi="Times New Roman" w:cs="Times New Roman"/>
          <w:sz w:val="18"/>
          <w:szCs w:val="18"/>
          <w:lang w:val="en-GB" w:eastAsia="x-none"/>
        </w:rPr>
      </w:pPr>
    </w:p>
    <w:p w14:paraId="506227B0" w14:textId="77777777" w:rsidR="009E1DB8" w:rsidRPr="009E1DB8" w:rsidRDefault="009E1DB8" w:rsidP="009E1DB8">
      <w:pPr>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60996BD1" w14:textId="77777777" w:rsidR="009E1DB8" w:rsidRPr="009E1DB8" w:rsidRDefault="009E1DB8" w:rsidP="009E1DB8">
      <w:pPr>
        <w:rPr>
          <w:rFonts w:ascii="Times New Roman" w:eastAsia="Batang"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For SP-CSI report on </w:t>
      </w:r>
      <w:proofErr w:type="spellStart"/>
      <w:r w:rsidRPr="009E1DB8">
        <w:rPr>
          <w:rFonts w:ascii="Times New Roman" w:eastAsia="Batang" w:hAnsi="Times New Roman" w:cs="Times New Roman"/>
          <w:sz w:val="18"/>
          <w:szCs w:val="18"/>
          <w:lang w:val="en-GB" w:eastAsia="en-US"/>
        </w:rPr>
        <w:t>mTRP</w:t>
      </w:r>
      <w:proofErr w:type="spellEnd"/>
      <w:r w:rsidRPr="009E1DB8">
        <w:rPr>
          <w:rFonts w:ascii="Times New Roman" w:eastAsia="Batang" w:hAnsi="Times New Roman" w:cs="Times New Roman"/>
          <w:sz w:val="18"/>
          <w:szCs w:val="18"/>
          <w:lang w:val="en-GB" w:eastAsia="en-US"/>
        </w:rPr>
        <w:t xml:space="preserve"> PUSCH repetition Type A and B activated by a DCI, support the use of a similar mechanism to A-CSI multiplexing on M-TRP PUSCH without a TB, which includes the following,</w:t>
      </w:r>
    </w:p>
    <w:p w14:paraId="78CA2BCE" w14:textId="77777777" w:rsidR="009E1DB8" w:rsidRPr="009E1DB8" w:rsidRDefault="009E1DB8" w:rsidP="009E1DB8">
      <w:pPr>
        <w:numPr>
          <w:ilvl w:val="0"/>
          <w:numId w:val="95"/>
        </w:numPr>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When SP-CSI multiplexed on m-TRP PUSCH, SP-CSI multiplexed on the two repetitions associated with the two TRPs, and the number of repetitions is always assumed to be 2, regardless of the value indicated.</w:t>
      </w:r>
    </w:p>
    <w:p w14:paraId="7EFF79D7" w14:textId="77777777" w:rsidR="009E1DB8" w:rsidRPr="009E1DB8" w:rsidRDefault="009E1DB8" w:rsidP="009E1DB8">
      <w:pPr>
        <w:numPr>
          <w:ilvl w:val="0"/>
          <w:numId w:val="95"/>
        </w:numPr>
        <w:rPr>
          <w:rFonts w:ascii="Times New Roman" w:eastAsia="Times New Roman" w:hAnsi="Times New Roman" w:cs="Times New Roman"/>
          <w:sz w:val="18"/>
          <w:szCs w:val="18"/>
          <w:lang w:val="en-GB" w:eastAsia="en-US"/>
        </w:rPr>
      </w:pPr>
      <w:r w:rsidRPr="009E1DB8">
        <w:rPr>
          <w:rFonts w:ascii="Times New Roman" w:eastAsia="Batang" w:hAnsi="Times New Roman" w:cs="Times New Roman"/>
          <w:bCs/>
          <w:iCs/>
          <w:sz w:val="18"/>
          <w:szCs w:val="18"/>
          <w:lang w:val="en-GB" w:eastAsia="en-US"/>
        </w:rPr>
        <w:t xml:space="preserve">For </w:t>
      </w:r>
      <w:proofErr w:type="spellStart"/>
      <w:r w:rsidRPr="009E1DB8">
        <w:rPr>
          <w:rFonts w:ascii="Times New Roman" w:eastAsia="Batang" w:hAnsi="Times New Roman" w:cs="Times New Roman"/>
          <w:bCs/>
          <w:iCs/>
          <w:sz w:val="18"/>
          <w:szCs w:val="18"/>
          <w:lang w:val="en-GB" w:eastAsia="en-US"/>
        </w:rPr>
        <w:t>mTRP</w:t>
      </w:r>
      <w:proofErr w:type="spellEnd"/>
      <w:r w:rsidRPr="009E1DB8">
        <w:rPr>
          <w:rFonts w:ascii="Times New Roman" w:eastAsia="Batang" w:hAnsi="Times New Roman" w:cs="Times New Roman"/>
          <w:bCs/>
          <w:iCs/>
          <w:sz w:val="18"/>
          <w:szCs w:val="18"/>
          <w:lang w:val="en-GB" w:eastAsia="en-US"/>
        </w:rPr>
        <w:t xml:space="preserve"> PUSCH repetition Type A, or for the first PUSCH after activation for PUSCH repetition Type B</w:t>
      </w:r>
      <w:r w:rsidRPr="009E1DB8">
        <w:rPr>
          <w:rFonts w:ascii="Times New Roman" w:eastAsia="Batang" w:hAnsi="Times New Roman" w:cs="Times New Roman"/>
          <w:b/>
          <w:iCs/>
          <w:sz w:val="18"/>
          <w:szCs w:val="18"/>
          <w:lang w:val="en-GB" w:eastAsia="en-US"/>
        </w:rPr>
        <w:t>,</w:t>
      </w:r>
      <w:r w:rsidRPr="009E1DB8">
        <w:rPr>
          <w:rFonts w:ascii="Times New Roman" w:eastAsia="Times New Roman" w:hAnsi="Times New Roman" w:cs="Times New Roman"/>
          <w:sz w:val="18"/>
          <w:szCs w:val="18"/>
          <w:lang w:val="en-GB" w:eastAsia="en-US"/>
        </w:rPr>
        <w:t xml:space="preserve"> reuse similar conditions to support SP-CSI multiplexing on m-TRP PUSCH as defined in A-CSI multiplexing on M-TRP PUSCH, i.e., </w:t>
      </w:r>
    </w:p>
    <w:p w14:paraId="29F21EA0"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The UE is expected to follow the above operation for transmitting SP-CSI on two PUSCH repetitions only if </w:t>
      </w:r>
    </w:p>
    <w:p w14:paraId="488D9ACB"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For the first PUSCH after activation for PUSCH repetition Type B, the first and second nominal repetitions are expected to be the same as the first and second actual repetitions, respectively (no segmentation). </w:t>
      </w:r>
    </w:p>
    <w:p w14:paraId="7B784033"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For PUSCH repetition Type A and B, UCIs other than the SP-CSI are not multiplexed on any of the two PUSCH repetitions.</w:t>
      </w:r>
    </w:p>
    <w:p w14:paraId="4F43D84A"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When the UE does not follow the above operation, UE transmits SP-CSI only on the first PUSCH repetition </w:t>
      </w:r>
      <w:proofErr w:type="gramStart"/>
      <w:r w:rsidRPr="009E1DB8">
        <w:rPr>
          <w:rFonts w:ascii="Times New Roman" w:eastAsia="Times New Roman" w:hAnsi="Times New Roman" w:cs="Times New Roman"/>
          <w:sz w:val="18"/>
          <w:szCs w:val="18"/>
          <w:lang w:val="en-GB" w:eastAsia="en-US"/>
        </w:rPr>
        <w:t>similar to</w:t>
      </w:r>
      <w:proofErr w:type="gramEnd"/>
      <w:r w:rsidRPr="009E1DB8">
        <w:rPr>
          <w:rFonts w:ascii="Times New Roman" w:eastAsia="Times New Roman" w:hAnsi="Times New Roman" w:cs="Times New Roman"/>
          <w:sz w:val="18"/>
          <w:szCs w:val="18"/>
          <w:lang w:val="en-GB" w:eastAsia="en-US"/>
        </w:rPr>
        <w:t xml:space="preserve"> Rel. 15/16.</w:t>
      </w:r>
    </w:p>
    <w:p w14:paraId="78CD8125" w14:textId="77777777" w:rsidR="009E1DB8" w:rsidRPr="009E1DB8" w:rsidRDefault="009E1DB8" w:rsidP="009E1DB8">
      <w:pPr>
        <w:numPr>
          <w:ilvl w:val="0"/>
          <w:numId w:val="95"/>
        </w:numPr>
        <w:rPr>
          <w:rFonts w:ascii="Times New Roman" w:eastAsia="Batang" w:hAnsi="Times New Roman" w:cs="Times New Roman"/>
          <w:iCs/>
          <w:sz w:val="18"/>
          <w:szCs w:val="18"/>
          <w:lang w:val="en-GB" w:eastAsia="en-US"/>
        </w:rPr>
      </w:pPr>
      <w:r w:rsidRPr="009E1DB8">
        <w:rPr>
          <w:rFonts w:ascii="Times New Roman" w:eastAsia="Calibri" w:hAnsi="Times New Roman" w:cs="Times New Roman"/>
          <w:iCs/>
          <w:sz w:val="18"/>
          <w:szCs w:val="18"/>
          <w:lang w:val="en-GB" w:eastAsia="en-US"/>
        </w:rPr>
        <w:t>For subsequent PUSCHs after activation (without corresponding PDCCH) for PUSCH repetition Type B</w:t>
      </w:r>
      <w:r w:rsidRPr="009E1DB8">
        <w:rPr>
          <w:rFonts w:ascii="Times New Roman" w:eastAsia="Batang" w:hAnsi="Times New Roman" w:cs="Times New Roman"/>
          <w:bCs/>
          <w:iCs/>
          <w:sz w:val="18"/>
          <w:szCs w:val="18"/>
          <w:lang w:val="en-GB" w:eastAsia="en-US"/>
        </w:rPr>
        <w:t>,</w:t>
      </w:r>
      <w:r w:rsidRPr="009E1DB8">
        <w:rPr>
          <w:rFonts w:ascii="Times New Roman" w:eastAsia="Times New Roman" w:hAnsi="Times New Roman" w:cs="Times New Roman"/>
          <w:sz w:val="18"/>
          <w:szCs w:val="18"/>
          <w:lang w:val="en-GB" w:eastAsia="en-US"/>
        </w:rPr>
        <w:t xml:space="preserve"> use the following criteria, </w:t>
      </w:r>
    </w:p>
    <w:p w14:paraId="7EE068B7" w14:textId="77777777" w:rsidR="009E1DB8" w:rsidRPr="009E1DB8" w:rsidRDefault="009E1DB8" w:rsidP="009E1DB8">
      <w:pPr>
        <w:numPr>
          <w:ilvl w:val="1"/>
          <w:numId w:val="57"/>
        </w:numPr>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If the first / second nominal repetition is not the same as the first / second actual repetition, the first / second nominal repetition is dropped</w:t>
      </w:r>
    </w:p>
    <w:p w14:paraId="021E337D"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one of the first or second nominal repetitions is not dropped, SP-CSI is multiplexed on that repetition</w:t>
      </w:r>
    </w:p>
    <w:p w14:paraId="5BA9F164" w14:textId="77777777" w:rsidR="009E1DB8" w:rsidRPr="009E1DB8" w:rsidRDefault="009E1DB8" w:rsidP="009E1DB8">
      <w:pPr>
        <w:numPr>
          <w:ilvl w:val="1"/>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 xml:space="preserve">Else (the first and second nominal repetitions are the same as the first and second actual repetitions) </w:t>
      </w:r>
    </w:p>
    <w:p w14:paraId="219E5EE7"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UCIs other than the SP-CSI are not multiplexed on any of the two PUSCH repetitions, SP-CSI is multiplexed on both repetitions.</w:t>
      </w:r>
    </w:p>
    <w:p w14:paraId="53AB78AB"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 xml:space="preserve">Otherwise, UE transmits SP-CSI only on the first PUSCH repetition </w:t>
      </w:r>
      <w:proofErr w:type="gramStart"/>
      <w:r w:rsidRPr="009E1DB8">
        <w:rPr>
          <w:rFonts w:ascii="Times New Roman" w:eastAsia="Batang" w:hAnsi="Times New Roman" w:cs="Times New Roman"/>
          <w:iCs/>
          <w:sz w:val="18"/>
          <w:szCs w:val="18"/>
          <w:lang w:val="en-GB" w:eastAsia="x-none"/>
        </w:rPr>
        <w:t>similar to</w:t>
      </w:r>
      <w:proofErr w:type="gramEnd"/>
      <w:r w:rsidRPr="009E1DB8">
        <w:rPr>
          <w:rFonts w:ascii="Times New Roman" w:eastAsia="Batang" w:hAnsi="Times New Roman" w:cs="Times New Roman"/>
          <w:iCs/>
          <w:sz w:val="18"/>
          <w:szCs w:val="18"/>
          <w:lang w:val="en-GB" w:eastAsia="x-none"/>
        </w:rPr>
        <w:t xml:space="preserve"> Rel. 15/16 (and the second repetition is dropped)</w:t>
      </w:r>
    </w:p>
    <w:p w14:paraId="74410D29" w14:textId="77777777" w:rsidR="009E1DB8" w:rsidRPr="009E1DB8" w:rsidRDefault="009E1DB8" w:rsidP="009E1DB8">
      <w:pPr>
        <w:rPr>
          <w:rFonts w:ascii="Times New Roman" w:eastAsia="Batang" w:hAnsi="Times New Roman" w:cs="Times New Roman"/>
          <w:sz w:val="18"/>
          <w:szCs w:val="18"/>
          <w:lang w:val="en-GB" w:eastAsia="x-none"/>
        </w:rPr>
      </w:pPr>
    </w:p>
    <w:p w14:paraId="7EA2E450" w14:textId="77777777" w:rsidR="009E1DB8" w:rsidRPr="009E1DB8" w:rsidRDefault="009E1DB8" w:rsidP="009E1DB8">
      <w:pPr>
        <w:rPr>
          <w:rFonts w:ascii="Times New Roman" w:eastAsia="Batang" w:hAnsi="Times New Roman" w:cs="Times New Roman"/>
          <w:sz w:val="18"/>
          <w:szCs w:val="18"/>
          <w:lang w:val="en-GB" w:eastAsia="x-none"/>
        </w:rPr>
      </w:pPr>
    </w:p>
    <w:p w14:paraId="4A1DCC2B" w14:textId="77777777" w:rsidR="009E1DB8" w:rsidRPr="009E1DB8" w:rsidRDefault="009E1DB8" w:rsidP="009E1DB8">
      <w:pPr>
        <w:rPr>
          <w:rFonts w:ascii="Times New Roman" w:eastAsia="Batang" w:hAnsi="Times New Roman" w:cs="Times New Roman"/>
          <w:b/>
          <w:bCs/>
          <w:sz w:val="18"/>
          <w:szCs w:val="18"/>
          <w:highlight w:val="green"/>
          <w:lang w:val="en-GB" w:eastAsia="x-none"/>
        </w:rPr>
      </w:pPr>
      <w:r w:rsidRPr="009E1DB8">
        <w:rPr>
          <w:rFonts w:ascii="Times New Roman" w:eastAsia="Batang" w:hAnsi="Times New Roman" w:cs="Times New Roman"/>
          <w:b/>
          <w:bCs/>
          <w:sz w:val="18"/>
          <w:szCs w:val="18"/>
          <w:highlight w:val="green"/>
          <w:lang w:val="en-GB" w:eastAsia="x-none"/>
        </w:rPr>
        <w:t>Agreement</w:t>
      </w:r>
    </w:p>
    <w:p w14:paraId="742E783E" w14:textId="77777777" w:rsidR="009E1DB8" w:rsidRPr="009E1DB8" w:rsidRDefault="009E1DB8" w:rsidP="009E1DB8">
      <w:pPr>
        <w:rPr>
          <w:rFonts w:ascii="Times New Roman" w:eastAsia="Batang" w:hAnsi="Times New Roman" w:cs="Times New Roman"/>
          <w:sz w:val="18"/>
          <w:szCs w:val="18"/>
          <w:lang w:val="en-GB" w:eastAsia="en-US"/>
        </w:rPr>
      </w:pPr>
      <w:r w:rsidRPr="009E1DB8">
        <w:rPr>
          <w:rFonts w:ascii="Times New Roman" w:eastAsia="Batang" w:hAnsi="Times New Roman" w:cs="Times New Roman"/>
          <w:color w:val="000000"/>
          <w:sz w:val="18"/>
          <w:szCs w:val="18"/>
          <w:lang w:val="en-GB" w:eastAsia="en-US"/>
        </w:rPr>
        <w:t>For indicating per-TRP OLPC set in DCI format 0_1/0_2, i</w:t>
      </w:r>
      <w:r w:rsidRPr="009E1DB8">
        <w:rPr>
          <w:rFonts w:ascii="Times New Roman" w:eastAsia="Batang" w:hAnsi="Times New Roman" w:cs="Times New Roman"/>
          <w:sz w:val="18"/>
          <w:szCs w:val="18"/>
          <w:lang w:val="en-GB" w:eastAsia="en-US"/>
        </w:rPr>
        <w:t xml:space="preserve">f no SRI field presents in the DCI, </w:t>
      </w:r>
    </w:p>
    <w:p w14:paraId="35C7CE92" w14:textId="77777777" w:rsidR="009E1DB8" w:rsidRPr="009E1DB8" w:rsidRDefault="009E1DB8" w:rsidP="009E1DB8">
      <w:pPr>
        <w:numPr>
          <w:ilvl w:val="0"/>
          <w:numId w:val="49"/>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Use the existing field (1 or 2 bits) for OLPC set indication and the second p0-PUSCH-SetList-r16. </w:t>
      </w:r>
    </w:p>
    <w:p w14:paraId="4D4C8E2E"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if value of the field equals to ‘0’ or ‘00’, the UE determine two values of </w:t>
      </w:r>
      <w:r w:rsidRPr="009E1DB8">
        <w:rPr>
          <w:rFonts w:ascii="Times New Roman" w:eastAsia="Malgun Gothic" w:hAnsi="Times New Roman" w:cs="Times New Roman"/>
          <w:bCs/>
          <w:sz w:val="18"/>
          <w:szCs w:val="18"/>
          <w:lang w:val="en-GB" w:eastAsia="en-US"/>
        </w:rPr>
        <w:t>P0 for two TRPs (one P0 value for each TRP) from the first and the second default P0 values.</w:t>
      </w:r>
    </w:p>
    <w:p w14:paraId="0CF75E12" w14:textId="77777777" w:rsidR="009E1DB8" w:rsidRPr="009E1DB8" w:rsidRDefault="009E1DB8" w:rsidP="009E1DB8">
      <w:pPr>
        <w:numPr>
          <w:ilvl w:val="2"/>
          <w:numId w:val="49"/>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Note: per TRP default P0 values to be decided in separate discussion (alt.1, alt.2, alt.3 in default power </w:t>
      </w:r>
      <w:r w:rsidRPr="009E1DB8">
        <w:rPr>
          <w:rFonts w:ascii="Times New Roman" w:eastAsia="Batang" w:hAnsi="Times New Roman" w:cs="Times New Roman"/>
          <w:sz w:val="18"/>
          <w:szCs w:val="18"/>
          <w:lang w:val="en-GB" w:eastAsia="en-US"/>
        </w:rPr>
        <w:lastRenderedPageBreak/>
        <w:t xml:space="preserve">control parameter sets).  </w:t>
      </w:r>
    </w:p>
    <w:p w14:paraId="08E08679"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if value of the field equals to ‘1’ or ‘01’, the UE determine two values of P0 for two TRPs </w:t>
      </w:r>
      <w:r w:rsidRPr="009E1DB8">
        <w:rPr>
          <w:rFonts w:ascii="Times New Roman" w:eastAsia="Malgun Gothic" w:hAnsi="Times New Roman" w:cs="Times New Roman"/>
          <w:bCs/>
          <w:sz w:val="18"/>
          <w:szCs w:val="18"/>
          <w:lang w:val="en-GB" w:eastAsia="en-US"/>
        </w:rPr>
        <w:t xml:space="preserve">(one P0 value for each TRP) </w:t>
      </w:r>
      <w:r w:rsidRPr="009E1DB8">
        <w:rPr>
          <w:rFonts w:ascii="Times New Roman" w:eastAsia="Batang" w:hAnsi="Times New Roman" w:cs="Times New Roman"/>
          <w:sz w:val="18"/>
          <w:szCs w:val="18"/>
          <w:lang w:val="en-GB" w:eastAsia="en-US"/>
        </w:rPr>
        <w:t xml:space="preserve">from the </w:t>
      </w:r>
      <w:r w:rsidRPr="009E1DB8">
        <w:rPr>
          <w:rFonts w:ascii="Times New Roman" w:eastAsia="Batang" w:hAnsi="Times New Roman" w:cs="Times New Roman"/>
          <w:b/>
          <w:bCs/>
          <w:sz w:val="18"/>
          <w:szCs w:val="18"/>
          <w:lang w:val="en-GB" w:eastAsia="en-US"/>
        </w:rPr>
        <w:t>first value</w:t>
      </w:r>
      <w:r w:rsidRPr="009E1DB8">
        <w:rPr>
          <w:rFonts w:ascii="Times New Roman" w:eastAsia="Batang" w:hAnsi="Times New Roman" w:cs="Times New Roman"/>
          <w:sz w:val="18"/>
          <w:szCs w:val="18"/>
          <w:lang w:val="en-GB" w:eastAsia="en-US"/>
        </w:rPr>
        <w:t xml:space="preserve"> in the first </w:t>
      </w:r>
      <w:r w:rsidRPr="009E1DB8">
        <w:rPr>
          <w:rFonts w:ascii="Times New Roman" w:eastAsia="Batang" w:hAnsi="Times New Roman" w:cs="Times New Roman"/>
          <w:i/>
          <w:iCs/>
          <w:sz w:val="18"/>
          <w:szCs w:val="18"/>
          <w:lang w:val="en-GB" w:eastAsia="en-US"/>
        </w:rPr>
        <w:t>P0-PUSCH-Set-r16_list</w:t>
      </w:r>
      <w:r w:rsidRPr="009E1DB8">
        <w:rPr>
          <w:rFonts w:ascii="Times New Roman" w:eastAsia="Batang" w:hAnsi="Times New Roman" w:cs="Times New Roman"/>
          <w:sz w:val="18"/>
          <w:szCs w:val="18"/>
          <w:lang w:val="en-GB" w:eastAsia="en-US"/>
        </w:rPr>
        <w:t xml:space="preserve"> and the </w:t>
      </w:r>
      <w:r w:rsidRPr="009E1DB8">
        <w:rPr>
          <w:rFonts w:ascii="Times New Roman" w:eastAsia="Batang" w:hAnsi="Times New Roman" w:cs="Times New Roman"/>
          <w:b/>
          <w:bCs/>
          <w:sz w:val="18"/>
          <w:szCs w:val="18"/>
          <w:lang w:val="en-GB" w:eastAsia="en-US"/>
        </w:rPr>
        <w:t>first value</w:t>
      </w:r>
      <w:r w:rsidRPr="009E1DB8">
        <w:rPr>
          <w:rFonts w:ascii="Times New Roman" w:eastAsia="Batang" w:hAnsi="Times New Roman" w:cs="Times New Roman"/>
          <w:sz w:val="18"/>
          <w:szCs w:val="18"/>
          <w:lang w:val="en-GB" w:eastAsia="en-US"/>
        </w:rPr>
        <w:t xml:space="preserve"> in the </w:t>
      </w:r>
      <w:r w:rsidRPr="009E1DB8">
        <w:rPr>
          <w:rFonts w:ascii="Times New Roman" w:eastAsia="Batang" w:hAnsi="Times New Roman" w:cs="Times New Roman"/>
          <w:b/>
          <w:bCs/>
          <w:sz w:val="18"/>
          <w:szCs w:val="18"/>
          <w:lang w:val="en-GB" w:eastAsia="en-US"/>
        </w:rPr>
        <w:t>second</w:t>
      </w:r>
      <w:r w:rsidRPr="009E1DB8">
        <w:rPr>
          <w:rFonts w:ascii="Times New Roman" w:eastAsia="Batang" w:hAnsi="Times New Roman" w:cs="Times New Roman"/>
          <w:sz w:val="18"/>
          <w:szCs w:val="18"/>
          <w:lang w:val="en-GB" w:eastAsia="en-US"/>
        </w:rPr>
        <w:t xml:space="preserve"> </w:t>
      </w:r>
      <w:r w:rsidRPr="009E1DB8">
        <w:rPr>
          <w:rFonts w:ascii="Times New Roman" w:eastAsia="Batang" w:hAnsi="Times New Roman" w:cs="Times New Roman"/>
          <w:i/>
          <w:iCs/>
          <w:sz w:val="18"/>
          <w:szCs w:val="18"/>
          <w:lang w:val="en-GB" w:eastAsia="en-US"/>
        </w:rPr>
        <w:t>P0-PUSCH-Set-r16_list</w:t>
      </w:r>
      <w:r w:rsidRPr="009E1DB8">
        <w:rPr>
          <w:rFonts w:ascii="Times New Roman" w:eastAsia="Batang" w:hAnsi="Times New Roman" w:cs="Times New Roman"/>
          <w:sz w:val="18"/>
          <w:szCs w:val="18"/>
          <w:lang w:val="en-GB" w:eastAsia="en-US"/>
        </w:rPr>
        <w:t>.</w:t>
      </w:r>
    </w:p>
    <w:p w14:paraId="289390B2" w14:textId="77777777" w:rsidR="009E1DB8" w:rsidRPr="009E1DB8" w:rsidRDefault="009E1DB8" w:rsidP="009E1DB8">
      <w:pPr>
        <w:numPr>
          <w:ilvl w:val="1"/>
          <w:numId w:val="49"/>
        </w:numPr>
        <w:adjustRightInd w:val="0"/>
        <w:snapToGrid w:val="0"/>
        <w:contextualSpacing/>
        <w:rPr>
          <w:rFonts w:ascii="Times New Roman" w:eastAsia="宋体" w:hAnsi="Times New Roman" w:cs="Times New Roman"/>
          <w:b/>
          <w:bCs/>
          <w:color w:val="3B3838"/>
          <w:sz w:val="18"/>
          <w:szCs w:val="18"/>
          <w:lang w:val="en-GB" w:eastAsia="x-none"/>
        </w:rPr>
      </w:pPr>
      <w:r w:rsidRPr="009E1DB8">
        <w:rPr>
          <w:rFonts w:ascii="Times New Roman" w:eastAsia="Batang" w:hAnsi="Times New Roman" w:cs="Times New Roman"/>
          <w:sz w:val="18"/>
          <w:szCs w:val="18"/>
          <w:lang w:val="en-GB" w:eastAsia="x-none"/>
        </w:rPr>
        <w:t xml:space="preserve">if value of the field equals to ‘10’ or ‘11’, the UE determine two values of P0 for two TRPs </w:t>
      </w:r>
      <w:r w:rsidRPr="009E1DB8">
        <w:rPr>
          <w:rFonts w:ascii="Times New Roman" w:eastAsia="Malgun Gothic" w:hAnsi="Times New Roman" w:cs="Times New Roman"/>
          <w:bCs/>
          <w:sz w:val="18"/>
          <w:szCs w:val="18"/>
          <w:lang w:val="en-GB" w:eastAsia="x-none"/>
        </w:rPr>
        <w:t xml:space="preserve">(one P0 value for each TRP) </w:t>
      </w:r>
      <w:r w:rsidRPr="009E1DB8">
        <w:rPr>
          <w:rFonts w:ascii="Times New Roman" w:eastAsia="Batang" w:hAnsi="Times New Roman" w:cs="Times New Roman"/>
          <w:sz w:val="18"/>
          <w:szCs w:val="18"/>
          <w:lang w:val="en-GB" w:eastAsia="x-none"/>
        </w:rPr>
        <w:t xml:space="preserve">from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first </w:t>
      </w:r>
      <w:r w:rsidRPr="009E1DB8">
        <w:rPr>
          <w:rFonts w:ascii="Times New Roman" w:eastAsia="Batang" w:hAnsi="Times New Roman" w:cs="Times New Roman"/>
          <w:i/>
          <w:iCs/>
          <w:sz w:val="18"/>
          <w:szCs w:val="18"/>
          <w:lang w:val="en-GB" w:eastAsia="x-none"/>
        </w:rPr>
        <w:t xml:space="preserve">P0-PUSCH-Set-r16_list </w:t>
      </w:r>
      <w:r w:rsidRPr="009E1DB8">
        <w:rPr>
          <w:rFonts w:ascii="Times New Roman" w:eastAsia="Batang" w:hAnsi="Times New Roman" w:cs="Times New Roman"/>
          <w:sz w:val="18"/>
          <w:szCs w:val="18"/>
          <w:lang w:val="en-GB" w:eastAsia="x-none"/>
        </w:rPr>
        <w:t xml:space="preserve">and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w:t>
      </w:r>
      <w:r w:rsidRPr="009E1DB8">
        <w:rPr>
          <w:rFonts w:ascii="Times New Roman" w:eastAsia="Batang" w:hAnsi="Times New Roman" w:cs="Times New Roman"/>
          <w:b/>
          <w:bCs/>
          <w:sz w:val="18"/>
          <w:szCs w:val="18"/>
          <w:lang w:val="en-GB" w:eastAsia="x-none"/>
        </w:rPr>
        <w:t>second</w:t>
      </w:r>
      <w:r w:rsidRPr="009E1DB8">
        <w:rPr>
          <w:rFonts w:ascii="Times New Roman" w:eastAsia="Batang" w:hAnsi="Times New Roman" w:cs="Times New Roman"/>
          <w:sz w:val="18"/>
          <w:szCs w:val="18"/>
          <w:lang w:val="en-GB" w:eastAsia="x-none"/>
        </w:rPr>
        <w:t xml:space="preserve"> </w:t>
      </w:r>
      <w:r w:rsidRPr="009E1DB8">
        <w:rPr>
          <w:rFonts w:ascii="Times New Roman" w:eastAsia="Batang" w:hAnsi="Times New Roman" w:cs="Times New Roman"/>
          <w:i/>
          <w:iCs/>
          <w:sz w:val="18"/>
          <w:szCs w:val="18"/>
          <w:lang w:val="en-GB" w:eastAsia="x-none"/>
        </w:rPr>
        <w:t xml:space="preserve">P0-PUSCH-Set-r16_list. </w:t>
      </w:r>
    </w:p>
    <w:p w14:paraId="32FE34E7" w14:textId="77777777" w:rsidR="00043149" w:rsidRPr="00873353" w:rsidRDefault="00043149">
      <w:pPr>
        <w:overflowPunct w:val="0"/>
        <w:rPr>
          <w:rFonts w:ascii="Times New Roman" w:hAnsi="Times New Roman" w:cs="Times New Roman"/>
          <w:sz w:val="18"/>
          <w:szCs w:val="18"/>
        </w:rPr>
      </w:pPr>
    </w:p>
    <w:p w14:paraId="03583A51"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7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rsidRPr="007C04EA"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79"/>
          <w:p w14:paraId="6AC1E767" w14:textId="77777777" w:rsidR="005913DE" w:rsidRPr="007C04EA" w:rsidRDefault="00553824" w:rsidP="007C04EA">
            <w:pPr>
              <w:rPr>
                <w:rFonts w:ascii="Times New Roman" w:eastAsia="Times New Roman" w:hAnsi="Times New Roman" w:cs="Times New Roman"/>
                <w:color w:val="0563C1"/>
                <w:sz w:val="16"/>
                <w:szCs w:val="16"/>
                <w:u w:val="single"/>
              </w:rPr>
            </w:pPr>
            <w:r w:rsidRPr="007C04EA">
              <w:rPr>
                <w:rFonts w:ascii="Times New Roman" w:hAnsi="Times New Roman" w:cs="Times New Roman"/>
                <w:color w:val="0000FF"/>
                <w:sz w:val="16"/>
                <w:szCs w:val="16"/>
                <w:u w:val="single"/>
              </w:rPr>
              <w:fldChar w:fldCharType="begin"/>
            </w:r>
            <w:r w:rsidRPr="007C04EA">
              <w:rPr>
                <w:rFonts w:ascii="Times New Roman" w:hAnsi="Times New Roman" w:cs="Times New Roman"/>
                <w:color w:val="0000FF"/>
                <w:sz w:val="16"/>
                <w:szCs w:val="16"/>
                <w:u w:val="single"/>
              </w:rPr>
              <w:instrText xml:space="preserve"> HYPERLINK "https://www.3gpp.org/ftp/TSG_RAN/WG1_RL1/TSGR1_106-e/Docs/R1-2106464.zip" </w:instrText>
            </w:r>
            <w:r w:rsidRPr="007C04EA">
              <w:rPr>
                <w:rFonts w:ascii="Times New Roman" w:hAnsi="Times New Roman" w:cs="Times New Roman"/>
                <w:color w:val="0000FF"/>
                <w:sz w:val="16"/>
                <w:szCs w:val="16"/>
                <w:u w:val="single"/>
              </w:rPr>
              <w:fldChar w:fldCharType="separate"/>
            </w:r>
            <w:r w:rsidRPr="007C04EA">
              <w:rPr>
                <w:rStyle w:val="aff6"/>
                <w:rFonts w:ascii="Times New Roman" w:hAnsi="Times New Roman" w:cs="Times New Roman"/>
                <w:sz w:val="16"/>
                <w:szCs w:val="16"/>
              </w:rPr>
              <w:t>R1-2106464</w:t>
            </w:r>
            <w:r w:rsidRPr="007C04EA">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 xml:space="preserve">Huawei, </w:t>
            </w:r>
            <w:proofErr w:type="spellStart"/>
            <w:r w:rsidRPr="007C04EA">
              <w:rPr>
                <w:rFonts w:ascii="Times New Roman" w:hAnsi="Times New Roman" w:cs="Times New Roman"/>
                <w:sz w:val="16"/>
                <w:szCs w:val="16"/>
              </w:rPr>
              <w:t>HiSilicon</w:t>
            </w:r>
            <w:proofErr w:type="spellEnd"/>
          </w:p>
        </w:tc>
      </w:tr>
      <w:tr w:rsidR="005913DE" w:rsidRPr="007C04EA"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Pr="007C04EA" w:rsidRDefault="00C25656" w:rsidP="007C04EA">
            <w:pPr>
              <w:rPr>
                <w:rFonts w:ascii="Times New Roman" w:eastAsia="Times New Roman" w:hAnsi="Times New Roman" w:cs="Times New Roman"/>
                <w:color w:val="0563C1"/>
                <w:sz w:val="16"/>
                <w:szCs w:val="16"/>
                <w:u w:val="single"/>
              </w:rPr>
            </w:pPr>
            <w:hyperlink r:id="rId34" w:history="1">
              <w:r w:rsidR="00553824" w:rsidRPr="007C04E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ZTE</w:t>
            </w:r>
          </w:p>
        </w:tc>
      </w:tr>
      <w:tr w:rsidR="005913DE" w:rsidRPr="007C04EA"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Pr="007C04EA" w:rsidRDefault="00C25656" w:rsidP="007C04EA">
            <w:pPr>
              <w:rPr>
                <w:rFonts w:ascii="Times New Roman" w:eastAsia="Times New Roman" w:hAnsi="Times New Roman" w:cs="Times New Roman"/>
                <w:color w:val="0563C1"/>
                <w:sz w:val="16"/>
                <w:szCs w:val="16"/>
                <w:u w:val="single"/>
              </w:rPr>
            </w:pPr>
            <w:hyperlink r:id="rId35" w:history="1">
              <w:r w:rsidR="00553824" w:rsidRPr="007C04E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vivo</w:t>
            </w:r>
          </w:p>
        </w:tc>
      </w:tr>
      <w:tr w:rsidR="005913DE" w:rsidRPr="007C04EA"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Pr="007C04EA" w:rsidRDefault="00C25656" w:rsidP="007C04EA">
            <w:pPr>
              <w:rPr>
                <w:rFonts w:ascii="Times New Roman" w:eastAsia="Times New Roman" w:hAnsi="Times New Roman" w:cs="Times New Roman"/>
                <w:color w:val="0563C1"/>
                <w:sz w:val="16"/>
                <w:szCs w:val="16"/>
                <w:u w:val="single"/>
              </w:rPr>
            </w:pPr>
            <w:hyperlink r:id="rId36" w:history="1">
              <w:r w:rsidR="00553824" w:rsidRPr="007C04E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Pr="007C04EA" w:rsidRDefault="00553824" w:rsidP="007C04EA">
            <w:pPr>
              <w:rPr>
                <w:rFonts w:ascii="Times New Roman" w:eastAsia="Times New Roman" w:hAnsi="Times New Roman" w:cs="Times New Roman"/>
                <w:sz w:val="16"/>
                <w:szCs w:val="16"/>
              </w:rPr>
            </w:pPr>
            <w:proofErr w:type="spellStart"/>
            <w:r w:rsidRPr="007C04EA">
              <w:rPr>
                <w:rFonts w:ascii="Times New Roman" w:eastAsia="Times New Roman" w:hAnsi="Times New Roman" w:cs="Times New Roman"/>
                <w:sz w:val="16"/>
                <w:szCs w:val="16"/>
              </w:rPr>
              <w:t>InterDigital</w:t>
            </w:r>
            <w:proofErr w:type="spellEnd"/>
            <w:r w:rsidRPr="007C04EA">
              <w:rPr>
                <w:rFonts w:ascii="Times New Roman" w:eastAsia="Times New Roman" w:hAnsi="Times New Roman" w:cs="Times New Roman"/>
                <w:sz w:val="16"/>
                <w:szCs w:val="16"/>
              </w:rPr>
              <w:t>, Inc.</w:t>
            </w:r>
          </w:p>
        </w:tc>
      </w:tr>
      <w:tr w:rsidR="005913DE" w:rsidRPr="007C04EA"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Pr="007C04EA" w:rsidRDefault="00C25656" w:rsidP="007C04EA">
            <w:pPr>
              <w:rPr>
                <w:rFonts w:ascii="Times New Roman" w:eastAsia="Times New Roman" w:hAnsi="Times New Roman" w:cs="Times New Roman"/>
                <w:color w:val="0563C1"/>
                <w:sz w:val="16"/>
                <w:szCs w:val="16"/>
                <w:u w:val="single"/>
              </w:rPr>
            </w:pPr>
            <w:hyperlink r:id="rId37" w:history="1">
              <w:r w:rsidR="00553824" w:rsidRPr="007C04E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Lenovo, Motorola Mobility</w:t>
            </w:r>
          </w:p>
        </w:tc>
      </w:tr>
      <w:tr w:rsidR="005913DE" w:rsidRPr="007C04EA"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Pr="007C04EA" w:rsidRDefault="00C25656" w:rsidP="007C04EA">
            <w:pPr>
              <w:rPr>
                <w:rFonts w:ascii="Times New Roman" w:eastAsia="Times New Roman" w:hAnsi="Times New Roman" w:cs="Times New Roman"/>
                <w:color w:val="0563C1"/>
                <w:sz w:val="16"/>
                <w:szCs w:val="16"/>
                <w:u w:val="single"/>
              </w:rPr>
            </w:pPr>
            <w:hyperlink r:id="rId38" w:history="1">
              <w:r w:rsidR="00553824" w:rsidRPr="007C04E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Spreadtrum Communications</w:t>
            </w:r>
          </w:p>
        </w:tc>
      </w:tr>
      <w:tr w:rsidR="005913DE" w:rsidRPr="007C04EA"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Pr="007C04EA" w:rsidRDefault="00C25656" w:rsidP="007C04EA">
            <w:pPr>
              <w:rPr>
                <w:rFonts w:ascii="Times New Roman" w:eastAsia="Times New Roman" w:hAnsi="Times New Roman" w:cs="Times New Roman"/>
                <w:color w:val="0563C1"/>
                <w:sz w:val="16"/>
                <w:szCs w:val="16"/>
                <w:u w:val="single"/>
              </w:rPr>
            </w:pPr>
            <w:hyperlink r:id="rId39" w:history="1">
              <w:r w:rsidR="00553824" w:rsidRPr="007C04E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Sony</w:t>
            </w:r>
          </w:p>
        </w:tc>
      </w:tr>
      <w:tr w:rsidR="005913DE" w:rsidRPr="007C04EA"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Pr="007C04EA" w:rsidRDefault="00C25656" w:rsidP="007C04EA">
            <w:pPr>
              <w:rPr>
                <w:rFonts w:ascii="Times New Roman" w:eastAsia="Times New Roman" w:hAnsi="Times New Roman" w:cs="Times New Roman"/>
                <w:color w:val="0563C1"/>
                <w:sz w:val="16"/>
                <w:szCs w:val="16"/>
                <w:u w:val="single"/>
              </w:rPr>
            </w:pPr>
            <w:hyperlink r:id="rId40" w:history="1">
              <w:r w:rsidR="00553824" w:rsidRPr="007C04E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Samsung</w:t>
            </w:r>
          </w:p>
        </w:tc>
      </w:tr>
      <w:tr w:rsidR="005913DE" w:rsidRPr="007C04EA"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Pr="007C04EA" w:rsidRDefault="00C25656" w:rsidP="007C04EA">
            <w:pPr>
              <w:rPr>
                <w:rFonts w:ascii="Times New Roman" w:eastAsia="Times New Roman" w:hAnsi="Times New Roman" w:cs="Times New Roman"/>
                <w:color w:val="0563C1"/>
                <w:sz w:val="16"/>
                <w:szCs w:val="16"/>
                <w:u w:val="single"/>
              </w:rPr>
            </w:pPr>
            <w:hyperlink r:id="rId41" w:history="1">
              <w:r w:rsidR="00553824" w:rsidRPr="007C04E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CATT</w:t>
            </w:r>
          </w:p>
        </w:tc>
      </w:tr>
      <w:tr w:rsidR="005913DE" w:rsidRPr="007C04EA"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Pr="007C04EA" w:rsidRDefault="00C25656" w:rsidP="007C04EA">
            <w:pPr>
              <w:rPr>
                <w:rFonts w:ascii="Times New Roman" w:eastAsia="Times New Roman" w:hAnsi="Times New Roman" w:cs="Times New Roman"/>
                <w:color w:val="0563C1"/>
                <w:sz w:val="16"/>
                <w:szCs w:val="16"/>
                <w:u w:val="single"/>
              </w:rPr>
            </w:pPr>
            <w:hyperlink r:id="rId42" w:history="1">
              <w:r w:rsidR="00553824" w:rsidRPr="007C04E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Fujitsu</w:t>
            </w:r>
          </w:p>
        </w:tc>
      </w:tr>
      <w:tr w:rsidR="005913DE" w:rsidRPr="007C04EA"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Pr="007C04EA" w:rsidRDefault="00C25656" w:rsidP="007C04EA">
            <w:pPr>
              <w:rPr>
                <w:rFonts w:ascii="Times New Roman" w:eastAsia="Times New Roman" w:hAnsi="Times New Roman" w:cs="Times New Roman"/>
                <w:color w:val="0563C1"/>
                <w:sz w:val="16"/>
                <w:szCs w:val="16"/>
                <w:u w:val="single"/>
              </w:rPr>
            </w:pPr>
            <w:hyperlink r:id="rId43" w:history="1">
              <w:r w:rsidR="00553824" w:rsidRPr="007C04E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FUTUREWEI</w:t>
            </w:r>
          </w:p>
        </w:tc>
      </w:tr>
      <w:tr w:rsidR="005913DE" w:rsidRPr="007C04EA"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Pr="007C04EA" w:rsidRDefault="00C25656" w:rsidP="007C04EA">
            <w:pPr>
              <w:rPr>
                <w:rFonts w:ascii="Times New Roman" w:eastAsia="Times New Roman" w:hAnsi="Times New Roman" w:cs="Times New Roman"/>
                <w:color w:val="0563C1"/>
                <w:sz w:val="16"/>
                <w:szCs w:val="16"/>
                <w:u w:val="single"/>
              </w:rPr>
            </w:pPr>
            <w:hyperlink r:id="rId44" w:history="1">
              <w:r w:rsidR="00553824" w:rsidRPr="007C04E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NEC</w:t>
            </w:r>
          </w:p>
        </w:tc>
      </w:tr>
      <w:tr w:rsidR="005913DE" w:rsidRPr="007C04EA"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Pr="007C04EA" w:rsidRDefault="00C25656" w:rsidP="007C04EA">
            <w:pPr>
              <w:rPr>
                <w:rFonts w:ascii="Times New Roman" w:eastAsia="Times New Roman" w:hAnsi="Times New Roman" w:cs="Times New Roman"/>
                <w:color w:val="0563C1"/>
                <w:sz w:val="16"/>
                <w:szCs w:val="16"/>
                <w:u w:val="single"/>
              </w:rPr>
            </w:pPr>
            <w:hyperlink r:id="rId45" w:history="1">
              <w:r w:rsidR="00553824" w:rsidRPr="007C04E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OPPO</w:t>
            </w:r>
          </w:p>
        </w:tc>
      </w:tr>
      <w:tr w:rsidR="005913DE" w:rsidRPr="007C04EA"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Pr="007C04EA" w:rsidRDefault="00C25656" w:rsidP="007C04EA">
            <w:pPr>
              <w:rPr>
                <w:rFonts w:ascii="Times New Roman" w:eastAsia="Times New Roman" w:hAnsi="Times New Roman" w:cs="Times New Roman"/>
                <w:color w:val="0563C1"/>
                <w:sz w:val="16"/>
                <w:szCs w:val="16"/>
                <w:u w:val="single"/>
              </w:rPr>
            </w:pPr>
            <w:hyperlink r:id="rId46" w:history="1">
              <w:r w:rsidR="00553824" w:rsidRPr="007C04E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FGI, Asia Pacific Telecom</w:t>
            </w:r>
          </w:p>
        </w:tc>
      </w:tr>
      <w:tr w:rsidR="005913DE" w:rsidRPr="007C04EA"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Pr="007C04EA" w:rsidRDefault="00C25656" w:rsidP="007C04EA">
            <w:pPr>
              <w:rPr>
                <w:rFonts w:ascii="Times New Roman" w:eastAsia="Times New Roman" w:hAnsi="Times New Roman" w:cs="Times New Roman"/>
                <w:color w:val="0563C1"/>
                <w:sz w:val="16"/>
                <w:szCs w:val="16"/>
                <w:u w:val="single"/>
              </w:rPr>
            </w:pPr>
            <w:hyperlink r:id="rId47" w:history="1">
              <w:r w:rsidR="00553824" w:rsidRPr="007C04E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Qualcomm Incorporated</w:t>
            </w:r>
          </w:p>
        </w:tc>
      </w:tr>
      <w:tr w:rsidR="005913DE" w:rsidRPr="007C04EA"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Pr="007C04EA" w:rsidRDefault="00C25656" w:rsidP="007C04EA">
            <w:pPr>
              <w:rPr>
                <w:rFonts w:ascii="Times New Roman" w:eastAsia="Times New Roman" w:hAnsi="Times New Roman" w:cs="Times New Roman"/>
                <w:color w:val="0563C1"/>
                <w:sz w:val="16"/>
                <w:szCs w:val="16"/>
                <w:u w:val="single"/>
              </w:rPr>
            </w:pPr>
            <w:hyperlink r:id="rId48" w:history="1">
              <w:r w:rsidR="00553824" w:rsidRPr="007C04E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CMCC</w:t>
            </w:r>
          </w:p>
        </w:tc>
      </w:tr>
      <w:tr w:rsidR="005913DE" w:rsidRPr="007C04EA"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Pr="007C04EA" w:rsidRDefault="00C25656" w:rsidP="007C04EA">
            <w:pPr>
              <w:rPr>
                <w:rFonts w:ascii="Times New Roman" w:eastAsia="Times New Roman" w:hAnsi="Times New Roman" w:cs="Times New Roman"/>
                <w:color w:val="0563C1"/>
                <w:sz w:val="16"/>
                <w:szCs w:val="16"/>
                <w:u w:val="single"/>
              </w:rPr>
            </w:pPr>
            <w:hyperlink r:id="rId49" w:history="1">
              <w:r w:rsidR="00553824" w:rsidRPr="007C04E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Fraunhofer IIS, Fraunhofer HHI</w:t>
            </w:r>
          </w:p>
        </w:tc>
      </w:tr>
      <w:tr w:rsidR="005913DE" w:rsidRPr="007C04EA"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Pr="007C04EA" w:rsidRDefault="00C25656" w:rsidP="007C04EA">
            <w:pPr>
              <w:rPr>
                <w:rFonts w:ascii="Times New Roman" w:eastAsia="Times New Roman" w:hAnsi="Times New Roman" w:cs="Times New Roman"/>
                <w:color w:val="0563C1"/>
                <w:sz w:val="16"/>
                <w:szCs w:val="16"/>
                <w:u w:val="single"/>
              </w:rPr>
            </w:pPr>
            <w:hyperlink r:id="rId50" w:history="1">
              <w:r w:rsidR="00553824" w:rsidRPr="007C04E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MediaTek Inc.</w:t>
            </w:r>
          </w:p>
        </w:tc>
      </w:tr>
      <w:tr w:rsidR="005913DE" w:rsidRPr="007C04EA"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Pr="007C04EA" w:rsidRDefault="00C25656" w:rsidP="007C04EA">
            <w:pPr>
              <w:rPr>
                <w:rFonts w:ascii="Times New Roman" w:eastAsia="Times New Roman" w:hAnsi="Times New Roman" w:cs="Times New Roman"/>
                <w:color w:val="0563C1"/>
                <w:sz w:val="16"/>
                <w:szCs w:val="16"/>
                <w:u w:val="single"/>
              </w:rPr>
            </w:pPr>
            <w:hyperlink r:id="rId51" w:history="1">
              <w:r w:rsidR="00553824" w:rsidRPr="007C04E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Intel Corporation</w:t>
            </w:r>
          </w:p>
        </w:tc>
      </w:tr>
      <w:tr w:rsidR="005913DE" w:rsidRPr="007C04EA"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Pr="007C04EA" w:rsidRDefault="00C25656" w:rsidP="007C04EA">
            <w:pPr>
              <w:rPr>
                <w:rFonts w:ascii="Times New Roman" w:eastAsia="Times New Roman" w:hAnsi="Times New Roman" w:cs="Times New Roman"/>
                <w:color w:val="0563C1"/>
                <w:sz w:val="16"/>
                <w:szCs w:val="16"/>
                <w:u w:val="single"/>
              </w:rPr>
            </w:pPr>
            <w:hyperlink r:id="rId52" w:history="1">
              <w:r w:rsidR="00553824" w:rsidRPr="007C04E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Apple</w:t>
            </w:r>
          </w:p>
        </w:tc>
      </w:tr>
      <w:tr w:rsidR="005913DE" w:rsidRPr="007C04EA"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Pr="007C04EA" w:rsidRDefault="00C25656" w:rsidP="007C04EA">
            <w:pPr>
              <w:rPr>
                <w:rFonts w:ascii="Times New Roman" w:eastAsia="Times New Roman" w:hAnsi="Times New Roman" w:cs="Times New Roman"/>
                <w:color w:val="0563C1"/>
                <w:sz w:val="16"/>
                <w:szCs w:val="16"/>
                <w:u w:val="single"/>
              </w:rPr>
            </w:pPr>
            <w:hyperlink r:id="rId53" w:history="1">
              <w:r w:rsidR="00553824" w:rsidRPr="007C04E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LG Electronics</w:t>
            </w:r>
          </w:p>
        </w:tc>
      </w:tr>
      <w:tr w:rsidR="005913DE" w:rsidRPr="007C04EA"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Pr="007C04EA" w:rsidRDefault="00C25656" w:rsidP="007C04EA">
            <w:pPr>
              <w:rPr>
                <w:rFonts w:ascii="Times New Roman" w:eastAsia="Times New Roman" w:hAnsi="Times New Roman" w:cs="Times New Roman"/>
                <w:color w:val="0563C1"/>
                <w:sz w:val="16"/>
                <w:szCs w:val="16"/>
                <w:u w:val="single"/>
              </w:rPr>
            </w:pPr>
            <w:hyperlink r:id="rId54" w:history="1">
              <w:r w:rsidR="00553824" w:rsidRPr="007C04E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NTT DOCOMO, INC.</w:t>
            </w:r>
          </w:p>
        </w:tc>
      </w:tr>
      <w:tr w:rsidR="005913DE" w:rsidRPr="007C04EA"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Pr="007C04EA" w:rsidRDefault="00C25656" w:rsidP="007C04EA">
            <w:pPr>
              <w:rPr>
                <w:rFonts w:ascii="Times New Roman" w:eastAsia="Times New Roman" w:hAnsi="Times New Roman" w:cs="Times New Roman"/>
                <w:color w:val="0563C1"/>
                <w:sz w:val="16"/>
                <w:szCs w:val="16"/>
                <w:u w:val="single"/>
              </w:rPr>
            </w:pPr>
            <w:hyperlink r:id="rId55" w:history="1">
              <w:r w:rsidR="00553824" w:rsidRPr="007C04E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Xiaomi</w:t>
            </w:r>
          </w:p>
        </w:tc>
      </w:tr>
      <w:tr w:rsidR="005913DE" w:rsidRPr="007C04EA"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Pr="007C04EA" w:rsidRDefault="00C25656" w:rsidP="007C04EA">
            <w:pPr>
              <w:rPr>
                <w:rFonts w:ascii="Times New Roman" w:eastAsia="Times New Roman" w:hAnsi="Times New Roman" w:cs="Times New Roman"/>
                <w:color w:val="0563C1"/>
                <w:sz w:val="16"/>
                <w:szCs w:val="16"/>
                <w:u w:val="single"/>
              </w:rPr>
            </w:pPr>
            <w:hyperlink r:id="rId56" w:history="1">
              <w:r w:rsidR="00553824" w:rsidRPr="007C04E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Pr="007C04EA" w:rsidRDefault="00553824" w:rsidP="007C04EA">
            <w:pPr>
              <w:rPr>
                <w:rFonts w:ascii="Times New Roman" w:eastAsia="Times New Roman" w:hAnsi="Times New Roman" w:cs="Times New Roman"/>
                <w:sz w:val="16"/>
                <w:szCs w:val="16"/>
              </w:rPr>
            </w:pPr>
            <w:proofErr w:type="spellStart"/>
            <w:r w:rsidRPr="007C04EA">
              <w:rPr>
                <w:rFonts w:ascii="Times New Roman" w:eastAsia="Times New Roman" w:hAnsi="Times New Roman" w:cs="Times New Roman"/>
                <w:sz w:val="16"/>
                <w:szCs w:val="16"/>
              </w:rPr>
              <w:t>Convida</w:t>
            </w:r>
            <w:proofErr w:type="spellEnd"/>
            <w:r w:rsidRPr="007C04EA">
              <w:rPr>
                <w:rFonts w:ascii="Times New Roman" w:eastAsia="Times New Roman" w:hAnsi="Times New Roman" w:cs="Times New Roman"/>
                <w:sz w:val="16"/>
                <w:szCs w:val="16"/>
              </w:rPr>
              <w:t xml:space="preserve"> Wireless</w:t>
            </w:r>
          </w:p>
        </w:tc>
      </w:tr>
      <w:tr w:rsidR="005913DE" w:rsidRPr="007C04EA"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Pr="007C04EA" w:rsidRDefault="00C25656" w:rsidP="007C04EA">
            <w:pPr>
              <w:rPr>
                <w:rFonts w:ascii="Times New Roman" w:eastAsia="Times New Roman" w:hAnsi="Times New Roman" w:cs="Times New Roman"/>
                <w:color w:val="0563C1"/>
                <w:sz w:val="16"/>
                <w:szCs w:val="16"/>
                <w:u w:val="single"/>
              </w:rPr>
            </w:pPr>
            <w:hyperlink r:id="rId57" w:history="1">
              <w:r w:rsidR="00553824" w:rsidRPr="007C04E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Nokia, Nokia Shanghai Bell</w:t>
            </w:r>
          </w:p>
        </w:tc>
      </w:tr>
      <w:tr w:rsidR="005913DE" w:rsidRPr="007C04EA"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Pr="007C04EA" w:rsidRDefault="00C25656" w:rsidP="007C04EA">
            <w:pPr>
              <w:rPr>
                <w:rFonts w:ascii="Times New Roman" w:eastAsia="Times New Roman" w:hAnsi="Times New Roman" w:cs="Times New Roman"/>
                <w:color w:val="0563C1"/>
                <w:sz w:val="16"/>
                <w:szCs w:val="16"/>
                <w:u w:val="single"/>
              </w:rPr>
            </w:pPr>
            <w:hyperlink r:id="rId58" w:history="1">
              <w:r w:rsidR="00553824" w:rsidRPr="007C04E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TCL Communication Ltd.</w:t>
            </w:r>
          </w:p>
        </w:tc>
      </w:tr>
      <w:tr w:rsidR="005913DE" w:rsidRPr="007C04EA"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Pr="007C04EA" w:rsidRDefault="00C25656" w:rsidP="007C04EA">
            <w:pPr>
              <w:rPr>
                <w:rFonts w:ascii="Times New Roman" w:eastAsia="Times New Roman" w:hAnsi="Times New Roman" w:cs="Times New Roman"/>
                <w:color w:val="0563C1"/>
                <w:sz w:val="16"/>
                <w:szCs w:val="16"/>
                <w:u w:val="single"/>
              </w:rPr>
            </w:pPr>
            <w:hyperlink r:id="rId59" w:history="1">
              <w:r w:rsidR="00553824" w:rsidRPr="007C04E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Ericsson</w:t>
            </w:r>
          </w:p>
        </w:tc>
      </w:tr>
      <w:tr w:rsidR="005913DE" w:rsidRPr="007C04EA"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Pr="007C04EA" w:rsidRDefault="00C25656" w:rsidP="007C04EA">
            <w:pPr>
              <w:rPr>
                <w:rFonts w:ascii="Times New Roman" w:eastAsia="Times New Roman" w:hAnsi="Times New Roman" w:cs="Times New Roman"/>
                <w:color w:val="0563C1"/>
                <w:sz w:val="16"/>
                <w:szCs w:val="16"/>
                <w:u w:val="single"/>
              </w:rPr>
            </w:pPr>
            <w:hyperlink r:id="rId60" w:history="1">
              <w:r w:rsidR="00553824" w:rsidRPr="007C04E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 xml:space="preserve">Discussion on </w:t>
            </w:r>
            <w:proofErr w:type="spellStart"/>
            <w:r w:rsidRPr="007C04EA">
              <w:rPr>
                <w:rFonts w:ascii="Times New Roman" w:eastAsia="Times New Roman" w:hAnsi="Times New Roman" w:cs="Times New Roman"/>
                <w:sz w:val="16"/>
                <w:szCs w:val="16"/>
              </w:rPr>
              <w:t>mTRP</w:t>
            </w:r>
            <w:proofErr w:type="spellEnd"/>
            <w:r w:rsidRPr="007C04EA">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Pr="007C04EA" w:rsidRDefault="00553824" w:rsidP="007C04EA">
            <w:pPr>
              <w:rPr>
                <w:rFonts w:ascii="Times New Roman" w:eastAsia="Times New Roman" w:hAnsi="Times New Roman" w:cs="Times New Roman"/>
                <w:sz w:val="16"/>
                <w:szCs w:val="16"/>
              </w:rPr>
            </w:pPr>
            <w:proofErr w:type="spellStart"/>
            <w:r w:rsidRPr="007C04EA">
              <w:rPr>
                <w:rFonts w:ascii="Times New Roman" w:eastAsia="Times New Roman" w:hAnsi="Times New Roman" w:cs="Times New Roman"/>
                <w:sz w:val="16"/>
                <w:szCs w:val="16"/>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rsidP="007C04E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7D779961" w14:textId="19C8714C" w:rsidR="005913DE" w:rsidRPr="007C04EA" w:rsidRDefault="00553824" w:rsidP="007C04EA">
      <w:pPr>
        <w:pStyle w:val="3"/>
        <w:rPr>
          <w:color w:val="auto"/>
        </w:rPr>
      </w:pPr>
      <w:r>
        <w:rPr>
          <w:color w:val="auto"/>
        </w:rPr>
        <w:t>102-e (August 2020)</w:t>
      </w:r>
    </w:p>
    <w:p w14:paraId="70442388"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rsidP="007C04EA">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472" w:type="dxa"/>
            <w:shd w:val="clear" w:color="auto" w:fill="auto"/>
            <w:vAlign w:val="center"/>
          </w:tcPr>
          <w:p w14:paraId="6F0A07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rsidP="007C04EA">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rsidP="007C04EA">
      <w:pPr>
        <w:rPr>
          <w:rFonts w:ascii="Times New Roman" w:hAnsi="Times New Roman" w:cs="Times New Roman"/>
          <w:sz w:val="18"/>
          <w:szCs w:val="18"/>
        </w:rPr>
      </w:pPr>
    </w:p>
    <w:p w14:paraId="38D61683"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rsidP="007C04EA">
      <w:pPr>
        <w:rPr>
          <w:rFonts w:ascii="Times New Roman" w:hAnsi="Times New Roman" w:cs="Times New Roman"/>
          <w:sz w:val="18"/>
          <w:szCs w:val="18"/>
        </w:rPr>
      </w:pPr>
    </w:p>
    <w:p w14:paraId="4C57A394"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rsidP="007C04EA">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rsidP="007C04EA">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rsidP="007C04EA">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rsidP="007C04EA">
      <w:pPr>
        <w:pStyle w:val="aff9"/>
        <w:ind w:left="0"/>
        <w:rPr>
          <w:rFonts w:ascii="Times New Roman" w:hAnsi="Times New Roman" w:cs="Times New Roman"/>
          <w:sz w:val="18"/>
          <w:szCs w:val="18"/>
        </w:rPr>
      </w:pPr>
    </w:p>
    <w:p w14:paraId="542E6F45"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rsidP="007C04EA">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rsidP="007C04EA">
      <w:pPr>
        <w:rPr>
          <w:rFonts w:ascii="Times New Roman" w:hAnsi="Times New Roman" w:cs="Times New Roman"/>
          <w:b/>
          <w:bCs/>
          <w:sz w:val="18"/>
          <w:szCs w:val="18"/>
          <w:highlight w:val="green"/>
        </w:rPr>
      </w:pPr>
    </w:p>
    <w:p w14:paraId="1DC82601"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rsidP="007C04EA">
      <w:pPr>
        <w:rPr>
          <w:rFonts w:ascii="Times New Roman" w:hAnsi="Times New Roman" w:cs="Times New Roman"/>
          <w:sz w:val="18"/>
          <w:szCs w:val="18"/>
        </w:rPr>
      </w:pPr>
    </w:p>
    <w:p w14:paraId="0A76D321" w14:textId="77777777" w:rsidR="005913DE" w:rsidRPr="00873353" w:rsidRDefault="005913DE" w:rsidP="007C04EA">
      <w:pPr>
        <w:rPr>
          <w:rFonts w:ascii="Times New Roman" w:hAnsi="Times New Roman" w:cs="Times New Roman"/>
          <w:sz w:val="18"/>
          <w:szCs w:val="18"/>
        </w:rPr>
      </w:pPr>
    </w:p>
    <w:p w14:paraId="0B8E60EC"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rsidP="007C04EA">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inter-slot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slots carries a repetition of the UCI .</w:t>
      </w:r>
    </w:p>
    <w:p w14:paraId="1CFA931E" w14:textId="77777777" w:rsidR="005913DE" w:rsidRPr="00873353" w:rsidRDefault="00553824" w:rsidP="007C04EA">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sub-slots carries a repetition of the UCI </w:t>
      </w:r>
    </w:p>
    <w:p w14:paraId="53EAAF41" w14:textId="77777777" w:rsidR="005913DE" w:rsidRPr="00873353" w:rsidRDefault="00553824" w:rsidP="007C04EA">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rsidP="007C04EA">
      <w:pPr>
        <w:pStyle w:val="aff9"/>
        <w:ind w:left="1440"/>
        <w:rPr>
          <w:rFonts w:ascii="Times New Roman" w:hAnsi="Times New Roman" w:cs="Times New Roman"/>
        </w:rPr>
      </w:pPr>
    </w:p>
    <w:p w14:paraId="0333A154" w14:textId="77777777" w:rsidR="005913DE" w:rsidRPr="00873353" w:rsidRDefault="00553824" w:rsidP="007C04EA">
      <w:pPr>
        <w:pStyle w:val="3"/>
        <w:rPr>
          <w:color w:val="auto"/>
        </w:rPr>
      </w:pPr>
      <w:r w:rsidRPr="00873353">
        <w:rPr>
          <w:color w:val="auto"/>
        </w:rPr>
        <w:t>103-e (November 2020)</w:t>
      </w:r>
    </w:p>
    <w:p w14:paraId="6EC0B5C1" w14:textId="77777777" w:rsidR="005913DE" w:rsidRPr="00873353" w:rsidRDefault="005913DE" w:rsidP="007C04EA">
      <w:pPr>
        <w:rPr>
          <w:rFonts w:ascii="Times New Roman" w:eastAsia="Batang" w:hAnsi="Times New Roman" w:cs="Times New Roman"/>
        </w:rPr>
      </w:pPr>
    </w:p>
    <w:p w14:paraId="7209ADB1" w14:textId="77777777" w:rsidR="005913DE" w:rsidRPr="00873353" w:rsidRDefault="00553824" w:rsidP="007C04EA">
      <w:pPr>
        <w:rPr>
          <w:rFonts w:ascii="Times New Roman" w:eastAsia="Batang" w:hAnsi="Times New Roman" w:cs="Times New Roman"/>
          <w:sz w:val="18"/>
          <w:szCs w:val="18"/>
          <w:highlight w:val="green"/>
        </w:rPr>
      </w:pPr>
      <w:bookmarkStart w:id="80"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rsidP="007C04EA">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FFS: Number of repetitions</w:t>
      </w:r>
    </w:p>
    <w:p w14:paraId="3EBC0B4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rsidP="007C04EA">
      <w:pPr>
        <w:rPr>
          <w:rFonts w:ascii="Times New Roman" w:eastAsia="Batang" w:hAnsi="Times New Roman" w:cs="Times New Roman"/>
          <w:sz w:val="18"/>
          <w:szCs w:val="18"/>
        </w:rPr>
      </w:pPr>
    </w:p>
    <w:p w14:paraId="2FA40723"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rsidP="007C04EA">
      <w:pPr>
        <w:rPr>
          <w:rFonts w:ascii="Times New Roman" w:eastAsia="Batang" w:hAnsi="Times New Roman" w:cs="Times New Roman"/>
          <w:color w:val="BFBFBF"/>
          <w:sz w:val="18"/>
          <w:szCs w:val="18"/>
        </w:rPr>
      </w:pPr>
    </w:p>
    <w:p w14:paraId="72311BF4"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rsidP="007C04EA">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rsidP="007C04EA">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rsidP="007C04EA">
      <w:pPr>
        <w:pStyle w:val="aff9"/>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rsidP="007C04EA">
      <w:pPr>
        <w:rPr>
          <w:rFonts w:ascii="Times New Roman" w:eastAsia="等线" w:hAnsi="Times New Roman" w:cs="Times New Roman"/>
          <w:b/>
          <w:bCs/>
          <w:kern w:val="32"/>
          <w:sz w:val="18"/>
          <w:szCs w:val="18"/>
        </w:rPr>
      </w:pPr>
    </w:p>
    <w:p w14:paraId="5AAE9A94" w14:textId="77777777" w:rsidR="005913DE" w:rsidRPr="00873353" w:rsidRDefault="005913DE" w:rsidP="007C04EA">
      <w:pPr>
        <w:rPr>
          <w:rFonts w:ascii="Times New Roman" w:eastAsia="等线" w:hAnsi="Times New Roman" w:cs="Times New Roman"/>
          <w:b/>
          <w:bCs/>
          <w:kern w:val="32"/>
          <w:sz w:val="18"/>
          <w:szCs w:val="18"/>
        </w:rPr>
      </w:pPr>
    </w:p>
    <w:p w14:paraId="776D0E95"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rsidP="007C04EA">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1" w:name="_Hlk72066027"/>
      <w:r w:rsidRPr="00873353">
        <w:rPr>
          <w:rFonts w:ascii="Times New Roman" w:eastAsia="Batang" w:hAnsi="Times New Roman" w:cs="Times New Roman"/>
          <w:sz w:val="18"/>
          <w:szCs w:val="18"/>
        </w:rPr>
        <w:t>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associated with the two PUCCH spatial relation info’s are not the same.  </w:t>
      </w:r>
      <w:bookmarkEnd w:id="81"/>
    </w:p>
    <w:p w14:paraId="2D5E6B74"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17F1C4D0"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02C4C223"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rsidP="007C04EA">
      <w:pPr>
        <w:rPr>
          <w:rFonts w:ascii="Times New Roman" w:eastAsia="Batang" w:hAnsi="Times New Roman" w:cs="Times New Roman"/>
          <w:sz w:val="18"/>
          <w:szCs w:val="18"/>
        </w:rPr>
      </w:pPr>
    </w:p>
    <w:p w14:paraId="432506D2"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w:t>
      </w:r>
      <w:proofErr w:type="spellStart"/>
      <w:r w:rsidRPr="00873353">
        <w:rPr>
          <w:rFonts w:ascii="Times New Roman" w:eastAsia="Batang" w:hAnsi="Times New Roman" w:cs="Times New Roman"/>
          <w:sz w:val="18"/>
          <w:szCs w:val="18"/>
        </w:rPr>
        <w:t>feMIMO</w:t>
      </w:r>
      <w:proofErr w:type="spellEnd"/>
      <w:r w:rsidRPr="00873353">
        <w:rPr>
          <w:rFonts w:ascii="Times New Roman" w:eastAsia="Batang" w:hAnsi="Times New Roman" w:cs="Times New Roman"/>
          <w:sz w:val="18"/>
          <w:szCs w:val="18"/>
        </w:rPr>
        <w:t xml:space="preserve"> may additionally consider supporting the dynamic indication of the number of repetitions in RAN1 #104 meeting.  </w:t>
      </w:r>
    </w:p>
    <w:p w14:paraId="19A6AB52" w14:textId="77777777" w:rsidR="005913DE" w:rsidRPr="00873353" w:rsidRDefault="005913DE" w:rsidP="007C04EA">
      <w:pPr>
        <w:snapToGrid w:val="0"/>
        <w:rPr>
          <w:rFonts w:ascii="Times New Roman" w:eastAsia="Batang" w:hAnsi="Times New Roman" w:cs="Times New Roman"/>
          <w:sz w:val="18"/>
          <w:szCs w:val="18"/>
        </w:rPr>
      </w:pPr>
    </w:p>
    <w:p w14:paraId="2A073B5D" w14:textId="77777777" w:rsidR="005913DE" w:rsidRPr="00873353" w:rsidRDefault="00553824" w:rsidP="007C04EA">
      <w:pPr>
        <w:rPr>
          <w:rFonts w:ascii="Times New Roman" w:eastAsia="宋体"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rsidP="007C04EA">
      <w:pPr>
        <w:rPr>
          <w:rFonts w:ascii="Times New Roman" w:eastAsia="宋体"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32A7CE13" w14:textId="3315F966" w:rsidR="005913DE" w:rsidRPr="007C04EA" w:rsidRDefault="00553824" w:rsidP="007C04EA">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6A99715D" w14:textId="77777777" w:rsidR="005913DE" w:rsidRDefault="005913DE" w:rsidP="007C04EA">
      <w:pPr>
        <w:rPr>
          <w:rFonts w:ascii="Times New Roman" w:eastAsia="Batang" w:hAnsi="Times New Roman" w:cs="Times New Roman"/>
          <w:color w:val="BFBFBF"/>
          <w:sz w:val="18"/>
          <w:szCs w:val="18"/>
        </w:rPr>
      </w:pPr>
    </w:p>
    <w:p w14:paraId="1B9EDB0C" w14:textId="77777777" w:rsidR="005913DE" w:rsidRDefault="00553824" w:rsidP="007C04E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rsidP="007C04EA">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rsidP="007C04EA">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rsidP="007C04EA">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rsidP="007C04EA">
      <w:pPr>
        <w:rPr>
          <w:rFonts w:ascii="Times New Roman" w:eastAsia="Batang" w:hAnsi="Times New Roman" w:cs="Times New Roman"/>
          <w:color w:val="BFBFBF"/>
          <w:sz w:val="18"/>
          <w:szCs w:val="18"/>
        </w:rPr>
      </w:pPr>
    </w:p>
    <w:p w14:paraId="73B08C7D"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0"/>
    </w:p>
    <w:p w14:paraId="496D7621" w14:textId="77777777" w:rsidR="005913DE" w:rsidRPr="00873353" w:rsidRDefault="005913DE" w:rsidP="007C04EA">
      <w:pPr>
        <w:rPr>
          <w:rFonts w:ascii="Times New Roman" w:eastAsia="Batang" w:hAnsi="Times New Roman" w:cs="Times New Roman"/>
        </w:rPr>
      </w:pPr>
    </w:p>
    <w:p w14:paraId="0759A2DD" w14:textId="77777777" w:rsidR="005913DE" w:rsidRPr="00873353" w:rsidRDefault="00553824" w:rsidP="007C04EA">
      <w:pPr>
        <w:pStyle w:val="3"/>
        <w:rPr>
          <w:color w:val="auto"/>
        </w:rPr>
      </w:pPr>
      <w:r w:rsidRPr="00873353">
        <w:rPr>
          <w:color w:val="auto"/>
        </w:rPr>
        <w:t>104-e (February 2021)</w:t>
      </w:r>
    </w:p>
    <w:p w14:paraId="14C9A7B8" w14:textId="77777777" w:rsidR="005913DE" w:rsidRPr="00873353" w:rsidRDefault="005913DE" w:rsidP="007C04EA">
      <w:pPr>
        <w:rPr>
          <w:rFonts w:ascii="Times" w:eastAsia="Batang" w:hAnsi="Times" w:cs="Times New Roman"/>
        </w:rPr>
      </w:pPr>
    </w:p>
    <w:p w14:paraId="1733F080"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rsidP="007C04EA">
      <w:pPr>
        <w:rPr>
          <w:rFonts w:ascii="Times New Roman" w:eastAsia="Batang" w:hAnsi="Times New Roman" w:cs="Times New Roman"/>
          <w:sz w:val="18"/>
          <w:szCs w:val="18"/>
        </w:rPr>
      </w:pPr>
    </w:p>
    <w:p w14:paraId="322B0F96"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rsidP="007C04EA">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rsidP="007C04EA">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RRC configured number of slots (repetitions) are applied across both TRPs (</w:t>
      </w:r>
      <w:proofErr w:type="spellStart"/>
      <w:r w:rsidRPr="00873353">
        <w:rPr>
          <w:rFonts w:ascii="Times New Roman" w:eastAsia="Batang" w:hAnsi="Times New Roman" w:cs="Times New Roman"/>
          <w:sz w:val="18"/>
          <w:szCs w:val="18"/>
        </w:rPr>
        <w:t>e.g</w:t>
      </w:r>
      <w:proofErr w:type="spellEnd"/>
      <w:r w:rsidRPr="00873353">
        <w:rPr>
          <w:rFonts w:ascii="Times New Roman" w:eastAsia="Batang" w:hAnsi="Times New Roman" w:cs="Times New Roman"/>
          <w:sz w:val="18"/>
          <w:szCs w:val="18"/>
        </w:rPr>
        <w:t xml:space="preserve">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rsidP="007C04EA">
      <w:pPr>
        <w:rPr>
          <w:rFonts w:ascii="Times New Roman" w:eastAsia="Batang" w:hAnsi="Times New Roman" w:cs="Times New Roman"/>
          <w:sz w:val="18"/>
          <w:szCs w:val="18"/>
        </w:rPr>
      </w:pPr>
    </w:p>
    <w:p w14:paraId="54E9CB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details on how a PUCCH resource can be linked to one or </w:t>
      </w:r>
      <w:proofErr w:type="gramStart"/>
      <w:r w:rsidRPr="00873353">
        <w:rPr>
          <w:rFonts w:ascii="Times New Roman" w:eastAsia="Batang" w:hAnsi="Times New Roman" w:cs="Times New Roman"/>
          <w:sz w:val="18"/>
          <w:szCs w:val="18"/>
        </w:rPr>
        <w:t>both of the two</w:t>
      </w:r>
      <w:proofErr w:type="gramEnd"/>
      <w:r w:rsidRPr="00873353">
        <w:rPr>
          <w:rFonts w:ascii="Times New Roman" w:eastAsia="Batang" w:hAnsi="Times New Roman" w:cs="Times New Roman"/>
          <w:sz w:val="18"/>
          <w:szCs w:val="18"/>
        </w:rPr>
        <w:t xml:space="preserve"> sets of power control parameters.</w:t>
      </w:r>
    </w:p>
    <w:p w14:paraId="27C61640"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rsidP="007C04EA">
      <w:pPr>
        <w:rPr>
          <w:rFonts w:ascii="Times New Roman" w:eastAsia="Batang" w:hAnsi="Times New Roman" w:cs="Times New Roman"/>
          <w:sz w:val="18"/>
          <w:szCs w:val="18"/>
        </w:rPr>
      </w:pPr>
    </w:p>
    <w:p w14:paraId="26CBB92C" w14:textId="77777777" w:rsidR="005913DE" w:rsidRPr="00873353" w:rsidRDefault="00553824" w:rsidP="007C04EA">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Refer the design details related to sub-slot configurations (e.g. other values of X) to Rel-17 </w:t>
      </w:r>
      <w:proofErr w:type="spellStart"/>
      <w:r w:rsidRPr="00873353">
        <w:rPr>
          <w:rFonts w:ascii="Times New Roman" w:eastAsia="Batang" w:hAnsi="Times New Roman" w:cs="Times New Roman"/>
          <w:sz w:val="18"/>
          <w:szCs w:val="18"/>
        </w:rPr>
        <w:t>eIIoT</w:t>
      </w:r>
      <w:proofErr w:type="spellEnd"/>
    </w:p>
    <w:p w14:paraId="4033122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rsidP="007C04EA">
      <w:pPr>
        <w:rPr>
          <w:rFonts w:ascii="Times New Roman" w:eastAsia="Batang" w:hAnsi="Times New Roman" w:cs="Times New Roman"/>
          <w:sz w:val="18"/>
          <w:szCs w:val="18"/>
        </w:rPr>
      </w:pPr>
    </w:p>
    <w:p w14:paraId="358C35D0"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rsidP="007C04EA">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rsidP="007C04EA">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rsidP="007C04EA">
      <w:pPr>
        <w:rPr>
          <w:rFonts w:ascii="Times New Roman" w:eastAsia="Batang" w:hAnsi="Times New Roman" w:cs="Times New Roman"/>
          <w:sz w:val="18"/>
          <w:szCs w:val="18"/>
        </w:rPr>
      </w:pPr>
    </w:p>
    <w:p w14:paraId="4298B29E"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rsidP="007C04EA">
      <w:pPr>
        <w:rPr>
          <w:rFonts w:ascii="Times New Roman" w:eastAsia="Batang" w:hAnsi="Times New Roman" w:cs="Times New Roman"/>
          <w:sz w:val="18"/>
          <w:szCs w:val="18"/>
        </w:rPr>
      </w:pPr>
    </w:p>
    <w:p w14:paraId="324237CD"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rsidP="007C04EA">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rsidP="007C04EA">
      <w:pPr>
        <w:rPr>
          <w:rFonts w:ascii="Times New Roman" w:eastAsia="Batang" w:hAnsi="Times New Roman" w:cs="Times New Roman"/>
          <w:sz w:val="18"/>
          <w:szCs w:val="18"/>
        </w:rPr>
      </w:pPr>
    </w:p>
    <w:p w14:paraId="2CE1E917" w14:textId="77777777" w:rsidR="005913DE" w:rsidRPr="00873353" w:rsidRDefault="005913DE" w:rsidP="007C04EA">
      <w:pPr>
        <w:rPr>
          <w:rFonts w:ascii="Times New Roman" w:eastAsia="Batang" w:hAnsi="Times New Roman" w:cs="Times New Roman"/>
          <w:sz w:val="18"/>
          <w:szCs w:val="18"/>
        </w:rPr>
      </w:pPr>
    </w:p>
    <w:p w14:paraId="71B7D997"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00FF00"/>
        </w:rPr>
        <w:t>Agreement</w:t>
      </w:r>
    </w:p>
    <w:p w14:paraId="35236593"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 xml:space="preserve">Further study following alternatives to support per TRP closed-loop power control for </w:t>
      </w:r>
      <w:proofErr w:type="gramStart"/>
      <w:r w:rsidRPr="00873353">
        <w:rPr>
          <w:rFonts w:ascii="Times New Roman" w:eastAsia="宋体" w:hAnsi="Times New Roman" w:cs="Times New Roman"/>
          <w:sz w:val="18"/>
          <w:szCs w:val="18"/>
        </w:rPr>
        <w:t>PUCCH ,</w:t>
      </w:r>
      <w:proofErr w:type="gramEnd"/>
      <w:r w:rsidRPr="00873353">
        <w:rPr>
          <w:rFonts w:ascii="Times New Roman" w:eastAsia="宋体" w:hAnsi="Times New Roman" w:cs="Times New Roman"/>
          <w:sz w:val="18"/>
          <w:szCs w:val="18"/>
        </w:rPr>
        <w:t xml:space="preserve"> select  from the below options during the RAN1 #104-e-bis meeting.</w:t>
      </w:r>
    </w:p>
    <w:p w14:paraId="29FC8BA6"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2F28BF2D"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w:t>
      </w:r>
    </w:p>
    <w:p w14:paraId="493AF4F8"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75D49CD7" w14:textId="77777777" w:rsidR="005913DE" w:rsidRPr="00873353" w:rsidRDefault="005913DE" w:rsidP="007C04EA">
      <w:pPr>
        <w:shd w:val="clear" w:color="auto" w:fill="FFFFFF"/>
        <w:ind w:left="720"/>
        <w:rPr>
          <w:rFonts w:ascii="Times New Roman" w:eastAsia="宋体" w:hAnsi="Times New Roman" w:cs="Times New Roman"/>
          <w:sz w:val="18"/>
          <w:szCs w:val="18"/>
        </w:rPr>
      </w:pPr>
    </w:p>
    <w:p w14:paraId="7891E0A2"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808000"/>
        </w:rPr>
        <w:t>Working assumption</w:t>
      </w:r>
    </w:p>
    <w:p w14:paraId="0F63A2DC"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For beam mapping /power control parameter set mapping for PUCCH repetitions,</w:t>
      </w:r>
    </w:p>
    <w:p w14:paraId="7C6B9D12"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spatial relation info’s over PUCCH repetitions).</w:t>
      </w:r>
    </w:p>
    <w:p w14:paraId="4775C2DC"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3, reuse the same methods as Scheme 1 (by replacing slots with sub-slots) for beam mapping </w:t>
      </w:r>
      <w:r w:rsidRPr="00873353">
        <w:rPr>
          <w:rFonts w:ascii="Times New Roman" w:eastAsia="Batang" w:hAnsi="Times New Roman" w:cs="Times New Roman"/>
          <w:sz w:val="18"/>
          <w:szCs w:val="18"/>
        </w:rPr>
        <w:lastRenderedPageBreak/>
        <w:t>or power control resource set mapping to sub-slots.</w:t>
      </w:r>
    </w:p>
    <w:p w14:paraId="0BC14D90"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719EED5A" w14:textId="77777777" w:rsidR="005913DE" w:rsidRPr="00873353" w:rsidRDefault="005913DE" w:rsidP="007C04EA">
      <w:pPr>
        <w:rPr>
          <w:rFonts w:ascii="Times" w:eastAsia="Batang" w:hAnsi="Times" w:cs="Times New Roman"/>
        </w:rPr>
      </w:pPr>
    </w:p>
    <w:p w14:paraId="79049346" w14:textId="77777777" w:rsidR="005913DE" w:rsidRPr="00873353" w:rsidRDefault="00553824" w:rsidP="007C04EA">
      <w:pPr>
        <w:pStyle w:val="3"/>
        <w:rPr>
          <w:color w:val="auto"/>
        </w:rPr>
      </w:pPr>
      <w:r w:rsidRPr="00873353">
        <w:rPr>
          <w:color w:val="auto"/>
        </w:rPr>
        <w:t>104-bis-e (April 2021)</w:t>
      </w:r>
    </w:p>
    <w:p w14:paraId="3F92CEC1" w14:textId="77777777" w:rsidR="005913DE" w:rsidRPr="00873353" w:rsidRDefault="005913DE" w:rsidP="007C04EA">
      <w:pPr>
        <w:rPr>
          <w:rFonts w:ascii="Times New Roman" w:hAnsi="Times New Roman" w:cs="Times New Roman"/>
        </w:rPr>
      </w:pPr>
    </w:p>
    <w:p w14:paraId="7E12925C" w14:textId="77777777" w:rsidR="005913DE" w:rsidRDefault="00553824" w:rsidP="007C04E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rsidP="007C04EA">
      <w:pPr>
        <w:numPr>
          <w:ilvl w:val="1"/>
          <w:numId w:val="25"/>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rsidP="007C04EA">
      <w:pPr>
        <w:rPr>
          <w:rFonts w:ascii="Times New Roman" w:hAnsi="Times New Roman" w:cs="Times New Roman"/>
          <w:sz w:val="18"/>
          <w:szCs w:val="18"/>
        </w:rPr>
      </w:pPr>
    </w:p>
    <w:p w14:paraId="13001E0B" w14:textId="77777777" w:rsidR="005913DE" w:rsidRDefault="00553824" w:rsidP="007C04E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76DF5310" w14:textId="77777777" w:rsidR="005913DE" w:rsidRDefault="00553824" w:rsidP="007C04E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583B28B9"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0962A07"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BD7532A"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1E9E5F95"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rsidP="007C04EA">
      <w:pPr>
        <w:rPr>
          <w:rFonts w:ascii="Times New Roman" w:hAnsi="Times New Roman" w:cs="Times New Roman"/>
          <w:sz w:val="18"/>
          <w:szCs w:val="18"/>
        </w:rPr>
      </w:pPr>
    </w:p>
    <w:p w14:paraId="01774D1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lang w:val="en-GB"/>
        </w:rPr>
        <w:t>Agreement</w:t>
      </w:r>
    </w:p>
    <w:p w14:paraId="58D4B4C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Option 1</w:t>
      </w:r>
    </w:p>
    <w:p w14:paraId="0FA4C34B"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3EE4BB22"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67EBEB9A"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2: </w:t>
      </w:r>
    </w:p>
    <w:p w14:paraId="60BA747F"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C140825"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Option 3:</w:t>
      </w:r>
    </w:p>
    <w:p w14:paraId="578975BE"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Frequency hopping is performed on slot level as in Rel-15 (no spec impact). </w:t>
      </w:r>
    </w:p>
    <w:p w14:paraId="4F76CF11" w14:textId="77777777" w:rsidR="005913DE" w:rsidRPr="007C04EA" w:rsidRDefault="005913DE" w:rsidP="007C04EA">
      <w:pPr>
        <w:rPr>
          <w:rFonts w:ascii="Times New Roman" w:hAnsi="Times New Roman" w:cs="Times New Roman"/>
          <w:sz w:val="18"/>
          <w:szCs w:val="18"/>
        </w:rPr>
      </w:pPr>
    </w:p>
    <w:p w14:paraId="1BF29F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45D39564"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w:t>
      </w:r>
    </w:p>
    <w:p w14:paraId="6116F9F0"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 Applicability of mapping patterns for different beam switching gaps</w:t>
      </w:r>
    </w:p>
    <w:p w14:paraId="3599AA97"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Pr="007C04EA" w:rsidRDefault="00553824" w:rsidP="007C04EA">
      <w:pPr>
        <w:numPr>
          <w:ilvl w:val="1"/>
          <w:numId w:val="5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Pr="007C04EA" w:rsidRDefault="005913DE" w:rsidP="007C04EA">
      <w:pPr>
        <w:rPr>
          <w:rFonts w:ascii="Times New Roman" w:eastAsia="Batang" w:hAnsi="Times New Roman" w:cs="Times New Roman"/>
          <w:color w:val="1F497D"/>
          <w:sz w:val="18"/>
          <w:szCs w:val="18"/>
          <w:lang w:val="en-GB"/>
        </w:rPr>
      </w:pPr>
    </w:p>
    <w:p w14:paraId="38DCB7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066E74BB"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small correction of typo and clarification on UE capability in </w:t>
      </w:r>
      <w:r w:rsidRPr="007C04EA">
        <w:rPr>
          <w:rFonts w:ascii="Times New Roman" w:eastAsia="Batang" w:hAnsi="Times New Roman" w:cs="Times New Roman"/>
          <w:color w:val="FF0000"/>
          <w:sz w:val="18"/>
          <w:szCs w:val="18"/>
          <w:lang w:val="en-GB" w:eastAsia="fr-FR"/>
        </w:rPr>
        <w:t>RED</w:t>
      </w:r>
      <w:r w:rsidRPr="007C04EA">
        <w:rPr>
          <w:rFonts w:ascii="Times New Roman" w:eastAsia="Batang" w:hAnsi="Times New Roman" w:cs="Times New Roman"/>
          <w:sz w:val="18"/>
          <w:szCs w:val="18"/>
          <w:lang w:val="en-GB" w:eastAsia="fr-FR"/>
        </w:rPr>
        <w:t>):</w:t>
      </w:r>
    </w:p>
    <w:p w14:paraId="5680EE0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sidRPr="007C04EA">
        <w:rPr>
          <w:rFonts w:ascii="Times New Roman" w:eastAsia="Batang" w:hAnsi="Times New Roman" w:cs="Times New Roman"/>
          <w:sz w:val="18"/>
          <w:szCs w:val="18"/>
          <w:lang w:val="en-GB" w:eastAsia="fr-FR"/>
        </w:rPr>
        <w:t>similar to</w:t>
      </w:r>
      <w:proofErr w:type="gramEnd"/>
      <w:r w:rsidRPr="007C04EA">
        <w:rPr>
          <w:rFonts w:ascii="Times New Roman" w:eastAsia="Batang" w:hAnsi="Times New Roman" w:cs="Times New Roman"/>
          <w:sz w:val="18"/>
          <w:szCs w:val="18"/>
          <w:lang w:val="en-GB" w:eastAsia="fr-FR"/>
        </w:rPr>
        <w:t xml:space="preserve"> spatial relation info’s over PUCCH repetitions).</w:t>
      </w:r>
    </w:p>
    <w:p w14:paraId="43DFBD0B"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7C04EA">
        <w:rPr>
          <w:rFonts w:ascii="Times New Roman" w:eastAsia="Batang" w:hAnsi="Times New Roman" w:cs="Times New Roman"/>
          <w:strike/>
          <w:color w:val="FF0000"/>
          <w:sz w:val="18"/>
          <w:szCs w:val="18"/>
          <w:lang w:val="en-GB" w:eastAsia="fr-FR"/>
        </w:rPr>
        <w:t>resource</w:t>
      </w:r>
      <w:r w:rsidRPr="007C04EA">
        <w:rPr>
          <w:rFonts w:ascii="Times New Roman" w:eastAsia="Batang" w:hAnsi="Times New Roman" w:cs="Times New Roman"/>
          <w:color w:val="FF0000"/>
          <w:sz w:val="18"/>
          <w:szCs w:val="18"/>
          <w:lang w:val="en-GB" w:eastAsia="fr-FR"/>
        </w:rPr>
        <w:t xml:space="preserve"> parameter </w:t>
      </w:r>
      <w:r w:rsidRPr="007C04EA">
        <w:rPr>
          <w:rFonts w:ascii="Times New Roman" w:eastAsia="Batang" w:hAnsi="Times New Roman" w:cs="Times New Roman"/>
          <w:sz w:val="18"/>
          <w:szCs w:val="18"/>
          <w:lang w:val="en-GB" w:eastAsia="fr-FR"/>
        </w:rPr>
        <w:t>set mapping</w:t>
      </w:r>
      <w:r w:rsidRPr="007C04EA">
        <w:rPr>
          <w:rFonts w:ascii="Times New Roman" w:eastAsia="Batang" w:hAnsi="Times New Roman" w:cs="Times New Roman"/>
          <w:strike/>
          <w:sz w:val="18"/>
          <w:szCs w:val="18"/>
          <w:lang w:val="en-GB" w:eastAsia="fr-FR"/>
        </w:rPr>
        <w:t xml:space="preserve"> </w:t>
      </w:r>
      <w:r w:rsidRPr="007C04EA">
        <w:rPr>
          <w:rFonts w:ascii="Times New Roman" w:eastAsia="Batang" w:hAnsi="Times New Roman" w:cs="Times New Roman"/>
          <w:strike/>
          <w:color w:val="FF0000"/>
          <w:sz w:val="18"/>
          <w:szCs w:val="18"/>
          <w:lang w:val="en-GB" w:eastAsia="fr-FR"/>
        </w:rPr>
        <w:t>to sub-slots</w:t>
      </w:r>
      <w:r w:rsidRPr="007C04EA">
        <w:rPr>
          <w:rFonts w:ascii="Times New Roman" w:eastAsia="Batang" w:hAnsi="Times New Roman" w:cs="Times New Roman"/>
          <w:color w:val="FF0000"/>
          <w:sz w:val="18"/>
          <w:szCs w:val="18"/>
          <w:lang w:val="en-GB" w:eastAsia="fr-FR"/>
        </w:rPr>
        <w:t>.</w:t>
      </w:r>
    </w:p>
    <w:p w14:paraId="796423A9" w14:textId="77777777" w:rsidR="005913DE" w:rsidRPr="007C04EA" w:rsidRDefault="00553824" w:rsidP="007C04EA">
      <w:pPr>
        <w:numPr>
          <w:ilvl w:val="1"/>
          <w:numId w:val="75"/>
        </w:numPr>
        <w:rPr>
          <w:rFonts w:ascii="Times New Roman" w:eastAsia="Batang" w:hAnsi="Times New Roman" w:cs="Times New Roman"/>
          <w:color w:val="FF0000"/>
          <w:sz w:val="18"/>
          <w:szCs w:val="18"/>
          <w:lang w:val="en-GB" w:eastAsia="fr-FR"/>
        </w:rPr>
      </w:pPr>
      <w:r w:rsidRPr="007C04EA">
        <w:rPr>
          <w:rFonts w:ascii="Times New Roman" w:eastAsia="Batang" w:hAnsi="Times New Roman" w:cs="Times New Roman"/>
          <w:color w:val="FF0000"/>
          <w:sz w:val="18"/>
          <w:szCs w:val="18"/>
          <w:lang w:val="en-GB"/>
        </w:rPr>
        <w:t xml:space="preserve">The </w:t>
      </w:r>
      <w:r w:rsidRPr="007C04EA">
        <w:rPr>
          <w:rFonts w:ascii="Times New Roman" w:eastAsia="Batang" w:hAnsi="Times New Roman" w:cs="Times New Roman"/>
          <w:color w:val="FF0000"/>
          <w:sz w:val="18"/>
          <w:szCs w:val="18"/>
          <w:lang w:val="en-GB" w:eastAsia="fr-FR"/>
        </w:rPr>
        <w:t>support</w:t>
      </w:r>
      <w:r w:rsidRPr="007C04EA">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7C04EA" w:rsidRDefault="005913DE" w:rsidP="007C04EA">
      <w:pPr>
        <w:rPr>
          <w:rFonts w:ascii="Times New Roman" w:hAnsi="Times New Roman" w:cs="Times New Roman"/>
          <w:sz w:val="18"/>
          <w:szCs w:val="18"/>
        </w:rPr>
      </w:pPr>
    </w:p>
    <w:p w14:paraId="044E1085" w14:textId="77777777" w:rsidR="005913DE" w:rsidRPr="00043149" w:rsidRDefault="00553824" w:rsidP="007C04EA">
      <w:pPr>
        <w:pStyle w:val="3"/>
        <w:rPr>
          <w:rFonts w:cs="Times New Roman"/>
          <w:color w:val="auto"/>
        </w:rPr>
      </w:pPr>
      <w:r w:rsidRPr="00043149">
        <w:rPr>
          <w:rFonts w:cs="Times New Roman"/>
          <w:color w:val="auto"/>
        </w:rPr>
        <w:t>105-e (May 2021)</w:t>
      </w:r>
    </w:p>
    <w:p w14:paraId="41DC79A9" w14:textId="77777777" w:rsidR="005913DE" w:rsidRPr="007C04EA" w:rsidRDefault="005913DE" w:rsidP="007C04EA">
      <w:pPr>
        <w:rPr>
          <w:rFonts w:ascii="Times New Roman" w:hAnsi="Times New Roman" w:cs="Times New Roman"/>
          <w:sz w:val="18"/>
          <w:szCs w:val="18"/>
        </w:rPr>
      </w:pPr>
    </w:p>
    <w:p w14:paraId="42341CD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644332C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75EE382B" w14:textId="77777777" w:rsidR="005913DE" w:rsidRPr="007C04EA" w:rsidRDefault="005913DE" w:rsidP="007C04EA">
      <w:pPr>
        <w:rPr>
          <w:rFonts w:ascii="Times New Roman" w:eastAsia="Malgun Gothic" w:hAnsi="Times New Roman" w:cs="Times New Roman"/>
          <w:sz w:val="18"/>
          <w:szCs w:val="18"/>
        </w:rPr>
      </w:pPr>
    </w:p>
    <w:p w14:paraId="4EEDD31D" w14:textId="77777777" w:rsidR="005913DE" w:rsidRPr="007C04EA" w:rsidRDefault="005913DE" w:rsidP="007C04EA">
      <w:pPr>
        <w:rPr>
          <w:rFonts w:ascii="Times New Roman" w:eastAsia="Batang" w:hAnsi="Times New Roman" w:cs="Times New Roman"/>
          <w:sz w:val="18"/>
          <w:szCs w:val="18"/>
        </w:rPr>
      </w:pPr>
    </w:p>
    <w:p w14:paraId="14C8F0E8" w14:textId="77777777" w:rsidR="005913DE" w:rsidRPr="007C04EA" w:rsidRDefault="00553824" w:rsidP="007C04EA">
      <w:pPr>
        <w:rPr>
          <w:rFonts w:ascii="Times New Roman" w:eastAsia="Batang" w:hAnsi="Times New Roman" w:cs="Times New Roman"/>
          <w:b/>
          <w:bCs/>
          <w:color w:val="000000"/>
          <w:sz w:val="18"/>
          <w:szCs w:val="18"/>
          <w:shd w:val="clear" w:color="auto" w:fill="FF00FF"/>
        </w:rPr>
      </w:pPr>
      <w:r w:rsidRPr="007C04EA">
        <w:rPr>
          <w:rFonts w:ascii="Times New Roman" w:eastAsia="Batang" w:hAnsi="Times New Roman" w:cs="Times New Roman"/>
          <w:b/>
          <w:bCs/>
          <w:color w:val="000000"/>
          <w:sz w:val="18"/>
          <w:szCs w:val="18"/>
          <w:highlight w:val="green"/>
        </w:rPr>
        <w:lastRenderedPageBreak/>
        <w:t xml:space="preserve">Agreement </w:t>
      </w:r>
    </w:p>
    <w:p w14:paraId="7BCEA0E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Confirm the working assumption with removing brackets on [consecutive] and adding UE capability.</w:t>
      </w:r>
    </w:p>
    <w:p w14:paraId="4100FAE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For PUCCH reliability enhancement, support multi-TRP intra-slot repetition (Scheme 3) for all PUCCH formats.</w:t>
      </w:r>
    </w:p>
    <w:p w14:paraId="5DA6DA3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same PUCCH resource carrying UCI is repeated for X = 2 </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sz w:val="18"/>
          <w:szCs w:val="18"/>
        </w:rPr>
        <w:t>consecutive</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color w:val="FF0000"/>
          <w:sz w:val="18"/>
          <w:szCs w:val="18"/>
        </w:rPr>
        <w:t xml:space="preserve"> </w:t>
      </w:r>
      <w:r w:rsidRPr="007C04EA">
        <w:rPr>
          <w:rFonts w:ascii="Times New Roman" w:eastAsia="Batang" w:hAnsi="Times New Roman" w:cs="Times New Roman"/>
          <w:sz w:val="18"/>
          <w:szCs w:val="18"/>
        </w:rPr>
        <w:t xml:space="preserve">sub-slots within a slot. </w:t>
      </w:r>
    </w:p>
    <w:p w14:paraId="650E6FCE"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Refer the design details related to sub-slot configurations (e.g. other values of X) to Rel-17 </w:t>
      </w:r>
      <w:proofErr w:type="spellStart"/>
      <w:r w:rsidRPr="007C04EA">
        <w:rPr>
          <w:rFonts w:ascii="Times New Roman" w:eastAsia="Batang" w:hAnsi="Times New Roman" w:cs="Times New Roman"/>
          <w:sz w:val="18"/>
          <w:szCs w:val="18"/>
        </w:rPr>
        <w:t>eIIoT</w:t>
      </w:r>
      <w:proofErr w:type="spellEnd"/>
    </w:p>
    <w:p w14:paraId="75E42D64"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The decision of supporting scheme 3 is only applicable for multi-TRP operation.</w:t>
      </w:r>
    </w:p>
    <w:p w14:paraId="4DAE435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This feature is optional. </w:t>
      </w:r>
    </w:p>
    <w:p w14:paraId="31599381" w14:textId="77777777" w:rsidR="005913DE" w:rsidRPr="007C04EA" w:rsidRDefault="005913DE" w:rsidP="007C04EA">
      <w:pPr>
        <w:rPr>
          <w:rFonts w:ascii="Times New Roman" w:eastAsia="Batang" w:hAnsi="Times New Roman" w:cs="Times New Roman"/>
          <w:b/>
          <w:bCs/>
          <w:color w:val="000000"/>
          <w:sz w:val="18"/>
          <w:szCs w:val="18"/>
          <w:u w:val="single"/>
          <w:shd w:val="clear" w:color="auto" w:fill="FF00FF"/>
        </w:rPr>
      </w:pPr>
    </w:p>
    <w:p w14:paraId="547C993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rPr>
        <w:t>Conclusion</w:t>
      </w:r>
    </w:p>
    <w:p w14:paraId="4B0F05F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multi-TRP PUCCH schemes, only one ‘</w:t>
      </w:r>
      <w:proofErr w:type="spellStart"/>
      <w:r w:rsidRPr="007C04EA">
        <w:rPr>
          <w:rFonts w:ascii="Times New Roman" w:eastAsia="Batang" w:hAnsi="Times New Roman" w:cs="Times New Roman"/>
          <w:sz w:val="18"/>
          <w:szCs w:val="18"/>
        </w:rPr>
        <w:t>twoPUCCH</w:t>
      </w:r>
      <w:proofErr w:type="spellEnd"/>
      <w:r w:rsidRPr="007C04EA">
        <w:rPr>
          <w:rFonts w:ascii="Times New Roman" w:eastAsia="Batang" w:hAnsi="Times New Roman" w:cs="Times New Roman"/>
          <w:sz w:val="18"/>
          <w:szCs w:val="18"/>
        </w:rPr>
        <w:t>-PC-</w:t>
      </w:r>
      <w:proofErr w:type="spellStart"/>
      <w:r w:rsidRPr="007C04EA">
        <w:rPr>
          <w:rFonts w:ascii="Times New Roman" w:eastAsia="Batang" w:hAnsi="Times New Roman" w:cs="Times New Roman"/>
          <w:sz w:val="18"/>
          <w:szCs w:val="18"/>
        </w:rPr>
        <w:t>AdjustmentStates</w:t>
      </w:r>
      <w:proofErr w:type="spellEnd"/>
      <w:r w:rsidRPr="007C04EA">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1A656C11" w14:textId="77777777" w:rsidR="005913DE" w:rsidRPr="007C04EA" w:rsidRDefault="005913DE" w:rsidP="007C04EA">
      <w:pPr>
        <w:rPr>
          <w:rFonts w:ascii="Times New Roman" w:eastAsia="Batang" w:hAnsi="Times New Roman" w:cs="Times New Roman"/>
          <w:color w:val="1F497D"/>
          <w:sz w:val="18"/>
          <w:szCs w:val="18"/>
        </w:rPr>
      </w:pPr>
    </w:p>
    <w:p w14:paraId="3FEF81A5"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rPr>
        <w:t>For future meetings:</w:t>
      </w:r>
    </w:p>
    <w:p w14:paraId="624D7CF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enhancements needed on grouping of PUCCH resources for Rel-17 multi-TRP PUCCH repetition</w:t>
      </w:r>
    </w:p>
    <w:p w14:paraId="51C1053F" w14:textId="77777777" w:rsidR="005913DE" w:rsidRPr="007C04EA" w:rsidRDefault="005913DE" w:rsidP="007C04EA">
      <w:pPr>
        <w:contextualSpacing/>
        <w:rPr>
          <w:rFonts w:ascii="Times New Roman" w:eastAsia="Times New Roman" w:hAnsi="Times New Roman" w:cs="Times New Roman"/>
          <w:sz w:val="18"/>
          <w:szCs w:val="18"/>
        </w:rPr>
      </w:pPr>
    </w:p>
    <w:p w14:paraId="74F32E15"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303BC08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7F56FB3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w:t>
      </w:r>
      <w:proofErr w:type="gramStart"/>
      <w:r w:rsidRPr="007C04EA">
        <w:rPr>
          <w:rFonts w:ascii="Times New Roman" w:eastAsia="Batang" w:hAnsi="Times New Roman" w:cs="Times New Roman"/>
          <w:sz w:val="18"/>
          <w:szCs w:val="18"/>
        </w:rPr>
        <w:t>similar to</w:t>
      </w:r>
      <w:proofErr w:type="gramEnd"/>
      <w:r w:rsidRPr="007C04EA">
        <w:rPr>
          <w:rFonts w:ascii="Times New Roman" w:eastAsia="Batang" w:hAnsi="Times New Roman" w:cs="Times New Roman"/>
          <w:sz w:val="18"/>
          <w:szCs w:val="18"/>
        </w:rPr>
        <w:t xml:space="preserve"> the existing TPC field) is added in DCI formats 1_1 / 1_2 (option 3).</w:t>
      </w:r>
    </w:p>
    <w:p w14:paraId="46EFB7C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756A4EFE"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w:t>
      </w:r>
      <w:proofErr w:type="gramStart"/>
      <w:r w:rsidRPr="007C04EA">
        <w:rPr>
          <w:rFonts w:ascii="Times New Roman" w:eastAsia="Batang" w:hAnsi="Times New Roman" w:cs="Times New Roman"/>
          <w:sz w:val="18"/>
          <w:szCs w:val="18"/>
        </w:rPr>
        <w:t>Whether or not</w:t>
      </w:r>
      <w:proofErr w:type="gramEnd"/>
      <w:r w:rsidRPr="007C04EA">
        <w:rPr>
          <w:rFonts w:ascii="Times New Roman" w:eastAsia="Batang" w:hAnsi="Times New Roman" w:cs="Times New Roman"/>
          <w:sz w:val="18"/>
          <w:szCs w:val="18"/>
        </w:rPr>
        <w:t xml:space="preserve"> the mapping between the TPC field and the PUCCH transmissions is needed</w:t>
      </w:r>
    </w:p>
    <w:p w14:paraId="0A65503A"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BC36E8D"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374FAE1"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79C953B0"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B9C91D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w:t>
      </w:r>
      <w:proofErr w:type="spellStart"/>
      <w:r w:rsidRPr="007C04EA">
        <w:rPr>
          <w:rFonts w:ascii="Times New Roman" w:eastAsia="Batang" w:hAnsi="Times New Roman" w:cs="Times New Roman"/>
          <w:sz w:val="18"/>
          <w:szCs w:val="18"/>
        </w:rPr>
        <w:t>closedLoopIndex</w:t>
      </w:r>
      <w:proofErr w:type="spellEnd"/>
      <w:r w:rsidRPr="007C04EA">
        <w:rPr>
          <w:rFonts w:ascii="Times New Roman" w:eastAsia="Batang" w:hAnsi="Times New Roman" w:cs="Times New Roman"/>
          <w:sz w:val="18"/>
          <w:szCs w:val="18"/>
        </w:rPr>
        <w:t>” values are not the same for TRPs.</w:t>
      </w:r>
    </w:p>
    <w:p w14:paraId="00944F69" w14:textId="77777777" w:rsidR="005913DE" w:rsidRPr="00873353" w:rsidRDefault="005913DE" w:rsidP="007C04EA">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rsidP="007C04EA">
      <w:pPr>
        <w:pStyle w:val="2"/>
        <w:numPr>
          <w:ilvl w:val="0"/>
          <w:numId w:val="0"/>
        </w:numPr>
        <w:rPr>
          <w:color w:val="auto"/>
          <w:sz w:val="24"/>
          <w:szCs w:val="24"/>
        </w:rPr>
      </w:pPr>
      <w:r>
        <w:rPr>
          <w:color w:val="auto"/>
          <w:sz w:val="24"/>
          <w:szCs w:val="24"/>
        </w:rPr>
        <w:t>5.2</w:t>
      </w:r>
      <w:r>
        <w:rPr>
          <w:color w:val="auto"/>
          <w:sz w:val="24"/>
          <w:szCs w:val="24"/>
        </w:rPr>
        <w:tab/>
        <w:t>PUSCH</w:t>
      </w:r>
    </w:p>
    <w:p w14:paraId="7F145BE7" w14:textId="77777777" w:rsidR="005913DE" w:rsidRDefault="00553824">
      <w:pPr>
        <w:pStyle w:val="3"/>
        <w:rPr>
          <w:color w:val="auto"/>
        </w:rPr>
      </w:pPr>
      <w:r>
        <w:rPr>
          <w:color w:val="auto"/>
        </w:rPr>
        <w:t>102-e (August 2020)</w:t>
      </w:r>
    </w:p>
    <w:p w14:paraId="3E0266C5"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7D2D7053"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7C04EA" w:rsidRDefault="00553824" w:rsidP="007C04EA">
      <w:pPr>
        <w:pStyle w:val="aff9"/>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Pr="007C04EA" w:rsidRDefault="00553824" w:rsidP="007C04EA">
      <w:pPr>
        <w:pStyle w:val="aff9"/>
        <w:numPr>
          <w:ilvl w:val="0"/>
          <w:numId w:val="67"/>
        </w:numPr>
        <w:rPr>
          <w:rFonts w:ascii="Times New Roman" w:hAnsi="Times New Roman" w:cs="Times New Roman"/>
          <w:sz w:val="18"/>
          <w:szCs w:val="18"/>
        </w:rPr>
      </w:pPr>
      <w:r w:rsidRPr="007C04E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52E4B669" w14:textId="77777777" w:rsidR="005913DE" w:rsidRPr="007C04EA" w:rsidRDefault="005913DE" w:rsidP="007C04EA">
      <w:pPr>
        <w:rPr>
          <w:rStyle w:val="aff3"/>
          <w:rFonts w:ascii="Times New Roman" w:hAnsi="Times New Roman" w:cs="Times New Roman"/>
          <w:color w:val="000000"/>
          <w:sz w:val="18"/>
          <w:szCs w:val="18"/>
          <w:shd w:val="clear" w:color="auto" w:fill="00FF00"/>
        </w:rPr>
      </w:pPr>
    </w:p>
    <w:p w14:paraId="2B36B1E3"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6C531FD6"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7C04EA" w:rsidRDefault="00553824" w:rsidP="007C04EA">
      <w:pPr>
        <w:pStyle w:val="aff9"/>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PUSCH transmission without repetition as a potential candidate M-TRP PUSCH scheme</w:t>
      </w:r>
    </w:p>
    <w:p w14:paraId="3736D9EC" w14:textId="77777777" w:rsidR="005913DE" w:rsidRPr="007C04EA" w:rsidRDefault="005913DE" w:rsidP="007C04EA">
      <w:pPr>
        <w:rPr>
          <w:rFonts w:ascii="Times New Roman" w:hAnsi="Times New Roman" w:cs="Times New Roman"/>
          <w:sz w:val="18"/>
          <w:szCs w:val="18"/>
        </w:rPr>
      </w:pPr>
    </w:p>
    <w:p w14:paraId="4E52F4F8" w14:textId="77777777" w:rsidR="005913DE" w:rsidRPr="007C04EA" w:rsidRDefault="00553824" w:rsidP="007C04EA">
      <w:pPr>
        <w:rPr>
          <w:rFonts w:ascii="Times New Roman" w:hAnsi="Times New Roman" w:cs="Times New Roman"/>
          <w:sz w:val="18"/>
          <w:szCs w:val="18"/>
        </w:rPr>
      </w:pPr>
      <w:r w:rsidRPr="007C04EA">
        <w:rPr>
          <w:rStyle w:val="aff3"/>
          <w:rFonts w:ascii="Times New Roman" w:hAnsi="Times New Roman" w:cs="Times New Roman"/>
          <w:sz w:val="18"/>
          <w:szCs w:val="18"/>
          <w:highlight w:val="green"/>
        </w:rPr>
        <w:t>Agreement</w:t>
      </w:r>
    </w:p>
    <w:p w14:paraId="5F8CBDCF"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To support single DCI based M-TRP PUSCH repetition scheme(s), up to two beams are supported. RAN1 shall further study the details considering, </w:t>
      </w:r>
    </w:p>
    <w:p w14:paraId="355AA7BC" w14:textId="77777777" w:rsidR="005913DE" w:rsidRPr="007C04EA" w:rsidRDefault="00553824" w:rsidP="007C04EA">
      <w:pPr>
        <w:pStyle w:val="aff9"/>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Codebook based and non-codebook based PUSCH  </w:t>
      </w:r>
    </w:p>
    <w:p w14:paraId="71E1A299" w14:textId="77777777" w:rsidR="005913DE" w:rsidRPr="007C04EA" w:rsidRDefault="00553824" w:rsidP="007C04EA">
      <w:pPr>
        <w:pStyle w:val="aff9"/>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Enhancements on SRI/TPMI/power control parameters/any other </w:t>
      </w:r>
    </w:p>
    <w:p w14:paraId="7827B679"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Note2: Studying enhancements/aspects related to TA is not precluded.</w:t>
      </w:r>
    </w:p>
    <w:p w14:paraId="05FD420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5FDAAB8E"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 xml:space="preserve">Further study M-TRP CG PUSCH reliability enhancements in Rel-17. </w:t>
      </w:r>
    </w:p>
    <w:p w14:paraId="62F45C72" w14:textId="77777777" w:rsidR="005913DE" w:rsidRPr="007C04EA" w:rsidRDefault="005913DE" w:rsidP="007C04EA">
      <w:pPr>
        <w:rPr>
          <w:rFonts w:ascii="Times New Roman" w:hAnsi="Times New Roman" w:cs="Times New Roman"/>
          <w:sz w:val="18"/>
          <w:szCs w:val="18"/>
        </w:rPr>
      </w:pPr>
    </w:p>
    <w:p w14:paraId="538B76E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sz w:val="18"/>
          <w:szCs w:val="18"/>
          <w:highlight w:val="green"/>
        </w:rPr>
        <w:t>Agreement</w:t>
      </w:r>
    </w:p>
    <w:p w14:paraId="285D4E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w:t>
      </w:r>
      <w:r w:rsidRPr="007C04EA">
        <w:rPr>
          <w:rFonts w:ascii="Times New Roman" w:hAnsi="Times New Roman" w:cs="Times New Roman"/>
          <w:sz w:val="18"/>
          <w:szCs w:val="18"/>
        </w:rPr>
        <w:lastRenderedPageBreak/>
        <w:t xml:space="preserve">to the remaining PUSCH repetitions). </w:t>
      </w:r>
    </w:p>
    <w:p w14:paraId="6EF79CA8"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Alt.</w:t>
      </w:r>
      <w:r w:rsidRPr="007C04EA">
        <w:rPr>
          <w:rFonts w:ascii="Times New Roman" w:hAnsi="Times New Roman" w:cs="Times New Roman"/>
          <w:strike/>
          <w:sz w:val="18"/>
          <w:szCs w:val="18"/>
        </w:rPr>
        <w:t>3</w:t>
      </w:r>
      <w:r w:rsidRPr="007C04EA">
        <w:rPr>
          <w:rFonts w:ascii="Times New Roman" w:hAnsi="Times New Roman" w:cs="Times New Roman"/>
          <w:sz w:val="18"/>
          <w:szCs w:val="18"/>
        </w:rPr>
        <w:t>4: Other variants (e.g. configurable mapping patterns)</w:t>
      </w:r>
    </w:p>
    <w:p w14:paraId="709FF983"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PUSCH repetition Type B, which repetition type that the beams shall consider for the mapping,</w:t>
      </w:r>
    </w:p>
    <w:p w14:paraId="15A416EA"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Alt.1: beams are mapped to the nominal repetitions</w:t>
      </w:r>
    </w:p>
    <w:p w14:paraId="530FBF56"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Alt.2: beams are mapped to the actual repetitions</w:t>
      </w:r>
    </w:p>
    <w:p w14:paraId="1E2C2627"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Alt.3: beams are mapped to different slots (not in the granularity of actual/nominal repetition)</w:t>
      </w:r>
    </w:p>
    <w:p w14:paraId="1EC06CD4"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Alt.4: Other variants</w:t>
      </w:r>
    </w:p>
    <w:p w14:paraId="571BBF8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043149" w:rsidRDefault="00553824" w:rsidP="007C04EA">
      <w:pPr>
        <w:pStyle w:val="3"/>
        <w:rPr>
          <w:rFonts w:cs="Times New Roman"/>
          <w:color w:val="auto"/>
        </w:rPr>
      </w:pPr>
      <w:r w:rsidRPr="00043149">
        <w:rPr>
          <w:rFonts w:cs="Times New Roman"/>
          <w:color w:val="auto"/>
        </w:rPr>
        <w:t>103-e (November 2020)</w:t>
      </w:r>
    </w:p>
    <w:p w14:paraId="3F663FDE" w14:textId="77777777" w:rsidR="005913DE" w:rsidRPr="007C04EA" w:rsidRDefault="005913DE" w:rsidP="007C04EA">
      <w:pPr>
        <w:rPr>
          <w:rFonts w:ascii="Times New Roman" w:eastAsia="Batang" w:hAnsi="Times New Roman" w:cs="Times New Roman"/>
          <w:sz w:val="18"/>
          <w:szCs w:val="18"/>
        </w:rPr>
      </w:pPr>
    </w:p>
    <w:p w14:paraId="50AD06CF"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8EB00E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SRIs. </w:t>
      </w:r>
    </w:p>
    <w:p w14:paraId="12E92971"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Alt1: Bit field of SRI shall be enhanced. </w:t>
      </w:r>
    </w:p>
    <w:p w14:paraId="15E78BF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Alt2: No changes on SRI field </w:t>
      </w:r>
    </w:p>
    <w:p w14:paraId="6EF0B015"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TPMIs. </w:t>
      </w:r>
    </w:p>
    <w:p w14:paraId="22A0086C"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number of SRS ports between two TRPs should be same.</w:t>
      </w:r>
    </w:p>
    <w:p w14:paraId="0D52E7B0"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Details on indicating two TPMIs (</w:t>
      </w:r>
      <w:proofErr w:type="spellStart"/>
      <w:r w:rsidRPr="007C04EA">
        <w:rPr>
          <w:rFonts w:ascii="Times New Roman" w:eastAsia="Batang" w:hAnsi="Times New Roman" w:cs="Times New Roman"/>
          <w:bCs/>
          <w:iCs/>
          <w:kern w:val="32"/>
          <w:sz w:val="18"/>
          <w:szCs w:val="18"/>
        </w:rPr>
        <w:t>e.g</w:t>
      </w:r>
      <w:proofErr w:type="spellEnd"/>
      <w:r w:rsidRPr="007C04EA">
        <w:rPr>
          <w:rFonts w:ascii="Times New Roman" w:eastAsia="Batang" w:hAnsi="Times New Roman" w:cs="Times New Roman"/>
          <w:bCs/>
          <w:iCs/>
          <w:kern w:val="32"/>
          <w:sz w:val="18"/>
          <w:szCs w:val="18"/>
        </w:rPr>
        <w:t>, one TPMI field or two TPMI fields)</w:t>
      </w:r>
    </w:p>
    <w:p w14:paraId="408EFC9E"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Increase the maximum number of SRS resource sets to two</w:t>
      </w:r>
    </w:p>
    <w:p w14:paraId="487DFD49"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7C04EA" w:rsidRDefault="005913DE" w:rsidP="007C04EA">
      <w:pPr>
        <w:adjustRightInd w:val="0"/>
        <w:snapToGrid w:val="0"/>
        <w:contextualSpacing/>
        <w:rPr>
          <w:rFonts w:ascii="Times New Roman" w:eastAsia="Batang" w:hAnsi="Times New Roman" w:cs="Times New Roman"/>
          <w:color w:val="FF0000"/>
          <w:sz w:val="18"/>
          <w:szCs w:val="18"/>
        </w:rPr>
      </w:pPr>
    </w:p>
    <w:p w14:paraId="29F17EC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09A7862"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7C04EA" w:rsidRDefault="005913DE" w:rsidP="007C04EA">
      <w:pPr>
        <w:snapToGrid w:val="0"/>
        <w:rPr>
          <w:rFonts w:ascii="Times New Roman" w:eastAsia="Batang" w:hAnsi="Times New Roman" w:cs="Times New Roman"/>
          <w:sz w:val="18"/>
          <w:szCs w:val="18"/>
        </w:rPr>
      </w:pPr>
    </w:p>
    <w:p w14:paraId="2EC6A9F1" w14:textId="77777777" w:rsidR="005913DE" w:rsidRPr="007C04EA" w:rsidRDefault="005913DE" w:rsidP="007C04EA">
      <w:pPr>
        <w:rPr>
          <w:rFonts w:ascii="Times New Roman" w:eastAsia="Batang" w:hAnsi="Times New Roman" w:cs="Times New Roman"/>
          <w:color w:val="1F497D"/>
          <w:sz w:val="18"/>
          <w:szCs w:val="18"/>
        </w:rPr>
      </w:pPr>
    </w:p>
    <w:p w14:paraId="1672531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AEACA0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details and applicability of each mapping method</w:t>
      </w:r>
    </w:p>
    <w:p w14:paraId="5C0C5069"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the </w:t>
      </w:r>
      <w:proofErr w:type="gramStart"/>
      <w:r w:rsidRPr="007C04EA">
        <w:rPr>
          <w:rFonts w:ascii="Times New Roman" w:eastAsia="Batang" w:hAnsi="Times New Roman" w:cs="Times New Roman"/>
          <w:sz w:val="18"/>
          <w:szCs w:val="18"/>
        </w:rPr>
        <w:t>slot based</w:t>
      </w:r>
      <w:proofErr w:type="gramEnd"/>
      <w:r w:rsidRPr="007C04EA">
        <w:rPr>
          <w:rFonts w:ascii="Times New Roman" w:eastAsia="Batang" w:hAnsi="Times New Roman" w:cs="Times New Roman"/>
          <w:sz w:val="18"/>
          <w:szCs w:val="18"/>
        </w:rPr>
        <w:t xml:space="preserve"> beam mapping in the cases of nominal repetition across slot boundaries</w:t>
      </w:r>
    </w:p>
    <w:p w14:paraId="5F75A695" w14:textId="77777777" w:rsidR="005913DE" w:rsidRPr="007C04EA" w:rsidRDefault="005913DE" w:rsidP="007C04EA">
      <w:pPr>
        <w:rPr>
          <w:rFonts w:ascii="Times New Roman" w:eastAsia="Batang" w:hAnsi="Times New Roman" w:cs="Times New Roman"/>
          <w:color w:val="1F497D"/>
          <w:sz w:val="18"/>
          <w:szCs w:val="18"/>
        </w:rPr>
      </w:pPr>
    </w:p>
    <w:p w14:paraId="3F84852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9F63AD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multi-TRP enhancements, </w:t>
      </w:r>
    </w:p>
    <w:p w14:paraId="563CDB25"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For per TRP closed-loop power control for PUSCH, further study the following alternatives when the “</w:t>
      </w:r>
      <w:proofErr w:type="spellStart"/>
      <w:r w:rsidRPr="007C04EA">
        <w:rPr>
          <w:rFonts w:ascii="Times New Roman" w:eastAsia="Batang" w:hAnsi="Times New Roman" w:cs="Times New Roman"/>
          <w:sz w:val="18"/>
          <w:szCs w:val="18"/>
        </w:rPr>
        <w:t>closedLoopIndex</w:t>
      </w:r>
      <w:proofErr w:type="spellEnd"/>
      <w:r w:rsidRPr="007C04EA">
        <w:rPr>
          <w:rFonts w:ascii="Times New Roman" w:eastAsia="Batang" w:hAnsi="Times New Roman" w:cs="Times New Roman"/>
          <w:sz w:val="18"/>
          <w:szCs w:val="18"/>
        </w:rPr>
        <w:t xml:space="preserve">” values are different.  </w:t>
      </w:r>
    </w:p>
    <w:p w14:paraId="77AFF062"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is added in DCI formats 0_1 / 0_2.</w:t>
      </w:r>
    </w:p>
    <w:p w14:paraId="2F52B635"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w:t>
      </w:r>
      <w:proofErr w:type="gramStart"/>
      <w:r w:rsidRPr="007C04EA">
        <w:rPr>
          <w:rFonts w:ascii="Times New Roman" w:eastAsia="Batang" w:hAnsi="Times New Roman" w:cs="Times New Roman"/>
          <w:sz w:val="18"/>
          <w:szCs w:val="18"/>
        </w:rPr>
        <w:t>2, and</w:t>
      </w:r>
      <w:proofErr w:type="gramEnd"/>
      <w:r w:rsidRPr="007C04EA">
        <w:rPr>
          <w:rFonts w:ascii="Times New Roman" w:eastAsia="Batang" w:hAnsi="Times New Roman" w:cs="Times New Roman"/>
          <w:sz w:val="18"/>
          <w:szCs w:val="18"/>
        </w:rPr>
        <w:t xml:space="preserve"> indicates two TPC values applied to two PUSCH beams, respectively.</w:t>
      </w:r>
    </w:p>
    <w:p w14:paraId="1324CA3A"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Transition period for beam / power / frequency change.</w:t>
      </w:r>
    </w:p>
    <w:p w14:paraId="056EC4AD" w14:textId="77777777" w:rsidR="005913DE" w:rsidRPr="007C04EA" w:rsidRDefault="005913DE" w:rsidP="007C04EA">
      <w:pPr>
        <w:rPr>
          <w:rFonts w:ascii="Times New Roman" w:eastAsia="Batang" w:hAnsi="Times New Roman" w:cs="Times New Roman"/>
          <w:color w:val="1F497D"/>
          <w:sz w:val="18"/>
          <w:szCs w:val="18"/>
        </w:rPr>
      </w:pPr>
    </w:p>
    <w:p w14:paraId="057BDDC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7BF7758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both type 1 and type 2 CG PUSCH transmission towards MTRP. Further study the following alternatives, </w:t>
      </w:r>
    </w:p>
    <w:p w14:paraId="5F64A744"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Alt.</w:t>
      </w:r>
      <w:proofErr w:type="gramStart"/>
      <w:r w:rsidRPr="007C04EA">
        <w:rPr>
          <w:rFonts w:ascii="Times New Roman" w:eastAsia="Batang" w:hAnsi="Times New Roman" w:cs="Times New Roman"/>
          <w:sz w:val="18"/>
          <w:szCs w:val="18"/>
        </w:rPr>
        <w:t>1 :</w:t>
      </w:r>
      <w:proofErr w:type="gramEnd"/>
      <w:r w:rsidRPr="007C04EA">
        <w:rPr>
          <w:rFonts w:ascii="Times New Roman" w:eastAsia="Batang" w:hAnsi="Times New Roman" w:cs="Times New Roman"/>
          <w:sz w:val="18"/>
          <w:szCs w:val="18"/>
        </w:rPr>
        <w:t xml:space="preserve"> single CG configuration </w:t>
      </w:r>
    </w:p>
    <w:p w14:paraId="3371B2D9"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At least for codebook-based CG PUSCH, support configuring 2 SRIs/TPMIs. </w:t>
      </w:r>
    </w:p>
    <w:p w14:paraId="54F1D1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Alt.</w:t>
      </w:r>
      <w:proofErr w:type="gramStart"/>
      <w:r w:rsidRPr="007C04EA">
        <w:rPr>
          <w:rFonts w:ascii="Times New Roman" w:eastAsia="Batang" w:hAnsi="Times New Roman" w:cs="Times New Roman"/>
          <w:sz w:val="18"/>
          <w:szCs w:val="18"/>
        </w:rPr>
        <w:t>2 :</w:t>
      </w:r>
      <w:proofErr w:type="gramEnd"/>
      <w:r w:rsidRPr="007C04EA">
        <w:rPr>
          <w:rFonts w:ascii="Times New Roman" w:eastAsia="Batang" w:hAnsi="Times New Roman" w:cs="Times New Roman"/>
          <w:sz w:val="18"/>
          <w:szCs w:val="18"/>
        </w:rPr>
        <w:t xml:space="preserve"> multiple CG configurations </w:t>
      </w:r>
    </w:p>
    <w:p w14:paraId="5C10180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Repetitions of a TB transmitted towards MTRP on more than one PUSCH transmission occasions, where one or more transmission occasions are from one CG configuration and another one or more PUSCH transmission </w:t>
      </w:r>
      <w:r w:rsidRPr="007C04EA">
        <w:rPr>
          <w:rFonts w:ascii="Times New Roman" w:eastAsia="Batang" w:hAnsi="Times New Roman" w:cs="Times New Roman"/>
          <w:sz w:val="18"/>
          <w:szCs w:val="18"/>
        </w:rPr>
        <w:lastRenderedPageBreak/>
        <w:t>occasions are from another CG configuration.</w:t>
      </w:r>
    </w:p>
    <w:p w14:paraId="707628E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1 SRI/TPMI is configured/indicated for each CG configuration.</w:t>
      </w:r>
    </w:p>
    <w:p w14:paraId="000BB210"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7C04EA" w:rsidRDefault="005913DE" w:rsidP="007C04EA">
      <w:pPr>
        <w:rPr>
          <w:rFonts w:ascii="Times New Roman" w:eastAsia="Batang" w:hAnsi="Times New Roman" w:cs="Times New Roman"/>
          <w:color w:val="BFBFBF"/>
          <w:sz w:val="18"/>
          <w:szCs w:val="18"/>
        </w:rPr>
      </w:pPr>
    </w:p>
    <w:p w14:paraId="239B6552" w14:textId="77777777" w:rsidR="005913DE" w:rsidRPr="007C04EA" w:rsidRDefault="005913DE" w:rsidP="007C04EA">
      <w:pPr>
        <w:rPr>
          <w:rFonts w:ascii="Times New Roman" w:eastAsia="Batang" w:hAnsi="Times New Roman" w:cs="Times New Roman"/>
          <w:color w:val="BFBFBF"/>
          <w:sz w:val="18"/>
          <w:szCs w:val="18"/>
        </w:rPr>
      </w:pPr>
    </w:p>
    <w:p w14:paraId="1B8AC98B"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662894D"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sidRPr="007C04EA">
        <w:rPr>
          <w:rFonts w:ascii="Times New Roman" w:eastAsia="Batang" w:hAnsi="Times New Roman" w:cs="Times New Roman"/>
          <w:bCs/>
          <w:sz w:val="18"/>
          <w:szCs w:val="18"/>
        </w:rPr>
        <w:t>e.g.</w:t>
      </w:r>
      <w:proofErr w:type="gramEnd"/>
      <w:r w:rsidRPr="007C04EA">
        <w:rPr>
          <w:rFonts w:ascii="Times New Roman" w:eastAsia="Batang" w:hAnsi="Times New Roman" w:cs="Times New Roman"/>
          <w:bCs/>
          <w:sz w:val="18"/>
          <w:szCs w:val="18"/>
        </w:rPr>
        <w:t xml:space="preserve"> Option 3). </w:t>
      </w:r>
    </w:p>
    <w:p w14:paraId="44CA851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7C04EA" w:rsidRDefault="00553824" w:rsidP="007C04EA">
      <w:pPr>
        <w:rPr>
          <w:rFonts w:ascii="Times New Roman" w:eastAsia="Batang" w:hAnsi="Times New Roman" w:cs="Times New Roman"/>
          <w:color w:val="BFBFBF"/>
          <w:sz w:val="18"/>
          <w:szCs w:val="18"/>
        </w:rPr>
      </w:pPr>
      <w:r w:rsidRPr="007C04EA">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7C04EA" w:rsidRDefault="005913DE" w:rsidP="007C04EA">
      <w:pPr>
        <w:rPr>
          <w:rFonts w:ascii="Times New Roman" w:eastAsia="Batang" w:hAnsi="Times New Roman" w:cs="Times New Roman"/>
          <w:color w:val="BFBFBF"/>
          <w:sz w:val="18"/>
          <w:szCs w:val="18"/>
        </w:rPr>
      </w:pPr>
    </w:p>
    <w:p w14:paraId="48C088E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Agreement</w:t>
      </w:r>
    </w:p>
    <w:p w14:paraId="1D51DEF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Reuse of the same method for PUSCH repetition Type B.</w:t>
      </w:r>
    </w:p>
    <w:p w14:paraId="7DCA3D02" w14:textId="77777777" w:rsidR="005913DE" w:rsidRPr="007C04EA" w:rsidRDefault="005913DE" w:rsidP="007C04EA">
      <w:pPr>
        <w:rPr>
          <w:rFonts w:ascii="Times New Roman" w:eastAsia="Batang" w:hAnsi="Times New Roman" w:cs="Times New Roman"/>
          <w:color w:val="BFBFBF"/>
          <w:sz w:val="18"/>
          <w:szCs w:val="18"/>
        </w:rPr>
      </w:pPr>
    </w:p>
    <w:p w14:paraId="52937507" w14:textId="77777777" w:rsidR="005913DE" w:rsidRPr="007C04EA" w:rsidRDefault="005913DE" w:rsidP="007C04EA">
      <w:pPr>
        <w:rPr>
          <w:rFonts w:ascii="Times New Roman" w:eastAsia="宋体" w:hAnsi="Times New Roman" w:cs="Times New Roman"/>
          <w:sz w:val="18"/>
          <w:szCs w:val="18"/>
        </w:rPr>
      </w:pPr>
    </w:p>
    <w:p w14:paraId="7DFD7EC2" w14:textId="77777777" w:rsidR="005913DE" w:rsidRPr="007C04EA" w:rsidRDefault="00553824" w:rsidP="007C04EA">
      <w:pPr>
        <w:rPr>
          <w:rFonts w:ascii="Times New Roman" w:eastAsia="宋体" w:hAnsi="Times New Roman" w:cs="Times New Roman"/>
          <w:sz w:val="18"/>
          <w:szCs w:val="18"/>
        </w:rPr>
      </w:pPr>
      <w:r w:rsidRPr="007C04EA">
        <w:rPr>
          <w:rFonts w:ascii="Times New Roman" w:eastAsia="Batang" w:hAnsi="Times New Roman" w:cs="Times New Roman"/>
          <w:b/>
          <w:bCs/>
          <w:color w:val="000000"/>
          <w:sz w:val="18"/>
          <w:szCs w:val="18"/>
          <w:shd w:val="clear" w:color="auto" w:fill="00FF00"/>
        </w:rPr>
        <w:t>Agreement</w:t>
      </w:r>
    </w:p>
    <w:p w14:paraId="00F4C3EE" w14:textId="77777777" w:rsidR="005913DE" w:rsidRPr="007C04EA" w:rsidRDefault="00553824" w:rsidP="007C04EA">
      <w:pPr>
        <w:rPr>
          <w:rFonts w:ascii="Times New Roman" w:eastAsia="宋体" w:hAnsi="Times New Roman" w:cs="Times New Roman"/>
          <w:sz w:val="18"/>
          <w:szCs w:val="18"/>
        </w:rPr>
      </w:pPr>
      <w:r w:rsidRPr="007C04EA">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7C04EA" w:rsidRDefault="005913DE" w:rsidP="007C04EA">
      <w:pPr>
        <w:rPr>
          <w:rFonts w:ascii="Times New Roman" w:eastAsia="Batang" w:hAnsi="Times New Roman" w:cs="Times New Roman"/>
          <w:color w:val="BFBFBF"/>
          <w:sz w:val="18"/>
          <w:szCs w:val="18"/>
        </w:rPr>
      </w:pPr>
    </w:p>
    <w:p w14:paraId="17B24F86" w14:textId="77777777" w:rsidR="005913DE" w:rsidRPr="007C04EA" w:rsidRDefault="00553824" w:rsidP="007C04EA">
      <w:pPr>
        <w:rPr>
          <w:rFonts w:ascii="Times New Roman" w:eastAsia="Batang" w:hAnsi="Times New Roman" w:cs="Times New Roman"/>
          <w:sz w:val="18"/>
          <w:szCs w:val="18"/>
          <w:highlight w:val="darkYellow"/>
        </w:rPr>
      </w:pPr>
      <w:r w:rsidRPr="007C04EA">
        <w:rPr>
          <w:rFonts w:ascii="Times New Roman" w:eastAsia="Batang" w:hAnsi="Times New Roman" w:cs="Times New Roman"/>
          <w:b/>
          <w:bCs/>
          <w:sz w:val="18"/>
          <w:szCs w:val="18"/>
          <w:highlight w:val="darkYellow"/>
        </w:rPr>
        <w:t>Working Assumption</w:t>
      </w:r>
    </w:p>
    <w:p w14:paraId="2EA17E14" w14:textId="77777777" w:rsidR="005913DE" w:rsidRPr="007C04EA" w:rsidRDefault="00553824" w:rsidP="007C04EA">
      <w:pPr>
        <w:rPr>
          <w:rFonts w:ascii="Times New Roman" w:eastAsia="宋体" w:hAnsi="Times New Roman" w:cs="Times New Roman"/>
          <w:b/>
          <w:bCs/>
          <w:strike/>
          <w:sz w:val="18"/>
          <w:szCs w:val="18"/>
        </w:rPr>
      </w:pPr>
      <w:r w:rsidRPr="007C04E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Support of half-half mapping. </w:t>
      </w:r>
    </w:p>
    <w:p w14:paraId="4A241B4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further simulation results to decide details.   </w:t>
      </w:r>
    </w:p>
    <w:p w14:paraId="04108A64" w14:textId="77777777" w:rsidR="005913DE" w:rsidRPr="007C04EA" w:rsidRDefault="005913DE" w:rsidP="007C04EA">
      <w:pPr>
        <w:rPr>
          <w:rFonts w:ascii="Times New Roman" w:eastAsia="Batang" w:hAnsi="Times New Roman" w:cs="Times New Roman"/>
          <w:sz w:val="18"/>
          <w:szCs w:val="18"/>
          <w:highlight w:val="darkYellow"/>
        </w:rPr>
      </w:pPr>
    </w:p>
    <w:p w14:paraId="0999D52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6D93F7B0"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LS to RAN4 on beam switching gaps for multi-TRP UL transmission is endorsed in </w:t>
      </w:r>
      <w:r w:rsidRPr="007C04EA">
        <w:rPr>
          <w:rFonts w:ascii="Times New Roman" w:eastAsia="Batang" w:hAnsi="Times New Roman" w:cs="Times New Roman"/>
          <w:sz w:val="18"/>
          <w:szCs w:val="18"/>
          <w:u w:val="single"/>
        </w:rPr>
        <w:t>R1-2009807</w:t>
      </w:r>
      <w:r w:rsidRPr="007C04EA">
        <w:rPr>
          <w:rFonts w:ascii="Times New Roman" w:eastAsia="Batang" w:hAnsi="Times New Roman" w:cs="Times New Roman"/>
          <w:sz w:val="18"/>
          <w:szCs w:val="18"/>
        </w:rPr>
        <w:t>.</w:t>
      </w:r>
    </w:p>
    <w:p w14:paraId="6091FAB2" w14:textId="77777777" w:rsidR="005913DE" w:rsidRPr="007C04EA" w:rsidRDefault="005913DE" w:rsidP="007C04EA">
      <w:pPr>
        <w:rPr>
          <w:rFonts w:ascii="Times New Roman" w:hAnsi="Times New Roman" w:cs="Times New Roman"/>
          <w:sz w:val="18"/>
          <w:szCs w:val="18"/>
        </w:rPr>
      </w:pPr>
    </w:p>
    <w:p w14:paraId="5B4B5DE6" w14:textId="77777777" w:rsidR="005913DE" w:rsidRPr="00043149" w:rsidRDefault="00553824" w:rsidP="007C04EA">
      <w:pPr>
        <w:pStyle w:val="3"/>
        <w:rPr>
          <w:rFonts w:cs="Times New Roman"/>
          <w:color w:val="auto"/>
        </w:rPr>
      </w:pPr>
      <w:r w:rsidRPr="00043149">
        <w:rPr>
          <w:rFonts w:cs="Times New Roman"/>
          <w:color w:val="auto"/>
        </w:rPr>
        <w:t>104-e (February 2021)</w:t>
      </w:r>
    </w:p>
    <w:p w14:paraId="755E1539" w14:textId="77777777" w:rsidR="005913DE" w:rsidRPr="007C04EA" w:rsidRDefault="005913DE" w:rsidP="007C04EA">
      <w:pPr>
        <w:pStyle w:val="aff9"/>
        <w:adjustRightInd w:val="0"/>
        <w:snapToGrid w:val="0"/>
        <w:ind w:left="0"/>
        <w:rPr>
          <w:rFonts w:ascii="Times New Roman" w:eastAsia="等线" w:hAnsi="Times New Roman" w:cs="Times New Roman"/>
          <w:sz w:val="18"/>
          <w:szCs w:val="18"/>
        </w:rPr>
      </w:pPr>
    </w:p>
    <w:p w14:paraId="35610F4A"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67944CCB" w14:textId="77777777" w:rsidR="005913DE" w:rsidRPr="007C04EA" w:rsidRDefault="00553824" w:rsidP="007C04EA">
      <w:pPr>
        <w:shd w:val="clear" w:color="auto" w:fill="FFFFFF"/>
        <w:rPr>
          <w:rFonts w:ascii="Times New Roman" w:eastAsia="Batang" w:hAnsi="Times New Roman" w:cs="Times New Roman"/>
          <w:b/>
          <w:bCs/>
          <w:sz w:val="18"/>
          <w:szCs w:val="18"/>
          <w:highlight w:val="yellow"/>
        </w:rPr>
      </w:pPr>
      <w:r w:rsidRPr="007C04EA">
        <w:rPr>
          <w:rFonts w:ascii="Times New Roman" w:eastAsia="Batang" w:hAnsi="Times New Roman" w:cs="Times New Roman"/>
          <w:sz w:val="18"/>
          <w:szCs w:val="18"/>
        </w:rPr>
        <w:t>For single DCI based M-TRP PUSCH repetition Type B, support the following RV mapping,</w:t>
      </w:r>
    </w:p>
    <w:p w14:paraId="3F52E97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7C04EA" w:rsidRDefault="005913DE" w:rsidP="007C04EA">
      <w:pPr>
        <w:shd w:val="clear" w:color="auto" w:fill="FFFFFF"/>
        <w:contextualSpacing/>
        <w:rPr>
          <w:rFonts w:ascii="Times New Roman" w:eastAsia="Batang" w:hAnsi="Times New Roman" w:cs="Times New Roman"/>
          <w:sz w:val="18"/>
          <w:szCs w:val="18"/>
        </w:rPr>
      </w:pPr>
    </w:p>
    <w:p w14:paraId="363ED82B"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23F7B8F9" w14:textId="77777777" w:rsidR="005913DE" w:rsidRPr="007C04EA" w:rsidRDefault="00553824" w:rsidP="007C04EA">
      <w:pPr>
        <w:shd w:val="clear" w:color="auto" w:fill="FFFFFF"/>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 Required changes on CG parameters (</w:t>
      </w:r>
      <w:proofErr w:type="spellStart"/>
      <w:r w:rsidRPr="007C04EA">
        <w:rPr>
          <w:rFonts w:ascii="Times New Roman" w:eastAsia="Batang" w:hAnsi="Times New Roman" w:cs="Times New Roman"/>
          <w:sz w:val="18"/>
          <w:szCs w:val="18"/>
        </w:rPr>
        <w:t>ConfiguredGrantConfig</w:t>
      </w:r>
      <w:proofErr w:type="spellEnd"/>
      <w:r w:rsidRPr="007C04EA">
        <w:rPr>
          <w:rFonts w:ascii="Times New Roman" w:eastAsia="Batang" w:hAnsi="Times New Roman" w:cs="Times New Roman"/>
          <w:sz w:val="18"/>
          <w:szCs w:val="18"/>
        </w:rPr>
        <w:t xml:space="preserve">) </w:t>
      </w:r>
    </w:p>
    <w:p w14:paraId="6F3E6097"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The feature is UE optional</w:t>
      </w:r>
    </w:p>
    <w:p w14:paraId="470C743F" w14:textId="77777777" w:rsidR="005913DE" w:rsidRPr="007C04EA" w:rsidRDefault="005913DE" w:rsidP="007C04EA">
      <w:pPr>
        <w:rPr>
          <w:rFonts w:ascii="Times New Roman" w:eastAsia="Batang" w:hAnsi="Times New Roman" w:cs="Times New Roman"/>
          <w:sz w:val="18"/>
          <w:szCs w:val="18"/>
        </w:rPr>
      </w:pPr>
    </w:p>
    <w:p w14:paraId="43D4643C" w14:textId="77777777" w:rsidR="005913DE" w:rsidRPr="007C04EA" w:rsidRDefault="005913DE" w:rsidP="007C04EA">
      <w:pPr>
        <w:rPr>
          <w:rFonts w:ascii="Times New Roman" w:eastAsia="Batang" w:hAnsi="Times New Roman" w:cs="Times New Roman"/>
          <w:sz w:val="18"/>
          <w:szCs w:val="18"/>
        </w:rPr>
      </w:pPr>
    </w:p>
    <w:p w14:paraId="4616395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DA2E638"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single-DCI based M-TRP PUSCH repetition schemes, up to two power control parameter sets (using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1: Add second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MappingToAddModList</w:t>
      </w:r>
      <w:proofErr w:type="spellEnd"/>
      <w:r w:rsidRPr="007C04EA">
        <w:rPr>
          <w:rFonts w:ascii="Times New Roman" w:eastAsia="Batang" w:hAnsi="Times New Roman" w:cs="Times New Roman"/>
          <w:sz w:val="18"/>
          <w:szCs w:val="18"/>
        </w:rPr>
        <w:t xml:space="preserve">, and select two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from two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MappingToAddModList</w:t>
      </w:r>
      <w:proofErr w:type="spellEnd"/>
    </w:p>
    <w:p w14:paraId="0ED6784D"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2: Add SRS resource set ID in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and select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from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MappingToAddModList</w:t>
      </w:r>
      <w:proofErr w:type="spellEnd"/>
      <w:r w:rsidRPr="007C04EA">
        <w:rPr>
          <w:rFonts w:ascii="Times New Roman" w:eastAsia="Batang" w:hAnsi="Times New Roman" w:cs="Times New Roman"/>
          <w:sz w:val="18"/>
          <w:szCs w:val="18"/>
        </w:rPr>
        <w:t xml:space="preserve"> considering the SRS resource set ID</w:t>
      </w:r>
    </w:p>
    <w:p w14:paraId="54D1E2EF"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Alt. 3: Let RAN2 handle this</w:t>
      </w:r>
    </w:p>
    <w:p w14:paraId="12FBD72C"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Alt.4: Add second </w:t>
      </w:r>
      <w:r w:rsidRPr="007C04EA">
        <w:rPr>
          <w:rFonts w:ascii="Times New Roman" w:eastAsia="Batang" w:hAnsi="Times New Roman" w:cs="Times New Roman"/>
          <w:i/>
          <w:sz w:val="18"/>
          <w:szCs w:val="18"/>
        </w:rPr>
        <w:t>sri-PUSCH-PathlossReferenceRS-Id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sri-P0-PUSCH-AlphaSetId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sri-PUSCH-ClosedLoopIndex</w:t>
      </w:r>
      <w:r w:rsidRPr="007C04EA">
        <w:rPr>
          <w:rFonts w:ascii="Times New Roman" w:eastAsia="Batang" w:hAnsi="Times New Roman" w:cs="Times New Roman"/>
          <w:sz w:val="18"/>
          <w:szCs w:val="18"/>
        </w:rPr>
        <w:t xml:space="preserve"> in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w:t>
      </w:r>
    </w:p>
    <w:p w14:paraId="627A7F7C"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FFS2: Enhancements on open-loop power control parameter set indication</w:t>
      </w:r>
    </w:p>
    <w:p w14:paraId="1079A359"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 xml:space="preserve">FFS3: Consideration on </w:t>
      </w:r>
      <w:proofErr w:type="spellStart"/>
      <w:r w:rsidRPr="007C04EA">
        <w:rPr>
          <w:rFonts w:ascii="Times New Roman" w:eastAsia="Batang" w:hAnsi="Times New Roman" w:cs="Times New Roman"/>
          <w:i/>
          <w:sz w:val="18"/>
          <w:szCs w:val="18"/>
        </w:rPr>
        <w:t>srs-PowerControlAdjustmentStates</w:t>
      </w:r>
      <w:proofErr w:type="spellEnd"/>
    </w:p>
    <w:p w14:paraId="257C450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FFS4: Impact of multi-TRP PUSCH repetition on PHR reporting</w:t>
      </w:r>
    </w:p>
    <w:p w14:paraId="2B700FA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7C04EA" w:rsidRDefault="005913DE" w:rsidP="007C04EA">
      <w:pPr>
        <w:rPr>
          <w:rFonts w:ascii="Times New Roman" w:eastAsia="Batang" w:hAnsi="Times New Roman" w:cs="Times New Roman"/>
          <w:sz w:val="18"/>
          <w:szCs w:val="18"/>
        </w:rPr>
      </w:pPr>
    </w:p>
    <w:p w14:paraId="7B8AC2FF" w14:textId="77777777" w:rsidR="005913DE" w:rsidRPr="007C04EA" w:rsidRDefault="00553824" w:rsidP="007C04EA">
      <w:pPr>
        <w:snapToGrid w:val="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5679D5C" w14:textId="77777777" w:rsidR="005913DE" w:rsidRPr="007C04EA" w:rsidRDefault="00553824" w:rsidP="007C04EA">
      <w:pPr>
        <w:snapToGrid w:val="0"/>
        <w:rPr>
          <w:rFonts w:ascii="Times New Roman" w:eastAsia="宋体"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7C04EA" w:rsidRDefault="00553824" w:rsidP="007C04EA">
      <w:pPr>
        <w:numPr>
          <w:ilvl w:val="1"/>
          <w:numId w:val="61"/>
        </w:numPr>
        <w:spacing w:line="252" w:lineRule="auto"/>
        <w:rPr>
          <w:rFonts w:ascii="Times New Roman" w:eastAsia="Batang" w:hAnsi="Times New Roman" w:cs="Times New Roman"/>
          <w:b/>
          <w:bCs/>
          <w:sz w:val="18"/>
          <w:szCs w:val="18"/>
        </w:rPr>
      </w:pPr>
      <w:r w:rsidRPr="007C04EA">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7C04EA" w:rsidRDefault="00553824" w:rsidP="007C04EA">
      <w:pPr>
        <w:numPr>
          <w:ilvl w:val="0"/>
          <w:numId w:val="61"/>
        </w:numPr>
        <w:snapToGrid w:val="0"/>
        <w:spacing w:before="6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1C1F73BF" w14:textId="77777777" w:rsidR="005913DE" w:rsidRPr="007C04EA" w:rsidRDefault="005913DE" w:rsidP="007C04EA">
      <w:pPr>
        <w:rPr>
          <w:rFonts w:ascii="Times New Roman" w:eastAsia="Batang" w:hAnsi="Times New Roman" w:cs="Times New Roman"/>
          <w:sz w:val="18"/>
          <w:szCs w:val="18"/>
        </w:rPr>
      </w:pPr>
    </w:p>
    <w:p w14:paraId="7DA817FC"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4AD2831"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Type B repetition schemes, </w:t>
      </w:r>
    </w:p>
    <w:p w14:paraId="71EBAD3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w:t>
      </w:r>
      <w:proofErr w:type="spellStart"/>
      <w:r w:rsidRPr="007C04EA">
        <w:rPr>
          <w:rFonts w:ascii="Times New Roman" w:eastAsia="Batang" w:hAnsi="Times New Roman" w:cs="Times New Roman"/>
          <w:sz w:val="18"/>
          <w:szCs w:val="18"/>
        </w:rPr>
        <w:t>maxRank</w:t>
      </w:r>
      <w:proofErr w:type="spellEnd"/>
      <w:r w:rsidRPr="007C04EA">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the indication of PTRS-DMRS association for </w:t>
      </w:r>
      <w:proofErr w:type="spellStart"/>
      <w:r w:rsidRPr="007C04EA">
        <w:rPr>
          <w:rFonts w:ascii="Times New Roman" w:eastAsia="Batang" w:hAnsi="Times New Roman" w:cs="Times New Roman"/>
          <w:sz w:val="18"/>
          <w:szCs w:val="18"/>
        </w:rPr>
        <w:t>maxRank</w:t>
      </w:r>
      <w:proofErr w:type="spellEnd"/>
      <w:r w:rsidRPr="007C04EA">
        <w:rPr>
          <w:rFonts w:ascii="Times New Roman" w:eastAsia="Batang" w:hAnsi="Times New Roman" w:cs="Times New Roman"/>
          <w:sz w:val="18"/>
          <w:szCs w:val="18"/>
        </w:rPr>
        <w:t xml:space="preserve"> &gt; 2.</w:t>
      </w:r>
    </w:p>
    <w:p w14:paraId="03AAB8CB" w14:textId="77777777" w:rsidR="005913DE" w:rsidRPr="007C04EA" w:rsidRDefault="005913DE" w:rsidP="007C04EA">
      <w:pPr>
        <w:rPr>
          <w:rFonts w:ascii="Times New Roman" w:eastAsia="Batang" w:hAnsi="Times New Roman" w:cs="Times New Roman"/>
          <w:sz w:val="18"/>
          <w:szCs w:val="18"/>
        </w:rPr>
      </w:pPr>
    </w:p>
    <w:p w14:paraId="477FFA38"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13AF123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7C04EA" w:rsidRDefault="005913DE" w:rsidP="007C04EA">
      <w:pPr>
        <w:rPr>
          <w:rFonts w:ascii="Times New Roman" w:eastAsia="Batang" w:hAnsi="Times New Roman" w:cs="Times New Roman"/>
          <w:sz w:val="18"/>
          <w:szCs w:val="18"/>
        </w:rPr>
      </w:pPr>
    </w:p>
    <w:p w14:paraId="50A8B476"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31FEE47"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frequency hopping is performed among the repetitions with the same beam</w:t>
      </w:r>
    </w:p>
    <w:p w14:paraId="612EB74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7C04EA" w:rsidRDefault="005913DE" w:rsidP="007C04EA">
      <w:pPr>
        <w:rPr>
          <w:rFonts w:ascii="Times New Roman" w:eastAsia="Batang" w:hAnsi="Times New Roman" w:cs="Times New Roman"/>
          <w:sz w:val="18"/>
          <w:szCs w:val="18"/>
        </w:rPr>
      </w:pPr>
    </w:p>
    <w:p w14:paraId="2F7A918D" w14:textId="77777777" w:rsidR="005913DE" w:rsidRPr="007C04EA" w:rsidRDefault="00553824" w:rsidP="007C04EA">
      <w:pPr>
        <w:shd w:val="clear" w:color="auto" w:fill="FFFFFF"/>
        <w:rPr>
          <w:rFonts w:ascii="Times New Roman" w:eastAsia="宋体" w:hAnsi="Times New Roman" w:cs="Times New Roman"/>
          <w:sz w:val="18"/>
          <w:szCs w:val="18"/>
        </w:rPr>
      </w:pPr>
      <w:r w:rsidRPr="007C04EA">
        <w:rPr>
          <w:rFonts w:ascii="Times New Roman" w:eastAsia="宋体" w:hAnsi="Times New Roman" w:cs="Times New Roman"/>
          <w:b/>
          <w:bCs/>
          <w:sz w:val="18"/>
          <w:szCs w:val="18"/>
          <w:highlight w:val="green"/>
        </w:rPr>
        <w:t>Agreement</w:t>
      </w:r>
    </w:p>
    <w:p w14:paraId="0C2EA452" w14:textId="77777777" w:rsidR="005913DE" w:rsidRPr="007C04EA" w:rsidRDefault="00553824" w:rsidP="007C04EA">
      <w:pPr>
        <w:shd w:val="clear" w:color="auto" w:fill="FFFFFF"/>
        <w:rPr>
          <w:rFonts w:ascii="Times New Roman" w:eastAsia="宋体" w:hAnsi="Times New Roman" w:cs="Times New Roman"/>
          <w:sz w:val="18"/>
          <w:szCs w:val="18"/>
        </w:rPr>
      </w:pPr>
      <w:r w:rsidRPr="007C04EA">
        <w:rPr>
          <w:rFonts w:ascii="Times New Roman" w:eastAsia="宋体" w:hAnsi="Times New Roman" w:cs="Times New Roman"/>
          <w:sz w:val="18"/>
          <w:szCs w:val="18"/>
        </w:rPr>
        <w:t>For single DCI based M-TRP PUSCH repetition schemes, in codebook based PUSCH,</w:t>
      </w:r>
    </w:p>
    <w:p w14:paraId="746285F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Two TPMI fields are indicated in DCI formats 0_1/0_2.</w:t>
      </w:r>
    </w:p>
    <w:p w14:paraId="02B9A2E8"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7C04EA">
        <w:rPr>
          <w:rFonts w:ascii="Times New Roman" w:eastAsia="Batang" w:hAnsi="Times New Roman" w:cs="Times New Roman"/>
          <w:sz w:val="18"/>
          <w:szCs w:val="18"/>
        </w:rPr>
        <w:t>contains</w:t>
      </w:r>
      <w:r w:rsidRPr="007C04EA">
        <w:rPr>
          <w:rFonts w:ascii="Times New Roman" w:eastAsia="Batang" w:hAnsi="Times New Roman" w:cs="Times New Roman"/>
          <w:strike/>
          <w:sz w:val="18"/>
          <w:szCs w:val="18"/>
        </w:rPr>
        <w:t>indicates</w:t>
      </w:r>
      <w:proofErr w:type="spellEnd"/>
      <w:r w:rsidRPr="007C04EA">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7C04EA" w:rsidRDefault="005913DE" w:rsidP="007C04EA">
      <w:pPr>
        <w:rPr>
          <w:rFonts w:ascii="Times New Roman" w:eastAsia="Batang" w:hAnsi="Times New Roman" w:cs="Times New Roman"/>
          <w:sz w:val="18"/>
          <w:szCs w:val="18"/>
        </w:rPr>
      </w:pPr>
    </w:p>
    <w:p w14:paraId="4D88659F" w14:textId="77777777" w:rsidR="005913DE" w:rsidRPr="007C04EA" w:rsidRDefault="00553824" w:rsidP="007C04EA">
      <w:pPr>
        <w:shd w:val="clear" w:color="auto" w:fill="FFFFFF"/>
        <w:rPr>
          <w:rFonts w:ascii="Times New Roman" w:eastAsia="宋体" w:hAnsi="Times New Roman" w:cs="Times New Roman"/>
          <w:sz w:val="18"/>
          <w:szCs w:val="18"/>
        </w:rPr>
      </w:pPr>
      <w:r w:rsidRPr="007C04EA">
        <w:rPr>
          <w:rFonts w:ascii="Times New Roman" w:eastAsia="宋体" w:hAnsi="Times New Roman" w:cs="Times New Roman"/>
          <w:b/>
          <w:bCs/>
          <w:sz w:val="18"/>
          <w:szCs w:val="18"/>
          <w:highlight w:val="green"/>
        </w:rPr>
        <w:t>Agreement</w:t>
      </w:r>
    </w:p>
    <w:p w14:paraId="04AF6533"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the same number of layers applied over repetitions</w:t>
      </w:r>
    </w:p>
    <w:p w14:paraId="5A1A88E5" w14:textId="77777777" w:rsidR="005913DE" w:rsidRPr="007C04EA" w:rsidRDefault="00553824" w:rsidP="007C04EA">
      <w:pPr>
        <w:numPr>
          <w:ilvl w:val="1"/>
          <w:numId w:val="83"/>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dynamic switching between multi-TRP and single-TRP operation</w:t>
      </w:r>
    </w:p>
    <w:p w14:paraId="4AF472E0"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Minimizing the DCI overhead for PUSCH repetition Type </w:t>
      </w:r>
      <w:proofErr w:type="gramStart"/>
      <w:r w:rsidRPr="007C04EA">
        <w:rPr>
          <w:rFonts w:ascii="Times New Roman" w:eastAsia="Batang" w:hAnsi="Times New Roman" w:cs="Times New Roman"/>
          <w:sz w:val="18"/>
          <w:szCs w:val="18"/>
        </w:rPr>
        <w:t>A as a result of</w:t>
      </w:r>
      <w:proofErr w:type="gramEnd"/>
      <w:r w:rsidRPr="007C04EA">
        <w:rPr>
          <w:rFonts w:ascii="Times New Roman" w:eastAsia="Batang" w:hAnsi="Times New Roman" w:cs="Times New Roman"/>
          <w:sz w:val="18"/>
          <w:szCs w:val="18"/>
        </w:rPr>
        <w:t xml:space="preserve"> number of layers being limited to 1 when more than one repetition is scheduled.</w:t>
      </w:r>
    </w:p>
    <w:p w14:paraId="41A0317C"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39973FB5"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7C04EA" w:rsidRDefault="005913DE" w:rsidP="007C04EA">
      <w:pPr>
        <w:rPr>
          <w:rFonts w:ascii="Times New Roman" w:eastAsia="宋体" w:hAnsi="Times New Roman" w:cs="Times New Roman"/>
          <w:sz w:val="18"/>
          <w:szCs w:val="18"/>
        </w:rPr>
      </w:pPr>
    </w:p>
    <w:p w14:paraId="4A2D4187" w14:textId="77777777" w:rsidR="005913DE" w:rsidRPr="007C04EA" w:rsidRDefault="005913DE" w:rsidP="007C04EA">
      <w:pPr>
        <w:shd w:val="clear" w:color="auto" w:fill="FFFFFF"/>
        <w:ind w:left="720"/>
        <w:rPr>
          <w:rFonts w:ascii="Times New Roman" w:eastAsia="宋体" w:hAnsi="Times New Roman" w:cs="Times New Roman"/>
          <w:color w:val="493118"/>
          <w:sz w:val="18"/>
          <w:szCs w:val="18"/>
        </w:rPr>
      </w:pPr>
    </w:p>
    <w:p w14:paraId="4537B960" w14:textId="77777777" w:rsidR="005913DE" w:rsidRPr="007C04EA" w:rsidRDefault="00553824" w:rsidP="007C04EA">
      <w:pPr>
        <w:shd w:val="clear" w:color="auto" w:fill="FFFFFF"/>
        <w:rPr>
          <w:rFonts w:ascii="Times New Roman" w:eastAsia="宋体" w:hAnsi="Times New Roman" w:cs="Times New Roman"/>
          <w:color w:val="493118"/>
          <w:sz w:val="18"/>
          <w:szCs w:val="18"/>
        </w:rPr>
      </w:pPr>
      <w:r w:rsidRPr="007C04EA">
        <w:rPr>
          <w:rFonts w:ascii="Times New Roman" w:eastAsia="宋体" w:hAnsi="Times New Roman" w:cs="Times New Roman"/>
          <w:b/>
          <w:bCs/>
          <w:color w:val="493118"/>
          <w:sz w:val="18"/>
          <w:szCs w:val="18"/>
          <w:shd w:val="clear" w:color="auto" w:fill="00FF00"/>
        </w:rPr>
        <w:t>Agreement</w:t>
      </w:r>
    </w:p>
    <w:p w14:paraId="05CF6FD8" w14:textId="77777777" w:rsidR="005913DE" w:rsidRPr="007C04EA" w:rsidRDefault="00553824" w:rsidP="007C04EA">
      <w:pPr>
        <w:shd w:val="clear" w:color="auto" w:fill="FFFFFF"/>
        <w:rPr>
          <w:rFonts w:ascii="Times New Roman" w:eastAsia="宋体" w:hAnsi="Times New Roman" w:cs="Times New Roman"/>
          <w:color w:val="493118"/>
          <w:sz w:val="18"/>
          <w:szCs w:val="18"/>
        </w:rPr>
      </w:pPr>
      <w:r w:rsidRPr="007C04EA">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sidRPr="007C04EA">
        <w:rPr>
          <w:rFonts w:ascii="Times New Roman" w:eastAsia="宋体" w:hAnsi="Times New Roman" w:cs="Times New Roman"/>
          <w:color w:val="493118"/>
          <w:sz w:val="18"/>
          <w:szCs w:val="18"/>
        </w:rPr>
        <w:t>PUSCH ,</w:t>
      </w:r>
      <w:proofErr w:type="gramEnd"/>
      <w:r w:rsidRPr="007C04EA">
        <w:rPr>
          <w:rFonts w:ascii="Times New Roman" w:eastAsia="宋体" w:hAnsi="Times New Roman" w:cs="Times New Roman"/>
          <w:color w:val="493118"/>
          <w:sz w:val="18"/>
          <w:szCs w:val="18"/>
        </w:rPr>
        <w:t xml:space="preserve"> select from the below options during the RAN1 #104-e-bis meeting.</w:t>
      </w:r>
    </w:p>
    <w:p w14:paraId="02026E64"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w:t>
      </w:r>
      <w:proofErr w:type="gramStart"/>
      <w:r w:rsidRPr="007C04EA">
        <w:rPr>
          <w:rFonts w:ascii="Times New Roman" w:eastAsia="Batang" w:hAnsi="Times New Roman" w:cs="Times New Roman"/>
          <w:sz w:val="18"/>
          <w:szCs w:val="18"/>
        </w:rPr>
        <w:t>similar to</w:t>
      </w:r>
      <w:proofErr w:type="gramEnd"/>
      <w:r w:rsidRPr="007C04EA">
        <w:rPr>
          <w:rFonts w:ascii="Times New Roman" w:eastAsia="Batang" w:hAnsi="Times New Roman" w:cs="Times New Roman"/>
          <w:sz w:val="18"/>
          <w:szCs w:val="18"/>
        </w:rPr>
        <w:t xml:space="preserve"> the existing TPC field) is added in DCI formats 0_1 / 0_2.</w:t>
      </w:r>
    </w:p>
    <w:p w14:paraId="6A1BD4E0"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w:t>
      </w:r>
      <w:proofErr w:type="gramStart"/>
      <w:r w:rsidRPr="007C04EA">
        <w:rPr>
          <w:rFonts w:ascii="Times New Roman" w:eastAsia="Batang" w:hAnsi="Times New Roman" w:cs="Times New Roman"/>
          <w:sz w:val="18"/>
          <w:szCs w:val="18"/>
        </w:rPr>
        <w:t>2, and</w:t>
      </w:r>
      <w:proofErr w:type="gramEnd"/>
      <w:r w:rsidRPr="007C04EA">
        <w:rPr>
          <w:rFonts w:ascii="Times New Roman" w:eastAsia="Batang" w:hAnsi="Times New Roman" w:cs="Times New Roman"/>
          <w:sz w:val="18"/>
          <w:szCs w:val="18"/>
        </w:rPr>
        <w:t xml:space="preserve"> indicates two TPC values applied to two PUSCH beams, respectively.</w:t>
      </w:r>
    </w:p>
    <w:p w14:paraId="48C28F22" w14:textId="77777777" w:rsidR="005913DE" w:rsidRPr="007C04EA" w:rsidRDefault="005913DE" w:rsidP="007C04EA">
      <w:pPr>
        <w:pStyle w:val="aff9"/>
        <w:adjustRightInd w:val="0"/>
        <w:snapToGrid w:val="0"/>
        <w:ind w:left="0"/>
        <w:rPr>
          <w:rFonts w:ascii="Times New Roman" w:eastAsia="等线" w:hAnsi="Times New Roman" w:cs="Times New Roman"/>
          <w:sz w:val="18"/>
          <w:szCs w:val="18"/>
        </w:rPr>
      </w:pPr>
    </w:p>
    <w:p w14:paraId="6AF9EB8F" w14:textId="77777777" w:rsidR="005913DE" w:rsidRPr="007C04EA" w:rsidRDefault="005913DE" w:rsidP="007C04EA">
      <w:pPr>
        <w:rPr>
          <w:rFonts w:ascii="Times New Roman" w:eastAsia="Batang" w:hAnsi="Times New Roman" w:cs="Times New Roman"/>
          <w:sz w:val="18"/>
          <w:szCs w:val="18"/>
        </w:rPr>
      </w:pPr>
    </w:p>
    <w:p w14:paraId="10CEAF7C" w14:textId="77777777" w:rsidR="005913DE" w:rsidRPr="00043149" w:rsidRDefault="00553824" w:rsidP="007C04EA">
      <w:pPr>
        <w:pStyle w:val="3"/>
        <w:rPr>
          <w:rFonts w:cs="Times New Roman"/>
          <w:color w:val="auto"/>
        </w:rPr>
      </w:pPr>
      <w:r w:rsidRPr="00043149">
        <w:rPr>
          <w:rFonts w:cs="Times New Roman"/>
          <w:color w:val="auto"/>
        </w:rPr>
        <w:t>104-bis-e (April 2021)</w:t>
      </w:r>
    </w:p>
    <w:p w14:paraId="642ED620" w14:textId="77777777" w:rsidR="005913DE" w:rsidRPr="007C04EA" w:rsidRDefault="005913DE" w:rsidP="007C04EA">
      <w:pPr>
        <w:rPr>
          <w:rFonts w:ascii="Times New Roman" w:hAnsi="Times New Roman" w:cs="Times New Roman"/>
          <w:sz w:val="18"/>
          <w:szCs w:val="18"/>
        </w:rPr>
      </w:pPr>
    </w:p>
    <w:p w14:paraId="73D97EA9"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79DD0EF4"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Pr="007C04EA" w:rsidRDefault="00553824" w:rsidP="007C04EA">
      <w:pPr>
        <w:numPr>
          <w:ilvl w:val="0"/>
          <w:numId w:val="25"/>
        </w:numPr>
        <w:rPr>
          <w:rFonts w:ascii="Times New Roman" w:eastAsia="等线" w:hAnsi="Times New Roman" w:cs="Times New Roman"/>
          <w:bCs/>
          <w:i/>
          <w:iCs/>
          <w:kern w:val="32"/>
          <w:sz w:val="18"/>
          <w:szCs w:val="18"/>
          <w:lang w:val="en-GB"/>
        </w:rPr>
      </w:pPr>
      <w:r w:rsidRPr="007C04EA">
        <w:rPr>
          <w:rFonts w:ascii="Times New Roman" w:eastAsia="等线" w:hAnsi="Times New Roman" w:cs="Times New Roman"/>
          <w:bCs/>
          <w:iCs/>
          <w:kern w:val="32"/>
          <w:sz w:val="18"/>
          <w:szCs w:val="18"/>
          <w:lang w:val="en-GB"/>
        </w:rPr>
        <w:t xml:space="preserve">Alt. 1: Add second </w:t>
      </w:r>
      <w:r w:rsidRPr="007C04EA">
        <w:rPr>
          <w:rFonts w:ascii="Times New Roman" w:eastAsia="等线" w:hAnsi="Times New Roman" w:cs="Times New Roman"/>
          <w:bCs/>
          <w:i/>
          <w:iCs/>
          <w:kern w:val="32"/>
          <w:sz w:val="18"/>
          <w:szCs w:val="18"/>
          <w:lang w:val="en-GB"/>
        </w:rPr>
        <w:t>sri-PUSCH-</w:t>
      </w:r>
      <w:proofErr w:type="spellStart"/>
      <w:r w:rsidRPr="007C04EA">
        <w:rPr>
          <w:rFonts w:ascii="Times New Roman" w:eastAsia="等线" w:hAnsi="Times New Roman" w:cs="Times New Roman"/>
          <w:bCs/>
          <w:i/>
          <w:iCs/>
          <w:kern w:val="32"/>
          <w:sz w:val="18"/>
          <w:szCs w:val="18"/>
          <w:lang w:val="en-GB"/>
        </w:rPr>
        <w:t>MappingToAddModList</w:t>
      </w:r>
      <w:proofErr w:type="spellEnd"/>
      <w:r w:rsidRPr="007C04EA">
        <w:rPr>
          <w:rFonts w:ascii="Times New Roman" w:eastAsia="等线" w:hAnsi="Times New Roman" w:cs="Times New Roman"/>
          <w:bCs/>
          <w:iCs/>
          <w:kern w:val="32"/>
          <w:sz w:val="18"/>
          <w:szCs w:val="18"/>
          <w:lang w:val="en-GB"/>
        </w:rPr>
        <w:t xml:space="preserve">, and select two </w:t>
      </w:r>
      <w:r w:rsidRPr="007C04EA">
        <w:rPr>
          <w:rFonts w:ascii="Times New Roman" w:eastAsia="等线" w:hAnsi="Times New Roman" w:cs="Times New Roman"/>
          <w:bCs/>
          <w:i/>
          <w:iCs/>
          <w:kern w:val="32"/>
          <w:sz w:val="18"/>
          <w:szCs w:val="18"/>
          <w:lang w:val="en-GB"/>
        </w:rPr>
        <w:t>SRI-PUSCH-</w:t>
      </w:r>
      <w:proofErr w:type="spellStart"/>
      <w:r w:rsidRPr="007C04EA">
        <w:rPr>
          <w:rFonts w:ascii="Times New Roman" w:eastAsia="等线" w:hAnsi="Times New Roman" w:cs="Times New Roman"/>
          <w:bCs/>
          <w:i/>
          <w:iCs/>
          <w:kern w:val="32"/>
          <w:sz w:val="18"/>
          <w:szCs w:val="18"/>
          <w:lang w:val="en-GB"/>
        </w:rPr>
        <w:t>PowerControl</w:t>
      </w:r>
      <w:proofErr w:type="spellEnd"/>
      <w:r w:rsidRPr="007C04EA">
        <w:rPr>
          <w:rFonts w:ascii="Times New Roman" w:eastAsia="等线" w:hAnsi="Times New Roman" w:cs="Times New Roman"/>
          <w:bCs/>
          <w:iCs/>
          <w:kern w:val="32"/>
          <w:sz w:val="18"/>
          <w:szCs w:val="18"/>
          <w:lang w:val="en-GB"/>
        </w:rPr>
        <w:t xml:space="preserve"> from two </w:t>
      </w:r>
      <w:r w:rsidRPr="007C04EA">
        <w:rPr>
          <w:rFonts w:ascii="Times New Roman" w:eastAsia="等线" w:hAnsi="Times New Roman" w:cs="Times New Roman"/>
          <w:bCs/>
          <w:i/>
          <w:iCs/>
          <w:kern w:val="32"/>
          <w:sz w:val="18"/>
          <w:szCs w:val="18"/>
          <w:lang w:val="en-GB"/>
        </w:rPr>
        <w:t>sri-PUSCH-</w:t>
      </w:r>
      <w:proofErr w:type="spellStart"/>
      <w:r w:rsidRPr="007C04EA">
        <w:rPr>
          <w:rFonts w:ascii="Times New Roman" w:eastAsia="等线" w:hAnsi="Times New Roman" w:cs="Times New Roman"/>
          <w:bCs/>
          <w:i/>
          <w:iCs/>
          <w:kern w:val="32"/>
          <w:sz w:val="18"/>
          <w:szCs w:val="18"/>
          <w:lang w:val="en-GB"/>
        </w:rPr>
        <w:t>MappingToAddModList</w:t>
      </w:r>
      <w:proofErr w:type="spellEnd"/>
    </w:p>
    <w:p w14:paraId="2B6EBE7A"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Alt. 2: Add SRS resource set ID in </w:t>
      </w:r>
      <w:r w:rsidRPr="007C04EA">
        <w:rPr>
          <w:rFonts w:ascii="Times New Roman" w:eastAsia="等线" w:hAnsi="Times New Roman" w:cs="Times New Roman"/>
          <w:bCs/>
          <w:i/>
          <w:iCs/>
          <w:kern w:val="32"/>
          <w:sz w:val="18"/>
          <w:szCs w:val="18"/>
          <w:lang w:val="en-GB"/>
        </w:rPr>
        <w:t>SRI-PUSCH-</w:t>
      </w:r>
      <w:proofErr w:type="spellStart"/>
      <w:r w:rsidRPr="007C04EA">
        <w:rPr>
          <w:rFonts w:ascii="Times New Roman" w:eastAsia="等线" w:hAnsi="Times New Roman" w:cs="Times New Roman"/>
          <w:bCs/>
          <w:i/>
          <w:iCs/>
          <w:kern w:val="32"/>
          <w:sz w:val="18"/>
          <w:szCs w:val="18"/>
          <w:lang w:val="en-GB"/>
        </w:rPr>
        <w:t>PowerControl</w:t>
      </w:r>
      <w:proofErr w:type="spellEnd"/>
      <w:r w:rsidRPr="007C04EA">
        <w:rPr>
          <w:rFonts w:ascii="Times New Roman" w:eastAsia="等线" w:hAnsi="Times New Roman" w:cs="Times New Roman"/>
          <w:bCs/>
          <w:iCs/>
          <w:kern w:val="32"/>
          <w:sz w:val="18"/>
          <w:szCs w:val="18"/>
          <w:lang w:val="en-GB"/>
        </w:rPr>
        <w:t xml:space="preserve">, and select </w:t>
      </w:r>
      <w:r w:rsidRPr="007C04EA">
        <w:rPr>
          <w:rFonts w:ascii="Times New Roman" w:eastAsia="等线" w:hAnsi="Times New Roman" w:cs="Times New Roman"/>
          <w:bCs/>
          <w:i/>
          <w:iCs/>
          <w:kern w:val="32"/>
          <w:sz w:val="18"/>
          <w:szCs w:val="18"/>
          <w:lang w:val="en-GB"/>
        </w:rPr>
        <w:t>SRI-PUSCH-</w:t>
      </w:r>
      <w:proofErr w:type="spellStart"/>
      <w:r w:rsidRPr="007C04EA">
        <w:rPr>
          <w:rFonts w:ascii="Times New Roman" w:eastAsia="等线" w:hAnsi="Times New Roman" w:cs="Times New Roman"/>
          <w:bCs/>
          <w:i/>
          <w:iCs/>
          <w:kern w:val="32"/>
          <w:sz w:val="18"/>
          <w:szCs w:val="18"/>
          <w:lang w:val="en-GB"/>
        </w:rPr>
        <w:t>PowerControl</w:t>
      </w:r>
      <w:proofErr w:type="spellEnd"/>
      <w:r w:rsidRPr="007C04EA">
        <w:rPr>
          <w:rFonts w:ascii="Times New Roman" w:eastAsia="等线" w:hAnsi="Times New Roman" w:cs="Times New Roman"/>
          <w:bCs/>
          <w:iCs/>
          <w:kern w:val="32"/>
          <w:sz w:val="18"/>
          <w:szCs w:val="18"/>
          <w:lang w:val="en-GB"/>
        </w:rPr>
        <w:t xml:space="preserve"> from </w:t>
      </w:r>
      <w:r w:rsidRPr="007C04EA">
        <w:rPr>
          <w:rFonts w:ascii="Times New Roman" w:eastAsia="等线" w:hAnsi="Times New Roman" w:cs="Times New Roman"/>
          <w:bCs/>
          <w:i/>
          <w:iCs/>
          <w:kern w:val="32"/>
          <w:sz w:val="18"/>
          <w:szCs w:val="18"/>
          <w:lang w:val="en-GB"/>
        </w:rPr>
        <w:t>sri-PUSCH-</w:t>
      </w:r>
      <w:proofErr w:type="spellStart"/>
      <w:r w:rsidRPr="007C04EA">
        <w:rPr>
          <w:rFonts w:ascii="Times New Roman" w:eastAsia="等线" w:hAnsi="Times New Roman" w:cs="Times New Roman"/>
          <w:bCs/>
          <w:i/>
          <w:iCs/>
          <w:kern w:val="32"/>
          <w:sz w:val="18"/>
          <w:szCs w:val="18"/>
          <w:lang w:val="en-GB"/>
        </w:rPr>
        <w:t>MappingToAddModList</w:t>
      </w:r>
      <w:proofErr w:type="spellEnd"/>
      <w:r w:rsidRPr="007C04EA">
        <w:rPr>
          <w:rFonts w:ascii="Times New Roman" w:eastAsia="等线" w:hAnsi="Times New Roman" w:cs="Times New Roman"/>
          <w:bCs/>
          <w:iCs/>
          <w:kern w:val="32"/>
          <w:sz w:val="18"/>
          <w:szCs w:val="18"/>
          <w:lang w:val="en-GB"/>
        </w:rPr>
        <w:t xml:space="preserve"> considering the SRS resource set ID</w:t>
      </w:r>
    </w:p>
    <w:p w14:paraId="528E108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2F1E074E"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0B0E82"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4F7EEB6F"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FFS: How to select the PHR for reporting. </w:t>
      </w:r>
    </w:p>
    <w:p w14:paraId="531AD399"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47346FFF"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5: No changes to legacy PHR reporting </w:t>
      </w:r>
    </w:p>
    <w:p w14:paraId="41B95431"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7DDFAB5F"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08BE57F9"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33CBDBE5"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BFBDE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695A684C" w14:textId="77777777" w:rsidR="005913DE" w:rsidRPr="007C04EA" w:rsidRDefault="00553824" w:rsidP="007C04EA">
      <w:pPr>
        <w:numPr>
          <w:ilvl w:val="2"/>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4C60266B" w14:textId="77777777" w:rsidR="005913DE" w:rsidRPr="007C04EA" w:rsidRDefault="00553824" w:rsidP="007C04EA">
      <w:pPr>
        <w:numPr>
          <w:ilvl w:val="2"/>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UCIs other than the A-CSI are not multiplexed on any of the two PUSCH repetitions.</w:t>
      </w:r>
    </w:p>
    <w:p w14:paraId="1FAEA58C"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When the UE does not follow the above operation, UE multiplexes A-CSI only on the first PUSCH repetition </w:t>
      </w:r>
      <w:proofErr w:type="gramStart"/>
      <w:r w:rsidRPr="007C04EA">
        <w:rPr>
          <w:rFonts w:ascii="Times New Roman" w:eastAsia="等线" w:hAnsi="Times New Roman" w:cs="Times New Roman"/>
          <w:bCs/>
          <w:iCs/>
          <w:kern w:val="32"/>
          <w:sz w:val="18"/>
          <w:szCs w:val="18"/>
          <w:lang w:val="en-GB"/>
        </w:rPr>
        <w:t>similar to</w:t>
      </w:r>
      <w:proofErr w:type="gramEnd"/>
      <w:r w:rsidRPr="007C04EA">
        <w:rPr>
          <w:rFonts w:ascii="Times New Roman" w:eastAsia="等线" w:hAnsi="Times New Roman" w:cs="Times New Roman"/>
          <w:bCs/>
          <w:iCs/>
          <w:kern w:val="32"/>
          <w:sz w:val="18"/>
          <w:szCs w:val="18"/>
          <w:lang w:val="en-GB"/>
        </w:rPr>
        <w:t xml:space="preserve"> Rel. 15/16.</w:t>
      </w:r>
    </w:p>
    <w:p w14:paraId="0A11BB10"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The content for the two A-CSI should be the same</w:t>
      </w:r>
    </w:p>
    <w:p w14:paraId="65420810"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13C30F2"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2A0A4470"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66F05314" w14:textId="77777777" w:rsidR="005913DE" w:rsidRPr="007C04EA" w:rsidRDefault="005913DE" w:rsidP="007C04EA">
      <w:pPr>
        <w:pStyle w:val="affb"/>
        <w:rPr>
          <w:rFonts w:ascii="Times New Roman" w:hAnsi="Times New Roman" w:cs="Times New Roman"/>
          <w:sz w:val="18"/>
          <w:szCs w:val="18"/>
        </w:rPr>
      </w:pPr>
    </w:p>
    <w:p w14:paraId="2CB010AA" w14:textId="77777777" w:rsidR="005913DE" w:rsidRPr="007C04EA" w:rsidRDefault="00553824" w:rsidP="007C04EA">
      <w:pPr>
        <w:rPr>
          <w:rFonts w:ascii="Times New Roman" w:eastAsia="Batang" w:hAnsi="Times New Roman" w:cs="Times New Roman"/>
          <w:b/>
          <w:bCs/>
          <w:sz w:val="18"/>
          <w:szCs w:val="18"/>
          <w:highlight w:val="darkYellow"/>
          <w:lang w:val="en-GB"/>
        </w:rPr>
      </w:pPr>
      <w:bookmarkStart w:id="82" w:name="_Hlk72093438"/>
      <w:r w:rsidRPr="007C04EA">
        <w:rPr>
          <w:rFonts w:ascii="Times New Roman" w:eastAsia="Batang" w:hAnsi="Times New Roman" w:cs="Times New Roman"/>
          <w:b/>
          <w:bCs/>
          <w:sz w:val="18"/>
          <w:szCs w:val="18"/>
          <w:highlight w:val="darkYellow"/>
          <w:lang w:val="en-GB"/>
        </w:rPr>
        <w:t>Working Assumption</w:t>
      </w:r>
    </w:p>
    <w:p w14:paraId="797C20E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7C04EA" w:rsidRDefault="00553824" w:rsidP="007C04EA">
      <w:pPr>
        <w:numPr>
          <w:ilvl w:val="0"/>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7C04EA" w:rsidRDefault="00553824" w:rsidP="007C04EA">
      <w:pPr>
        <w:numPr>
          <w:ilvl w:val="1"/>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FFS: Whether the new field is 1 bit or 2 bits</w:t>
      </w:r>
    </w:p>
    <w:bookmarkEnd w:id="82"/>
    <w:p w14:paraId="3DCEEE08" w14:textId="77777777" w:rsidR="005913DE" w:rsidRPr="007C04EA" w:rsidRDefault="005913DE" w:rsidP="007C04EA">
      <w:pPr>
        <w:ind w:left="420" w:hanging="420"/>
        <w:rPr>
          <w:rFonts w:ascii="Times New Roman" w:eastAsia="Malgun Gothic" w:hAnsi="Times New Roman" w:cs="Times New Roman"/>
          <w:b/>
          <w:sz w:val="18"/>
          <w:szCs w:val="18"/>
        </w:rPr>
      </w:pPr>
    </w:p>
    <w:p w14:paraId="468E781B" w14:textId="77777777" w:rsidR="005913DE" w:rsidRPr="007C04EA" w:rsidRDefault="00553824" w:rsidP="007C04EA">
      <w:pPr>
        <w:overflowPunct w:val="0"/>
        <w:rPr>
          <w:rFonts w:ascii="Times New Roman" w:eastAsia="Batang" w:hAnsi="Times New Roman" w:cs="Times New Roman"/>
          <w:bCs/>
          <w:sz w:val="18"/>
          <w:szCs w:val="18"/>
        </w:rPr>
      </w:pPr>
      <w:r w:rsidRPr="007C04EA">
        <w:rPr>
          <w:rFonts w:ascii="Times New Roman" w:eastAsia="Batang" w:hAnsi="Times New Roman" w:cs="Times New Roman"/>
          <w:b/>
          <w:bCs/>
          <w:sz w:val="18"/>
          <w:szCs w:val="18"/>
          <w:highlight w:val="darkYellow"/>
          <w:lang w:val="en-GB"/>
        </w:rPr>
        <w:t>Working Assumption</w:t>
      </w:r>
    </w:p>
    <w:p w14:paraId="62A27D6C" w14:textId="77777777" w:rsidR="005913DE" w:rsidRPr="007C04EA" w:rsidRDefault="00553824" w:rsidP="007C04EA">
      <w:pPr>
        <w:overflowPunct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sz w:val="18"/>
          <w:szCs w:val="18"/>
          <w:lang w:val="en-GB"/>
        </w:rPr>
        <w:t>N</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034695">
        <w:rPr>
          <w:rFonts w:ascii="Times New Roman" w:eastAsia="Batang" w:hAnsi="Times New Roman" w:cs="Times New Roman"/>
          <w:noProof/>
          <w:position w:val="-5"/>
          <w:sz w:val="18"/>
          <w:szCs w:val="18"/>
          <w:lang w:val="en-GB"/>
        </w:rPr>
        <w:pict w14:anchorId="3CFA042C">
          <v:shape id="_x0000_i1028" type="#_x0000_t75" alt="" style="width:15.55pt;height:10.35pt;mso-width-percent:0;mso-height-percent:0;mso-width-percent:0;mso-height-percent:0" equationxml="&lt;">
            <v:imagedata r:id="rId61"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034695">
        <w:rPr>
          <w:rFonts w:ascii="Times New Roman" w:eastAsia="Batang" w:hAnsi="Times New Roman" w:cs="Times New Roman"/>
          <w:noProof/>
          <w:position w:val="-6"/>
          <w:sz w:val="18"/>
          <w:szCs w:val="18"/>
          <w:lang w:val="en-GB"/>
        </w:rPr>
        <w:pict w14:anchorId="5E7EE513">
          <v:shape id="_x0000_i1029" type="#_x0000_t75" alt="" style="width:15.55pt;height:10.35pt;mso-width-percent:0;mso-height-percent:0;mso-width-percent:0;mso-height-percent:0" equationxml="&lt;">
            <v:imagedata r:id="rId62"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 xml:space="preserve"> SRIs of rank x associated with the first SRS field, the remaining (2</w:t>
      </w:r>
      <w:r w:rsidRPr="007C04EA">
        <w:rPr>
          <w:rFonts w:ascii="Times New Roman" w:eastAsia="Batang" w:hAnsi="Times New Roman" w:cs="Times New Roman"/>
          <w:sz w:val="18"/>
          <w:szCs w:val="18"/>
          <w:vertAlign w:val="superscript"/>
          <w:lang w:val="en-GB"/>
        </w:rPr>
        <w:t>N2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034695">
        <w:rPr>
          <w:rFonts w:ascii="Times New Roman" w:eastAsia="Batang" w:hAnsi="Times New Roman" w:cs="Times New Roman"/>
          <w:noProof/>
          <w:position w:val="-6"/>
          <w:sz w:val="18"/>
          <w:szCs w:val="18"/>
          <w:lang w:val="en-GB"/>
        </w:rPr>
        <w:pict w14:anchorId="4526E29E">
          <v:shape id="_x0000_i1030" type="#_x0000_t75" alt="" style="width:56.45pt;height:15.55pt;mso-width-percent:0;mso-height-percent:0;mso-width-percent:0;mso-height-percent:0" equationxml="&lt;">
            <v:imagedata r:id="rId63"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reserved.</w:t>
      </w:r>
    </w:p>
    <w:p w14:paraId="0EB27B5E" w14:textId="77777777" w:rsidR="005913DE" w:rsidRPr="007C04EA" w:rsidRDefault="005913DE" w:rsidP="007C04EA">
      <w:pPr>
        <w:rPr>
          <w:rFonts w:ascii="Times New Roman" w:eastAsia="Batang" w:hAnsi="Times New Roman" w:cs="Times New Roman"/>
          <w:color w:val="1F497D"/>
          <w:sz w:val="18"/>
          <w:szCs w:val="18"/>
          <w:lang w:val="en-GB"/>
        </w:rPr>
      </w:pPr>
    </w:p>
    <w:p w14:paraId="70338489" w14:textId="77777777" w:rsidR="005913DE" w:rsidRPr="007C04EA" w:rsidRDefault="00553824" w:rsidP="007C04EA">
      <w:pPr>
        <w:shd w:val="clear" w:color="auto" w:fill="FFFFFF"/>
        <w:rPr>
          <w:rFonts w:ascii="Times New Roman" w:eastAsia="Batang" w:hAnsi="Times New Roman" w:cs="Times New Roman"/>
          <w:color w:val="000000"/>
          <w:sz w:val="18"/>
          <w:szCs w:val="18"/>
          <w:lang w:val="en-GB"/>
        </w:rPr>
      </w:pPr>
      <w:r w:rsidRPr="007C04EA">
        <w:rPr>
          <w:rFonts w:ascii="Times New Roman" w:eastAsia="Batang" w:hAnsi="Times New Roman" w:cs="Times New Roman"/>
          <w:b/>
          <w:bCs/>
          <w:color w:val="000000"/>
          <w:sz w:val="18"/>
          <w:szCs w:val="18"/>
          <w:highlight w:val="green"/>
          <w:lang w:val="en-GB"/>
        </w:rPr>
        <w:t>Agreement</w:t>
      </w:r>
    </w:p>
    <w:p w14:paraId="03706F3D"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FFS: Details of indication.</w:t>
      </w:r>
    </w:p>
    <w:p w14:paraId="35B446D6" w14:textId="77777777" w:rsidR="005913DE" w:rsidRPr="007C04EA" w:rsidRDefault="005913DE" w:rsidP="007C04EA">
      <w:pPr>
        <w:rPr>
          <w:rFonts w:ascii="Times New Roman" w:eastAsia="Batang" w:hAnsi="Times New Roman" w:cs="Times New Roman"/>
          <w:color w:val="1F497D"/>
          <w:sz w:val="18"/>
          <w:szCs w:val="18"/>
          <w:lang w:val="en-GB"/>
        </w:rPr>
      </w:pPr>
    </w:p>
    <w:p w14:paraId="600E56E2"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127FF7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7C04EA">
        <w:rPr>
          <w:rFonts w:ascii="Times New Roman" w:eastAsia="Batang" w:hAnsi="Times New Roman" w:cs="Times New Roman"/>
          <w:i/>
          <w:sz w:val="18"/>
          <w:szCs w:val="18"/>
          <w:lang w:val="en-GB"/>
        </w:rPr>
        <w:t>M</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codepoint(s) of the second TPMI field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034695">
        <w:rPr>
          <w:rFonts w:ascii="Times New Roman" w:eastAsia="Batang" w:hAnsi="Times New Roman" w:cs="Times New Roman"/>
          <w:noProof/>
          <w:position w:val="-9"/>
          <w:sz w:val="18"/>
          <w:szCs w:val="18"/>
          <w:lang w:val="en-GB"/>
        </w:rPr>
        <w:pict w14:anchorId="7FD0A3A2">
          <v:shape id="_x0000_i1031" type="#_x0000_t75" alt="" style="width:10.35pt;height:15.55pt;mso-width-percent:0;mso-height-percent:0;mso-width-percent:0;mso-height-percent:0" equationxml="&lt;">
            <v:imagedata r:id="rId64"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TPMI(s) of rank y associated with the first TPMI field in increasing order codepoint index, the remaining (2</w:t>
      </w:r>
      <w:r w:rsidRPr="007C04EA">
        <w:rPr>
          <w:rFonts w:ascii="Times New Roman" w:eastAsia="Batang" w:hAnsi="Times New Roman" w:cs="Times New Roman"/>
          <w:sz w:val="18"/>
          <w:szCs w:val="18"/>
          <w:vertAlign w:val="superscript"/>
          <w:lang w:val="en-GB"/>
        </w:rPr>
        <w:t>M2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codepoint(s) are reserved.</w:t>
      </w:r>
    </w:p>
    <w:p w14:paraId="167FFFCD" w14:textId="77777777" w:rsidR="005913DE" w:rsidRPr="007C04EA" w:rsidRDefault="00553824" w:rsidP="007C04EA">
      <w:pPr>
        <w:numPr>
          <w:ilvl w:val="0"/>
          <w:numId w:val="85"/>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How to describe/capture</w:t>
      </w:r>
      <w:r w:rsidRPr="007C04EA">
        <w:rPr>
          <w:rFonts w:ascii="Times New Roman" w:eastAsia="Batang" w:hAnsi="Times New Roman" w:cs="Times New Roman"/>
          <w:color w:val="ED7D31"/>
          <w:sz w:val="18"/>
          <w:szCs w:val="18"/>
          <w:lang w:val="en-GB"/>
        </w:rPr>
        <w:t xml:space="preserve"> </w:t>
      </w:r>
      <w:r w:rsidRPr="007C04EA">
        <w:rPr>
          <w:rFonts w:ascii="Times New Roman" w:eastAsia="Batang" w:hAnsi="Times New Roman" w:cs="Times New Roman"/>
          <w:sz w:val="18"/>
          <w:szCs w:val="18"/>
          <w:lang w:val="en-GB"/>
        </w:rPr>
        <w:t>this in 38.212 is up to the editor.</w:t>
      </w:r>
    </w:p>
    <w:p w14:paraId="47851C36" w14:textId="77777777" w:rsidR="005913DE" w:rsidRPr="007C04EA" w:rsidRDefault="005913DE" w:rsidP="007C04EA">
      <w:pPr>
        <w:rPr>
          <w:rFonts w:ascii="Times New Roman" w:hAnsi="Times New Roman" w:cs="Times New Roman"/>
          <w:sz w:val="18"/>
          <w:szCs w:val="18"/>
        </w:rPr>
      </w:pPr>
    </w:p>
    <w:p w14:paraId="58981B0F"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p>
    <w:p w14:paraId="5E52E750"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removing the last bullet):</w:t>
      </w:r>
    </w:p>
    <w:p w14:paraId="2D80D23D" w14:textId="77777777" w:rsidR="005913DE" w:rsidRPr="007C04EA" w:rsidRDefault="00553824" w:rsidP="007C04EA">
      <w:pPr>
        <w:rPr>
          <w:rFonts w:ascii="Times New Roman" w:eastAsia="Batang" w:hAnsi="Times New Roman" w:cs="Times New Roman"/>
          <w:b/>
          <w:bCs/>
          <w:strike/>
          <w:sz w:val="18"/>
          <w:szCs w:val="18"/>
          <w:lang w:val="en-GB"/>
        </w:rPr>
      </w:pPr>
      <w:r w:rsidRPr="007C04EA">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Support of half-half mapping. </w:t>
      </w:r>
    </w:p>
    <w:p w14:paraId="458EC95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Pr="007C04EA" w:rsidRDefault="005913DE" w:rsidP="007C04EA">
      <w:pPr>
        <w:rPr>
          <w:rFonts w:ascii="Times New Roman" w:eastAsia="Batang" w:hAnsi="Times New Roman" w:cs="Times New Roman"/>
          <w:sz w:val="18"/>
          <w:szCs w:val="18"/>
          <w:lang w:val="en-GB"/>
        </w:rPr>
      </w:pPr>
    </w:p>
    <w:p w14:paraId="250C1577"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5BA04979" w14:textId="77777777" w:rsidR="005913DE" w:rsidRPr="007C04EA" w:rsidRDefault="00553824" w:rsidP="007C04EA">
      <w:pPr>
        <w:snapToGrid w:val="0"/>
        <w:rPr>
          <w:rFonts w:ascii="Times New Roman" w:eastAsia="Batang" w:hAnsi="Times New Roman" w:cs="Times New Roman"/>
          <w:sz w:val="18"/>
          <w:szCs w:val="18"/>
          <w:lang w:val="en-GB"/>
        </w:rPr>
      </w:pPr>
      <w:bookmarkStart w:id="83" w:name="_Hlk79918970"/>
      <w:r w:rsidRPr="007C04EA">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C04EA">
        <w:rPr>
          <w:rFonts w:ascii="Times New Roman" w:eastAsia="Batang" w:hAnsi="Times New Roman" w:cs="Times New Roman"/>
          <w:sz w:val="18"/>
          <w:szCs w:val="18"/>
          <w:lang w:val="en-GB"/>
        </w:rPr>
        <w:t>maxRank</w:t>
      </w:r>
      <w:proofErr w:type="spellEnd"/>
      <w:r w:rsidRPr="007C04EA">
        <w:rPr>
          <w:rFonts w:ascii="Times New Roman" w:eastAsia="Batang" w:hAnsi="Times New Roman" w:cs="Times New Roman"/>
          <w:sz w:val="18"/>
          <w:szCs w:val="18"/>
          <w:lang w:val="en-GB"/>
        </w:rPr>
        <w:t xml:space="preserve"> &gt; 2 is supported, down select one of the following options in RAN1 #105-e meeting, </w:t>
      </w:r>
    </w:p>
    <w:p w14:paraId="2F2F9F98"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1 (4 bits): with a second PTRS-DMRS association field (</w:t>
      </w:r>
      <w:proofErr w:type="gramStart"/>
      <w:r w:rsidRPr="007C04EA">
        <w:rPr>
          <w:rFonts w:ascii="Times New Roman" w:eastAsia="Batang" w:hAnsi="Times New Roman" w:cs="Times New Roman"/>
          <w:sz w:val="18"/>
          <w:szCs w:val="18"/>
          <w:lang w:val="en-GB"/>
        </w:rPr>
        <w:t>similar to</w:t>
      </w:r>
      <w:proofErr w:type="gramEnd"/>
      <w:r w:rsidRPr="007C04EA">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13774A1C"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262E2E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Option 3 (2 bits): </w:t>
      </w:r>
      <w:proofErr w:type="gramStart"/>
      <w:r w:rsidRPr="007C04EA">
        <w:rPr>
          <w:rFonts w:ascii="Times New Roman" w:eastAsia="Batang" w:hAnsi="Times New Roman" w:cs="Times New Roman"/>
          <w:sz w:val="18"/>
          <w:szCs w:val="18"/>
          <w:lang w:val="en-GB"/>
        </w:rPr>
        <w:t>1 bit</w:t>
      </w:r>
      <w:proofErr w:type="gramEnd"/>
      <w:r w:rsidRPr="007C04EA">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06A84DE8"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proofErr w:type="spellStart"/>
      <w:r w:rsidRPr="007C04EA">
        <w:rPr>
          <w:rFonts w:ascii="Times New Roman" w:eastAsia="Batang" w:hAnsi="Times New Roman" w:cs="Times New Roman"/>
          <w:i/>
          <w:iCs/>
          <w:sz w:val="18"/>
          <w:szCs w:val="18"/>
          <w:lang w:val="en-GB"/>
        </w:rPr>
        <w:t>maxNrofPorts</w:t>
      </w:r>
      <w:proofErr w:type="spellEnd"/>
      <w:r w:rsidRPr="007C04EA">
        <w:rPr>
          <w:rFonts w:ascii="Times New Roman" w:eastAsia="Batang" w:hAnsi="Times New Roman" w:cs="Times New Roman"/>
          <w:sz w:val="18"/>
          <w:szCs w:val="18"/>
          <w:lang w:val="en-GB"/>
        </w:rPr>
        <w:t xml:space="preserve"> = 1, the 1 bit indicates one of the first two DMRS ports. </w:t>
      </w:r>
    </w:p>
    <w:p w14:paraId="01C16C6A"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proofErr w:type="spellStart"/>
      <w:r w:rsidRPr="007C04EA">
        <w:rPr>
          <w:rFonts w:ascii="Times New Roman" w:eastAsia="Batang" w:hAnsi="Times New Roman" w:cs="Times New Roman"/>
          <w:i/>
          <w:iCs/>
          <w:sz w:val="18"/>
          <w:szCs w:val="18"/>
          <w:lang w:val="en-GB"/>
        </w:rPr>
        <w:t>maxNrofPorts</w:t>
      </w:r>
      <w:proofErr w:type="spellEnd"/>
      <w:r w:rsidRPr="007C04EA">
        <w:rPr>
          <w:rFonts w:ascii="Times New Roman" w:eastAsia="Batang" w:hAnsi="Times New Roman" w:cs="Times New Roman"/>
          <w:sz w:val="18"/>
          <w:szCs w:val="18"/>
          <w:lang w:val="en-GB"/>
        </w:rPr>
        <w:t xml:space="preserve"> = 2, the 1 bit indicates one of two DMRS ports sharing the same PTRS port.</w:t>
      </w:r>
    </w:p>
    <w:bookmarkEnd w:id="83"/>
    <w:p w14:paraId="7468DBA5" w14:textId="77777777" w:rsidR="005913DE" w:rsidRPr="007C04EA" w:rsidRDefault="005913DE" w:rsidP="007C04EA">
      <w:pPr>
        <w:ind w:left="1080"/>
        <w:contextualSpacing/>
        <w:rPr>
          <w:rFonts w:ascii="Times New Roman" w:eastAsia="Batang" w:hAnsi="Times New Roman" w:cs="Times New Roman"/>
          <w:b/>
          <w:bCs/>
          <w:sz w:val="18"/>
          <w:szCs w:val="18"/>
          <w:lang w:val="en-GB"/>
        </w:rPr>
      </w:pPr>
    </w:p>
    <w:p w14:paraId="75BF5189"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47A7EAA2"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type 1 or type 2 CG based multi-TRP PUSCH repetition, </w:t>
      </w:r>
    </w:p>
    <w:p w14:paraId="0FE1180E" w14:textId="77777777" w:rsidR="005913DE" w:rsidRPr="007C04EA" w:rsidRDefault="00553824" w:rsidP="007C04EA">
      <w:pPr>
        <w:numPr>
          <w:ilvl w:val="0"/>
          <w:numId w:val="8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Introduce the second fields of </w:t>
      </w:r>
      <w:r w:rsidRPr="007C04EA">
        <w:rPr>
          <w:rFonts w:ascii="Times New Roman" w:eastAsia="Batang" w:hAnsi="Times New Roman" w:cs="Times New Roman"/>
          <w:i/>
          <w:sz w:val="18"/>
          <w:szCs w:val="18"/>
          <w:lang w:val="en-GB"/>
        </w:rPr>
        <w:t>'p0-PUSCH-Alpha</w:t>
      </w:r>
      <w:r w:rsidRPr="007C04EA">
        <w:rPr>
          <w:rFonts w:ascii="Times New Roman" w:eastAsia="Batang" w:hAnsi="Times New Roman" w:cs="Times New Roman"/>
          <w:sz w:val="18"/>
          <w:szCs w:val="18"/>
          <w:lang w:val="en-GB"/>
        </w:rPr>
        <w:t>' and '</w:t>
      </w:r>
      <w:proofErr w:type="spellStart"/>
      <w:r w:rsidRPr="007C04EA">
        <w:rPr>
          <w:rFonts w:ascii="Times New Roman" w:eastAsia="Batang" w:hAnsi="Times New Roman" w:cs="Times New Roman"/>
          <w:i/>
          <w:sz w:val="18"/>
          <w:szCs w:val="18"/>
          <w:lang w:val="en-GB"/>
        </w:rPr>
        <w:t>powerControlLoopToUse</w:t>
      </w:r>
      <w:proofErr w:type="spellEnd"/>
      <w:r w:rsidRPr="007C04EA">
        <w:rPr>
          <w:rFonts w:ascii="Times New Roman" w:eastAsia="Batang" w:hAnsi="Times New Roman" w:cs="Times New Roman"/>
          <w:sz w:val="18"/>
          <w:szCs w:val="18"/>
          <w:lang w:val="en-GB"/>
        </w:rPr>
        <w:t>' in '</w:t>
      </w:r>
      <w:proofErr w:type="spellStart"/>
      <w:r w:rsidRPr="007C04EA">
        <w:rPr>
          <w:rFonts w:ascii="Times New Roman" w:eastAsia="Batang" w:hAnsi="Times New Roman" w:cs="Times New Roman"/>
          <w:i/>
          <w:sz w:val="18"/>
          <w:szCs w:val="18"/>
          <w:lang w:val="en-GB"/>
        </w:rPr>
        <w:t>ConfiguredGrantConfig</w:t>
      </w:r>
      <w:proofErr w:type="spellEnd"/>
      <w:r w:rsidRPr="007C04EA">
        <w:rPr>
          <w:rFonts w:ascii="Times New Roman" w:eastAsia="Batang" w:hAnsi="Times New Roman" w:cs="Times New Roman"/>
          <w:sz w:val="18"/>
          <w:szCs w:val="18"/>
          <w:lang w:val="en-GB"/>
        </w:rPr>
        <w:t xml:space="preserve">’ </w:t>
      </w:r>
    </w:p>
    <w:p w14:paraId="49648456"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1 CG based m-TRP PUSCH repetition, introduce the second fields of ‘</w:t>
      </w:r>
      <w:proofErr w:type="spellStart"/>
      <w:r w:rsidRPr="007C04EA">
        <w:rPr>
          <w:rFonts w:ascii="Times New Roman" w:eastAsia="Batang" w:hAnsi="Times New Roman" w:cs="Times New Roman"/>
          <w:i/>
          <w:sz w:val="18"/>
          <w:szCs w:val="18"/>
          <w:lang w:val="en-GB"/>
        </w:rPr>
        <w:t>pathlossReferenceIndex</w:t>
      </w:r>
      <w:proofErr w:type="spellEnd"/>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srs-ResourceIndicator</w:t>
      </w:r>
      <w:proofErr w:type="spellEnd"/>
      <w:r w:rsidRPr="007C04EA">
        <w:rPr>
          <w:rFonts w:ascii="Times New Roman" w:eastAsia="Batang" w:hAnsi="Times New Roman" w:cs="Times New Roman"/>
          <w:sz w:val="18"/>
          <w:szCs w:val="18"/>
          <w:lang w:val="en-GB"/>
        </w:rPr>
        <w:t>' and '</w:t>
      </w:r>
      <w:proofErr w:type="spellStart"/>
      <w:r w:rsidRPr="007C04EA">
        <w:rPr>
          <w:rFonts w:ascii="Times New Roman" w:eastAsia="Batang" w:hAnsi="Times New Roman" w:cs="Times New Roman"/>
          <w:i/>
          <w:sz w:val="18"/>
          <w:szCs w:val="18"/>
          <w:lang w:val="en-GB"/>
        </w:rPr>
        <w:t>precodingAndNumberOfLayers</w:t>
      </w:r>
      <w:proofErr w:type="spellEnd"/>
      <w:r w:rsidRPr="007C04EA">
        <w:rPr>
          <w:rFonts w:ascii="Times New Roman" w:eastAsia="Batang" w:hAnsi="Times New Roman" w:cs="Times New Roman"/>
          <w:sz w:val="18"/>
          <w:szCs w:val="18"/>
          <w:lang w:val="en-GB"/>
        </w:rPr>
        <w:t xml:space="preserve">' in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rrc-ConfiguredUplinkGrant</w:t>
      </w:r>
      <w:proofErr w:type="spellEnd"/>
      <w:r w:rsidRPr="007C04EA">
        <w:rPr>
          <w:rFonts w:ascii="Times New Roman" w:eastAsia="Batang" w:hAnsi="Times New Roman" w:cs="Times New Roman"/>
          <w:sz w:val="18"/>
          <w:szCs w:val="18"/>
          <w:lang w:val="en-GB"/>
        </w:rPr>
        <w:t>'.</w:t>
      </w:r>
    </w:p>
    <w:p w14:paraId="3035BA60"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2 CG based M-TRP PUSCH, two SRIs/TPMIs are indicated via the activating DCI.</w:t>
      </w:r>
    </w:p>
    <w:p w14:paraId="183BB444"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FFS1: UL PT-RS port(s) and DM-RS port(s) for CG type 1</w:t>
      </w:r>
    </w:p>
    <w:p w14:paraId="457F61CE"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FFS3: Details on RV mapping. </w:t>
      </w:r>
    </w:p>
    <w:p w14:paraId="42D7F227"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FFS4: Possible transmission occasion for initial transmission</w:t>
      </w:r>
    </w:p>
    <w:p w14:paraId="7171A598" w14:textId="77777777" w:rsidR="005913DE" w:rsidRPr="007C04EA" w:rsidRDefault="00553824" w:rsidP="007C04EA">
      <w:pPr>
        <w:numPr>
          <w:ilvl w:val="0"/>
          <w:numId w:val="87"/>
        </w:numPr>
        <w:snapToGrid w:val="0"/>
        <w:rPr>
          <w:rFonts w:ascii="Times New Roman" w:eastAsia="Batang" w:hAnsi="Times New Roman" w:cs="Times New Roman"/>
          <w:color w:val="3B3838"/>
          <w:sz w:val="18"/>
          <w:szCs w:val="18"/>
          <w:lang w:val="en-GB"/>
        </w:rPr>
      </w:pPr>
      <w:r w:rsidRPr="007C04EA">
        <w:rPr>
          <w:rFonts w:ascii="Times New Roman" w:eastAsia="Batang" w:hAnsi="Times New Roman" w:cs="Times New Roman"/>
          <w:sz w:val="18"/>
          <w:szCs w:val="18"/>
          <w:lang w:val="en-GB"/>
        </w:rPr>
        <w:t>FFS5: Other TRP specific parameters in '</w:t>
      </w:r>
      <w:proofErr w:type="spellStart"/>
      <w:r w:rsidRPr="007C04EA">
        <w:rPr>
          <w:rFonts w:ascii="Times New Roman" w:eastAsia="Batang" w:hAnsi="Times New Roman" w:cs="Times New Roman"/>
          <w:i/>
          <w:sz w:val="18"/>
          <w:szCs w:val="18"/>
          <w:lang w:val="en-GB"/>
        </w:rPr>
        <w:t>rrc-ConfiguredUplinkGrant</w:t>
      </w:r>
      <w:proofErr w:type="spellEnd"/>
      <w:r w:rsidRPr="007C04EA">
        <w:rPr>
          <w:rFonts w:ascii="Times New Roman" w:eastAsia="Batang" w:hAnsi="Times New Roman" w:cs="Times New Roman"/>
          <w:sz w:val="18"/>
          <w:szCs w:val="18"/>
          <w:lang w:val="en-GB"/>
        </w:rPr>
        <w:t xml:space="preserve">', e.g.,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dmrs-SeqInitialization</w:t>
      </w:r>
      <w:proofErr w:type="spellEnd"/>
      <w:r w:rsidRPr="007C04EA">
        <w:rPr>
          <w:rFonts w:ascii="Times New Roman" w:eastAsia="Batang" w:hAnsi="Times New Roman" w:cs="Times New Roman"/>
          <w:sz w:val="18"/>
          <w:szCs w:val="18"/>
          <w:lang w:val="en-GB"/>
        </w:rPr>
        <w:t>'.</w:t>
      </w:r>
    </w:p>
    <w:p w14:paraId="2FEAB9D9" w14:textId="77777777" w:rsidR="005913DE" w:rsidRPr="007C04EA" w:rsidRDefault="005913DE" w:rsidP="007C04EA">
      <w:pPr>
        <w:rPr>
          <w:rFonts w:ascii="Times New Roman" w:hAnsi="Times New Roman" w:cs="Times New Roman"/>
          <w:sz w:val="18"/>
          <w:szCs w:val="18"/>
        </w:rPr>
      </w:pPr>
    </w:p>
    <w:p w14:paraId="5AE87699" w14:textId="77777777" w:rsidR="005913DE" w:rsidRPr="00043149" w:rsidRDefault="00553824" w:rsidP="007C04EA">
      <w:pPr>
        <w:pStyle w:val="3"/>
        <w:rPr>
          <w:rFonts w:ascii="Times New Roman" w:hAnsi="Times New Roman" w:cs="Times New Roman"/>
          <w:color w:val="auto"/>
          <w:sz w:val="24"/>
          <w:szCs w:val="24"/>
        </w:rPr>
      </w:pPr>
      <w:r w:rsidRPr="00043149">
        <w:rPr>
          <w:rFonts w:ascii="Times New Roman" w:hAnsi="Times New Roman" w:cs="Times New Roman"/>
          <w:color w:val="auto"/>
          <w:sz w:val="24"/>
          <w:szCs w:val="24"/>
        </w:rPr>
        <w:t>105-e (May 2021)</w:t>
      </w:r>
    </w:p>
    <w:p w14:paraId="231AB156" w14:textId="77777777" w:rsidR="005913DE" w:rsidRPr="007C04EA" w:rsidRDefault="005913DE" w:rsidP="007C04EA">
      <w:pPr>
        <w:rPr>
          <w:rFonts w:ascii="Times New Roman" w:hAnsi="Times New Roman" w:cs="Times New Roman"/>
          <w:sz w:val="18"/>
          <w:szCs w:val="18"/>
        </w:rPr>
      </w:pPr>
    </w:p>
    <w:p w14:paraId="5211FD58"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730EF4A" w14:textId="77777777" w:rsidR="005913DE" w:rsidRPr="007C04EA" w:rsidRDefault="00553824" w:rsidP="007C04EA">
      <w:pPr>
        <w:rPr>
          <w:rFonts w:ascii="Times New Roman" w:eastAsia="Batang" w:hAnsi="Times New Roman" w:cs="Times New Roman"/>
          <w:color w:val="000000"/>
          <w:sz w:val="18"/>
          <w:szCs w:val="18"/>
        </w:rPr>
      </w:pPr>
      <w:r w:rsidRPr="007C04EA">
        <w:rPr>
          <w:rFonts w:ascii="Times New Roman" w:eastAsia="Batang" w:hAnsi="Times New Roman" w:cs="Times New Roman"/>
          <w:color w:val="000000"/>
          <w:sz w:val="18"/>
          <w:szCs w:val="18"/>
        </w:rPr>
        <w:t>For indicating per-TRP OLPC set in DCI format 0_1/0_2, i</w:t>
      </w:r>
      <w:r w:rsidRPr="007C04EA">
        <w:rPr>
          <w:rFonts w:ascii="Times New Roman" w:eastAsia="Batang" w:hAnsi="Times New Roman" w:cs="Times New Roman"/>
          <w:sz w:val="18"/>
          <w:szCs w:val="18"/>
        </w:rPr>
        <w:t xml:space="preserve">f two SRI fields present in the DCI, </w:t>
      </w:r>
    </w:p>
    <w:p w14:paraId="4B58A6F3"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‘0’, the UE determine value of P0 from</w:t>
      </w:r>
      <w:r w:rsidRPr="007C04EA">
        <w:rPr>
          <w:rFonts w:ascii="Times New Roman" w:eastAsia="Batang" w:hAnsi="Times New Roman" w:cs="Times New Roman"/>
          <w:strike/>
          <w:sz w:val="18"/>
          <w:szCs w:val="18"/>
        </w:rPr>
        <w:t xml:space="preserve">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with a sri-</w:t>
      </w:r>
      <w:r w:rsidRPr="007C04EA">
        <w:rPr>
          <w:rFonts w:ascii="Times New Roman" w:eastAsia="Batang" w:hAnsi="Times New Roman" w:cs="Times New Roman"/>
          <w:i/>
          <w:sz w:val="18"/>
          <w:szCs w:val="18"/>
        </w:rPr>
        <w:t>PUSCH-</w:t>
      </w:r>
      <w:proofErr w:type="spellStart"/>
      <w:r w:rsidRPr="007C04EA">
        <w:rPr>
          <w:rFonts w:ascii="Times New Roman" w:eastAsia="Batang" w:hAnsi="Times New Roman" w:cs="Times New Roman"/>
          <w:i/>
          <w:sz w:val="18"/>
          <w:szCs w:val="18"/>
        </w:rPr>
        <w:t>PowerControlId</w:t>
      </w:r>
      <w:proofErr w:type="spellEnd"/>
      <w:r w:rsidRPr="007C04EA">
        <w:rPr>
          <w:rFonts w:ascii="Times New Roman" w:eastAsia="Batang" w:hAnsi="Times New Roman" w:cs="Times New Roman"/>
          <w:sz w:val="18"/>
          <w:szCs w:val="18"/>
        </w:rPr>
        <w:t xml:space="preserve"> value mapped to the SRI field value corresponding to each TRP. </w:t>
      </w:r>
    </w:p>
    <w:p w14:paraId="416DF81D"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7C04EA" w:rsidRDefault="005913DE" w:rsidP="007C04EA">
      <w:pPr>
        <w:rPr>
          <w:rFonts w:ascii="Times New Roman" w:eastAsia="Batang" w:hAnsi="Times New Roman" w:cs="Times New Roman"/>
          <w:sz w:val="18"/>
          <w:szCs w:val="18"/>
        </w:rPr>
      </w:pPr>
    </w:p>
    <w:p w14:paraId="14E87A0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59EA734"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7C04EA">
        <w:rPr>
          <w:rFonts w:ascii="Times New Roman" w:eastAsia="Times New Roman" w:hAnsi="Times New Roman" w:cs="Times New Roman"/>
          <w:sz w:val="18"/>
          <w:szCs w:val="18"/>
        </w:rPr>
        <w:t>similar to</w:t>
      </w:r>
      <w:proofErr w:type="gramEnd"/>
      <w:r w:rsidRPr="007C04EA">
        <w:rPr>
          <w:rFonts w:ascii="Times New Roman" w:eastAsia="Times New Roman" w:hAnsi="Times New Roman" w:cs="Times New Roman"/>
          <w:sz w:val="18"/>
          <w:szCs w:val="18"/>
        </w:rPr>
        <w:t xml:space="preserve"> Rel. </w:t>
      </w:r>
      <w:r w:rsidRPr="007C04EA">
        <w:rPr>
          <w:rFonts w:ascii="Times New Roman" w:eastAsia="Times New Roman" w:hAnsi="Times New Roman" w:cs="Times New Roman"/>
          <w:sz w:val="18"/>
          <w:szCs w:val="18"/>
        </w:rPr>
        <w:lastRenderedPageBreak/>
        <w:t>15/16.</w:t>
      </w:r>
    </w:p>
    <w:p w14:paraId="6DE24E4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7C04EA" w:rsidRDefault="005913DE" w:rsidP="007C04EA">
      <w:pPr>
        <w:rPr>
          <w:rFonts w:ascii="Times New Roman" w:eastAsia="Batang" w:hAnsi="Times New Roman" w:cs="Times New Roman"/>
          <w:sz w:val="18"/>
          <w:szCs w:val="18"/>
        </w:rPr>
      </w:pPr>
    </w:p>
    <w:p w14:paraId="5EE4891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006D3F89"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7C04EA">
        <w:rPr>
          <w:rFonts w:ascii="Times New Roman" w:eastAsia="Times New Roman" w:hAnsi="Times New Roman" w:cs="Times New Roman"/>
          <w:sz w:val="18"/>
          <w:szCs w:val="18"/>
        </w:rPr>
        <w:t>similar to</w:t>
      </w:r>
      <w:proofErr w:type="gramEnd"/>
      <w:r w:rsidRPr="007C04EA">
        <w:rPr>
          <w:rFonts w:ascii="Times New Roman" w:eastAsia="Times New Roman" w:hAnsi="Times New Roman" w:cs="Times New Roman"/>
          <w:sz w:val="18"/>
          <w:szCs w:val="18"/>
        </w:rPr>
        <w:t xml:space="preserve"> Rel. 15/16.</w:t>
      </w:r>
    </w:p>
    <w:p w14:paraId="6184FBF5" w14:textId="77777777" w:rsidR="005913DE" w:rsidRPr="007C04EA" w:rsidRDefault="005913DE" w:rsidP="007C04EA">
      <w:pPr>
        <w:rPr>
          <w:rFonts w:ascii="Times New Roman" w:eastAsia="Batang" w:hAnsi="Times New Roman" w:cs="Times New Roman"/>
          <w:sz w:val="18"/>
          <w:szCs w:val="18"/>
        </w:rPr>
      </w:pPr>
    </w:p>
    <w:p w14:paraId="45C2CF4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5D96B87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7C04EA" w:rsidRDefault="005913DE" w:rsidP="007C04EA">
      <w:pPr>
        <w:rPr>
          <w:rFonts w:ascii="Times New Roman" w:eastAsia="Malgun Gothic" w:hAnsi="Times New Roman" w:cs="Times New Roman"/>
          <w:sz w:val="18"/>
          <w:szCs w:val="18"/>
        </w:rPr>
      </w:pPr>
    </w:p>
    <w:p w14:paraId="6BF0243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6A9C670"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bCs/>
          <w:sz w:val="18"/>
          <w:szCs w:val="18"/>
        </w:rPr>
        <w:t>The following working assumption is confirmed.</w:t>
      </w:r>
      <w:r w:rsidRPr="007C04EA">
        <w:rPr>
          <w:rFonts w:ascii="Times New Roman" w:eastAsia="Batang" w:hAnsi="Times New Roman" w:cs="Times New Roman"/>
          <w:sz w:val="18"/>
          <w:szCs w:val="18"/>
        </w:rPr>
        <w:t xml:space="preserve"> </w:t>
      </w:r>
    </w:p>
    <w:p w14:paraId="6A2EB81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iCs/>
          <w:sz w:val="18"/>
          <w:szCs w:val="18"/>
        </w:rPr>
        <w:t>N</w:t>
      </w:r>
      <w:r w:rsidRPr="007C04EA">
        <w:rPr>
          <w:rFonts w:ascii="Times New Roman" w:eastAsia="Batang" w:hAnsi="Times New Roman" w:cs="Times New Roman"/>
          <w:i/>
          <w:iCs/>
          <w:sz w:val="18"/>
          <w:szCs w:val="18"/>
          <w:vertAlign w:val="subscript"/>
        </w:rPr>
        <w:t>2</w:t>
      </w:r>
      <w:r w:rsidRPr="007C04EA">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codepoint(s) are mapped to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SRIs of rank x associated with the first SRS field, the remaining (2</w:t>
      </w:r>
      <w:r w:rsidRPr="007C04EA">
        <w:rPr>
          <w:rFonts w:ascii="Times New Roman" w:eastAsia="Batang" w:hAnsi="Times New Roman" w:cs="Times New Roman"/>
          <w:sz w:val="18"/>
          <w:szCs w:val="18"/>
          <w:vertAlign w:val="superscript"/>
        </w:rPr>
        <w:t>N2</w:t>
      </w:r>
      <w:r w:rsidRPr="007C04EA">
        <w:rPr>
          <w:rFonts w:ascii="Times New Roman" w:eastAsia="Batang" w:hAnsi="Times New Roman" w:cs="Times New Roman"/>
          <w:sz w:val="18"/>
          <w:szCs w:val="18"/>
        </w:rPr>
        <w:t>-</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codepoint(s) are reserved.</w:t>
      </w:r>
    </w:p>
    <w:p w14:paraId="1D591882" w14:textId="77777777" w:rsidR="005913DE" w:rsidRPr="007C04EA" w:rsidRDefault="005913DE" w:rsidP="007C04EA">
      <w:pPr>
        <w:rPr>
          <w:rFonts w:ascii="Times New Roman" w:eastAsia="Batang" w:hAnsi="Times New Roman" w:cs="Times New Roman"/>
          <w:sz w:val="18"/>
          <w:szCs w:val="18"/>
        </w:rPr>
      </w:pPr>
    </w:p>
    <w:p w14:paraId="7E0DF802"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8F05B2F"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sz w:val="18"/>
          <w:szCs w:val="18"/>
        </w:rPr>
        <w:t>For type 2 CG based multi-TRP PUSCH repetition:</w:t>
      </w:r>
    </w:p>
    <w:p w14:paraId="37E72105"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first (legacy)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proofErr w:type="spellStart"/>
      <w:r w:rsidRPr="007C04EA">
        <w:rPr>
          <w:rFonts w:ascii="Times New Roman" w:eastAsia="Times New Roman" w:hAnsi="Times New Roman" w:cs="Times New Roman"/>
          <w:i/>
          <w:iCs/>
          <w:sz w:val="18"/>
          <w:szCs w:val="18"/>
        </w:rPr>
        <w:t>powerControlLoopToUse</w:t>
      </w:r>
      <w:proofErr w:type="spellEnd"/>
      <w:r w:rsidRPr="007C04EA">
        <w:rPr>
          <w:rFonts w:ascii="Times New Roman" w:eastAsia="Times New Roman" w:hAnsi="Times New Roman" w:cs="Times New Roman"/>
          <w:sz w:val="18"/>
          <w:szCs w:val="18"/>
        </w:rPr>
        <w:t>’ are associated with the first SRS resource set.</w:t>
      </w:r>
    </w:p>
    <w:p w14:paraId="38EA9BE7"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second (new)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proofErr w:type="spellStart"/>
      <w:r w:rsidRPr="007C04EA">
        <w:rPr>
          <w:rFonts w:ascii="Times New Roman" w:eastAsia="Times New Roman" w:hAnsi="Times New Roman" w:cs="Times New Roman"/>
          <w:i/>
          <w:iCs/>
          <w:sz w:val="18"/>
          <w:szCs w:val="18"/>
        </w:rPr>
        <w:t>powerControlLoopToUse</w:t>
      </w:r>
      <w:proofErr w:type="spellEnd"/>
      <w:r w:rsidRPr="007C04EA">
        <w:rPr>
          <w:rFonts w:ascii="Times New Roman" w:eastAsia="Times New Roman" w:hAnsi="Times New Roman" w:cs="Times New Roman"/>
          <w:sz w:val="18"/>
          <w:szCs w:val="18"/>
        </w:rPr>
        <w:t>’ are associated with the second SRS resource set.</w:t>
      </w:r>
    </w:p>
    <w:p w14:paraId="1B6BB3A7" w14:textId="77777777" w:rsidR="005913DE" w:rsidRPr="007C04EA" w:rsidRDefault="00553824" w:rsidP="007C04EA">
      <w:pPr>
        <w:numPr>
          <w:ilvl w:val="0"/>
          <w:numId w:val="49"/>
        </w:numPr>
        <w:contextualSpacing/>
        <w:rPr>
          <w:rFonts w:ascii="Times New Roman" w:eastAsia="Times New Roman" w:hAnsi="Times New Roman" w:cs="Times New Roman"/>
          <w:sz w:val="18"/>
          <w:szCs w:val="18"/>
        </w:rPr>
      </w:pPr>
      <w:r w:rsidRPr="007C04EA">
        <w:rPr>
          <w:rFonts w:ascii="Times New Roman" w:eastAsia="Batang" w:hAnsi="Times New Roman" w:cs="Times New Roman"/>
          <w:sz w:val="18"/>
          <w:szCs w:val="18"/>
        </w:rPr>
        <w:t>Applying the first, second, or both first and second RRC-configured fields ‘</w:t>
      </w:r>
      <w:r w:rsidRPr="007C04EA">
        <w:rPr>
          <w:rFonts w:ascii="Times New Roman" w:eastAsia="Batang" w:hAnsi="Times New Roman" w:cs="Times New Roman"/>
          <w:i/>
          <w:iCs/>
          <w:sz w:val="18"/>
          <w:szCs w:val="18"/>
        </w:rPr>
        <w:t>p0-PUSCH-Alpha</w:t>
      </w:r>
      <w:r w:rsidRPr="007C04EA">
        <w:rPr>
          <w:rFonts w:ascii="Times New Roman" w:eastAsia="Batang" w:hAnsi="Times New Roman" w:cs="Times New Roman"/>
          <w:sz w:val="18"/>
          <w:szCs w:val="18"/>
        </w:rPr>
        <w:t>’ and ‘</w:t>
      </w:r>
      <w:proofErr w:type="spellStart"/>
      <w:r w:rsidRPr="007C04EA">
        <w:rPr>
          <w:rFonts w:ascii="Times New Roman" w:eastAsia="Batang" w:hAnsi="Times New Roman" w:cs="Times New Roman"/>
          <w:i/>
          <w:iCs/>
          <w:sz w:val="18"/>
          <w:szCs w:val="18"/>
        </w:rPr>
        <w:t>powerControlLoopToUse</w:t>
      </w:r>
      <w:proofErr w:type="spellEnd"/>
      <w:r w:rsidRPr="007C04EA">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7C04EA" w:rsidRDefault="005913DE" w:rsidP="007C04EA">
      <w:pPr>
        <w:rPr>
          <w:rFonts w:ascii="Times New Roman" w:hAnsi="Times New Roman" w:cs="Times New Roman"/>
          <w:sz w:val="18"/>
          <w:szCs w:val="18"/>
        </w:rPr>
      </w:pPr>
    </w:p>
    <w:p w14:paraId="2BCB5B14" w14:textId="77777777" w:rsidR="005913DE" w:rsidRPr="007C04EA" w:rsidRDefault="00553824" w:rsidP="007C04EA">
      <w:pPr>
        <w:spacing w:line="252" w:lineRule="auto"/>
        <w:contextualSpacing/>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371C9A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Confirm the Working Assumption (with supporting </w:t>
      </w:r>
      <w:r w:rsidRPr="007C04EA">
        <w:rPr>
          <w:rFonts w:ascii="Times New Roman" w:eastAsia="Batang" w:hAnsi="Times New Roman" w:cs="Times New Roman"/>
          <w:iCs/>
          <w:sz w:val="18"/>
          <w:szCs w:val="18"/>
        </w:rPr>
        <w:t xml:space="preserve">two bits for the new field). </w:t>
      </w:r>
    </w:p>
    <w:p w14:paraId="2F5319FD"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Malgun Gothic" w:hAnsi="Times New Roman" w:cs="Times New Roman"/>
          <w:bCs/>
          <w:sz w:val="18"/>
          <w:szCs w:val="18"/>
        </w:rPr>
        <w:t>The new field is 2 bits</w:t>
      </w:r>
    </w:p>
    <w:p w14:paraId="0A8019EF" w14:textId="77777777" w:rsidR="005913DE" w:rsidRPr="007C04EA" w:rsidRDefault="005913DE" w:rsidP="007C04EA">
      <w:pPr>
        <w:spacing w:line="252" w:lineRule="auto"/>
        <w:contextualSpacing/>
        <w:rPr>
          <w:rFonts w:ascii="Times New Roman" w:eastAsia="Batang" w:hAnsi="Times New Roman" w:cs="Times New Roman"/>
          <w:sz w:val="18"/>
          <w:szCs w:val="18"/>
        </w:rPr>
      </w:pPr>
    </w:p>
    <w:p w14:paraId="6F6F8DFC"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25A6E42D" w14:textId="77777777" w:rsidR="005913DE" w:rsidRPr="007C04EA" w:rsidRDefault="00553824" w:rsidP="007C04EA">
      <w:pPr>
        <w:rPr>
          <w:rFonts w:ascii="Times New Roman" w:eastAsia="Batang" w:hAnsi="Times New Roman" w:cs="Times New Roman"/>
          <w:iCs/>
          <w:sz w:val="18"/>
          <w:szCs w:val="18"/>
        </w:rPr>
      </w:pPr>
      <w:r w:rsidRPr="007C04EA">
        <w:rPr>
          <w:rFonts w:ascii="Times New Roman" w:eastAsia="Batang" w:hAnsi="Times New Roman" w:cs="Times New Roman"/>
          <w:iCs/>
          <w:sz w:val="18"/>
          <w:szCs w:val="18"/>
        </w:rPr>
        <w:t>For the new field in the DCI for dynamic switching, support Alt.1 (modified).</w:t>
      </w:r>
    </w:p>
    <w:p w14:paraId="0E8C4DEB" w14:textId="77777777" w:rsidR="005913DE" w:rsidRPr="007C04EA" w:rsidRDefault="00553824" w:rsidP="007C04EA">
      <w:pPr>
        <w:rPr>
          <w:rFonts w:ascii="Times New Roman" w:eastAsia="Batang" w:hAnsi="Times New Roman" w:cs="Times New Roman"/>
          <w:b/>
          <w:bCs/>
          <w:iCs/>
          <w:sz w:val="18"/>
          <w:szCs w:val="18"/>
          <w:u w:val="single"/>
        </w:rPr>
      </w:pPr>
      <w:r w:rsidRPr="007C04EA">
        <w:rPr>
          <w:rFonts w:ascii="Times New Roman" w:eastAsia="Batang" w:hAnsi="Times New Roman" w:cs="Times New Roman"/>
          <w:b/>
          <w:bCs/>
          <w:iCs/>
          <w:sz w:val="18"/>
          <w:szCs w:val="18"/>
          <w:u w:val="single"/>
        </w:rPr>
        <w:t>Alt.1</w:t>
      </w:r>
    </w:p>
    <w:p w14:paraId="3795F35C"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7C04EA"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SRI (for both CB and NCB)/TPMI (CB only) field(s)</w:t>
            </w:r>
          </w:p>
        </w:tc>
      </w:tr>
      <w:tr w:rsidR="005913DE" w:rsidRPr="007C04EA"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w:t>
            </w:r>
            <w:proofErr w:type="gramStart"/>
            <w:r w:rsidRPr="007C04EA">
              <w:rPr>
                <w:rFonts w:ascii="Times New Roman" w:eastAsia="Batang" w:hAnsi="Times New Roman" w:cs="Times New Roman"/>
                <w:sz w:val="18"/>
                <w:szCs w:val="18"/>
                <w:lang w:eastAsia="ja-JP"/>
              </w:rPr>
              <w:t>1,TRP</w:t>
            </w:r>
            <w:proofErr w:type="gramEnd"/>
            <w:r w:rsidRPr="007C04EA">
              <w:rPr>
                <w:rFonts w:ascii="Times New Roman" w:eastAsia="Batang" w:hAnsi="Times New Roman" w:cs="Times New Roman"/>
                <w:sz w:val="18"/>
                <w:szCs w:val="18"/>
                <w:lang w:eastAsia="ja-JP"/>
              </w:rPr>
              <w:t>2 order)</w:t>
            </w:r>
          </w:p>
          <w:p w14:paraId="57ACE990"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1</w:t>
            </w:r>
            <w:proofErr w:type="gramStart"/>
            <w:r w:rsidRPr="007C04EA">
              <w:rPr>
                <w:rFonts w:ascii="Times New Roman" w:eastAsia="Batang" w:hAnsi="Times New Roman" w:cs="Times New Roman"/>
                <w:sz w:val="18"/>
                <w:szCs w:val="18"/>
                <w:vertAlign w:val="superscript"/>
                <w:lang w:eastAsia="ja-JP"/>
              </w:rPr>
              <w:t xml:space="preserve">st </w:t>
            </w:r>
            <w:r w:rsidRPr="007C04EA">
              <w:rPr>
                <w:rFonts w:ascii="Times New Roman" w:eastAsia="Batang" w:hAnsi="Times New Roman" w:cs="Times New Roman"/>
                <w:sz w:val="18"/>
                <w:szCs w:val="18"/>
                <w:lang w:eastAsia="ja-JP"/>
              </w:rPr>
              <w:t xml:space="preserve"> SRS</w:t>
            </w:r>
            <w:proofErr w:type="gramEnd"/>
            <w:r w:rsidRPr="007C04EA">
              <w:rPr>
                <w:rFonts w:ascii="Times New Roman" w:eastAsia="Batang" w:hAnsi="Times New Roman" w:cs="Times New Roman"/>
                <w:sz w:val="18"/>
                <w:szCs w:val="18"/>
                <w:lang w:eastAsia="ja-JP"/>
              </w:rPr>
              <w:t xml:space="preserve"> resource set</w:t>
            </w:r>
          </w:p>
          <w:p w14:paraId="1F890DE9"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 xml:space="preserve">nd </w:t>
            </w:r>
            <w:r w:rsidRPr="007C04E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r w:rsidR="005913DE" w:rsidRPr="007C04EA"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w:t>
            </w:r>
            <w:proofErr w:type="gramStart"/>
            <w:r w:rsidRPr="007C04EA">
              <w:rPr>
                <w:rFonts w:ascii="Times New Roman" w:eastAsia="Batang" w:hAnsi="Times New Roman" w:cs="Times New Roman"/>
                <w:sz w:val="18"/>
                <w:szCs w:val="18"/>
                <w:lang w:eastAsia="ja-JP"/>
              </w:rPr>
              <w:t>2,TRP</w:t>
            </w:r>
            <w:proofErr w:type="gramEnd"/>
            <w:r w:rsidRPr="007C04EA">
              <w:rPr>
                <w:rFonts w:ascii="Times New Roman" w:eastAsia="Batang" w:hAnsi="Times New Roman" w:cs="Times New Roman"/>
                <w:sz w:val="18"/>
                <w:szCs w:val="18"/>
                <w:lang w:eastAsia="ja-JP"/>
              </w:rPr>
              <w:t>1 order)</w:t>
            </w:r>
          </w:p>
          <w:p w14:paraId="58DF08A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FFS</w:t>
            </w:r>
          </w:p>
          <w:p w14:paraId="7F5C0C3D"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bl>
    <w:p w14:paraId="0844AD2F"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7C04EA" w:rsidRDefault="00553824" w:rsidP="007C04EA">
      <w:pPr>
        <w:numPr>
          <w:ilvl w:val="1"/>
          <w:numId w:val="88"/>
        </w:numPr>
        <w:contextualSpacing/>
        <w:rPr>
          <w:rFonts w:ascii="Times New Roman" w:eastAsia="Batang" w:hAnsi="Times New Roman" w:cs="Times New Roman"/>
          <w:color w:val="FF0000"/>
          <w:sz w:val="18"/>
          <w:szCs w:val="18"/>
        </w:rPr>
      </w:pPr>
      <w:r w:rsidRPr="007C04EA">
        <w:rPr>
          <w:rFonts w:ascii="Times New Roman" w:eastAsia="Batang" w:hAnsi="Times New Roman" w:cs="Times New Roman"/>
          <w:color w:val="FF0000"/>
          <w:sz w:val="18"/>
          <w:szCs w:val="18"/>
        </w:rPr>
        <w:t>For codebook and non-codebook usage, respectively</w:t>
      </w:r>
    </w:p>
    <w:p w14:paraId="26A4F130" w14:textId="77777777" w:rsidR="005913DE" w:rsidRPr="007C04EA" w:rsidRDefault="00553824" w:rsidP="007C04EA">
      <w:pPr>
        <w:numPr>
          <w:ilvl w:val="0"/>
          <w:numId w:val="88"/>
        </w:numPr>
        <w:contextualSpacing/>
        <w:rPr>
          <w:rFonts w:ascii="Times New Roman" w:eastAsia="Batang" w:hAnsi="Times New Roman" w:cs="Times New Roman"/>
          <w:strike/>
          <w:color w:val="FF0000"/>
          <w:sz w:val="18"/>
          <w:szCs w:val="18"/>
        </w:rPr>
      </w:pPr>
      <w:r w:rsidRPr="007C04EA">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7C04EA" w:rsidRDefault="005913DE" w:rsidP="007C04EA">
      <w:pPr>
        <w:spacing w:line="252" w:lineRule="auto"/>
        <w:contextualSpacing/>
        <w:rPr>
          <w:rFonts w:ascii="Times New Roman" w:eastAsia="Times New Roman" w:hAnsi="Times New Roman" w:cs="Times New Roman"/>
          <w:sz w:val="18"/>
          <w:szCs w:val="18"/>
        </w:rPr>
      </w:pPr>
    </w:p>
    <w:p w14:paraId="527EE65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 xml:space="preserve">Agreement </w:t>
      </w:r>
    </w:p>
    <w:p w14:paraId="695887B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SP-CSI report on </w:t>
      </w:r>
      <w:proofErr w:type="spellStart"/>
      <w:r w:rsidRPr="007C04EA">
        <w:rPr>
          <w:rFonts w:ascii="Times New Roman" w:eastAsia="Batang" w:hAnsi="Times New Roman" w:cs="Times New Roman"/>
          <w:sz w:val="18"/>
          <w:szCs w:val="18"/>
        </w:rPr>
        <w:t>mTRP</w:t>
      </w:r>
      <w:proofErr w:type="spellEnd"/>
      <w:r w:rsidRPr="007C04EA">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045BD3C6"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w:t>
      </w:r>
      <w:r w:rsidRPr="007C04EA">
        <w:rPr>
          <w:rFonts w:ascii="Times New Roman" w:eastAsia="Times New Roman" w:hAnsi="Times New Roman" w:cs="Times New Roman"/>
          <w:sz w:val="18"/>
          <w:szCs w:val="18"/>
        </w:rPr>
        <w:lastRenderedPageBreak/>
        <w:t>TRP PUSCH.</w:t>
      </w:r>
    </w:p>
    <w:p w14:paraId="679D13E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w:t>
      </w:r>
    </w:p>
    <w:p w14:paraId="10115339"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03B25E1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w:t>
      </w:r>
      <w:proofErr w:type="gramStart"/>
      <w:r w:rsidRPr="007C04EA">
        <w:rPr>
          <w:rFonts w:ascii="Times New Roman" w:eastAsia="Batang" w:hAnsi="Times New Roman" w:cs="Times New Roman"/>
          <w:sz w:val="18"/>
          <w:szCs w:val="18"/>
        </w:rPr>
        <w:t>similar to</w:t>
      </w:r>
      <w:proofErr w:type="gramEnd"/>
      <w:r w:rsidRPr="007C04EA">
        <w:rPr>
          <w:rFonts w:ascii="Times New Roman" w:eastAsia="Batang" w:hAnsi="Times New Roman" w:cs="Times New Roman"/>
          <w:sz w:val="18"/>
          <w:szCs w:val="18"/>
        </w:rPr>
        <w:t xml:space="preserve"> the existing TPC field) is added in DCI formats 1_1 / 1_2 (option 3).</w:t>
      </w:r>
    </w:p>
    <w:p w14:paraId="6E89662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28212A68"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w:t>
      </w:r>
      <w:proofErr w:type="gramStart"/>
      <w:r w:rsidRPr="007C04EA">
        <w:rPr>
          <w:rFonts w:ascii="Times New Roman" w:eastAsia="Batang" w:hAnsi="Times New Roman" w:cs="Times New Roman"/>
          <w:sz w:val="18"/>
          <w:szCs w:val="18"/>
        </w:rPr>
        <w:t>Whether or not</w:t>
      </w:r>
      <w:proofErr w:type="gramEnd"/>
      <w:r w:rsidRPr="007C04EA">
        <w:rPr>
          <w:rFonts w:ascii="Times New Roman" w:eastAsia="Batang" w:hAnsi="Times New Roman" w:cs="Times New Roman"/>
          <w:sz w:val="18"/>
          <w:szCs w:val="18"/>
        </w:rPr>
        <w:t xml:space="preserve"> the mapping between the TPC field and the PUCCH transmissions is needed</w:t>
      </w:r>
    </w:p>
    <w:p w14:paraId="1B64A6D5"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0908CE96"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w:t>
      </w:r>
      <w:proofErr w:type="spellStart"/>
      <w:r w:rsidRPr="007C04EA">
        <w:rPr>
          <w:rFonts w:ascii="Times New Roman" w:eastAsia="Batang" w:hAnsi="Times New Roman" w:cs="Times New Roman"/>
          <w:sz w:val="18"/>
          <w:szCs w:val="18"/>
        </w:rPr>
        <w:t>closedLoopIndex</w:t>
      </w:r>
      <w:proofErr w:type="spellEnd"/>
      <w:r w:rsidRPr="007C04EA">
        <w:rPr>
          <w:rFonts w:ascii="Times New Roman" w:eastAsia="Batang" w:hAnsi="Times New Roman" w:cs="Times New Roman"/>
          <w:sz w:val="18"/>
          <w:szCs w:val="18"/>
        </w:rPr>
        <w:t>” values are not the same for TRPs.</w:t>
      </w:r>
    </w:p>
    <w:p w14:paraId="79D7F090" w14:textId="77777777" w:rsidR="005913DE" w:rsidRPr="007C04EA" w:rsidRDefault="005913DE" w:rsidP="007C04EA">
      <w:pPr>
        <w:contextualSpacing/>
        <w:rPr>
          <w:rFonts w:ascii="Times New Roman" w:eastAsia="Times New Roman" w:hAnsi="Times New Roman" w:cs="Times New Roman"/>
          <w:sz w:val="18"/>
          <w:szCs w:val="18"/>
        </w:rPr>
      </w:pPr>
      <w:bookmarkStart w:id="84" w:name="_Hlk79917505"/>
    </w:p>
    <w:p w14:paraId="6C34CAB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b/>
          <w:bCs/>
          <w:sz w:val="18"/>
          <w:szCs w:val="18"/>
          <w:highlight w:val="green"/>
        </w:rPr>
        <w:t>Agreement</w:t>
      </w:r>
    </w:p>
    <w:p w14:paraId="4052630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33AE614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Alt.1   </w:t>
      </w:r>
    </w:p>
    <w:p w14:paraId="43D5E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P0/alpha, PL-RS, and closed loop index are determined by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ClosedLoopIndex</w:t>
      </w:r>
      <w:proofErr w:type="spellEnd"/>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associated with the first SRS resource set.</w:t>
      </w:r>
    </w:p>
    <w:p w14:paraId="7FFEB8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second P0/alpha, PL-RS, and closed loop index are determined by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ClosedLoopIndex</w:t>
      </w:r>
      <w:proofErr w:type="spellEnd"/>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associated with the second SRS resource set.</w:t>
      </w:r>
    </w:p>
    <w:p w14:paraId="69F483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i/>
          <w:iCs/>
          <w:sz w:val="18"/>
          <w:szCs w:val="18"/>
        </w:rPr>
        <w:t xml:space="preserve"> with </w:t>
      </w:r>
      <w:r w:rsidRPr="007C04EA">
        <w:rPr>
          <w:rFonts w:ascii="Times New Roman" w:eastAsia="Batang" w:hAnsi="Times New Roman" w:cs="Times New Roman"/>
          <w:sz w:val="18"/>
          <w:szCs w:val="18"/>
        </w:rPr>
        <w:t>two SRS resource sets is up to RAN2. </w:t>
      </w:r>
    </w:p>
    <w:p w14:paraId="6461232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Alt.2  </w:t>
      </w:r>
    </w:p>
    <w:p w14:paraId="7D8DDC10"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set of values {the first value in P0-AlphaSet, the PL-RS corresponded to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 0 and closed-loop index l = 0} can be used for TRP1, and the second set of values {the second value in P0-AlphaSet, the PL-RS corresponded to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 1 and closed-loop index l = 1 if  </w:t>
      </w:r>
      <w:proofErr w:type="spellStart"/>
      <w:r w:rsidRPr="007C04EA">
        <w:rPr>
          <w:rFonts w:ascii="Times New Roman" w:eastAsia="Batang" w:hAnsi="Times New Roman" w:cs="Times New Roman"/>
          <w:i/>
          <w:iCs/>
          <w:sz w:val="18"/>
          <w:szCs w:val="18"/>
        </w:rPr>
        <w:t>twoPUSCH</w:t>
      </w:r>
      <w:proofErr w:type="spellEnd"/>
      <w:r w:rsidRPr="007C04EA">
        <w:rPr>
          <w:rFonts w:ascii="Times New Roman" w:eastAsia="Batang" w:hAnsi="Times New Roman" w:cs="Times New Roman"/>
          <w:i/>
          <w:iCs/>
          <w:sz w:val="18"/>
          <w:szCs w:val="18"/>
        </w:rPr>
        <w:t>-PC-</w:t>
      </w:r>
      <w:proofErr w:type="spellStart"/>
      <w:r w:rsidRPr="007C04EA">
        <w:rPr>
          <w:rFonts w:ascii="Times New Roman" w:eastAsia="Batang" w:hAnsi="Times New Roman" w:cs="Times New Roman"/>
          <w:i/>
          <w:iCs/>
          <w:sz w:val="18"/>
          <w:szCs w:val="18"/>
        </w:rPr>
        <w:t>AdjustmentStates</w:t>
      </w:r>
      <w:proofErr w:type="spellEnd"/>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46405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w:t>
      </w:r>
      <w:proofErr w:type="spellStart"/>
      <w:r w:rsidRPr="007C04EA">
        <w:rPr>
          <w:rFonts w:ascii="Times New Roman" w:eastAsia="Batang" w:hAnsi="Times New Roman" w:cs="Times New Roman"/>
          <w:sz w:val="18"/>
          <w:szCs w:val="18"/>
        </w:rPr>
        <w:t>PowerControl</w:t>
      </w:r>
      <w:proofErr w:type="spellEnd"/>
      <w:r w:rsidRPr="007C04EA">
        <w:rPr>
          <w:rFonts w:ascii="Times New Roman" w:eastAsia="Batang" w:hAnsi="Times New Roman" w:cs="Times New Roman"/>
          <w:sz w:val="18"/>
          <w:szCs w:val="18"/>
        </w:rPr>
        <w:t xml:space="preserve"> with two SRS resource sets is up to RAN2.</w:t>
      </w:r>
    </w:p>
    <w:p w14:paraId="2D496D2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Alt.3  </w:t>
      </w:r>
    </w:p>
    <w:p w14:paraId="74EE6B1A"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If the UE is provided</w:t>
      </w:r>
      <w:r w:rsidRPr="007C04EA">
        <w:rPr>
          <w:rFonts w:ascii="Times New Roman" w:eastAsia="Batang" w:hAnsi="Times New Roman" w:cs="Times New Roman"/>
          <w:i/>
          <w:iCs/>
          <w:sz w:val="18"/>
          <w:szCs w:val="18"/>
        </w:rPr>
        <w:t> </w:t>
      </w:r>
      <w:proofErr w:type="spellStart"/>
      <w:r w:rsidRPr="007C04EA">
        <w:rPr>
          <w:rFonts w:ascii="Times New Roman" w:eastAsia="Batang" w:hAnsi="Times New Roman" w:cs="Times New Roman"/>
          <w:i/>
          <w:iCs/>
          <w:sz w:val="18"/>
          <w:szCs w:val="18"/>
        </w:rPr>
        <w:t>enablePL</w:t>
      </w:r>
      <w:proofErr w:type="spellEnd"/>
      <w:r w:rsidRPr="007C04EA">
        <w:rPr>
          <w:rFonts w:ascii="Times New Roman" w:eastAsia="Batang" w:hAnsi="Times New Roman" w:cs="Times New Roman"/>
          <w:i/>
          <w:iCs/>
          <w:sz w:val="18"/>
          <w:szCs w:val="18"/>
        </w:rPr>
        <w:t>-RS-</w:t>
      </w:r>
      <w:proofErr w:type="spellStart"/>
      <w:r w:rsidRPr="007C04EA">
        <w:rPr>
          <w:rFonts w:ascii="Times New Roman" w:eastAsia="Batang" w:hAnsi="Times New Roman" w:cs="Times New Roman"/>
          <w:i/>
          <w:iCs/>
          <w:sz w:val="18"/>
          <w:szCs w:val="18"/>
        </w:rPr>
        <w:t>UpdateForPUSCH</w:t>
      </w:r>
      <w:proofErr w:type="spellEnd"/>
      <w:r w:rsidRPr="007C04EA">
        <w:rPr>
          <w:rFonts w:ascii="Times New Roman" w:eastAsia="Batang" w:hAnsi="Times New Roman" w:cs="Times New Roman"/>
          <w:i/>
          <w:iCs/>
          <w:sz w:val="18"/>
          <w:szCs w:val="18"/>
        </w:rPr>
        <w:t>-SRS</w:t>
      </w:r>
      <w:r w:rsidRPr="007C04EA">
        <w:rPr>
          <w:rFonts w:ascii="Times New Roman" w:eastAsia="Batang" w:hAnsi="Times New Roman" w:cs="Times New Roman"/>
          <w:sz w:val="18"/>
          <w:szCs w:val="18"/>
        </w:rPr>
        <w:t>,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associated with the first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is used for TRP1, and the second set of values {the second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i/>
          <w:iCs/>
          <w:sz w:val="18"/>
          <w:szCs w:val="18"/>
        </w:rPr>
        <w:t xml:space="preserve"> </w:t>
      </w:r>
      <w:r w:rsidRPr="007C04EA">
        <w:rPr>
          <w:rFonts w:ascii="Times New Roman" w:eastAsia="Batang" w:hAnsi="Times New Roman" w:cs="Times New Roman"/>
          <w:sz w:val="18"/>
          <w:szCs w:val="18"/>
        </w:rPr>
        <w:t>associated with the second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proofErr w:type="spellStart"/>
      <w:r w:rsidRPr="007C04EA">
        <w:rPr>
          <w:rFonts w:ascii="Times New Roman" w:eastAsia="Batang" w:hAnsi="Times New Roman" w:cs="Times New Roman"/>
          <w:i/>
          <w:iCs/>
          <w:sz w:val="18"/>
          <w:szCs w:val="18"/>
        </w:rPr>
        <w:t>twoPUSCH</w:t>
      </w:r>
      <w:proofErr w:type="spellEnd"/>
      <w:r w:rsidRPr="007C04EA">
        <w:rPr>
          <w:rFonts w:ascii="Times New Roman" w:eastAsia="Batang" w:hAnsi="Times New Roman" w:cs="Times New Roman"/>
          <w:i/>
          <w:iCs/>
          <w:sz w:val="18"/>
          <w:szCs w:val="18"/>
        </w:rPr>
        <w:t>-PC-</w:t>
      </w:r>
      <w:proofErr w:type="spellStart"/>
      <w:r w:rsidRPr="007C04EA">
        <w:rPr>
          <w:rFonts w:ascii="Times New Roman" w:eastAsia="Batang" w:hAnsi="Times New Roman" w:cs="Times New Roman"/>
          <w:i/>
          <w:iCs/>
          <w:sz w:val="18"/>
          <w:szCs w:val="18"/>
        </w:rPr>
        <w:t>AdjustmentStates</w:t>
      </w:r>
      <w:proofErr w:type="spellEnd"/>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is used for TRP2.</w:t>
      </w:r>
    </w:p>
    <w:p w14:paraId="798FCC23"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Otherwise,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with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-Id=0</w:t>
      </w:r>
      <w:r w:rsidRPr="007C04EA">
        <w:rPr>
          <w:rFonts w:ascii="Times New Roman" w:eastAsia="Batang" w:hAnsi="Times New Roman" w:cs="Times New Roman"/>
          <w:sz w:val="18"/>
          <w:szCs w:val="18"/>
        </w:rPr>
        <w: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can be used for TRP1, and the second set of values {the second value in P0-AlphaSet, the PL-RS with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 </w:t>
      </w:r>
      <w:r w:rsidRPr="007C04EA">
        <w:rPr>
          <w:rFonts w:ascii="Times New Roman" w:eastAsia="Batang" w:hAnsi="Times New Roman" w:cs="Times New Roman"/>
          <w:sz w:val="18"/>
          <w:szCs w:val="18"/>
        </w:rPr>
        <w:t>= 1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proofErr w:type="spellStart"/>
      <w:r w:rsidRPr="007C04EA">
        <w:rPr>
          <w:rFonts w:ascii="Times New Roman" w:eastAsia="Batang" w:hAnsi="Times New Roman" w:cs="Times New Roman"/>
          <w:i/>
          <w:iCs/>
          <w:sz w:val="18"/>
          <w:szCs w:val="18"/>
        </w:rPr>
        <w:t>twoPUSCH</w:t>
      </w:r>
      <w:proofErr w:type="spellEnd"/>
      <w:r w:rsidRPr="007C04EA">
        <w:rPr>
          <w:rFonts w:ascii="Times New Roman" w:eastAsia="Batang" w:hAnsi="Times New Roman" w:cs="Times New Roman"/>
          <w:i/>
          <w:iCs/>
          <w:sz w:val="18"/>
          <w:szCs w:val="18"/>
        </w:rPr>
        <w:t>-PC-</w:t>
      </w:r>
      <w:proofErr w:type="spellStart"/>
      <w:r w:rsidRPr="007C04EA">
        <w:rPr>
          <w:rFonts w:ascii="Times New Roman" w:eastAsia="Batang" w:hAnsi="Times New Roman" w:cs="Times New Roman"/>
          <w:i/>
          <w:iCs/>
          <w:sz w:val="18"/>
          <w:szCs w:val="18"/>
        </w:rPr>
        <w:t>AdjustmentStates</w:t>
      </w:r>
      <w:proofErr w:type="spellEnd"/>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1C97591F"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w:t>
      </w:r>
      <w:proofErr w:type="spellStart"/>
      <w:r w:rsidRPr="007C04EA">
        <w:rPr>
          <w:rFonts w:ascii="Times New Roman" w:eastAsia="Batang" w:hAnsi="Times New Roman" w:cs="Times New Roman"/>
          <w:sz w:val="18"/>
          <w:szCs w:val="18"/>
        </w:rPr>
        <w:t>PowerControl</w:t>
      </w:r>
      <w:proofErr w:type="spellEnd"/>
      <w:r w:rsidRPr="007C04EA">
        <w:rPr>
          <w:rFonts w:ascii="Times New Roman" w:eastAsia="Batang" w:hAnsi="Times New Roman" w:cs="Times New Roman"/>
          <w:sz w:val="18"/>
          <w:szCs w:val="18"/>
        </w:rPr>
        <w:t xml:space="preserve"> with two SRS resource sets is up to RAN2.</w:t>
      </w:r>
    </w:p>
    <w:bookmarkEnd w:id="84"/>
    <w:p w14:paraId="7542BE38" w14:textId="77777777" w:rsidR="005913DE" w:rsidRPr="007C04EA" w:rsidRDefault="005913DE" w:rsidP="007C04EA">
      <w:pPr>
        <w:rPr>
          <w:rFonts w:ascii="Times New Roman" w:eastAsia="Batang" w:hAnsi="Times New Roman" w:cs="Times New Roman"/>
          <w:color w:val="1F497D"/>
          <w:sz w:val="18"/>
          <w:szCs w:val="18"/>
        </w:rPr>
      </w:pPr>
    </w:p>
    <w:p w14:paraId="1C8860E2" w14:textId="77777777" w:rsidR="005913DE" w:rsidRPr="007C04EA" w:rsidRDefault="00553824" w:rsidP="007C04EA">
      <w:pPr>
        <w:rPr>
          <w:rFonts w:ascii="Times New Roman" w:eastAsia="Calibri" w:hAnsi="Times New Roman" w:cs="Times New Roman"/>
          <w:b/>
          <w:bCs/>
          <w:sz w:val="18"/>
          <w:szCs w:val="18"/>
        </w:rPr>
      </w:pPr>
      <w:r w:rsidRPr="007C04EA">
        <w:rPr>
          <w:rFonts w:ascii="Times New Roman" w:eastAsia="Calibri" w:hAnsi="Times New Roman" w:cs="Times New Roman"/>
          <w:b/>
          <w:bCs/>
          <w:sz w:val="18"/>
          <w:szCs w:val="18"/>
        </w:rPr>
        <w:t>For further study in future meetings:</w:t>
      </w:r>
    </w:p>
    <w:p w14:paraId="36F97F5D"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FFS1: How the PHRs are calculated for reporting (actual PHR or virtual PHR)</w:t>
      </w:r>
    </w:p>
    <w:p w14:paraId="359DB8CD"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FFS3: Required changes to triggering conditions including the required higher layer parameters (e.g.,’</w:t>
      </w:r>
      <w:proofErr w:type="spellStart"/>
      <w:r w:rsidRPr="007C04EA">
        <w:rPr>
          <w:rFonts w:ascii="Times New Roman" w:eastAsia="Calibri" w:hAnsi="Times New Roman" w:cs="Times New Roman"/>
          <w:sz w:val="18"/>
          <w:szCs w:val="18"/>
        </w:rPr>
        <w:t>phr-PeriodicTimer</w:t>
      </w:r>
      <w:proofErr w:type="spellEnd"/>
      <w:r w:rsidRPr="007C04EA">
        <w:rPr>
          <w:rFonts w:ascii="Times New Roman" w:eastAsia="Calibri" w:hAnsi="Times New Roman" w:cs="Times New Roman"/>
          <w:sz w:val="18"/>
          <w:szCs w:val="18"/>
        </w:rPr>
        <w:t>’, ‘</w:t>
      </w:r>
      <w:proofErr w:type="spellStart"/>
      <w:r w:rsidRPr="007C04EA">
        <w:rPr>
          <w:rFonts w:ascii="Times New Roman" w:eastAsia="Calibri" w:hAnsi="Times New Roman" w:cs="Times New Roman"/>
          <w:sz w:val="18"/>
          <w:szCs w:val="18"/>
        </w:rPr>
        <w:t>phr-ProhibitTimer</w:t>
      </w:r>
      <w:proofErr w:type="spellEnd"/>
      <w:r w:rsidRPr="007C04EA">
        <w:rPr>
          <w:rFonts w:ascii="Times New Roman" w:eastAsia="Calibri" w:hAnsi="Times New Roman" w:cs="Times New Roman"/>
          <w:sz w:val="18"/>
          <w:szCs w:val="18"/>
        </w:rPr>
        <w:t>’, ‘</w:t>
      </w:r>
      <w:proofErr w:type="spellStart"/>
      <w:r w:rsidRPr="007C04EA">
        <w:rPr>
          <w:rFonts w:ascii="Times New Roman" w:eastAsia="Calibri" w:hAnsi="Times New Roman" w:cs="Times New Roman"/>
          <w:sz w:val="18"/>
          <w:szCs w:val="18"/>
        </w:rPr>
        <w:t>phr</w:t>
      </w:r>
      <w:proofErr w:type="spellEnd"/>
      <w:r w:rsidRPr="007C04EA">
        <w:rPr>
          <w:rFonts w:ascii="Times New Roman" w:eastAsia="Calibri" w:hAnsi="Times New Roman" w:cs="Times New Roman"/>
          <w:sz w:val="18"/>
          <w:szCs w:val="18"/>
        </w:rPr>
        <w:t>-Tx-</w:t>
      </w:r>
      <w:proofErr w:type="spellStart"/>
      <w:r w:rsidRPr="007C04EA">
        <w:rPr>
          <w:rFonts w:ascii="Times New Roman" w:eastAsia="Calibri" w:hAnsi="Times New Roman" w:cs="Times New Roman"/>
          <w:sz w:val="18"/>
          <w:szCs w:val="18"/>
        </w:rPr>
        <w:t>PowerFactorChange</w:t>
      </w:r>
      <w:proofErr w:type="spellEnd"/>
      <w:r w:rsidRPr="007C04EA">
        <w:rPr>
          <w:rFonts w:ascii="Times New Roman" w:eastAsia="Calibri" w:hAnsi="Times New Roman" w:cs="Times New Roman"/>
          <w:sz w:val="18"/>
          <w:szCs w:val="18"/>
        </w:rPr>
        <w:t>’ as TRP specific).</w:t>
      </w:r>
    </w:p>
    <w:p w14:paraId="41CAE1CE"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FFS4: Report P-MPR and MPE per TRP within the same MAC-CE extension.</w:t>
      </w:r>
    </w:p>
    <w:p w14:paraId="1F457C45"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7C04EA" w:rsidRDefault="005913DE" w:rsidP="007C04EA">
      <w:pPr>
        <w:rPr>
          <w:rFonts w:ascii="Times New Roman" w:hAnsi="Times New Roman" w:cs="Times New Roman"/>
          <w:sz w:val="18"/>
          <w:szCs w:val="18"/>
        </w:rPr>
      </w:pPr>
    </w:p>
    <w:sectPr w:rsidR="005913DE" w:rsidRPr="007C04E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A57C" w14:textId="77777777" w:rsidR="00C25656" w:rsidRDefault="00C25656" w:rsidP="00BE688E">
      <w:r>
        <w:separator/>
      </w:r>
    </w:p>
  </w:endnote>
  <w:endnote w:type="continuationSeparator" w:id="0">
    <w:p w14:paraId="4DE93C0E" w14:textId="77777777" w:rsidR="00C25656" w:rsidRDefault="00C25656"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default"/>
    <w:sig w:usb0="00000000"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AA6D5" w14:textId="77777777" w:rsidR="00C25656" w:rsidRDefault="00C25656" w:rsidP="00BE688E">
      <w:r>
        <w:separator/>
      </w:r>
    </w:p>
  </w:footnote>
  <w:footnote w:type="continuationSeparator" w:id="0">
    <w:p w14:paraId="1A245829" w14:textId="77777777" w:rsidR="00C25656" w:rsidRDefault="00C25656"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hybridMultilevel"/>
    <w:tmpl w:val="BFD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6"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9"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4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5"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9"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2"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7"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5"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9" w15:restartNumberingAfterBreak="0">
    <w:nsid w:val="64AD0C28"/>
    <w:multiLevelType w:val="hybridMultilevel"/>
    <w:tmpl w:val="1C4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3"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9"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1"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94C1F7C"/>
    <w:multiLevelType w:val="hybridMultilevel"/>
    <w:tmpl w:val="352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63"/>
  </w:num>
  <w:num w:numId="4">
    <w:abstractNumId w:val="49"/>
  </w:num>
  <w:num w:numId="5">
    <w:abstractNumId w:val="18"/>
  </w:num>
  <w:num w:numId="6">
    <w:abstractNumId w:val="4"/>
  </w:num>
  <w:num w:numId="7">
    <w:abstractNumId w:val="93"/>
  </w:num>
  <w:num w:numId="8">
    <w:abstractNumId w:val="87"/>
  </w:num>
  <w:num w:numId="9">
    <w:abstractNumId w:val="53"/>
  </w:num>
  <w:num w:numId="10">
    <w:abstractNumId w:val="34"/>
  </w:num>
  <w:num w:numId="11">
    <w:abstractNumId w:val="25"/>
  </w:num>
  <w:num w:numId="12">
    <w:abstractNumId w:val="39"/>
  </w:num>
  <w:num w:numId="13">
    <w:abstractNumId w:val="60"/>
  </w:num>
  <w:num w:numId="14">
    <w:abstractNumId w:val="68"/>
    <w:lvlOverride w:ilvl="0">
      <w:startOverride w:val="1"/>
    </w:lvlOverride>
  </w:num>
  <w:num w:numId="15">
    <w:abstractNumId w:val="43"/>
  </w:num>
  <w:num w:numId="16">
    <w:abstractNumId w:val="91"/>
  </w:num>
  <w:num w:numId="17">
    <w:abstractNumId w:val="66"/>
  </w:num>
  <w:num w:numId="18">
    <w:abstractNumId w:val="54"/>
  </w:num>
  <w:num w:numId="19">
    <w:abstractNumId w:val="80"/>
  </w:num>
  <w:num w:numId="20">
    <w:abstractNumId w:val="38"/>
  </w:num>
  <w:num w:numId="21">
    <w:abstractNumId w:val="51"/>
  </w:num>
  <w:num w:numId="22">
    <w:abstractNumId w:val="24"/>
  </w:num>
  <w:num w:numId="23">
    <w:abstractNumId w:val="35"/>
  </w:num>
  <w:num w:numId="24">
    <w:abstractNumId w:val="6"/>
  </w:num>
  <w:num w:numId="25">
    <w:abstractNumId w:val="81"/>
  </w:num>
  <w:num w:numId="26">
    <w:abstractNumId w:val="71"/>
  </w:num>
  <w:num w:numId="27">
    <w:abstractNumId w:val="40"/>
  </w:num>
  <w:num w:numId="28">
    <w:abstractNumId w:val="22"/>
  </w:num>
  <w:num w:numId="29">
    <w:abstractNumId w:val="20"/>
  </w:num>
  <w:num w:numId="30">
    <w:abstractNumId w:val="65"/>
  </w:num>
  <w:num w:numId="31">
    <w:abstractNumId w:val="77"/>
  </w:num>
  <w:num w:numId="32">
    <w:abstractNumId w:val="85"/>
  </w:num>
  <w:num w:numId="33">
    <w:abstractNumId w:val="50"/>
  </w:num>
  <w:num w:numId="34">
    <w:abstractNumId w:val="86"/>
  </w:num>
  <w:num w:numId="35">
    <w:abstractNumId w:val="46"/>
  </w:num>
  <w:num w:numId="36">
    <w:abstractNumId w:val="14"/>
  </w:num>
  <w:num w:numId="37">
    <w:abstractNumId w:val="62"/>
  </w:num>
  <w:num w:numId="38">
    <w:abstractNumId w:val="55"/>
  </w:num>
  <w:num w:numId="39">
    <w:abstractNumId w:val="67"/>
  </w:num>
  <w:num w:numId="40">
    <w:abstractNumId w:val="9"/>
  </w:num>
  <w:num w:numId="41">
    <w:abstractNumId w:val="45"/>
  </w:num>
  <w:num w:numId="42">
    <w:abstractNumId w:val="48"/>
  </w:num>
  <w:num w:numId="43">
    <w:abstractNumId w:val="21"/>
  </w:num>
  <w:num w:numId="44">
    <w:abstractNumId w:val="90"/>
  </w:num>
  <w:num w:numId="45">
    <w:abstractNumId w:val="88"/>
  </w:num>
  <w:num w:numId="46">
    <w:abstractNumId w:val="15"/>
  </w:num>
  <w:num w:numId="47">
    <w:abstractNumId w:val="82"/>
  </w:num>
  <w:num w:numId="48">
    <w:abstractNumId w:val="16"/>
  </w:num>
  <w:num w:numId="49">
    <w:abstractNumId w:val="76"/>
  </w:num>
  <w:num w:numId="50">
    <w:abstractNumId w:val="84"/>
  </w:num>
  <w:num w:numId="51">
    <w:abstractNumId w:val="0"/>
  </w:num>
  <w:num w:numId="52">
    <w:abstractNumId w:val="31"/>
  </w:num>
  <w:num w:numId="53">
    <w:abstractNumId w:val="1"/>
  </w:num>
  <w:num w:numId="54">
    <w:abstractNumId w:val="59"/>
  </w:num>
  <w:num w:numId="55">
    <w:abstractNumId w:val="94"/>
  </w:num>
  <w:num w:numId="56">
    <w:abstractNumId w:val="28"/>
  </w:num>
  <w:num w:numId="57">
    <w:abstractNumId w:val="10"/>
  </w:num>
  <w:num w:numId="58">
    <w:abstractNumId w:val="5"/>
  </w:num>
  <w:num w:numId="59">
    <w:abstractNumId w:val="37"/>
  </w:num>
  <w:num w:numId="60">
    <w:abstractNumId w:val="13"/>
  </w:num>
  <w:num w:numId="61">
    <w:abstractNumId w:val="70"/>
  </w:num>
  <w:num w:numId="62">
    <w:abstractNumId w:val="27"/>
  </w:num>
  <w:num w:numId="63">
    <w:abstractNumId w:val="32"/>
  </w:num>
  <w:num w:numId="64">
    <w:abstractNumId w:val="17"/>
  </w:num>
  <w:num w:numId="65">
    <w:abstractNumId w:val="83"/>
  </w:num>
  <w:num w:numId="66">
    <w:abstractNumId w:val="29"/>
  </w:num>
  <w:num w:numId="67">
    <w:abstractNumId w:val="72"/>
  </w:num>
  <w:num w:numId="68">
    <w:abstractNumId w:val="75"/>
  </w:num>
  <w:num w:numId="69">
    <w:abstractNumId w:val="36"/>
  </w:num>
  <w:num w:numId="70">
    <w:abstractNumId w:val="64"/>
  </w:num>
  <w:num w:numId="71">
    <w:abstractNumId w:val="33"/>
  </w:num>
  <w:num w:numId="72">
    <w:abstractNumId w:val="26"/>
  </w:num>
  <w:num w:numId="73">
    <w:abstractNumId w:val="58"/>
  </w:num>
  <w:num w:numId="74">
    <w:abstractNumId w:val="19"/>
  </w:num>
  <w:num w:numId="75">
    <w:abstractNumId w:val="56"/>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num>
  <w:num w:numId="78">
    <w:abstractNumId w:val="30"/>
  </w:num>
  <w:num w:numId="79">
    <w:abstractNumId w:val="69"/>
  </w:num>
  <w:num w:numId="80">
    <w:abstractNumId w:val="52"/>
  </w:num>
  <w:num w:numId="81">
    <w:abstractNumId w:val="74"/>
  </w:num>
  <w:num w:numId="82">
    <w:abstractNumId w:val="12"/>
  </w:num>
  <w:num w:numId="83">
    <w:abstractNumId w:val="41"/>
  </w:num>
  <w:num w:numId="84">
    <w:abstractNumId w:val="78"/>
  </w:num>
  <w:num w:numId="85">
    <w:abstractNumId w:val="61"/>
  </w:num>
  <w:num w:numId="86">
    <w:abstractNumId w:val="47"/>
  </w:num>
  <w:num w:numId="87">
    <w:abstractNumId w:val="73"/>
  </w:num>
  <w:num w:numId="88">
    <w:abstractNumId w:val="11"/>
  </w:num>
  <w:num w:numId="89">
    <w:abstractNumId w:val="42"/>
  </w:num>
  <w:num w:numId="90">
    <w:abstractNumId w:val="2"/>
  </w:num>
  <w:num w:numId="91">
    <w:abstractNumId w:val="7"/>
  </w:num>
  <w:num w:numId="92">
    <w:abstractNumId w:val="8"/>
  </w:num>
  <w:num w:numId="93">
    <w:abstractNumId w:val="92"/>
  </w:num>
  <w:num w:numId="94">
    <w:abstractNumId w:val="79"/>
  </w:num>
  <w:num w:numId="95">
    <w:abstractNumId w:val="5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B28"/>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4695"/>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03469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34695"/>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标题 2 字符"/>
    <w:basedOn w:val="a1"/>
    <w:link w:val="2"/>
    <w:qFormat/>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sz w:val="20"/>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893D839-3D89-4D5B-B727-6FA719F90C64}">
  <ds:schemaRefs>
    <ds:schemaRef ds:uri="http://schemas.openxmlformats.org/officeDocument/2006/bibliography"/>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19092</Words>
  <Characters>108831</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Wei Wei1 Ling</cp:lastModifiedBy>
  <cp:revision>2</cp:revision>
  <dcterms:created xsi:type="dcterms:W3CDTF">2021-08-17T07:35:00Z</dcterms:created>
  <dcterms:modified xsi:type="dcterms:W3CDTF">2021-08-17T07:35:00Z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