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BFCD" w14:textId="77777777"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aff2"/>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aff9"/>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aff9"/>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CATT, Fujitsu, Mtek (?)</w:t>
            </w:r>
          </w:p>
          <w:p w14:paraId="0EC1066F" w14:textId="77777777" w:rsidR="005913DE" w:rsidRPr="00873353" w:rsidRDefault="00553824">
            <w:pPr>
              <w:pStyle w:val="aff9"/>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aff9"/>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aff9"/>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For TPC command in DCI format 1_0, if the indicated PUCCH resource is associated with two “</w:t>
            </w:r>
            <w:r>
              <w:rPr>
                <w:rFonts w:ascii="Times New Roman" w:hAnsi="Times New Roman" w:cs="Times New Roman"/>
                <w:bCs/>
                <w:i/>
                <w:sz w:val="16"/>
                <w:szCs w:val="16"/>
                <w:lang w:val="en-GB"/>
              </w:rPr>
              <w:t>closedLoopIndex</w:t>
            </w:r>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r w:rsidRPr="00873353">
              <w:rPr>
                <w:rFonts w:ascii="Times New Roman" w:eastAsia="Batang" w:hAnsi="Times New Roman" w:cs="Times New Roman"/>
                <w:i/>
                <w:iCs/>
                <w:sz w:val="16"/>
                <w:szCs w:val="16"/>
              </w:rPr>
              <w:t>tpc-Accumulation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873353">
              <w:rPr>
                <w:rFonts w:ascii="Times New Roman" w:eastAsia="Batang" w:hAnsi="Times New Roman" w:cs="Times New Roman"/>
                <w:b/>
                <w:bCs/>
                <w:sz w:val="16"/>
                <w:szCs w:val="16"/>
              </w:rPr>
              <w:t>MTek</w:t>
            </w:r>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#2: Default beam for PUSCH </w:t>
            </w:r>
          </w:p>
        </w:tc>
        <w:tc>
          <w:tcPr>
            <w:tcW w:w="3857" w:type="dxa"/>
          </w:tcPr>
          <w:p w14:paraId="6F39CCD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ZTE, vivo, Lenovo, CATT, Oppo, QC, CMCC, MTek, Apple, DCM</w:t>
            </w:r>
          </w:p>
          <w:p w14:paraId="1774AD1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w:t>
            </w:r>
            <w:r w:rsidRPr="00873353">
              <w:rPr>
                <w:rFonts w:ascii="Times New Roman" w:eastAsia="Batang" w:hAnsi="Times New Roman" w:cs="Times New Roman"/>
                <w:sz w:val="16"/>
                <w:szCs w:val="16"/>
              </w:rPr>
              <w:lastRenderedPageBreak/>
              <w:t xml:space="preserve">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specs :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HW, vivo, MTek</w:t>
            </w:r>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aff9"/>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aff9"/>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aff9"/>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aff9"/>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aff9"/>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aff9"/>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aff9"/>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aff9"/>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aff9"/>
              <w:ind w:left="360"/>
              <w:rPr>
                <w:rFonts w:ascii="Times New Roman" w:eastAsia="Batang" w:hAnsi="Times New Roman" w:cs="Times New Roman"/>
                <w:sz w:val="16"/>
                <w:szCs w:val="16"/>
              </w:rPr>
            </w:pPr>
          </w:p>
          <w:p w14:paraId="22685598"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aff9"/>
              <w:ind w:left="360"/>
              <w:rPr>
                <w:rFonts w:ascii="Times New Roman" w:eastAsia="Batang" w:hAnsi="Times New Roman" w:cs="Times New Roman"/>
                <w:sz w:val="16"/>
                <w:szCs w:val="16"/>
              </w:rPr>
            </w:pPr>
          </w:p>
          <w:p w14:paraId="30B8AE80"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aff9"/>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  the other 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4603752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宋体"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3B88D2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7F59183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think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宋体" w:hAnsi="Times New Roman" w:cs="Times New Roman" w:hint="eastAsia"/>
                <w:b/>
                <w:bCs/>
                <w:color w:val="4A442A" w:themeColor="background2" w:themeShade="40"/>
                <w:sz w:val="18"/>
                <w:szCs w:val="18"/>
              </w:rPr>
              <w:t>a</w:t>
            </w:r>
            <w:r w:rsidRPr="00873353">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712090" r:id="rId26"/>
              </w:object>
            </w:r>
          </w:p>
          <w:p w14:paraId="2D28836E"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C0240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w:t>
            </w:r>
            <w:r>
              <w:rPr>
                <w:rFonts w:ascii="Times New Roman" w:eastAsia="宋体" w:hAnsi="Times New Roman" w:cs="Times New Roman"/>
                <w:b/>
                <w:bCs/>
                <w:color w:val="4A442A" w:themeColor="background2" w:themeShade="40"/>
                <w:sz w:val="18"/>
                <w:szCs w:val="18"/>
              </w:rPr>
              <w:t>uawei, HiSilicon</w:t>
            </w:r>
          </w:p>
        </w:tc>
        <w:tc>
          <w:tcPr>
            <w:tcW w:w="7512" w:type="dxa"/>
          </w:tcPr>
          <w:p w14:paraId="05FBFE8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On the first bullet, note that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Note1</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previous agreement states that </w:t>
            </w:r>
            <w:r w:rsidRPr="00873353">
              <w:rPr>
                <w:rFonts w:ascii="Times New Roman" w:eastAsia="宋体" w:hAnsi="Times New Roman" w:cs="Times New Roman" w:hint="eastAsia"/>
                <w:b/>
                <w:bCs/>
                <w:sz w:val="18"/>
                <w:szCs w:val="18"/>
              </w:rPr>
              <w:t xml:space="preserve">per-TRP closed-loop power control is only applicable </w:t>
            </w:r>
            <w:r w:rsidRPr="00873353">
              <w:rPr>
                <w:rFonts w:ascii="Times New Roman" w:eastAsia="宋体" w:hAnsi="Times New Roman" w:cs="Times New Roman" w:hint="eastAsia"/>
                <w:b/>
                <w:bCs/>
                <w:color w:val="FF0000"/>
                <w:sz w:val="18"/>
                <w:szCs w:val="18"/>
              </w:rPr>
              <w:t>when CLIs are not the same for TRPs</w:t>
            </w:r>
            <w:r w:rsidRPr="00873353">
              <w:rPr>
                <w:rFonts w:ascii="Times New Roman" w:eastAsia="宋体" w:hAnsi="Times New Roman" w:cs="Times New Roman" w:hint="eastAsia"/>
                <w:b/>
                <w:bCs/>
                <w:color w:val="4A442A" w:themeColor="background2" w:themeShade="40"/>
                <w:sz w:val="18"/>
                <w:szCs w:val="18"/>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aff9"/>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宋体" w:hAnsi="Times New Roman" w:cs="Times New Roman" w:hint="eastAsia"/>
                  <w:sz w:val="18"/>
                  <w:szCs w:val="18"/>
                </w:rPr>
                <w:t xml:space="preserve"> or </w:t>
              </w:r>
            </w:ins>
            <w:ins w:id="13" w:author="Yang" w:date="2021-08-16T11:03:00Z">
              <w:r w:rsidRPr="00873353">
                <w:rPr>
                  <w:rFonts w:ascii="Times New Roman" w:eastAsia="宋体" w:hAnsi="Times New Roman" w:cs="Times New Roman" w:hint="eastAsia"/>
                  <w:sz w:val="18"/>
                  <w:szCs w:val="18"/>
                </w:rPr>
                <w:t xml:space="preserve">with </w:t>
              </w:r>
            </w:ins>
            <w:ins w:id="14" w:author="Yang" w:date="2021-08-16T10:57:00Z">
              <w:r w:rsidRPr="00873353">
                <w:rPr>
                  <w:rFonts w:ascii="Times New Roman" w:eastAsia="宋体" w:hAnsi="Times New Roman" w:cs="Times New Roman" w:hint="eastAsia"/>
                  <w:sz w:val="18"/>
                  <w:szCs w:val="18"/>
                </w:rPr>
                <w:t xml:space="preserve">two same </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w:t>
              </w:r>
              <w:r w:rsidRPr="00873353">
                <w:rPr>
                  <w:rFonts w:ascii="Times New Roman" w:eastAsia="宋体"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宋体"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宋体"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aff9"/>
              <w:numPr>
                <w:ilvl w:val="1"/>
                <w:numId w:val="19"/>
                <w:ins w:id="16" w:author="ZTE-Bo" w:date="2021-08-16T10:58:00Z"/>
              </w:numPr>
              <w:rPr>
                <w:ins w:id="17" w:author="Yang" w:date="2021-08-16T10:58:00Z"/>
                <w:rFonts w:ascii="Times New Roman" w:eastAsia="Batang" w:hAnsi="Times New Roman" w:cs="Times New Roman"/>
                <w:sz w:val="18"/>
                <w:szCs w:val="18"/>
              </w:rPr>
              <w:pPrChange w:id="18" w:author="Yang" w:date="2021-08-16T10:58:00Z">
                <w:pPr>
                  <w:pStyle w:val="aff9"/>
                  <w:numPr>
                    <w:numId w:val="19"/>
                  </w:numPr>
                  <w:tabs>
                    <w:tab w:val="left" w:pos="360"/>
                  </w:tabs>
                  <w:ind w:left="360" w:hanging="360"/>
                </w:pPr>
              </w:pPrChange>
            </w:pPr>
            <w:ins w:id="19" w:author="Yang" w:date="2021-08-16T10:58:00Z">
              <w:r w:rsidRPr="00873353">
                <w:rPr>
                  <w:rFonts w:ascii="Times New Roman" w:eastAsia="宋体" w:hAnsi="Times New Roman" w:cs="Times New Roman" w:hint="eastAsia"/>
                  <w:sz w:val="18"/>
                  <w:szCs w:val="18"/>
                </w:rPr>
                <w:lastRenderedPageBreak/>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宋体"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is unused</w:t>
              </w:r>
              <w:r w:rsidRPr="00873353">
                <w:rPr>
                  <w:rFonts w:ascii="Times New Roman" w:eastAsia="宋体" w:hAnsi="Times New Roman" w:cs="Times New Roman" w:hint="eastAsia"/>
                  <w:sz w:val="18"/>
                  <w:szCs w:val="18"/>
                </w:rPr>
                <w:t>;</w:t>
              </w:r>
            </w:ins>
          </w:p>
          <w:p w14:paraId="7D544DD8" w14:textId="77777777" w:rsidR="005913DE" w:rsidRPr="00873353" w:rsidRDefault="00553824">
            <w:pPr>
              <w:pStyle w:val="aff9"/>
              <w:numPr>
                <w:ilvl w:val="1"/>
                <w:numId w:val="19"/>
                <w:ins w:id="22" w:author="ZTE-Bo" w:date="2021-08-16T10:58:00Z"/>
              </w:numPr>
              <w:rPr>
                <w:ins w:id="23" w:author="Yang" w:date="2021-08-16T11:01:00Z"/>
                <w:rFonts w:ascii="Times New Roman" w:eastAsia="Batang" w:hAnsi="Times New Roman" w:cs="Times New Roman"/>
                <w:sz w:val="18"/>
                <w:szCs w:val="18"/>
              </w:rPr>
              <w:pPrChange w:id="24" w:author="Yang" w:date="2021-08-16T10:58:00Z">
                <w:pPr>
                  <w:pStyle w:val="aff9"/>
                  <w:numPr>
                    <w:numId w:val="19"/>
                  </w:numPr>
                  <w:tabs>
                    <w:tab w:val="left" w:pos="360"/>
                  </w:tabs>
                  <w:ind w:left="360" w:hanging="360"/>
                </w:pPr>
              </w:pPrChange>
            </w:pPr>
            <w:ins w:id="25" w:author="Yang" w:date="2021-08-16T10:58:00Z">
              <w:r w:rsidRPr="00873353">
                <w:rPr>
                  <w:rFonts w:ascii="Times New Roman" w:eastAsia="宋体" w:hAnsi="Times New Roman" w:cs="Times New Roman" w:hint="eastAsia"/>
                  <w:sz w:val="18"/>
                  <w:szCs w:val="18"/>
                </w:rPr>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宋体"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宋体"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w:t>
              </w:r>
              <w:r w:rsidRPr="00873353">
                <w:rPr>
                  <w:rFonts w:ascii="Times New Roman" w:eastAsia="宋体"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宋体" w:hAnsi="Times New Roman" w:cs="Times New Roman" w:hint="eastAsia"/>
                  <w:sz w:val="18"/>
                  <w:szCs w:val="18"/>
                </w:rPr>
                <w:t xml:space="preserve">is set as </w:t>
              </w:r>
            </w:ins>
            <w:ins w:id="32" w:author="Yang" w:date="2021-08-16T10:59:00Z">
              <w:r w:rsidRPr="00873353">
                <w:rPr>
                  <w:rFonts w:ascii="Times New Roman" w:eastAsia="宋体" w:hAnsi="Times New Roman" w:cs="Times New Roman" w:hint="eastAsia"/>
                  <w:sz w:val="18"/>
                  <w:szCs w:val="18"/>
                </w:rPr>
                <w:t>the same value</w:t>
              </w:r>
            </w:ins>
            <w:ins w:id="33" w:author="Yang" w:date="2021-08-16T11:01:00Z">
              <w:r w:rsidRPr="00873353">
                <w:rPr>
                  <w:rFonts w:ascii="Times New Roman" w:eastAsia="宋体" w:hAnsi="Times New Roman" w:cs="Times New Roman" w:hint="eastAsia"/>
                  <w:sz w:val="18"/>
                  <w:szCs w:val="18"/>
                </w:rPr>
                <w:t xml:space="preserve"> of the first TPC field;</w:t>
              </w:r>
            </w:ins>
          </w:p>
          <w:p w14:paraId="263B5979" w14:textId="77777777" w:rsidR="005913DE" w:rsidRPr="00873353" w:rsidRDefault="00553824">
            <w:pPr>
              <w:pStyle w:val="aff9"/>
              <w:numPr>
                <w:ilvl w:val="1"/>
                <w:numId w:val="19"/>
                <w:ins w:id="34" w:author="ZTE-Bo" w:date="2021-08-16T11:02:00Z"/>
              </w:numPr>
              <w:rPr>
                <w:rFonts w:ascii="Times New Roman" w:eastAsia="Batang" w:hAnsi="Times New Roman" w:cs="Times New Roman"/>
                <w:sz w:val="18"/>
                <w:szCs w:val="18"/>
              </w:rPr>
              <w:pPrChange w:id="35" w:author="Yang" w:date="2021-08-16T11:02:00Z">
                <w:pPr>
                  <w:pStyle w:val="aff9"/>
                  <w:numPr>
                    <w:numId w:val="19"/>
                  </w:numPr>
                  <w:tabs>
                    <w:tab w:val="left" w:pos="360"/>
                  </w:tabs>
                  <w:ind w:left="360" w:hanging="360"/>
                </w:pPr>
              </w:pPrChange>
            </w:pPr>
            <w:ins w:id="36" w:author="Yang" w:date="2021-08-16T11:02:00Z">
              <w:r w:rsidRPr="00873353">
                <w:rPr>
                  <w:rFonts w:ascii="Times New Roman" w:eastAsia="宋体" w:hAnsi="Times New Roman" w:cs="Times New Roman" w:hint="eastAsia"/>
                  <w:sz w:val="18"/>
                  <w:szCs w:val="18"/>
                </w:rPr>
                <w:t xml:space="preserve">Alt </w:t>
              </w:r>
            </w:ins>
            <w:ins w:id="37" w:author="Yang" w:date="2021-08-16T11:05:00Z">
              <w:r w:rsidRPr="00873353">
                <w:rPr>
                  <w:rFonts w:ascii="Times New Roman" w:eastAsia="宋体" w:hAnsi="Times New Roman" w:cs="Times New Roman" w:hint="eastAsia"/>
                  <w:sz w:val="18"/>
                  <w:szCs w:val="18"/>
                </w:rPr>
                <w:t>3</w:t>
              </w:r>
            </w:ins>
            <w:ins w:id="38" w:author="Yang" w:date="2021-08-16T11:02:00Z">
              <w:r w:rsidRPr="00873353">
                <w:rPr>
                  <w:rFonts w:ascii="Times New Roman" w:eastAsia="宋体"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宋体"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宋体" w:hAnsi="Times New Roman" w:cs="Times New Roman" w:hint="eastAsia"/>
                  <w:sz w:val="18"/>
                  <w:szCs w:val="18"/>
                </w:rPr>
                <w:t xml:space="preserve">s are jointly indicate </w:t>
              </w:r>
            </w:ins>
            <w:ins w:id="39" w:author="Yang" w:date="2021-08-16T11:04:00Z">
              <w:r w:rsidRPr="00873353">
                <w:rPr>
                  <w:rFonts w:ascii="Times New Roman" w:eastAsia="宋体" w:hAnsi="Times New Roman" w:cs="Times New Roman" w:hint="eastAsia"/>
                  <w:sz w:val="18"/>
                  <w:szCs w:val="18"/>
                </w:rPr>
                <w:t>the TPC value</w:t>
              </w:r>
            </w:ins>
            <w:ins w:id="40" w:author="Yang" w:date="2021-08-16T11:02:00Z">
              <w:r w:rsidRPr="00873353">
                <w:rPr>
                  <w:rFonts w:ascii="Times New Roman" w:eastAsia="宋体" w:hAnsi="Times New Roman" w:cs="Times New Roman" w:hint="eastAsia"/>
                  <w:sz w:val="18"/>
                  <w:szCs w:val="18"/>
                </w:rPr>
                <w:t>;</w:t>
              </w:r>
            </w:ins>
          </w:p>
          <w:p w14:paraId="4DE43020"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r>
              <w:rPr>
                <w:rFonts w:asciiTheme="majorBidi" w:hAnsiTheme="majorBidi" w:cstheme="majorBidi"/>
                <w:bCs/>
                <w:i/>
                <w:sz w:val="18"/>
                <w:szCs w:val="18"/>
                <w:lang w:val="en-GB" w:eastAsia="ko-KR"/>
              </w:rPr>
              <w:t>closedLoopIndex</w:t>
            </w:r>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first preference is that the 2</w:t>
            </w:r>
            <w:r w:rsidRPr="00873353">
              <w:rPr>
                <w:rFonts w:ascii="Times New Roman" w:eastAsia="宋体" w:hAnsi="Times New Roman" w:cs="Times New Roman"/>
                <w:b/>
                <w:bCs/>
                <w:color w:val="4A442A" w:themeColor="background2" w:themeShade="40"/>
                <w:sz w:val="18"/>
                <w:szCs w:val="18"/>
                <w:vertAlign w:val="superscript"/>
              </w:rPr>
              <w:t>nd</w:t>
            </w:r>
            <w:r w:rsidRPr="00873353">
              <w:rPr>
                <w:rFonts w:ascii="Times New Roman" w:eastAsia="宋体"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5C1E1694"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thinking similar operation as explained by Vivo is possible. 2</w:t>
            </w:r>
            <w:r w:rsidRPr="00E60693">
              <w:rPr>
                <w:rFonts w:ascii="Times New Roman" w:eastAsia="宋体" w:hAnsi="Times New Roman" w:cs="Times New Roman"/>
                <w:b/>
                <w:bCs/>
                <w:color w:val="4A442A" w:themeColor="background2" w:themeShade="40"/>
                <w:sz w:val="18"/>
                <w:szCs w:val="18"/>
                <w:vertAlign w:val="superscript"/>
              </w:rPr>
              <w:t>nd</w:t>
            </w:r>
            <w:r>
              <w:rPr>
                <w:rFonts w:ascii="Times New Roman" w:eastAsia="宋体" w:hAnsi="Times New Roman" w:cs="Times New Roman"/>
                <w:b/>
                <w:bCs/>
                <w:color w:val="4A442A" w:themeColor="background2" w:themeShade="40"/>
                <w:sz w:val="18"/>
                <w:szCs w:val="18"/>
              </w:rPr>
              <w:t xml:space="preserve"> bullet is okay.</w:t>
            </w:r>
          </w:p>
        </w:tc>
      </w:tr>
      <w:tr w:rsidR="0019307F" w14:paraId="4AD01264" w14:textId="77777777" w:rsidTr="006E76D1">
        <w:tc>
          <w:tcPr>
            <w:tcW w:w="2122" w:type="dxa"/>
          </w:tcPr>
          <w:p w14:paraId="77D296F4" w14:textId="2DB8A123" w:rsidR="0019307F" w:rsidRDefault="0019307F" w:rsidP="00454FF9">
            <w:pPr>
              <w:adjustRightInd w:val="0"/>
              <w:snapToGrid w:val="0"/>
              <w:jc w:val="center"/>
              <w:rPr>
                <w:rFonts w:ascii="Times New Roman" w:eastAsia="宋体" w:hAnsi="Times New Roman" w:cs="Times New Roman"/>
                <w:b/>
                <w:bCs/>
                <w:color w:val="4A442A" w:themeColor="background2" w:themeShade="40"/>
                <w:sz w:val="18"/>
                <w:szCs w:val="18"/>
              </w:rPr>
            </w:pPr>
            <w:r w:rsidRPr="0019307F">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4463830" w14:textId="5F29D0AF" w:rsidR="0019307F" w:rsidRPr="0019307F" w:rsidRDefault="0019307F" w:rsidP="00454FF9">
            <w:pPr>
              <w:adjustRightInd w:val="0"/>
              <w:snapToGrid w:val="0"/>
              <w:rPr>
                <w:rFonts w:ascii="Times New Roman" w:eastAsia="宋体" w:hAnsi="Times New Roman" w:cs="Times New Roman"/>
                <w:b/>
                <w:bCs/>
                <w:color w:val="FF0000"/>
                <w:sz w:val="18"/>
                <w:szCs w:val="18"/>
              </w:rPr>
            </w:pPr>
            <w:r w:rsidRPr="0019307F">
              <w:rPr>
                <w:rFonts w:ascii="Times New Roman" w:eastAsia="宋体" w:hAnsi="Times New Roman" w:cs="Times New Roman"/>
                <w:b/>
                <w:bCs/>
                <w:color w:val="FF0000"/>
                <w:sz w:val="18"/>
                <w:szCs w:val="18"/>
              </w:rPr>
              <w:t xml:space="preserve">Concerns </w:t>
            </w:r>
            <w:r>
              <w:rPr>
                <w:rFonts w:ascii="Times New Roman" w:eastAsia="宋体" w:hAnsi="Times New Roman" w:cs="Times New Roman"/>
                <w:b/>
                <w:bCs/>
                <w:color w:val="FF0000"/>
                <w:sz w:val="18"/>
                <w:szCs w:val="18"/>
              </w:rPr>
              <w:t>on the</w:t>
            </w:r>
            <w:r w:rsidRPr="0019307F">
              <w:rPr>
                <w:rFonts w:ascii="Times New Roman" w:eastAsia="宋体" w:hAnsi="Times New Roman" w:cs="Times New Roman"/>
                <w:b/>
                <w:bCs/>
                <w:color w:val="FF0000"/>
                <w:sz w:val="18"/>
                <w:szCs w:val="18"/>
              </w:rPr>
              <w:t xml:space="preserve"> first bullet: vivo, ZTE, Intel</w:t>
            </w:r>
          </w:p>
          <w:p w14:paraId="64F5F54A" w14:textId="13D46D91" w:rsidR="0019307F" w:rsidRDefault="0019307F" w:rsidP="00454FF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there is majority support, RAN1 can close this issue by agreeing to the FL proposal. </w:t>
            </w:r>
          </w:p>
        </w:tc>
      </w:tr>
      <w:tr w:rsidR="00B01F85" w14:paraId="02A57BF4" w14:textId="77777777" w:rsidTr="006E76D1">
        <w:tc>
          <w:tcPr>
            <w:tcW w:w="2122" w:type="dxa"/>
          </w:tcPr>
          <w:p w14:paraId="7322FCF1" w14:textId="7BD10D77" w:rsidR="00B01F85" w:rsidRPr="0019307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204E9B38" w14:textId="1DFE8C90" w:rsidR="00B01F85" w:rsidRPr="0019307F" w:rsidRDefault="00B01F85" w:rsidP="00B01F85">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b/>
                <w:bCs/>
                <w:color w:val="4A442A" w:themeColor="background2" w:themeShade="40"/>
                <w:sz w:val="18"/>
                <w:szCs w:val="18"/>
              </w:rPr>
              <w:t>Support the proposal</w:t>
            </w:r>
          </w:p>
        </w:tc>
      </w:tr>
      <w:tr w:rsidR="005B12BD" w14:paraId="5917644B" w14:textId="77777777" w:rsidTr="006E76D1">
        <w:tc>
          <w:tcPr>
            <w:tcW w:w="2122" w:type="dxa"/>
          </w:tcPr>
          <w:p w14:paraId="3D9A825D" w14:textId="040B2EAC" w:rsidR="005B12BD" w:rsidRDefault="005B12BD"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tcPr>
          <w:p w14:paraId="6B87F037" w14:textId="719A3A44"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updated proposal.</w:t>
            </w:r>
          </w:p>
        </w:tc>
      </w:tr>
      <w:tr w:rsidR="000F59B4" w14:paraId="566BD73E" w14:textId="77777777" w:rsidTr="006E76D1">
        <w:tc>
          <w:tcPr>
            <w:tcW w:w="2122" w:type="dxa"/>
          </w:tcPr>
          <w:p w14:paraId="128DC472" w14:textId="3B8798C7" w:rsidR="000F59B4" w:rsidRDefault="000F59B4" w:rsidP="00B01F85">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3B5F459" w14:textId="734D4316" w:rsidR="000F59B4" w:rsidRDefault="000F59B4" w:rsidP="00B01F85">
            <w:pPr>
              <w:adjustRightInd w:val="0"/>
              <w:snapToGrid w:val="0"/>
              <w:rPr>
                <w:rFonts w:ascii="Times New Roman" w:eastAsia="宋体" w:hAnsi="Times New Roman" w:cs="Times New Roman" w:hint="eastAsia"/>
                <w:b/>
                <w:bCs/>
                <w:color w:val="4A442A" w:themeColor="background2" w:themeShade="40"/>
                <w:sz w:val="18"/>
                <w:szCs w:val="18"/>
              </w:rPr>
            </w:pPr>
            <w:r w:rsidRPr="000F59B4">
              <w:rPr>
                <w:rFonts w:ascii="Times New Roman" w:eastAsia="宋体" w:hAnsi="Times New Roman" w:cs="Times New Roman"/>
                <w:b/>
                <w:bCs/>
                <w:color w:val="4A442A" w:themeColor="background2" w:themeShade="40"/>
                <w:sz w:val="18"/>
                <w:szCs w:val="18"/>
              </w:rPr>
              <w:t>Support the proposal</w:t>
            </w:r>
          </w:p>
        </w:tc>
      </w:tr>
    </w:tbl>
    <w:p w14:paraId="5006831E" w14:textId="77777777" w:rsidR="005913DE" w:rsidRDefault="005913DE">
      <w:pPr>
        <w:pStyle w:val="affb"/>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5326E5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We are also open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FB598D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FGI/</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11EAF75E"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Similar view as Ericsson and LG – we think this is low priority optimisation. </w:t>
            </w:r>
          </w:p>
        </w:tc>
      </w:tr>
      <w:tr w:rsidR="0019307F" w14:paraId="62D09491" w14:textId="77777777" w:rsidTr="006E76D1">
        <w:tc>
          <w:tcPr>
            <w:tcW w:w="2122" w:type="dxa"/>
          </w:tcPr>
          <w:p w14:paraId="3804DDCC" w14:textId="6DFE0D47" w:rsidR="0019307F" w:rsidRPr="0019307F" w:rsidRDefault="0019307F" w:rsidP="0019307F">
            <w:pPr>
              <w:adjustRightInd w:val="0"/>
              <w:snapToGrid w:val="0"/>
              <w:jc w:val="center"/>
              <w:rPr>
                <w:rFonts w:ascii="Times New Roman" w:eastAsia="宋体" w:hAnsi="Times New Roman" w:cs="Times New Roman"/>
                <w:b/>
                <w:bCs/>
                <w:sz w:val="18"/>
                <w:szCs w:val="18"/>
              </w:rPr>
            </w:pPr>
            <w:r w:rsidRPr="0019307F">
              <w:rPr>
                <w:rFonts w:ascii="Times New Roman" w:eastAsia="宋体" w:hAnsi="Times New Roman" w:cs="Times New Roman"/>
                <w:b/>
                <w:bCs/>
                <w:sz w:val="18"/>
                <w:szCs w:val="18"/>
                <w:highlight w:val="cyan"/>
              </w:rPr>
              <w:t>FL update #1</w:t>
            </w:r>
          </w:p>
        </w:tc>
        <w:tc>
          <w:tcPr>
            <w:tcW w:w="7512" w:type="dxa"/>
          </w:tcPr>
          <w:p w14:paraId="46505F2B" w14:textId="1AD1ED52" w:rsidR="0019307F" w:rsidRPr="0019307F" w:rsidRDefault="0019307F" w:rsidP="0019307F">
            <w:pPr>
              <w:adjustRightInd w:val="0"/>
              <w:snapToGrid w:val="0"/>
              <w:rPr>
                <w:rFonts w:ascii="Times New Roman" w:eastAsia="宋体" w:hAnsi="Times New Roman" w:cs="Times New Roman"/>
                <w:sz w:val="18"/>
                <w:szCs w:val="18"/>
              </w:rPr>
            </w:pPr>
            <w:r w:rsidRPr="0019307F">
              <w:rPr>
                <w:rFonts w:ascii="Times New Roman" w:eastAsia="宋体" w:hAnsi="Times New Roman" w:cs="Times New Roman"/>
                <w:color w:val="FF0000"/>
                <w:sz w:val="18"/>
                <w:szCs w:val="18"/>
              </w:rPr>
              <w:t xml:space="preserve">Concerns: LG, HW, Intel. </w:t>
            </w:r>
            <w:r w:rsidRPr="0019307F">
              <w:rPr>
                <w:rFonts w:ascii="Times New Roman" w:eastAsia="宋体" w:hAnsi="Times New Roman" w:cs="Times New Roman"/>
                <w:sz w:val="18"/>
                <w:szCs w:val="18"/>
              </w:rPr>
              <w:t xml:space="preserve">E/// can accept the majority view. </w:t>
            </w:r>
          </w:p>
          <w:p w14:paraId="2DBDBB8B" w14:textId="4B22B2D2" w:rsidR="0019307F" w:rsidRPr="0019307F" w:rsidRDefault="0019307F" w:rsidP="0019307F">
            <w:pPr>
              <w:adjustRightInd w:val="0"/>
              <w:snapToGrid w:val="0"/>
              <w:rPr>
                <w:rFonts w:ascii="Times New Roman" w:eastAsia="宋体" w:hAnsi="Times New Roman" w:cs="Times New Roman"/>
                <w:b/>
                <w:bCs/>
                <w:sz w:val="18"/>
                <w:szCs w:val="18"/>
              </w:rPr>
            </w:pPr>
            <w:r w:rsidRPr="0019307F">
              <w:rPr>
                <w:rFonts w:ascii="Times New Roman" w:eastAsia="宋体" w:hAnsi="Times New Roman" w:cs="Times New Roman"/>
                <w:sz w:val="18"/>
                <w:szCs w:val="18"/>
              </w:rPr>
              <w:t xml:space="preserve">Given this was discussed multiple meetings, FL suggest LG </w:t>
            </w:r>
            <w:r>
              <w:rPr>
                <w:rFonts w:ascii="Times New Roman" w:eastAsia="宋体" w:hAnsi="Times New Roman" w:cs="Times New Roman"/>
                <w:sz w:val="18"/>
                <w:szCs w:val="18"/>
              </w:rPr>
              <w:t xml:space="preserve">, </w:t>
            </w:r>
            <w:r w:rsidRPr="0019307F">
              <w:rPr>
                <w:rFonts w:ascii="Times New Roman" w:eastAsia="宋体" w:hAnsi="Times New Roman" w:cs="Times New Roman"/>
                <w:sz w:val="18"/>
                <w:szCs w:val="18"/>
              </w:rPr>
              <w:t>HW</w:t>
            </w:r>
            <w:r>
              <w:rPr>
                <w:rFonts w:ascii="Times New Roman" w:eastAsia="宋体" w:hAnsi="Times New Roman" w:cs="Times New Roman"/>
                <w:sz w:val="18"/>
                <w:szCs w:val="18"/>
              </w:rPr>
              <w:t>, Intel</w:t>
            </w:r>
            <w:r w:rsidRPr="0019307F">
              <w:rPr>
                <w:rFonts w:ascii="Times New Roman" w:eastAsia="宋体" w:hAnsi="Times New Roman" w:cs="Times New Roman"/>
                <w:sz w:val="18"/>
                <w:szCs w:val="18"/>
              </w:rPr>
              <w:t xml:space="preserve"> to help the group to close this discussion</w:t>
            </w:r>
            <w:r>
              <w:rPr>
                <w:rFonts w:ascii="Times New Roman" w:eastAsia="宋体" w:hAnsi="Times New Roman" w:cs="Times New Roman"/>
                <w:sz w:val="18"/>
                <w:szCs w:val="18"/>
              </w:rPr>
              <w:t xml:space="preserve"> (regardless the view of small issue)</w:t>
            </w:r>
            <w:r w:rsidRPr="0019307F">
              <w:rPr>
                <w:rFonts w:ascii="Times New Roman" w:eastAsia="宋体" w:hAnsi="Times New Roman" w:cs="Times New Roman"/>
                <w:sz w:val="18"/>
                <w:szCs w:val="18"/>
              </w:rPr>
              <w:t>.</w:t>
            </w:r>
            <w:r w:rsidRPr="0019307F">
              <w:rPr>
                <w:rFonts w:ascii="Times New Roman" w:eastAsia="宋体" w:hAnsi="Times New Roman" w:cs="Times New Roman"/>
                <w:b/>
                <w:bCs/>
                <w:sz w:val="18"/>
                <w:szCs w:val="18"/>
              </w:rPr>
              <w:t xml:space="preserve"> </w:t>
            </w:r>
          </w:p>
        </w:tc>
      </w:tr>
      <w:tr w:rsidR="00B01F85" w14:paraId="204AB703" w14:textId="77777777" w:rsidTr="006E76D1">
        <w:tc>
          <w:tcPr>
            <w:tcW w:w="2122" w:type="dxa"/>
          </w:tcPr>
          <w:p w14:paraId="6F7A74D5" w14:textId="172CAFC4" w:rsidR="00B01F85" w:rsidRPr="0019307F" w:rsidRDefault="00B01F85" w:rsidP="00B01F85">
            <w:pPr>
              <w:adjustRightInd w:val="0"/>
              <w:snapToGrid w:val="0"/>
              <w:jc w:val="center"/>
              <w:rPr>
                <w:rFonts w:ascii="Times New Roman" w:eastAsia="宋体" w:hAnsi="Times New Roman" w:cs="Times New Roman"/>
                <w:b/>
                <w:bCs/>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47E110B4" w14:textId="285FABC0" w:rsidR="00B01F85" w:rsidRPr="0019307F" w:rsidRDefault="00B01F85" w:rsidP="00B01F85">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4A442A" w:themeColor="background2" w:themeShade="40"/>
                <w:sz w:val="18"/>
                <w:szCs w:val="18"/>
              </w:rPr>
              <w:t>Agree with LG and Huawei HiSilicon.</w:t>
            </w:r>
          </w:p>
        </w:tc>
      </w:tr>
      <w:tr w:rsidR="005B12BD" w14:paraId="290547CD" w14:textId="77777777" w:rsidTr="006E76D1">
        <w:tc>
          <w:tcPr>
            <w:tcW w:w="2122" w:type="dxa"/>
          </w:tcPr>
          <w:p w14:paraId="3F41E933" w14:textId="62ED2ED0" w:rsidR="005B12BD" w:rsidRDefault="000F59B4"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TCL</w:t>
            </w:r>
          </w:p>
        </w:tc>
        <w:tc>
          <w:tcPr>
            <w:tcW w:w="7512" w:type="dxa"/>
          </w:tcPr>
          <w:p w14:paraId="5E9C30B4" w14:textId="656B8766" w:rsidR="005B12BD" w:rsidRDefault="000F59B4" w:rsidP="00B01F85">
            <w:pPr>
              <w:adjustRightInd w:val="0"/>
              <w:snapToGrid w:val="0"/>
              <w:rPr>
                <w:rFonts w:ascii="Times New Roman" w:eastAsia="宋体" w:hAnsi="Times New Roman" w:cs="Times New Roman"/>
                <w:b/>
                <w:bCs/>
                <w:color w:val="4A442A" w:themeColor="background2" w:themeShade="40"/>
                <w:sz w:val="18"/>
                <w:szCs w:val="18"/>
              </w:rPr>
            </w:pPr>
            <w:r w:rsidRPr="000F59B4">
              <w:rPr>
                <w:rFonts w:ascii="Times New Roman" w:eastAsia="宋体" w:hAnsi="Times New Roman" w:cs="Times New Roman"/>
                <w:b/>
                <w:bCs/>
                <w:color w:val="4A442A" w:themeColor="background2" w:themeShade="40"/>
                <w:sz w:val="18"/>
                <w:szCs w:val="18"/>
              </w:rPr>
              <w:t>Support the proposal. We share the same view as QC.</w:t>
            </w:r>
          </w:p>
        </w:tc>
      </w:tr>
    </w:tbl>
    <w:p w14:paraId="08F63F36" w14:textId="77777777" w:rsidR="005913DE" w:rsidRDefault="005913DE"/>
    <w:p w14:paraId="69E3B25D"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FA1471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22B3CF6E" w:rsidR="005913DE" w:rsidRDefault="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553824">
              <w:rPr>
                <w:rFonts w:ascii="Times New Roman" w:eastAsia="宋体"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do not support. Share similar view as MeidaTek.</w:t>
            </w:r>
          </w:p>
          <w:p w14:paraId="1E782C3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upport</w:t>
            </w:r>
            <w:r w:rsidRPr="00873353">
              <w:rPr>
                <w:rFonts w:ascii="Times New Roman" w:eastAsia="宋体" w:hAnsi="Times New Roman" w:cs="Times New Roman"/>
                <w:b/>
                <w:bCs/>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7A7D3AD4" w14:textId="3D7808E8"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 not support. Agree with M</w:t>
            </w:r>
            <w:r w:rsidR="0019307F" w:rsidRPr="00873353">
              <w:rPr>
                <w:rFonts w:ascii="Times New Roman" w:eastAsia="宋体" w:hAnsi="Times New Roman" w:cs="Times New Roman"/>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 xml:space="preserve">ek.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the proposal for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Note that when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When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2: frequency hopping is not applied, all the scheduled frequency resources are used by each repetition.</w:t>
            </w:r>
          </w:p>
          <w:p w14:paraId="78A1F4A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3: frequency hopping is not applied, half of the scheduled frequency resources are used by each repetition.</w:t>
            </w:r>
          </w:p>
          <w:p w14:paraId="783299E7"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Huawei, HiSilicon</w:t>
            </w:r>
          </w:p>
        </w:tc>
        <w:tc>
          <w:tcPr>
            <w:tcW w:w="7512" w:type="dxa"/>
          </w:tcPr>
          <w:p w14:paraId="6784572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Don</w:t>
            </w:r>
            <w:r w:rsidRPr="00873353">
              <w:rPr>
                <w:rFonts w:ascii="Times New Roman" w:eastAsia="宋体"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403517F9"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MTK/Ericsson that no specification change is needed</w:t>
            </w:r>
          </w:p>
        </w:tc>
      </w:tr>
      <w:tr w:rsidR="0019307F" w14:paraId="3E836236" w14:textId="77777777" w:rsidTr="006E76D1">
        <w:trPr>
          <w:trHeight w:val="299"/>
        </w:trPr>
        <w:tc>
          <w:tcPr>
            <w:tcW w:w="2122" w:type="dxa"/>
          </w:tcPr>
          <w:p w14:paraId="4D502DAF" w14:textId="6AF1CCFC" w:rsidR="0019307F" w:rsidRDefault="0019307F" w:rsidP="00F80390">
            <w:pPr>
              <w:adjustRightInd w:val="0"/>
              <w:snapToGrid w:val="0"/>
              <w:jc w:val="center"/>
              <w:rPr>
                <w:rFonts w:ascii="Times New Roman" w:eastAsia="宋体" w:hAnsi="Times New Roman" w:cs="Times New Roman"/>
                <w:b/>
                <w:bCs/>
                <w:color w:val="4A442A" w:themeColor="background2" w:themeShade="40"/>
                <w:sz w:val="18"/>
                <w:szCs w:val="18"/>
              </w:rPr>
            </w:pPr>
            <w:r w:rsidRPr="0019307F">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68613F0" w14:textId="77777777" w:rsidR="0019307F" w:rsidRDefault="0019307F" w:rsidP="00F80390">
            <w:pPr>
              <w:adjustRightInd w:val="0"/>
              <w:snapToGrid w:val="0"/>
              <w:rPr>
                <w:rFonts w:ascii="Times New Roman" w:eastAsia="宋体" w:hAnsi="Times New Roman" w:cs="Times New Roman"/>
                <w:color w:val="FF0000"/>
                <w:sz w:val="18"/>
                <w:szCs w:val="18"/>
              </w:rPr>
            </w:pPr>
            <w:r w:rsidRPr="0019307F">
              <w:rPr>
                <w:rFonts w:ascii="Times New Roman" w:eastAsia="宋体" w:hAnsi="Times New Roman" w:cs="Times New Roman"/>
                <w:color w:val="FF0000"/>
                <w:sz w:val="18"/>
                <w:szCs w:val="18"/>
              </w:rPr>
              <w:t xml:space="preserve">Concerns: </w:t>
            </w:r>
            <w:r>
              <w:rPr>
                <w:rFonts w:ascii="Times New Roman" w:eastAsia="宋体" w:hAnsi="Times New Roman" w:cs="Times New Roman"/>
                <w:color w:val="FF0000"/>
                <w:sz w:val="18"/>
                <w:szCs w:val="18"/>
              </w:rPr>
              <w:t xml:space="preserve">MTek, </w:t>
            </w:r>
            <w:r w:rsidR="00B7066F">
              <w:rPr>
                <w:rFonts w:ascii="Times New Roman" w:eastAsia="宋体" w:hAnsi="Times New Roman" w:cs="Times New Roman"/>
                <w:color w:val="FF0000"/>
                <w:sz w:val="18"/>
                <w:szCs w:val="18"/>
              </w:rPr>
              <w:t>E///, vivo, Nokia, HW, Oppo, ZTE, Intel</w:t>
            </w:r>
          </w:p>
          <w:p w14:paraId="17F57482" w14:textId="6BF5E7A5" w:rsidR="00B7066F" w:rsidRPr="0019307F" w:rsidRDefault="00B7066F" w:rsidP="00F80390">
            <w:pPr>
              <w:adjustRightInd w:val="0"/>
              <w:snapToGrid w:val="0"/>
              <w:rPr>
                <w:rFonts w:ascii="Times New Roman" w:eastAsia="宋体" w:hAnsi="Times New Roman" w:cs="Times New Roman"/>
                <w:color w:val="4A442A" w:themeColor="background2" w:themeShade="40"/>
                <w:sz w:val="18"/>
                <w:szCs w:val="18"/>
              </w:rPr>
            </w:pPr>
            <w:r w:rsidRPr="00B7066F">
              <w:rPr>
                <w:rFonts w:ascii="Times New Roman" w:eastAsia="宋体" w:hAnsi="Times New Roman" w:cs="Times New Roman"/>
                <w:color w:val="000000" w:themeColor="text1"/>
                <w:sz w:val="18"/>
                <w:szCs w:val="18"/>
              </w:rPr>
              <w:t xml:space="preserve">Several companies have raised issues. Proponents have explained the use of this multiple times in past few meetings. If group is not converging, we could try GTW discussion (if we get time after some other critical issues). </w:t>
            </w:r>
          </w:p>
        </w:tc>
      </w:tr>
      <w:tr w:rsidR="00B01F85" w14:paraId="1CE0BD75" w14:textId="77777777" w:rsidTr="006E76D1">
        <w:trPr>
          <w:trHeight w:val="299"/>
        </w:trPr>
        <w:tc>
          <w:tcPr>
            <w:tcW w:w="2122" w:type="dxa"/>
          </w:tcPr>
          <w:p w14:paraId="3020DC31" w14:textId="53F60C67" w:rsidR="00B01F85" w:rsidRPr="0019307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77AC024A" w14:textId="2146AD94" w:rsidR="00B01F85" w:rsidRPr="0019307F" w:rsidRDefault="00B01F85" w:rsidP="00B01F85">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4A442A" w:themeColor="background2" w:themeShade="40"/>
                <w:sz w:val="18"/>
                <w:szCs w:val="18"/>
              </w:rPr>
              <w:t>Agree with MediaTek</w:t>
            </w:r>
          </w:p>
        </w:tc>
      </w:tr>
      <w:tr w:rsidR="000F59B4" w14:paraId="558919A8" w14:textId="77777777" w:rsidTr="006E76D1">
        <w:trPr>
          <w:trHeight w:val="299"/>
        </w:trPr>
        <w:tc>
          <w:tcPr>
            <w:tcW w:w="2122" w:type="dxa"/>
          </w:tcPr>
          <w:p w14:paraId="73C48AC9" w14:textId="51FC4645" w:rsidR="000F59B4" w:rsidRDefault="000F59B4"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560D4125" w14:textId="43F830FB" w:rsidR="000F59B4" w:rsidRDefault="000F59B4" w:rsidP="00B01F85">
            <w:pPr>
              <w:adjustRightInd w:val="0"/>
              <w:snapToGrid w:val="0"/>
              <w:rPr>
                <w:rFonts w:ascii="Times New Roman" w:eastAsia="宋体" w:hAnsi="Times New Roman" w:cs="Times New Roman"/>
                <w:b/>
                <w:bCs/>
                <w:color w:val="4A442A" w:themeColor="background2" w:themeShade="40"/>
                <w:sz w:val="18"/>
                <w:szCs w:val="18"/>
              </w:rPr>
            </w:pPr>
            <w:r w:rsidRPr="000F59B4">
              <w:rPr>
                <w:rFonts w:ascii="Times New Roman" w:eastAsia="宋体" w:hAnsi="Times New Roman" w:cs="Times New Roman"/>
                <w:b/>
                <w:bCs/>
                <w:color w:val="4A442A" w:themeColor="background2" w:themeShade="40"/>
                <w:sz w:val="18"/>
                <w:szCs w:val="18"/>
              </w:rPr>
              <w:t>Support the proposal as it provides both frequency and beam diversity.</w:t>
            </w:r>
          </w:p>
        </w:tc>
      </w:tr>
    </w:tbl>
    <w:p w14:paraId="463FC3FC" w14:textId="4D60A057" w:rsidR="005913DE" w:rsidRPr="00D057B7" w:rsidRDefault="005913DE">
      <w:pPr>
        <w:pStyle w:val="aff9"/>
        <w:ind w:left="1364"/>
        <w:rPr>
          <w:rFonts w:ascii="Times New Roman" w:eastAsia="宋体" w:hAnsi="Times New Roman"/>
          <w:sz w:val="18"/>
          <w:szCs w:val="18"/>
        </w:rPr>
      </w:pPr>
    </w:p>
    <w:p w14:paraId="174E780F" w14:textId="77777777" w:rsidR="005913DE" w:rsidRPr="00873353" w:rsidRDefault="00553824">
      <w:pPr>
        <w:pStyle w:val="3"/>
        <w:spacing w:after="240"/>
        <w:ind w:left="1077" w:hanging="1077"/>
        <w:rPr>
          <w:rFonts w:ascii="Arial" w:hAnsi="Arial" w:cs="Arial"/>
          <w:color w:val="auto"/>
          <w:szCs w:val="16"/>
        </w:rPr>
      </w:pPr>
      <w:bookmarkStart w:id="41" w:name="_Hlk80052752"/>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aff9"/>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1"/>
    <w:p w14:paraId="6716C6F6" w14:textId="77777777" w:rsidR="005913DE" w:rsidRPr="00873353" w:rsidRDefault="005913DE">
      <w:pPr>
        <w:pStyle w:val="aff9"/>
        <w:rPr>
          <w:rFonts w:ascii="Times" w:eastAsia="Batang" w:hAnsi="Times" w:cs="Times"/>
        </w:rPr>
      </w:pPr>
    </w:p>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8063E3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39" type="#_x0000_t75" alt="" style="width:325.45pt;height:101.4pt;mso-width-percent:0;mso-height-percent:0;mso-width-percent:0;mso-height-percent:0" o:ole="">
                  <v:imagedata r:id="rId27" o:title=""/>
                </v:shape>
                <o:OLEObject Type="Embed" ProgID="Visio.Drawing.15" ShapeID="_x0000_i1039" DrawAspect="Content" ObjectID="_1690712091" r:id="rId28"/>
              </w:object>
            </w:r>
          </w:p>
          <w:p w14:paraId="140096FB"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w:t>
            </w:r>
            <w:r w:rsidRPr="00873353">
              <w:rPr>
                <w:rFonts w:ascii="Times New Roman" w:eastAsia="宋体" w:hAnsi="Times New Roman" w:cs="Times New Roman"/>
                <w:b/>
                <w:bCs/>
                <w:color w:val="4A442A" w:themeColor="background2" w:themeShade="40"/>
                <w:sz w:val="18"/>
                <w:szCs w:val="18"/>
              </w:rPr>
              <w:t>proposal</w:t>
            </w:r>
            <w:r w:rsidRPr="00873353">
              <w:rPr>
                <w:rFonts w:ascii="Times New Roman" w:eastAsia="宋体" w:hAnsi="Times New Roman" w:cs="Times New Roman" w:hint="eastAsia"/>
                <w:b/>
                <w:bCs/>
                <w:color w:val="4A442A" w:themeColor="background2" w:themeShade="40"/>
                <w:sz w:val="18"/>
                <w:szCs w:val="18"/>
              </w:rPr>
              <w:t>. W</w:t>
            </w:r>
            <w:r w:rsidRPr="00873353">
              <w:rPr>
                <w:rFonts w:ascii="Times New Roman" w:eastAsia="宋体" w:hAnsi="Times New Roman" w:cs="Times New Roman"/>
                <w:b/>
                <w:bCs/>
                <w:color w:val="4A442A" w:themeColor="background2" w:themeShade="40"/>
                <w:sz w:val="18"/>
                <w:szCs w:val="18"/>
              </w:rPr>
              <w:t>h</w:t>
            </w:r>
            <w:r w:rsidRPr="00873353">
              <w:rPr>
                <w:rFonts w:ascii="Times New Roman" w:eastAsia="宋体" w:hAnsi="Times New Roman" w:cs="Times New Roman" w:hint="eastAsia"/>
                <w:b/>
                <w:bCs/>
                <w:color w:val="4A442A" w:themeColor="background2" w:themeShade="40"/>
                <w:sz w:val="18"/>
                <w:szCs w:val="18"/>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61D816C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w:t>
            </w:r>
            <w:r w:rsidRPr="00873353">
              <w:rPr>
                <w:rFonts w:ascii="Times New Roman" w:eastAsia="宋体" w:hAnsi="Times New Roman" w:cs="Times New Roman" w:hint="eastAsia"/>
                <w:b/>
                <w:bCs/>
                <w:color w:val="4A442A" w:themeColor="background2" w:themeShade="40"/>
                <w:sz w:val="18"/>
                <w:szCs w:val="18"/>
              </w:rPr>
              <w:t xml:space="preserve">e </w:t>
            </w:r>
            <w:r w:rsidRPr="00873353">
              <w:rPr>
                <w:rFonts w:ascii="Times New Roman" w:eastAsia="宋体"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R</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existing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2"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宋体" w:hAnsi="Times New Roman" w:cs="Times New Roman" w:hint="eastAsia"/>
                  <w:sz w:val="18"/>
                  <w:szCs w:val="18"/>
                </w:rPr>
                <w:t xml:space="preserve"> info</w:t>
              </w:r>
              <w:r w:rsidRPr="00873353">
                <w:rPr>
                  <w:rFonts w:ascii="Times New Roman" w:eastAsia="宋体"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宋体"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3" w:author="Yang" w:date="2021-08-16T12:11:00Z">
              <w:r w:rsidRPr="00873353">
                <w:rPr>
                  <w:rFonts w:ascii="Times New Roman" w:eastAsia="宋体" w:hAnsi="Times New Roman" w:cs="Times New Roman" w:hint="eastAsia"/>
                  <w:sz w:val="18"/>
                  <w:szCs w:val="18"/>
                </w:rPr>
                <w:t xml:space="preserve"> r</w:t>
              </w:r>
            </w:ins>
            <w:ins w:id="44" w:author="Yang" w:date="2021-08-16T12:10:00Z">
              <w:r w:rsidRPr="00873353">
                <w:rPr>
                  <w:rFonts w:ascii="Times New Roman" w:eastAsia="宋体" w:hAnsi="Times New Roman" w:cs="Times New Roman" w:hint="eastAsia"/>
                  <w:sz w:val="18"/>
                  <w:szCs w:val="18"/>
                </w:rPr>
                <w:t>esource</w:t>
              </w:r>
            </w:ins>
            <w:ins w:id="45" w:author="Yang" w:date="2021-08-16T12:07:00Z">
              <w:r w:rsidRPr="00873353">
                <w:rPr>
                  <w:rFonts w:ascii="Times New Roman" w:eastAsia="Batang" w:hAnsi="Times New Roman" w:cs="Times New Roman"/>
                  <w:sz w:val="18"/>
                  <w:szCs w:val="18"/>
                </w:rPr>
                <w:t xml:space="preserve"> groups</w:t>
              </w:r>
            </w:ins>
            <w:ins w:id="46" w:author="Yang" w:date="2021-08-16T12:10:00Z">
              <w:r w:rsidRPr="00873353">
                <w:rPr>
                  <w:rFonts w:ascii="Times New Roman" w:eastAsia="宋体" w:hAnsi="Times New Roman" w:cs="Times New Roman" w:hint="eastAsia"/>
                  <w:sz w:val="18"/>
                  <w:szCs w:val="18"/>
                </w:rPr>
                <w:t xml:space="preserve"> in a CC</w:t>
              </w:r>
            </w:ins>
            <w:ins w:id="47" w:author="Yang" w:date="2021-08-16T14:05:00Z">
              <w:r w:rsidRPr="00873353">
                <w:rPr>
                  <w:rFonts w:ascii="Times New Roman" w:eastAsia="宋体" w:hAnsi="Times New Roman" w:cs="Times New Roman" w:hint="eastAsia"/>
                  <w:sz w:val="18"/>
                  <w:szCs w:val="18"/>
                </w:rPr>
                <w:t>, and</w:t>
              </w:r>
            </w:ins>
            <w:ins w:id="48" w:author="Yang" w:date="2021-08-16T12:16:00Z">
              <w:r w:rsidRPr="00873353">
                <w:rPr>
                  <w:rFonts w:ascii="Times New Roman" w:eastAsia="宋体" w:hAnsi="Times New Roman" w:cs="Times New Roman" w:hint="eastAsia"/>
                  <w:sz w:val="18"/>
                  <w:szCs w:val="18"/>
                </w:rPr>
                <w:t xml:space="preserve"> </w:t>
              </w:r>
            </w:ins>
            <w:ins w:id="49" w:author="Yang" w:date="2021-08-16T12:08:00Z">
              <w:r w:rsidRPr="00873353">
                <w:rPr>
                  <w:rFonts w:ascii="Times New Roman" w:eastAsia="宋体" w:hAnsi="Times New Roman" w:cs="Times New Roman" w:hint="eastAsia"/>
                  <w:sz w:val="18"/>
                  <w:szCs w:val="18"/>
                </w:rPr>
                <w:t>MAC CE</w:t>
              </w:r>
            </w:ins>
            <w:ins w:id="50" w:author="Yang" w:date="2021-08-16T12:10:00Z">
              <w:r w:rsidRPr="00873353">
                <w:rPr>
                  <w:rFonts w:ascii="Times New Roman" w:eastAsia="宋体" w:hAnsi="Times New Roman" w:cs="Times New Roman" w:hint="eastAsia"/>
                  <w:sz w:val="18"/>
                  <w:szCs w:val="18"/>
                </w:rPr>
                <w:t xml:space="preserve"> activating</w:t>
              </w:r>
            </w:ins>
            <w:ins w:id="51" w:author="Yang" w:date="2021-08-16T14:06:00Z">
              <w:r w:rsidRPr="00873353">
                <w:rPr>
                  <w:rFonts w:ascii="Times New Roman" w:eastAsia="宋体" w:hAnsi="Times New Roman" w:cs="Times New Roman" w:hint="eastAsia"/>
                  <w:sz w:val="18"/>
                  <w:szCs w:val="18"/>
                </w:rPr>
                <w:t xml:space="preserve"> </w:t>
              </w:r>
            </w:ins>
            <w:ins w:id="52" w:author="Yang" w:date="2021-08-16T12:10:00Z">
              <w:r w:rsidRPr="00873353">
                <w:rPr>
                  <w:rFonts w:ascii="Times New Roman" w:eastAsia="宋体" w:hAnsi="Times New Roman" w:cs="Times New Roman" w:hint="eastAsia"/>
                  <w:sz w:val="18"/>
                  <w:szCs w:val="18"/>
                </w:rPr>
                <w:t xml:space="preserve">all the PUCCH resources </w:t>
              </w:r>
            </w:ins>
            <w:ins w:id="53" w:author="Yang" w:date="2021-08-16T12:15:00Z">
              <w:r w:rsidRPr="00873353">
                <w:rPr>
                  <w:rFonts w:ascii="Times New Roman" w:eastAsia="宋体" w:hAnsi="Times New Roman" w:cs="Times New Roman" w:hint="eastAsia"/>
                  <w:sz w:val="18"/>
                  <w:szCs w:val="18"/>
                </w:rPr>
                <w:t>with</w:t>
              </w:r>
            </w:ins>
            <w:ins w:id="54" w:author="Yang" w:date="2021-08-16T12:10:00Z">
              <w:r w:rsidRPr="00873353">
                <w:rPr>
                  <w:rFonts w:ascii="Times New Roman" w:eastAsia="宋体" w:hAnsi="Times New Roman" w:cs="Times New Roman" w:hint="eastAsia"/>
                  <w:sz w:val="18"/>
                  <w:szCs w:val="18"/>
                </w:rPr>
                <w:t xml:space="preserve">in the </w:t>
              </w:r>
            </w:ins>
            <w:ins w:id="55" w:author="Yang" w:date="2021-08-16T12:11:00Z">
              <w:r w:rsidRPr="00873353">
                <w:rPr>
                  <w:rFonts w:ascii="Times New Roman" w:eastAsia="宋体" w:hAnsi="Times New Roman" w:cs="Times New Roman" w:hint="eastAsia"/>
                  <w:sz w:val="18"/>
                  <w:szCs w:val="18"/>
                </w:rPr>
                <w:t>PUCCH resource group</w:t>
              </w:r>
            </w:ins>
            <w:ins w:id="56" w:author="Yang" w:date="2021-08-16T12:17:00Z">
              <w:r w:rsidRPr="00873353">
                <w:rPr>
                  <w:rFonts w:ascii="Times New Roman" w:eastAsia="宋体" w:hAnsi="Times New Roman" w:cs="Times New Roman" w:hint="eastAsia"/>
                  <w:sz w:val="18"/>
                  <w:szCs w:val="18"/>
                </w:rPr>
                <w:t xml:space="preserve"> as in Rel-16</w:t>
              </w:r>
            </w:ins>
            <w:ins w:id="57" w:author="Yang" w:date="2021-08-16T12:12:00Z">
              <w:r w:rsidRPr="00873353">
                <w:rPr>
                  <w:rFonts w:ascii="Times New Roman" w:eastAsia="宋体" w:hAnsi="Times New Roman" w:cs="Times New Roman" w:hint="eastAsia"/>
                  <w:sz w:val="18"/>
                  <w:szCs w:val="18"/>
                </w:rPr>
                <w:t>.</w:t>
              </w:r>
            </w:ins>
            <w:del w:id="58"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9"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60"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宋体"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宋体"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宋体" w:hAnsi="Times New Roman" w:cs="Times New Roman" w:hint="eastAsia"/>
                  <w:sz w:val="18"/>
                  <w:szCs w:val="18"/>
                </w:rPr>
                <w:t xml:space="preserve"> in a CC,</w:t>
              </w:r>
            </w:ins>
            <w:ins w:id="61" w:author="Yang" w:date="2021-08-16T12:17:00Z">
              <w:r w:rsidRPr="00873353">
                <w:rPr>
                  <w:rFonts w:ascii="Times New Roman" w:eastAsia="宋体" w:hAnsi="Times New Roman" w:cs="Times New Roman" w:hint="eastAsia"/>
                  <w:sz w:val="18"/>
                  <w:szCs w:val="18"/>
                </w:rPr>
                <w:t xml:space="preserve"> </w:t>
              </w:r>
            </w:ins>
            <w:ins w:id="62" w:author="Yang" w:date="2021-08-16T14:06:00Z">
              <w:r w:rsidRPr="00873353">
                <w:rPr>
                  <w:rFonts w:ascii="Times New Roman" w:eastAsia="宋体" w:hAnsi="Times New Roman" w:cs="Times New Roman" w:hint="eastAsia"/>
                  <w:sz w:val="18"/>
                  <w:szCs w:val="18"/>
                </w:rPr>
                <w:t>and</w:t>
              </w:r>
            </w:ins>
            <w:ins w:id="63" w:author="Yang" w:date="2021-08-16T12:12:00Z">
              <w:r w:rsidRPr="00873353">
                <w:rPr>
                  <w:rFonts w:ascii="Times New Roman" w:eastAsia="宋体" w:hAnsi="Times New Roman" w:cs="Times New Roman" w:hint="eastAsia"/>
                  <w:sz w:val="18"/>
                  <w:szCs w:val="18"/>
                </w:rPr>
                <w:t xml:space="preserve"> MAC CE activating all the PUCCH resources </w:t>
              </w:r>
            </w:ins>
            <w:ins w:id="64" w:author="Yang" w:date="2021-08-16T12:15:00Z">
              <w:r w:rsidRPr="00873353">
                <w:rPr>
                  <w:rFonts w:ascii="Times New Roman" w:eastAsia="宋体" w:hAnsi="Times New Roman" w:cs="Times New Roman" w:hint="eastAsia"/>
                  <w:sz w:val="18"/>
                  <w:szCs w:val="18"/>
                </w:rPr>
                <w:t>with</w:t>
              </w:r>
            </w:ins>
            <w:ins w:id="65" w:author="Yang" w:date="2021-08-16T12:12:00Z">
              <w:r w:rsidRPr="00873353">
                <w:rPr>
                  <w:rFonts w:ascii="Times New Roman" w:eastAsia="宋体" w:hAnsi="Times New Roman" w:cs="Times New Roman" w:hint="eastAsia"/>
                  <w:sz w:val="18"/>
                  <w:szCs w:val="18"/>
                </w:rPr>
                <w:t>in the PUCCH resource group</w:t>
              </w:r>
            </w:ins>
            <w:ins w:id="66" w:author="Yang" w:date="2021-08-16T12:17:00Z">
              <w:r w:rsidRPr="00873353">
                <w:rPr>
                  <w:rFonts w:ascii="Times New Roman" w:eastAsia="宋体" w:hAnsi="Times New Roman" w:cs="Times New Roman" w:hint="eastAsia"/>
                  <w:sz w:val="18"/>
                  <w:szCs w:val="18"/>
                </w:rPr>
                <w:t xml:space="preserve"> as in Rel-16.</w:t>
              </w:r>
            </w:ins>
            <w:ins w:id="67" w:author="Yang" w:date="2021-08-16T12:12:00Z">
              <w:r w:rsidRPr="00873353">
                <w:rPr>
                  <w:rFonts w:ascii="Times New Roman" w:eastAsia="宋体" w:hAnsi="Times New Roman" w:cs="Times New Roman" w:hint="eastAsia"/>
                  <w:sz w:val="18"/>
                  <w:szCs w:val="18"/>
                </w:rPr>
                <w:t>.</w:t>
              </w:r>
            </w:ins>
            <w:del w:id="68"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aff9"/>
              <w:numPr>
                <w:ilvl w:val="0"/>
                <w:numId w:val="26"/>
              </w:numPr>
              <w:rPr>
                <w:del w:id="69" w:author="Yang" w:date="2021-08-16T12:14:00Z"/>
                <w:rFonts w:ascii="Times New Roman" w:eastAsia="Batang" w:hAnsi="Times New Roman" w:cs="Times New Roman"/>
                <w:sz w:val="18"/>
                <w:szCs w:val="18"/>
              </w:rPr>
            </w:pPr>
            <w:del w:id="70"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aff9"/>
              <w:numPr>
                <w:ilvl w:val="0"/>
                <w:numId w:val="26"/>
              </w:numPr>
              <w:rPr>
                <w:del w:id="71" w:author="Yang" w:date="2021-08-16T12:14:00Z"/>
                <w:rFonts w:ascii="Times New Roman" w:eastAsia="Batang" w:hAnsi="Times New Roman" w:cs="Times New Roman"/>
                <w:sz w:val="18"/>
                <w:szCs w:val="18"/>
              </w:rPr>
            </w:pPr>
            <w:del w:id="72"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aff9"/>
              <w:numPr>
                <w:ilvl w:val="0"/>
                <w:numId w:val="26"/>
              </w:numPr>
              <w:contextualSpacing w:val="0"/>
              <w:rPr>
                <w:ins w:id="73"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aff9"/>
              <w:numPr>
                <w:ilvl w:val="1"/>
                <w:numId w:val="26"/>
                <w:ins w:id="74" w:author="ZTE-Bo" w:date="2021-08-16T14:14:00Z"/>
              </w:numPr>
              <w:contextualSpacing w:val="0"/>
              <w:rPr>
                <w:rFonts w:ascii="Times New Roman" w:hAnsi="Times New Roman" w:cs="Times New Roman"/>
                <w:sz w:val="18"/>
                <w:szCs w:val="18"/>
              </w:rPr>
              <w:pPrChange w:id="75" w:author="Yang" w:date="2021-08-16T14:14:00Z">
                <w:pPr>
                  <w:pStyle w:val="aff9"/>
                  <w:numPr>
                    <w:numId w:val="26"/>
                  </w:numPr>
                  <w:ind w:hanging="360"/>
                  <w:contextualSpacing w:val="0"/>
                </w:pPr>
              </w:pPrChange>
            </w:pPr>
            <w:ins w:id="76" w:author="Yang" w:date="2021-08-16T14:14:00Z">
              <w:r w:rsidRPr="00873353">
                <w:rPr>
                  <w:rFonts w:ascii="Times New Roman" w:eastAsia="宋体" w:hAnsi="Times New Roman" w:cs="Times New Roman" w:hint="eastAsia"/>
                  <w:sz w:val="18"/>
                  <w:szCs w:val="18"/>
                </w:rPr>
                <w:t xml:space="preserve">RAN1 identified that </w:t>
              </w:r>
            </w:ins>
            <w:ins w:id="77" w:author="Yang" w:date="2021-08-16T14:15:00Z">
              <w:r w:rsidRPr="00873353">
                <w:rPr>
                  <w:rFonts w:ascii="Times New Roman" w:eastAsia="宋体" w:hAnsi="Times New Roman" w:cs="Times New Roman" w:hint="eastAsia"/>
                  <w:sz w:val="18"/>
                  <w:szCs w:val="18"/>
                </w:rPr>
                <w:t xml:space="preserve">one R field in the current </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color w:val="4A442A" w:themeColor="background2" w:themeShade="40"/>
                  <w:sz w:val="18"/>
                  <w:szCs w:val="18"/>
                </w:rPr>
                <w:t>Enhanced PUCCH Spatial Relation Activation/Deactivation MAC CE</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3C48A7AC"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C3C2890" w14:textId="018F8218" w:rsidR="00D26F51" w:rsidRDefault="00D26F51" w:rsidP="00D26F51">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r w:rsidR="00B7066F" w14:paraId="259C4D53" w14:textId="77777777" w:rsidTr="006E76D1">
        <w:tc>
          <w:tcPr>
            <w:tcW w:w="2122" w:type="dxa"/>
          </w:tcPr>
          <w:p w14:paraId="1EF4766F" w14:textId="2D0C32DA" w:rsidR="00B7066F" w:rsidRDefault="00B7066F" w:rsidP="00D26F51">
            <w:pPr>
              <w:adjustRightInd w:val="0"/>
              <w:snapToGrid w:val="0"/>
              <w:jc w:val="center"/>
              <w:rPr>
                <w:rFonts w:ascii="Times New Roman" w:eastAsia="宋体" w:hAnsi="Times New Roman" w:cs="Times New Roman"/>
                <w:b/>
                <w:bCs/>
                <w:color w:val="4A442A" w:themeColor="background2" w:themeShade="40"/>
                <w:sz w:val="18"/>
                <w:szCs w:val="18"/>
              </w:rPr>
            </w:pPr>
            <w:r w:rsidRPr="00B7066F">
              <w:rPr>
                <w:rFonts w:ascii="Times New Roman" w:eastAsia="宋体" w:hAnsi="Times New Roman" w:cs="Times New Roman"/>
                <w:b/>
                <w:bCs/>
                <w:color w:val="4A442A" w:themeColor="background2" w:themeShade="40"/>
                <w:sz w:val="18"/>
                <w:szCs w:val="18"/>
                <w:highlight w:val="cyan"/>
              </w:rPr>
              <w:lastRenderedPageBreak/>
              <w:t>FL update #1</w:t>
            </w:r>
          </w:p>
        </w:tc>
        <w:tc>
          <w:tcPr>
            <w:tcW w:w="7512" w:type="dxa"/>
          </w:tcPr>
          <w:p w14:paraId="771DB77F" w14:textId="77777777" w:rsidR="00B7066F" w:rsidRDefault="00B7066F" w:rsidP="00D26F51">
            <w:pPr>
              <w:adjustRightInd w:val="0"/>
              <w:snapToGrid w:val="0"/>
              <w:rPr>
                <w:rFonts w:ascii="Times New Roman" w:eastAsia="宋体" w:hAnsi="Times New Roman" w:cs="Times New Roman"/>
                <w:color w:val="FF0000"/>
                <w:sz w:val="18"/>
                <w:szCs w:val="18"/>
              </w:rPr>
            </w:pPr>
            <w:r w:rsidRPr="00B7066F">
              <w:rPr>
                <w:rFonts w:ascii="Times New Roman" w:eastAsia="宋体" w:hAnsi="Times New Roman" w:cs="Times New Roman"/>
                <w:b/>
                <w:bCs/>
                <w:color w:val="FF0000"/>
                <w:sz w:val="18"/>
                <w:szCs w:val="18"/>
              </w:rPr>
              <w:t>Concerns:</w:t>
            </w:r>
            <w:r w:rsidRPr="00B7066F">
              <w:rPr>
                <w:rFonts w:ascii="Times New Roman" w:eastAsia="宋体" w:hAnsi="Times New Roman" w:cs="Times New Roman"/>
                <w:color w:val="FF0000"/>
                <w:sz w:val="18"/>
                <w:szCs w:val="18"/>
              </w:rPr>
              <w:t xml:space="preserve"> LG, Lenovo, MTek, Spreadtrum, CMCC, ZTE, Xiaomi, Intel</w:t>
            </w:r>
          </w:p>
          <w:p w14:paraId="20FB0DE3" w14:textId="7C7FE488" w:rsidR="0003610F" w:rsidRPr="0003610F" w:rsidRDefault="00B7066F" w:rsidP="00D26F51">
            <w:pPr>
              <w:adjustRightInd w:val="0"/>
              <w:snapToGrid w:val="0"/>
              <w:rPr>
                <w:rFonts w:ascii="Times New Roman" w:hAnsi="Times New Roman" w:cs="Times New Roman"/>
                <w:sz w:val="18"/>
                <w:szCs w:val="18"/>
              </w:rPr>
            </w:pPr>
            <w:r w:rsidRPr="0003610F">
              <w:rPr>
                <w:rFonts w:ascii="Times New Roman" w:eastAsia="宋体" w:hAnsi="Times New Roman" w:cs="Times New Roman"/>
                <w:b/>
                <w:bCs/>
                <w:sz w:val="18"/>
                <w:szCs w:val="18"/>
              </w:rPr>
              <w:t>@LG, Spreadtrum, CMCC</w:t>
            </w:r>
            <w:r w:rsidR="0003610F">
              <w:rPr>
                <w:rFonts w:ascii="Times New Roman" w:eastAsia="宋体" w:hAnsi="Times New Roman" w:cs="Times New Roman"/>
                <w:b/>
                <w:bCs/>
                <w:sz w:val="18"/>
                <w:szCs w:val="18"/>
              </w:rPr>
              <w:t>, Intel</w:t>
            </w:r>
            <w:r w:rsidR="0003610F">
              <w:rPr>
                <w:rFonts w:ascii="Times New Roman" w:eastAsia="宋体" w:hAnsi="Times New Roman" w:cs="Times New Roman"/>
                <w:sz w:val="18"/>
                <w:szCs w:val="18"/>
              </w:rPr>
              <w:t xml:space="preserve">, </w:t>
            </w:r>
            <w:r w:rsidR="0003610F" w:rsidRPr="0003610F">
              <w:rPr>
                <w:rFonts w:ascii="Times New Roman" w:eastAsia="宋体" w:hAnsi="Times New Roman" w:cs="Times New Roman"/>
                <w:b/>
                <w:bCs/>
                <w:sz w:val="18"/>
                <w:szCs w:val="18"/>
              </w:rPr>
              <w:t>Xiaomi</w:t>
            </w:r>
            <w:r w:rsidR="0003610F">
              <w:rPr>
                <w:rFonts w:ascii="Times New Roman" w:eastAsia="宋体" w:hAnsi="Times New Roman" w:cs="Times New Roman"/>
                <w:sz w:val="18"/>
                <w:szCs w:val="18"/>
              </w:rPr>
              <w:t xml:space="preserve"> </w:t>
            </w:r>
            <w:r w:rsidR="0003610F" w:rsidRPr="0003610F">
              <w:rPr>
                <w:rFonts w:ascii="Times New Roman" w:eastAsia="宋体" w:hAnsi="Times New Roman" w:cs="Times New Roman"/>
                <w:sz w:val="18"/>
                <w:szCs w:val="18"/>
              </w:rPr>
              <w:t>&gt;&gt; As grouping of PUCCH resources coming from legacy, unless we add extra r</w:t>
            </w:r>
            <w:r w:rsidR="0003610F" w:rsidRPr="0003610F">
              <w:rPr>
                <w:rFonts w:ascii="Times New Roman" w:hAnsi="Times New Roman" w:cs="Times New Roman"/>
                <w:sz w:val="18"/>
                <w:szCs w:val="18"/>
              </w:rPr>
              <w:t xml:space="preserve">estriction, it seems that activating one or two spatial relation info for different PUCCH resources within the same PUCCH group can be already supported. </w:t>
            </w:r>
            <w:r w:rsidR="0003610F" w:rsidRPr="0003610F">
              <w:rPr>
                <w:rFonts w:ascii="Times New Roman" w:eastAsia="宋体" w:hAnsi="Times New Roman" w:cs="Times New Roman"/>
                <w:sz w:val="18"/>
                <w:szCs w:val="18"/>
              </w:rPr>
              <w:t xml:space="preserve">Adding more groups, etc are not fully needed unless proponents are aligned on such enhancements. </w:t>
            </w:r>
          </w:p>
          <w:p w14:paraId="6116029A" w14:textId="5BB529D9" w:rsidR="00B7066F" w:rsidRPr="0003610F" w:rsidRDefault="0003610F" w:rsidP="00D26F51">
            <w:pPr>
              <w:adjustRightInd w:val="0"/>
              <w:snapToGrid w:val="0"/>
              <w:rPr>
                <w:rFonts w:ascii="Times New Roman" w:eastAsia="宋体" w:hAnsi="Times New Roman" w:cs="Times New Roman"/>
                <w:sz w:val="18"/>
                <w:szCs w:val="18"/>
              </w:rPr>
            </w:pPr>
            <w:r w:rsidRPr="0003610F">
              <w:rPr>
                <w:rFonts w:ascii="Times New Roman" w:eastAsia="宋体" w:hAnsi="Times New Roman" w:cs="Times New Roman"/>
                <w:b/>
                <w:bCs/>
                <w:sz w:val="18"/>
                <w:szCs w:val="18"/>
              </w:rPr>
              <w:t>@MTek</w:t>
            </w:r>
            <w:r w:rsidRPr="0003610F">
              <w:rPr>
                <w:rFonts w:ascii="Times New Roman" w:eastAsia="宋体" w:hAnsi="Times New Roman" w:cs="Times New Roman"/>
                <w:sz w:val="18"/>
                <w:szCs w:val="18"/>
              </w:rPr>
              <w:t xml:space="preserve"> &gt;&gt; Yes, it seems </w:t>
            </w:r>
            <w:r>
              <w:rPr>
                <w:rFonts w:ascii="Times New Roman" w:eastAsia="宋体" w:hAnsi="Times New Roman" w:cs="Times New Roman"/>
                <w:sz w:val="18"/>
                <w:szCs w:val="18"/>
              </w:rPr>
              <w:t xml:space="preserve">I missed to copy that. </w:t>
            </w:r>
            <w:r w:rsidRPr="0003610F">
              <w:rPr>
                <w:rFonts w:ascii="Times New Roman" w:eastAsia="宋体" w:hAnsi="Times New Roman" w:cs="Times New Roman"/>
                <w:sz w:val="18"/>
                <w:szCs w:val="18"/>
              </w:rPr>
              <w:t xml:space="preserve">But I considered this when comparing different opinions in submitted contributions. The direction of your proposal was not in line with the majority view. </w:t>
            </w:r>
          </w:p>
          <w:p w14:paraId="2370488F" w14:textId="12875C13" w:rsidR="00B7066F" w:rsidRPr="0003610F" w:rsidRDefault="0003610F" w:rsidP="00D26F51">
            <w:pPr>
              <w:adjustRightInd w:val="0"/>
              <w:snapToGrid w:val="0"/>
              <w:rPr>
                <w:rFonts w:ascii="Times New Roman" w:eastAsia="宋体" w:hAnsi="Times New Roman" w:cs="Times New Roman"/>
                <w:sz w:val="18"/>
                <w:szCs w:val="18"/>
              </w:rPr>
            </w:pPr>
            <w:r w:rsidRPr="0003610F">
              <w:rPr>
                <w:rFonts w:ascii="Times New Roman" w:eastAsia="宋体" w:hAnsi="Times New Roman" w:cs="Times New Roman"/>
                <w:b/>
                <w:bCs/>
                <w:sz w:val="18"/>
                <w:szCs w:val="18"/>
              </w:rPr>
              <w:t>@ZTE</w:t>
            </w:r>
            <w:r w:rsidRPr="0003610F">
              <w:rPr>
                <w:rFonts w:ascii="Times New Roman" w:eastAsia="宋体" w:hAnsi="Times New Roman" w:cs="Times New Roman"/>
                <w:sz w:val="18"/>
                <w:szCs w:val="18"/>
              </w:rPr>
              <w:t xml:space="preserve"> &gt;&gt; </w:t>
            </w:r>
            <w:r>
              <w:rPr>
                <w:rFonts w:ascii="Times New Roman" w:eastAsia="宋体" w:hAnsi="Times New Roman" w:cs="Times New Roman"/>
                <w:sz w:val="18"/>
                <w:szCs w:val="18"/>
              </w:rPr>
              <w:t>U</w:t>
            </w:r>
            <w:r w:rsidRPr="0003610F">
              <w:rPr>
                <w:rFonts w:ascii="Times New Roman" w:eastAsia="宋体" w:hAnsi="Times New Roman" w:cs="Times New Roman"/>
                <w:sz w:val="18"/>
                <w:szCs w:val="18"/>
              </w:rPr>
              <w:t xml:space="preserve">se of reserved entries in MAC-CE is not up to RAN1. To my reading, the direction of the FL proposal is not ruling your proposal out in RAN2 discussions. </w:t>
            </w:r>
          </w:p>
        </w:tc>
      </w:tr>
      <w:tr w:rsidR="00B01F85" w14:paraId="295FDEAD" w14:textId="77777777" w:rsidTr="006E76D1">
        <w:tc>
          <w:tcPr>
            <w:tcW w:w="2122" w:type="dxa"/>
          </w:tcPr>
          <w:p w14:paraId="20871449" w14:textId="7CBB3661" w:rsidR="00B01F85" w:rsidRPr="00B7066F" w:rsidRDefault="00B01F85"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7922067D" w14:textId="35221502" w:rsidR="00B01F85" w:rsidRPr="00B7066F" w:rsidRDefault="00B01F85" w:rsidP="00B01F85">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b/>
                <w:bCs/>
                <w:color w:val="4A442A" w:themeColor="background2" w:themeShade="40"/>
                <w:sz w:val="18"/>
                <w:szCs w:val="18"/>
              </w:rPr>
              <w:t>Fine with the proposal in general, but suggest to discuss based on LG’s comment first.</w:t>
            </w:r>
          </w:p>
        </w:tc>
      </w:tr>
      <w:tr w:rsidR="005B12BD" w14:paraId="4F495B93" w14:textId="77777777" w:rsidTr="006E76D1">
        <w:tc>
          <w:tcPr>
            <w:tcW w:w="2122" w:type="dxa"/>
          </w:tcPr>
          <w:p w14:paraId="368C251A" w14:textId="60C19EB9" w:rsidR="005B12BD" w:rsidRDefault="005B12BD"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tcPr>
          <w:p w14:paraId="3978184F" w14:textId="11FD4A1D"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support ZTE’s proposal where a PUCCH resource can be included in two different PUCCH resources to support MTRP PUCCH transmission.</w:t>
            </w:r>
          </w:p>
        </w:tc>
      </w:tr>
      <w:tr w:rsidR="000F59B4" w14:paraId="2357BA59" w14:textId="77777777" w:rsidTr="006E76D1">
        <w:tc>
          <w:tcPr>
            <w:tcW w:w="2122" w:type="dxa"/>
          </w:tcPr>
          <w:p w14:paraId="6FA78FE8" w14:textId="0ED4F30B" w:rsidR="000F59B4" w:rsidRDefault="000F59B4" w:rsidP="00B01F85">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A48BBC2" w14:textId="24535FB0" w:rsidR="000F59B4" w:rsidRDefault="000F59B4" w:rsidP="00B01F85">
            <w:pPr>
              <w:adjustRightInd w:val="0"/>
              <w:snapToGrid w:val="0"/>
              <w:rPr>
                <w:rFonts w:ascii="Times New Roman" w:eastAsia="宋体" w:hAnsi="Times New Roman" w:cs="Times New Roman"/>
                <w:b/>
                <w:bCs/>
                <w:color w:val="4A442A" w:themeColor="background2" w:themeShade="40"/>
                <w:sz w:val="18"/>
                <w:szCs w:val="18"/>
              </w:rPr>
            </w:pPr>
            <w:r w:rsidRPr="000F59B4">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bl>
    <w:p w14:paraId="02CBF781" w14:textId="18E6F4C5" w:rsidR="005913DE" w:rsidRDefault="005913DE">
      <w:pPr>
        <w:pStyle w:val="aff9"/>
        <w:ind w:left="1364"/>
        <w:rPr>
          <w:rFonts w:ascii="Times New Roman" w:hAnsi="Times New Roman"/>
          <w:sz w:val="18"/>
          <w:szCs w:val="18"/>
        </w:rPr>
      </w:pPr>
    </w:p>
    <w:p w14:paraId="2B39F4C7" w14:textId="5F0D3ADD" w:rsidR="0003610F" w:rsidRPr="00873353" w:rsidRDefault="0003610F" w:rsidP="0003610F">
      <w:pPr>
        <w:pStyle w:val="3"/>
        <w:spacing w:after="240"/>
        <w:ind w:left="1077" w:hanging="1077"/>
        <w:rPr>
          <w:rFonts w:ascii="Arial" w:hAnsi="Arial" w:cs="Arial"/>
          <w:color w:val="auto"/>
          <w:szCs w:val="16"/>
        </w:rPr>
      </w:pPr>
      <w:r>
        <w:rPr>
          <w:rFonts w:ascii="Arial" w:hAnsi="Arial" w:cs="Arial"/>
          <w:color w:val="auto"/>
          <w:szCs w:val="16"/>
        </w:rPr>
        <w:t>Support Scheme 2</w:t>
      </w:r>
    </w:p>
    <w:p w14:paraId="42AEDCA1" w14:textId="77777777" w:rsidR="00B91637" w:rsidRPr="00B91637" w:rsidRDefault="0003610F" w:rsidP="00B91637">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B91637">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B91637">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r w:rsidRPr="00B91637">
        <w:rPr>
          <w:rFonts w:ascii="Times New Roman" w:hAnsi="Times New Roman" w:cs="Times New Roman"/>
          <w:i/>
          <w:iCs/>
          <w:sz w:val="18"/>
          <w:szCs w:val="18"/>
        </w:rPr>
        <w:t>secondHopPRB</w:t>
      </w:r>
      <w:r w:rsidRPr="00B91637">
        <w:rPr>
          <w:rFonts w:ascii="Times New Roman" w:hAnsi="Times New Roman" w:cs="Times New Roman"/>
          <w:sz w:val="18"/>
          <w:szCs w:val="18"/>
        </w:rPr>
        <w:t xml:space="preserve"> can be the same as or different than </w:t>
      </w:r>
      <w:r w:rsidRPr="00B91637">
        <w:rPr>
          <w:rFonts w:ascii="Times New Roman" w:hAnsi="Times New Roman" w:cs="Times New Roman"/>
          <w:i/>
          <w:iCs/>
          <w:sz w:val="18"/>
          <w:szCs w:val="18"/>
        </w:rPr>
        <w:t>startingPRB</w:t>
      </w:r>
      <w:r w:rsidRPr="00B91637">
        <w:rPr>
          <w:rFonts w:ascii="Times New Roman" w:hAnsi="Times New Roman" w:cs="Times New Roman"/>
          <w:sz w:val="18"/>
          <w:szCs w:val="18"/>
        </w:rPr>
        <w:t>.</w:t>
      </w:r>
    </w:p>
    <w:p w14:paraId="7DC357C0" w14:textId="77777777" w:rsidR="00B91637" w:rsidRPr="00B91637" w:rsidRDefault="00B91637" w:rsidP="00B91637">
      <w:pPr>
        <w:pStyle w:val="aff9"/>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268D886" w14:textId="2388AF5F" w:rsidR="00EE4821" w:rsidRPr="00873353" w:rsidRDefault="005B12BD"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ot support.</w:t>
            </w: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宋体" w:hAnsi="Times New Roman" w:cs="Times New Roman"/>
                <w:b/>
                <w:bCs/>
                <w:color w:val="4A442A" w:themeColor="background2" w:themeShade="40"/>
                <w:sz w:val="18"/>
                <w:szCs w:val="18"/>
              </w:rPr>
            </w:pPr>
          </w:p>
        </w:tc>
      </w:tr>
    </w:tbl>
    <w:p w14:paraId="6F48E309" w14:textId="77777777" w:rsidR="0003610F" w:rsidRDefault="0003610F">
      <w:pPr>
        <w:pStyle w:val="aff9"/>
        <w:ind w:left="1364"/>
        <w:rPr>
          <w:rFonts w:ascii="Times New Roman" w:hAnsi="Times New Roman"/>
          <w:sz w:val="18"/>
          <w:szCs w:val="18"/>
        </w:rPr>
      </w:pPr>
    </w:p>
    <w:p w14:paraId="65E2C25D" w14:textId="77777777" w:rsidR="005913DE" w:rsidRDefault="00553824">
      <w:pPr>
        <w:pStyle w:val="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宋体" w:hAnsi="Times New Roman" w:cs="Times New Roman"/>
                <w:b/>
                <w:iCs/>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u w:val="single"/>
                <w:lang w:val="en-GB"/>
              </w:rPr>
              <w:t>Proposal</w:t>
            </w:r>
            <w:r>
              <w:rPr>
                <w:rFonts w:ascii="Times New Roman" w:eastAsia="宋体" w:hAnsi="Times New Roman" w:cs="Times New Roman"/>
                <w:b/>
                <w:color w:val="4A442A" w:themeColor="background2" w:themeShade="40"/>
                <w:sz w:val="18"/>
                <w:szCs w:val="18"/>
                <w:u w:val="single"/>
                <w:lang w:val="en-GB"/>
              </w:rPr>
              <w:fldChar w:fldCharType="begin"/>
            </w:r>
            <w:r>
              <w:rPr>
                <w:rFonts w:ascii="Times New Roman" w:eastAsia="宋体" w:hAnsi="Times New Roman" w:cs="Times New Roman"/>
                <w:b/>
                <w:color w:val="4A442A" w:themeColor="background2" w:themeShade="40"/>
                <w:sz w:val="18"/>
                <w:szCs w:val="18"/>
                <w:u w:val="single"/>
                <w:lang w:val="en-GB"/>
              </w:rPr>
              <w:instrText xml:space="preserve"> seq prop </w:instrText>
            </w:r>
            <w:r>
              <w:rPr>
                <w:rFonts w:ascii="Times New Roman" w:eastAsia="宋体" w:hAnsi="Times New Roman" w:cs="Times New Roman"/>
                <w:b/>
                <w:color w:val="4A442A" w:themeColor="background2" w:themeShade="40"/>
                <w:sz w:val="18"/>
                <w:szCs w:val="18"/>
                <w:u w:val="single"/>
                <w:lang w:val="en-GB"/>
              </w:rPr>
              <w:fldChar w:fldCharType="end"/>
            </w:r>
            <w:r>
              <w:rPr>
                <w:rFonts w:ascii="Times New Roman" w:eastAsia="宋体"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4C0E0BD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w:t>
            </w:r>
            <w:r w:rsidRPr="00873353">
              <w:rPr>
                <w:rFonts w:ascii="Times New Roman" w:eastAsia="宋体" w:hAnsi="Times New Roman" w:cs="Times New Roman" w:hint="eastAsia"/>
                <w:color w:val="4A442A" w:themeColor="background2" w:themeShade="40"/>
                <w:sz w:val="18"/>
                <w:szCs w:val="18"/>
              </w:rPr>
              <w:t xml:space="preserve">ame </w:t>
            </w:r>
            <w:r w:rsidRPr="00873353">
              <w:rPr>
                <w:rFonts w:ascii="Times New Roman" w:eastAsia="宋体"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Similar view with companies that scheme 2 should be supported, which is benefit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F</w:t>
            </w:r>
            <w:r>
              <w:rPr>
                <w:rFonts w:ascii="Times New Roman" w:eastAsia="宋体"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w:t>
            </w:r>
            <w:r>
              <w:rPr>
                <w:rFonts w:ascii="Times New Roman" w:eastAsia="宋体" w:hAnsi="Times New Roman" w:cs="Times New Roman"/>
                <w:color w:val="4A442A" w:themeColor="background2" w:themeShade="40"/>
                <w:sz w:val="18"/>
                <w:szCs w:val="18"/>
              </w:rPr>
              <w:t>ame view with QC to support PUCCH Scheme 2.</w:t>
            </w:r>
          </w:p>
        </w:tc>
      </w:tr>
      <w:tr w:rsidR="0003610F" w:rsidRPr="00873353" w14:paraId="76958473" w14:textId="77777777">
        <w:tc>
          <w:tcPr>
            <w:tcW w:w="2122" w:type="dxa"/>
          </w:tcPr>
          <w:p w14:paraId="49A3425A" w14:textId="4924F1BE" w:rsidR="0003610F" w:rsidRPr="0003610F" w:rsidRDefault="0003610F" w:rsidP="0003610F">
            <w:pPr>
              <w:adjustRightInd w:val="0"/>
              <w:snapToGrid w:val="0"/>
              <w:spacing w:before="60"/>
              <w:rPr>
                <w:rFonts w:ascii="Times New Roman" w:eastAsia="宋体" w:hAnsi="Times New Roman" w:cs="Times New Roman"/>
                <w:sz w:val="18"/>
                <w:szCs w:val="18"/>
              </w:rPr>
            </w:pPr>
            <w:r w:rsidRPr="0003610F">
              <w:rPr>
                <w:rFonts w:ascii="Times New Roman" w:eastAsia="宋体" w:hAnsi="Times New Roman" w:cs="Times New Roman"/>
                <w:sz w:val="18"/>
                <w:szCs w:val="18"/>
                <w:highlight w:val="cyan"/>
              </w:rPr>
              <w:t>FL update #1</w:t>
            </w:r>
          </w:p>
        </w:tc>
        <w:tc>
          <w:tcPr>
            <w:tcW w:w="7512" w:type="dxa"/>
          </w:tcPr>
          <w:p w14:paraId="173565F7" w14:textId="295AEACE" w:rsidR="0003610F" w:rsidRPr="0003610F" w:rsidRDefault="0003610F" w:rsidP="0003610F">
            <w:pPr>
              <w:adjustRightInd w:val="0"/>
              <w:snapToGrid w:val="0"/>
              <w:spacing w:before="60"/>
              <w:rPr>
                <w:rFonts w:ascii="Times New Roman" w:eastAsia="宋体" w:hAnsi="Times New Roman" w:cs="Times New Roman"/>
                <w:sz w:val="18"/>
                <w:szCs w:val="18"/>
              </w:rPr>
            </w:pPr>
            <w:r w:rsidRPr="0003610F">
              <w:rPr>
                <w:rFonts w:ascii="Times New Roman" w:eastAsia="宋体" w:hAnsi="Times New Roman" w:cs="Times New Roman"/>
                <w:sz w:val="18"/>
                <w:szCs w:val="18"/>
              </w:rPr>
              <w:t xml:space="preserve">As multiple companies wish to discuss scheme 2, FL proposal is added on that. Please check FL proposal 2.5 in Section 2.2. </w:t>
            </w:r>
          </w:p>
        </w:tc>
      </w:tr>
    </w:tbl>
    <w:p w14:paraId="03E30946" w14:textId="77777777" w:rsidR="005913DE" w:rsidRPr="00873353" w:rsidRDefault="005913DE"/>
    <w:p w14:paraId="37E785B7"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2"/>
        <w:numPr>
          <w:ilvl w:val="0"/>
          <w:numId w:val="0"/>
        </w:numPr>
        <w:ind w:left="1077" w:hanging="1077"/>
        <w:rPr>
          <w:color w:val="auto"/>
          <w:sz w:val="24"/>
          <w:szCs w:val="16"/>
        </w:rPr>
      </w:pPr>
      <w:r>
        <w:rPr>
          <w:color w:val="auto"/>
          <w:sz w:val="24"/>
          <w:szCs w:val="16"/>
        </w:rPr>
        <w:lastRenderedPageBreak/>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aff2"/>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aff9"/>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aff9"/>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aff9"/>
              <w:ind w:left="644"/>
              <w:rPr>
                <w:rFonts w:ascii="Times New Roman" w:eastAsia="Malgun Gothic" w:hAnsi="Times New Roman" w:cs="Times New Roman"/>
                <w:b/>
                <w:sz w:val="16"/>
                <w:szCs w:val="16"/>
              </w:rPr>
            </w:pPr>
          </w:p>
          <w:p w14:paraId="7850AC70" w14:textId="77777777" w:rsidR="005913DE" w:rsidRDefault="00553824">
            <w:pPr>
              <w:pStyle w:val="aff9"/>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r w:rsidRPr="00873353">
              <w:rPr>
                <w:rFonts w:ascii="Times New Roman" w:eastAsia="Batang" w:hAnsi="Times New Roman" w:cs="Times New Roman"/>
                <w:sz w:val="16"/>
                <w:szCs w:val="16"/>
              </w:rPr>
              <w:t xml:space="preserve">A </w:t>
            </w:r>
            <w:r w:rsidRPr="00873353">
              <w:rPr>
                <w:rFonts w:ascii="Times New Roman" w:hAnsi="Times New Roman" w:cs="Times New Roman"/>
                <w:sz w:val="16"/>
                <w:szCs w:val="16"/>
              </w:rPr>
              <w:t>majority of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aff9"/>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1: (1) </w:t>
            </w:r>
            <w:r>
              <w:rPr>
                <w:rFonts w:ascii="Times New Roman" w:eastAsia="等线" w:hAnsi="Times New Roman" w:cs="Times New Roman"/>
                <w:b/>
                <w:iCs/>
                <w:kern w:val="32"/>
                <w:sz w:val="16"/>
                <w:szCs w:val="16"/>
                <w:lang w:val="en-GB"/>
              </w:rPr>
              <w:t>QC</w:t>
            </w:r>
          </w:p>
          <w:p w14:paraId="311F64C3"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2: (5) </w:t>
            </w:r>
            <w:r>
              <w:rPr>
                <w:rFonts w:ascii="Times New Roman" w:eastAsia="等线" w:hAnsi="Times New Roman" w:cs="Times New Roman"/>
                <w:b/>
                <w:iCs/>
                <w:kern w:val="32"/>
                <w:sz w:val="16"/>
                <w:szCs w:val="16"/>
                <w:lang w:val="en-GB"/>
              </w:rPr>
              <w:t>ZTE, (SS)</w:t>
            </w:r>
            <w:r>
              <w:rPr>
                <w:rFonts w:ascii="Times New Roman" w:eastAsia="等线" w:hAnsi="Times New Roman" w:cs="Times New Roman"/>
                <w:bCs/>
                <w:iCs/>
                <w:kern w:val="32"/>
                <w:sz w:val="16"/>
                <w:szCs w:val="16"/>
                <w:lang w:val="en-GB"/>
              </w:rPr>
              <w:t>, (</w:t>
            </w:r>
            <w:r w:rsidRPr="00873353">
              <w:rPr>
                <w:rFonts w:ascii="Times New Roman" w:eastAsia="Batang" w:hAnsi="Times New Roman" w:cs="Times New Roman"/>
                <w:b/>
                <w:bCs/>
                <w:sz w:val="16"/>
                <w:szCs w:val="16"/>
              </w:rPr>
              <w:t>FGI/APT), (LG), (ASUSTeK)</w:t>
            </w:r>
          </w:p>
          <w:p w14:paraId="1C694D81"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4: (12) </w:t>
            </w:r>
            <w:r>
              <w:rPr>
                <w:rFonts w:ascii="Times New Roman" w:eastAsia="等线" w:hAnsi="Times New Roman" w:cs="Times New Roman"/>
                <w:b/>
                <w:iCs/>
                <w:kern w:val="32"/>
                <w:sz w:val="16"/>
                <w:szCs w:val="16"/>
                <w:lang w:val="en-GB"/>
              </w:rPr>
              <w:t>HW, IDC, SS,</w:t>
            </w:r>
            <w:r>
              <w:rPr>
                <w:rFonts w:ascii="Times New Roman" w:eastAsia="等线"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FGI/APT, E///, MTek, Apple, LG, Xiaomi, Covinda, ASUSTeK, Nokia</w:t>
            </w:r>
          </w:p>
          <w:p w14:paraId="0ECF1E57"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5: (1) </w:t>
            </w:r>
            <w:r>
              <w:rPr>
                <w:rFonts w:ascii="Times New Roman" w:eastAsia="等线" w:hAnsi="Times New Roman" w:cs="Times New Roman"/>
                <w:b/>
                <w:iCs/>
                <w:kern w:val="32"/>
                <w:sz w:val="16"/>
                <w:szCs w:val="16"/>
                <w:lang w:val="en-GB"/>
              </w:rPr>
              <w:t>FW, QC</w:t>
            </w:r>
          </w:p>
          <w:p w14:paraId="3ACBA63B" w14:textId="77777777" w:rsidR="005913DE" w:rsidRDefault="005913DE">
            <w:pPr>
              <w:rPr>
                <w:rFonts w:ascii="Times New Roman" w:eastAsia="等线" w:hAnsi="Times New Roman" w:cs="Times New Roman"/>
                <w:bCs/>
                <w:iCs/>
                <w:kern w:val="32"/>
                <w:sz w:val="16"/>
                <w:szCs w:val="16"/>
                <w:lang w:val="en-GB"/>
              </w:rPr>
            </w:pPr>
          </w:p>
          <w:p w14:paraId="31B4E8DF" w14:textId="77777777" w:rsidR="005913DE" w:rsidRDefault="005913DE">
            <w:pPr>
              <w:rPr>
                <w:rFonts w:ascii="Times New Roman" w:eastAsia="等线" w:hAnsi="Times New Roman" w:cs="Times New Roman"/>
                <w:bCs/>
                <w:iCs/>
                <w:color w:val="FF0000"/>
                <w:kern w:val="32"/>
                <w:sz w:val="16"/>
                <w:szCs w:val="16"/>
                <w:lang w:val="en-GB"/>
              </w:rPr>
            </w:pPr>
          </w:p>
          <w:p w14:paraId="045678C6" w14:textId="77777777" w:rsidR="005913DE" w:rsidRDefault="00553824">
            <w:pPr>
              <w:rPr>
                <w:rFonts w:ascii="Times New Roman" w:eastAsia="等线" w:hAnsi="Times New Roman" w:cs="Times New Roman"/>
                <w:bCs/>
                <w:iCs/>
                <w:kern w:val="32"/>
                <w:sz w:val="16"/>
                <w:szCs w:val="16"/>
                <w:u w:val="single"/>
                <w:lang w:val="en-GB"/>
              </w:rPr>
            </w:pPr>
            <w:r>
              <w:rPr>
                <w:rFonts w:ascii="Times New Roman" w:eastAsia="等线"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8" w:name="_Hlk78391357"/>
            <w:r w:rsidRPr="00873353">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78"/>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’phr-PeriodicTimer’, ‘phr-ProhibitTimer’, ‘phr-Tx-PowerFactorChange’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phr-Tx-PowerFactorChange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873353">
              <w:rPr>
                <w:rFonts w:ascii="Times New Roman" w:eastAsia="Malgun Gothic" w:hAnsi="Times New Roman" w:cs="Times New Roman"/>
                <w:b/>
                <w:iCs/>
                <w:sz w:val="16"/>
                <w:szCs w:val="16"/>
              </w:rPr>
              <w:t>MTek</w:t>
            </w:r>
          </w:p>
          <w:p w14:paraId="00F36A88"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873353">
              <w:rPr>
                <w:rFonts w:ascii="Times New Roman" w:hAnsi="Times New Roman" w:cs="Times New Roman"/>
                <w:b/>
                <w:iCs/>
                <w:sz w:val="16"/>
                <w:szCs w:val="16"/>
              </w:rPr>
              <w:t>MTek</w:t>
            </w:r>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9" w:name="OLE_LINK22"/>
            <w:bookmarkStart w:id="80" w:name="OLE_LINK21"/>
            <w:r w:rsidRPr="00873353">
              <w:rPr>
                <w:rFonts w:ascii="Times New Roman" w:hAnsi="Times New Roman" w:cs="Times New Roman"/>
                <w:bCs/>
                <w:i/>
                <w:sz w:val="16"/>
                <w:szCs w:val="16"/>
              </w:rPr>
              <w:t>Report P-MPR and MPE per TRP within the same MAC-CE extension</w:t>
            </w:r>
            <w:bookmarkEnd w:id="79"/>
            <w:bookmarkEnd w:id="80"/>
            <w:r w:rsidRPr="00873353">
              <w:rPr>
                <w:rFonts w:ascii="Times New Roman" w:hAnsi="Times New Roman" w:cs="Times New Roman"/>
                <w:bCs/>
                <w:i/>
                <w:sz w:val="16"/>
                <w:szCs w:val="16"/>
              </w:rPr>
              <w:t>.</w:t>
            </w:r>
          </w:p>
          <w:p w14:paraId="7B844B83" w14:textId="77777777" w:rsidR="005913DE" w:rsidRPr="00873353" w:rsidRDefault="00553824">
            <w:pPr>
              <w:pStyle w:val="aff9"/>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r>
              <w:rPr>
                <w:rFonts w:ascii="Times New Roman" w:eastAsia="Malgun Gothic" w:hAnsi="Times New Roman" w:cs="Times New Roman"/>
                <w:b/>
                <w:iCs/>
                <w:sz w:val="16"/>
                <w:szCs w:val="16"/>
              </w:rPr>
              <w:t>MTek, Nokia</w:t>
            </w:r>
          </w:p>
          <w:p w14:paraId="6996D89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aff9"/>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maxRank &gt; 2 </w:t>
            </w:r>
          </w:p>
          <w:p w14:paraId="4D939740" w14:textId="77777777" w:rsidR="005913DE" w:rsidRDefault="00553824">
            <w:pPr>
              <w:pStyle w:val="aff9"/>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aff9"/>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majority of companies support Option 3 in this meeting. However, RAN1 tried to agree on different options in the last meeting, and there were 4 companies objecting to Option 1 and </w:t>
            </w:r>
            <w:r w:rsidRPr="00873353">
              <w:rPr>
                <w:rFonts w:ascii="Times New Roman" w:eastAsia="宋体"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1"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1"/>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MTek, Intel, Apple, DCM, Xiaomi</w:t>
            </w:r>
          </w:p>
          <w:p w14:paraId="34B0D5CA" w14:textId="77777777" w:rsidR="005913DE" w:rsidRPr="00873353" w:rsidRDefault="005913DE">
            <w:pPr>
              <w:pStyle w:val="aff9"/>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aff9"/>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“nonCodebook”/“codebook”,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aff9"/>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lastRenderedPageBreak/>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0F59B4">
              <w:rPr>
                <w:rFonts w:ascii="Times New Roman" w:eastAsia="Batang" w:hAnsi="Times New Roman" w:cs="Times New Roman"/>
                <w:noProof/>
                <w:position w:val="-5"/>
                <w:sz w:val="16"/>
                <w:szCs w:val="16"/>
                <w:lang w:val="en-GB"/>
              </w:rPr>
              <w:pict w14:anchorId="40D69DAD">
                <v:shape id="_x0000_i1027" type="#_x0000_t75" alt="" style="width:14.4pt;height:12.65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0F59B4">
              <w:rPr>
                <w:rFonts w:ascii="Times New Roman" w:eastAsia="Batang" w:hAnsi="Times New Roman" w:cs="Times New Roman"/>
                <w:noProof/>
                <w:position w:val="-6"/>
                <w:sz w:val="16"/>
                <w:szCs w:val="16"/>
                <w:lang w:val="en-GB"/>
              </w:rPr>
              <w:pict w14:anchorId="046BC906">
                <v:shape id="_x0000_i1028" type="#_x0000_t75" alt="" style="width:14.4pt;height:12.65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0F59B4">
              <w:rPr>
                <w:rFonts w:ascii="Times New Roman" w:eastAsia="Batang" w:hAnsi="Times New Roman" w:cs="Times New Roman"/>
                <w:noProof/>
                <w:position w:val="-6"/>
                <w:sz w:val="16"/>
                <w:szCs w:val="16"/>
                <w:lang w:val="en-GB"/>
              </w:rPr>
              <w:pict w14:anchorId="360B901F">
                <v:shape id="_x0000_i1029" type="#_x0000_t75" alt="" style="width:55.3pt;height:14.4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aff9"/>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aff9"/>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aff9"/>
              <w:ind w:left="360"/>
              <w:rPr>
                <w:rFonts w:ascii="Times New Roman" w:eastAsia="Batang" w:hAnsi="Times New Roman" w:cs="Times New Roman"/>
                <w:b/>
                <w:bCs/>
                <w:sz w:val="16"/>
                <w:szCs w:val="16"/>
              </w:rPr>
            </w:pPr>
          </w:p>
          <w:p w14:paraId="10B361CF" w14:textId="77777777" w:rsidR="005913DE" w:rsidRDefault="00553824">
            <w:pPr>
              <w:rPr>
                <w:rFonts w:ascii="Times" w:eastAsia="宋体" w:hAnsi="Times"/>
                <w:bCs/>
                <w:iCs/>
                <w:sz w:val="16"/>
                <w:szCs w:val="16"/>
                <w:u w:val="single"/>
              </w:rPr>
            </w:pPr>
            <w:r>
              <w:rPr>
                <w:rFonts w:ascii="Times New Roman" w:eastAsia="Batang" w:hAnsi="Times New Roman" w:cs="Times New Roman"/>
                <w:sz w:val="16"/>
                <w:szCs w:val="16"/>
                <w:u w:val="single"/>
              </w:rPr>
              <w:t>Discussion on ‘</w:t>
            </w:r>
            <w:r>
              <w:rPr>
                <w:rFonts w:ascii="Times" w:eastAsia="宋体" w:hAnsi="Times"/>
                <w:bCs/>
                <w:iCs/>
                <w:sz w:val="16"/>
                <w:szCs w:val="16"/>
                <w:u w:val="single"/>
              </w:rPr>
              <w:t>startingFromRV0’</w:t>
            </w:r>
          </w:p>
          <w:p w14:paraId="4CBC0735" w14:textId="77777777" w:rsidR="005913DE" w:rsidRPr="00873353" w:rsidRDefault="00553824">
            <w:pPr>
              <w:pStyle w:val="aff9"/>
              <w:numPr>
                <w:ilvl w:val="0"/>
                <w:numId w:val="38"/>
              </w:numPr>
              <w:rPr>
                <w:rFonts w:ascii="Times New Roman" w:eastAsia="Batang" w:hAnsi="Times New Roman" w:cs="Times New Roman"/>
                <w:sz w:val="16"/>
                <w:szCs w:val="16"/>
              </w:rPr>
            </w:pPr>
            <w:r w:rsidRPr="00873353">
              <w:rPr>
                <w:rFonts w:ascii="Times" w:eastAsia="宋体" w:hAnsi="Times"/>
                <w:bCs/>
                <w:iCs/>
                <w:sz w:val="16"/>
                <w:szCs w:val="16"/>
              </w:rPr>
              <w:t xml:space="preserve">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w:eastAsia="宋体" w:hAnsi="Times"/>
                <w:bCs/>
                <w:iCs/>
                <w:sz w:val="16"/>
                <w:szCs w:val="16"/>
              </w:rPr>
              <w:t xml:space="preserve">For CG based multi-TRP PUSCH repetition, 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'off', the initial transmission of a TB may start at the first transmission occasions associated with different UL beams. – </w:t>
            </w:r>
            <w:r w:rsidRPr="00873353">
              <w:rPr>
                <w:rFonts w:ascii="Times" w:eastAsia="宋体" w:hAnsi="Times"/>
                <w:b/>
                <w:iCs/>
                <w:sz w:val="16"/>
                <w:szCs w:val="16"/>
              </w:rPr>
              <w:t>TCL</w:t>
            </w:r>
          </w:p>
          <w:p w14:paraId="5338F51F"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rrc-ConfiguredUplinkGrant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Introduce the new field for dynamic switching in the “rrc-ConfiguredUplinkGrant”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71AAC6AB" w14:textId="77777777" w:rsidR="005913DE" w:rsidRPr="00873353" w:rsidRDefault="00553824">
            <w:pPr>
              <w:pStyle w:val="aff9"/>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The UE uses the first set of values for power control (first RRC-configured 'p0-PUSCH-Alpha' and 'powerControlLoopToUse’).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aff9"/>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aff9"/>
              <w:ind w:left="-208"/>
              <w:rPr>
                <w:rFonts w:ascii="Times New Roman" w:eastAsia="Batang" w:hAnsi="Times New Roman" w:cs="Times New Roman"/>
                <w:sz w:val="16"/>
                <w:szCs w:val="16"/>
              </w:rPr>
            </w:pPr>
          </w:p>
          <w:p w14:paraId="1B63D67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aff9"/>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aff9"/>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aff9"/>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r w:rsidRPr="00873353">
              <w:rPr>
                <w:rFonts w:ascii="Times New Roman" w:eastAsia="Batang" w:hAnsi="Times New Roman" w:cs="Times New Roman"/>
                <w:i/>
                <w:iCs/>
                <w:sz w:val="16"/>
                <w:szCs w:val="16"/>
              </w:rPr>
              <w:t>pathlossReferenceRSs</w:t>
            </w:r>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lastRenderedPageBreak/>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05481DF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rPr>
                <w:noProof/>
              </w:rPr>
              <w:object w:dxaOrig="5975" w:dyaOrig="4492" w14:anchorId="74A4BDCA">
                <v:shape id="_x0000_i1030" type="#_x0000_t75" alt="" style="width:298.35pt;height:225.2pt;mso-width-percent:0;mso-height-percent:0;mso-width-percent:0;mso-height-percent:0" o:ole="">
                  <v:imagedata r:id="rId32" o:title=""/>
                </v:shape>
                <o:OLEObject Type="Embed" ProgID="Visio.Drawing.15" ShapeID="_x0000_i1030" DrawAspect="Content" ObjectID="_1690712092"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aff2"/>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C5CA2CD"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Same view with QC that P3.2 has to make a conclusion first</w:t>
            </w:r>
          </w:p>
        </w:tc>
      </w:tr>
      <w:tr w:rsidR="006E76D1" w14:paraId="7067630C" w14:textId="77777777" w:rsidTr="006E76D1">
        <w:tc>
          <w:tcPr>
            <w:tcW w:w="2122" w:type="dxa"/>
          </w:tcPr>
          <w:p w14:paraId="21B20FC9" w14:textId="77777777" w:rsidR="006E76D1" w:rsidRDefault="006E76D1" w:rsidP="00193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471449FE" w14:textId="77777777" w:rsidR="006E76D1" w:rsidRDefault="006E76D1" w:rsidP="00193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13B806EA" w14:textId="60DA3AD5" w:rsidR="00876F18" w:rsidRDefault="00876F18" w:rsidP="00876F18">
            <w:pPr>
              <w:adjustRightInd w:val="0"/>
              <w:snapToGrid w:val="0"/>
              <w:rPr>
                <w:rFonts w:ascii="Times New Roman" w:eastAsia="宋体" w:hAnsi="Times New Roman" w:cs="Times New Roman"/>
                <w:b/>
                <w:bCs/>
                <w:color w:val="4A442A" w:themeColor="background2" w:themeShade="40"/>
                <w:sz w:val="18"/>
                <w:szCs w:val="18"/>
              </w:rPr>
            </w:pPr>
            <w:r w:rsidRPr="00C5614A">
              <w:rPr>
                <w:rFonts w:ascii="Times New Roman" w:eastAsia="宋体" w:hAnsi="Times New Roman" w:cs="Times New Roman"/>
                <w:b/>
                <w:bCs/>
                <w:color w:val="4A442A" w:themeColor="background2" w:themeShade="40"/>
                <w:sz w:val="18"/>
                <w:szCs w:val="18"/>
              </w:rPr>
              <w:t xml:space="preserve">Support the proposal other than the first </w:t>
            </w:r>
            <w:r>
              <w:rPr>
                <w:rFonts w:ascii="Times New Roman" w:eastAsia="宋体" w:hAnsi="Times New Roman" w:cs="Times New Roman"/>
                <w:b/>
                <w:bCs/>
                <w:color w:val="4A442A" w:themeColor="background2" w:themeShade="40"/>
                <w:sz w:val="18"/>
                <w:szCs w:val="18"/>
              </w:rPr>
              <w:t>sub-</w:t>
            </w:r>
            <w:r w:rsidRPr="00C5614A">
              <w:rPr>
                <w:rFonts w:ascii="Times New Roman" w:eastAsia="宋体" w:hAnsi="Times New Roman" w:cs="Times New Roman"/>
                <w:b/>
                <w:bCs/>
                <w:color w:val="4A442A" w:themeColor="background2" w:themeShade="40"/>
                <w:sz w:val="18"/>
                <w:szCs w:val="18"/>
              </w:rPr>
              <w:t xml:space="preserve">bullet. The first </w:t>
            </w:r>
            <w:r>
              <w:rPr>
                <w:rFonts w:ascii="Times New Roman" w:eastAsia="宋体" w:hAnsi="Times New Roman" w:cs="Times New Roman"/>
                <w:b/>
                <w:bCs/>
                <w:color w:val="4A442A" w:themeColor="background2" w:themeShade="40"/>
                <w:sz w:val="18"/>
                <w:szCs w:val="18"/>
              </w:rPr>
              <w:t>sub-</w:t>
            </w:r>
            <w:r w:rsidRPr="00C5614A">
              <w:rPr>
                <w:rFonts w:ascii="Times New Roman" w:eastAsia="宋体" w:hAnsi="Times New Roman" w:cs="Times New Roman"/>
                <w:b/>
                <w:bCs/>
                <w:color w:val="4A442A" w:themeColor="background2" w:themeShade="40"/>
                <w:sz w:val="18"/>
                <w:szCs w:val="18"/>
              </w:rPr>
              <w:t>bullet depends on the outcome of Proposal 3.2.</w:t>
            </w:r>
          </w:p>
        </w:tc>
      </w:tr>
      <w:tr w:rsidR="00B01F85" w14:paraId="425E5AAE" w14:textId="77777777" w:rsidTr="006E76D1">
        <w:tc>
          <w:tcPr>
            <w:tcW w:w="2122" w:type="dxa"/>
          </w:tcPr>
          <w:p w14:paraId="6EBA2DF2" w14:textId="261AD938" w:rsidR="00B01F85" w:rsidRDefault="00B01F85" w:rsidP="00B01F8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Futurewei </w:t>
            </w:r>
          </w:p>
        </w:tc>
        <w:tc>
          <w:tcPr>
            <w:tcW w:w="7512" w:type="dxa"/>
          </w:tcPr>
          <w:p w14:paraId="77819C84" w14:textId="6F0BEE8A" w:rsidR="00B01F85" w:rsidRPr="00C5614A" w:rsidRDefault="00B01F85"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Generally ok with the proposal, but agree with QC’s view</w:t>
            </w:r>
          </w:p>
        </w:tc>
      </w:tr>
      <w:tr w:rsidR="00B01F85" w14:paraId="7F3A7BA7" w14:textId="77777777" w:rsidTr="006E76D1">
        <w:tc>
          <w:tcPr>
            <w:tcW w:w="2122" w:type="dxa"/>
          </w:tcPr>
          <w:p w14:paraId="6573D893" w14:textId="7AAEE990" w:rsidR="00B01F85" w:rsidRDefault="00B01F85" w:rsidP="00B01F85">
            <w:pPr>
              <w:adjustRightInd w:val="0"/>
              <w:snapToGrid w:val="0"/>
              <w:jc w:val="center"/>
              <w:rPr>
                <w:rFonts w:ascii="Times New Roman" w:eastAsia="宋体" w:hAnsi="Times New Roman" w:cs="Times New Roman"/>
                <w:b/>
                <w:bCs/>
                <w:color w:val="4A442A" w:themeColor="background2" w:themeShade="40"/>
                <w:sz w:val="18"/>
                <w:szCs w:val="18"/>
              </w:rPr>
            </w:pPr>
            <w:r w:rsidRPr="00E541AA">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34335B2" w14:textId="77777777" w:rsidR="00B01F85" w:rsidRDefault="00B01F85" w:rsidP="00B01F85">
            <w:pPr>
              <w:adjustRightInd w:val="0"/>
              <w:snapToGrid w:val="0"/>
              <w:rPr>
                <w:rFonts w:ascii="Times New Roman" w:hAnsi="Times New Roman" w:cs="Times New Roman"/>
                <w:sz w:val="18"/>
                <w:szCs w:val="18"/>
              </w:rPr>
            </w:pPr>
            <w:r>
              <w:rPr>
                <w:rFonts w:ascii="Times New Roman" w:eastAsia="宋体" w:hAnsi="Times New Roman" w:cs="Times New Roman"/>
                <w:b/>
                <w:bCs/>
                <w:color w:val="4A442A" w:themeColor="background2" w:themeShade="40"/>
                <w:sz w:val="18"/>
                <w:szCs w:val="18"/>
              </w:rPr>
              <w:t xml:space="preserve">@vivo &gt;&gt; </w:t>
            </w:r>
            <w:r w:rsidRPr="00F11729">
              <w:rPr>
                <w:rFonts w:ascii="Times New Roman" w:eastAsia="宋体" w:hAnsi="Times New Roman" w:cs="Times New Roman"/>
                <w:color w:val="4A442A" w:themeColor="background2" w:themeShade="40"/>
                <w:sz w:val="18"/>
                <w:szCs w:val="18"/>
              </w:rPr>
              <w:t>Majority companies wish no change on the OLPC field. Also, a similar framework was adopted for the case with “</w:t>
            </w:r>
            <w:r w:rsidRPr="00F11729">
              <w:rPr>
                <w:rFonts w:ascii="Times New Roman" w:hAnsi="Times New Roman" w:cs="Times New Roman"/>
                <w:color w:val="000000"/>
                <w:sz w:val="18"/>
                <w:szCs w:val="18"/>
              </w:rPr>
              <w:t>i</w:t>
            </w:r>
            <w:r w:rsidRPr="00F11729">
              <w:rPr>
                <w:rFonts w:ascii="Times New Roman" w:hAnsi="Times New Roman" w:cs="Times New Roman"/>
                <w:sz w:val="18"/>
                <w:szCs w:val="18"/>
              </w:rPr>
              <w:t>f no SRI field presents in the DCI,”.</w:t>
            </w:r>
            <w:r>
              <w:rPr>
                <w:rFonts w:ascii="Times New Roman" w:hAnsi="Times New Roman" w:cs="Times New Roman"/>
                <w:sz w:val="18"/>
                <w:szCs w:val="18"/>
              </w:rPr>
              <w:t xml:space="preserve"> </w:t>
            </w:r>
          </w:p>
          <w:p w14:paraId="646FB538" w14:textId="6C412E56" w:rsidR="00B01F85" w:rsidRDefault="00B01F85" w:rsidP="00B01F85">
            <w:pPr>
              <w:adjustRightInd w:val="0"/>
              <w:snapToGrid w:val="0"/>
              <w:rPr>
                <w:rFonts w:ascii="Times New Roman" w:hAnsi="Times New Roman" w:cs="Times New Roman"/>
                <w:sz w:val="18"/>
                <w:szCs w:val="18"/>
              </w:rPr>
            </w:pPr>
            <w:r>
              <w:rPr>
                <w:rFonts w:ascii="Times New Roman" w:hAnsi="Times New Roman" w:cs="Times New Roman"/>
                <w:sz w:val="18"/>
                <w:szCs w:val="18"/>
              </w:rPr>
              <w:t>@</w:t>
            </w:r>
            <w:r w:rsidRPr="00F11729">
              <w:rPr>
                <w:rFonts w:ascii="Times New Roman" w:hAnsi="Times New Roman" w:cs="Times New Roman"/>
                <w:b/>
                <w:bCs/>
                <w:sz w:val="18"/>
                <w:szCs w:val="18"/>
              </w:rPr>
              <w:t>QC, Oppo, Xiaomi, Intel</w:t>
            </w:r>
            <w:r>
              <w:rPr>
                <w:rFonts w:ascii="Times New Roman" w:hAnsi="Times New Roman" w:cs="Times New Roman"/>
                <w:sz w:val="18"/>
                <w:szCs w:val="18"/>
              </w:rPr>
              <w:t xml:space="preserve"> &gt;&gt; the below update captures your concern. </w:t>
            </w:r>
          </w:p>
          <w:p w14:paraId="2C881118" w14:textId="77777777" w:rsidR="00B01F85" w:rsidRPr="00873353" w:rsidRDefault="00B01F85" w:rsidP="00B01F85">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7B0480D5" w14:textId="77777777" w:rsidR="00B01F85" w:rsidRPr="00873353" w:rsidRDefault="00B01F85" w:rsidP="00B01F85">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76CF77A4" w14:textId="77777777" w:rsidR="00B01F85" w:rsidRPr="006709D7" w:rsidRDefault="00B01F85" w:rsidP="00B01F85">
            <w:pPr>
              <w:numPr>
                <w:ilvl w:val="1"/>
                <w:numId w:val="49"/>
              </w:numPr>
              <w:overflowPunct w:val="0"/>
              <w:spacing w:line="252" w:lineRule="auto"/>
              <w:rPr>
                <w:ins w:id="82" w:author="Jayasinghe, Keeth (Nokia - FI/Espoo)" w:date="2021-08-16T21:33:00Z"/>
                <w:rFonts w:ascii="Times New Roman" w:eastAsia="Times New Roman" w:hAnsi="Times New Roman" w:cs="Times New Roman"/>
                <w:sz w:val="18"/>
                <w:szCs w:val="18"/>
                <w:rPrChange w:id="83" w:author="Jayasinghe, Keeth (Nokia - FI/Espoo)" w:date="2021-08-16T21:33:00Z">
                  <w:rPr>
                    <w:ins w:id="84" w:author="Jayasinghe, Keeth (Nokia - FI/Espoo)" w:date="2021-08-16T21:33:00Z"/>
                    <w:rFonts w:ascii="Times New Roman" w:eastAsia="Malgun Gothic" w:hAnsi="Times New Roman" w:cs="Times New Roman"/>
                    <w:bCs/>
                    <w:sz w:val="18"/>
                    <w:szCs w:val="18"/>
                  </w:rPr>
                </w:rPrChange>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ins w:id="85" w:author="Jayasinghe, Keeth (Nokia - FI/Espoo)" w:date="2021-08-16T21:36:00Z">
              <w:r>
                <w:rPr>
                  <w:rFonts w:ascii="Times New Roman" w:eastAsia="Malgun Gothic" w:hAnsi="Times New Roman" w:cs="Times New Roman"/>
                  <w:bCs/>
                  <w:sz w:val="18"/>
                  <w:szCs w:val="18"/>
                </w:rPr>
                <w:t xml:space="preserve">default </w:t>
              </w:r>
            </w:ins>
            <w:ins w:id="86" w:author="Jayasinghe, Keeth (Nokia - FI/Espoo)" w:date="2021-08-16T21:33:00Z">
              <w:r>
                <w:rPr>
                  <w:rFonts w:ascii="Times New Roman" w:eastAsia="Malgun Gothic" w:hAnsi="Times New Roman" w:cs="Times New Roman"/>
                  <w:bCs/>
                  <w:sz w:val="18"/>
                  <w:szCs w:val="18"/>
                </w:rPr>
                <w:t>P0 values.</w:t>
              </w:r>
            </w:ins>
          </w:p>
          <w:p w14:paraId="102DCFFC" w14:textId="1FD5042E" w:rsidR="00B01F85" w:rsidRPr="00873353" w:rsidRDefault="00B01F85">
            <w:pPr>
              <w:numPr>
                <w:ilvl w:val="2"/>
                <w:numId w:val="49"/>
              </w:numPr>
              <w:overflowPunct w:val="0"/>
              <w:spacing w:line="252" w:lineRule="auto"/>
              <w:rPr>
                <w:rFonts w:ascii="Times New Roman" w:eastAsia="Times New Roman" w:hAnsi="Times New Roman" w:cs="Times New Roman"/>
                <w:sz w:val="18"/>
                <w:szCs w:val="18"/>
              </w:rPr>
              <w:pPrChange w:id="87" w:author="Jayasinghe, Keeth (Nokia - FI/Espoo)" w:date="2021-08-16T21:33:00Z">
                <w:pPr>
                  <w:numPr>
                    <w:ilvl w:val="1"/>
                    <w:numId w:val="49"/>
                  </w:numPr>
                  <w:overflowPunct w:val="0"/>
                  <w:spacing w:line="252" w:lineRule="auto"/>
                  <w:ind w:left="1440" w:hanging="360"/>
                </w:pPr>
              </w:pPrChange>
            </w:pPr>
            <w:ins w:id="88" w:author="Jayasinghe, Keeth (Nokia - FI/Espoo)" w:date="2021-08-16T21:33:00Z">
              <w:r w:rsidRPr="006709D7">
                <w:rPr>
                  <w:rFonts w:ascii="Times New Roman" w:hAnsi="Times New Roman" w:cs="Times New Roman"/>
                  <w:sz w:val="18"/>
                  <w:szCs w:val="18"/>
                </w:rPr>
                <w:t xml:space="preserve">Note: </w:t>
              </w:r>
            </w:ins>
            <w:ins w:id="89" w:author="Jayasinghe, Keeth (Nokia - FI/Espoo)" w:date="2021-08-16T21:34:00Z">
              <w:r w:rsidRPr="006709D7">
                <w:rPr>
                  <w:rFonts w:ascii="Times New Roman" w:hAnsi="Times New Roman" w:cs="Times New Roman"/>
                  <w:sz w:val="18"/>
                  <w:szCs w:val="18"/>
                </w:rPr>
                <w:t xml:space="preserve">per TRP </w:t>
              </w:r>
            </w:ins>
            <w:ins w:id="90" w:author="Jayasinghe, Keeth (Nokia - FI/Espoo)" w:date="2021-08-16T21:33:00Z">
              <w:r w:rsidRPr="006709D7">
                <w:rPr>
                  <w:rFonts w:ascii="Times New Roman" w:hAnsi="Times New Roman" w:cs="Times New Roman"/>
                  <w:sz w:val="18"/>
                  <w:szCs w:val="18"/>
                </w:rPr>
                <w:t>default P0 values to</w:t>
              </w:r>
            </w:ins>
            <w:ins w:id="91" w:author="Jayasinghe, Keeth (Nokia - FI/Espoo)" w:date="2021-08-16T21:35:00Z">
              <w:r w:rsidRPr="006709D7">
                <w:rPr>
                  <w:rFonts w:ascii="Times New Roman" w:hAnsi="Times New Roman" w:cs="Times New Roman"/>
                  <w:sz w:val="18"/>
                  <w:szCs w:val="18"/>
                </w:rPr>
                <w:t xml:space="preserve"> be</w:t>
              </w:r>
            </w:ins>
            <w:ins w:id="92" w:author="Jayasinghe, Keeth (Nokia - FI/Espoo)" w:date="2021-08-16T21:33:00Z">
              <w:r w:rsidRPr="006709D7">
                <w:rPr>
                  <w:rFonts w:ascii="Times New Roman" w:hAnsi="Times New Roman" w:cs="Times New Roman"/>
                  <w:sz w:val="18"/>
                  <w:szCs w:val="18"/>
                </w:rPr>
                <w:t xml:space="preserve"> deci</w:t>
              </w:r>
            </w:ins>
            <w:ins w:id="93" w:author="Jayasinghe, Keeth (Nokia - FI/Espoo)" w:date="2021-08-16T21:34:00Z">
              <w:r w:rsidRPr="006709D7">
                <w:rPr>
                  <w:rFonts w:ascii="Times New Roman" w:hAnsi="Times New Roman" w:cs="Times New Roman"/>
                  <w:sz w:val="18"/>
                  <w:szCs w:val="18"/>
                </w:rPr>
                <w:t>ded</w:t>
              </w:r>
            </w:ins>
            <w:ins w:id="94" w:author="Jayasinghe, Keeth (Nokia - FI/Espoo)" w:date="2021-08-16T21:35:00Z">
              <w:r w:rsidRPr="006709D7">
                <w:rPr>
                  <w:rFonts w:ascii="Times New Roman" w:hAnsi="Times New Roman" w:cs="Times New Roman"/>
                  <w:sz w:val="18"/>
                  <w:szCs w:val="18"/>
                </w:rPr>
                <w:t xml:space="preserve"> in separate discussion (alt.1, alt.2, alt.3 in default power control parameter sets</w:t>
              </w:r>
            </w:ins>
            <w:r>
              <w:rPr>
                <w:rFonts w:ascii="Times New Roman" w:hAnsi="Times New Roman" w:cs="Times New Roman"/>
                <w:sz w:val="18"/>
                <w:szCs w:val="18"/>
              </w:rPr>
              <w:t>)</w:t>
            </w:r>
            <w:del w:id="95" w:author="Jayasinghe, Keeth (Nokia - FI/Espoo)" w:date="2021-08-16T21:35:00Z">
              <w:r w:rsidRPr="00873353" w:rsidDel="006709D7">
                <w:rPr>
                  <w:rFonts w:ascii="Times New Roman" w:hAnsi="Times New Roman" w:cs="Times New Roman"/>
                  <w:i/>
                  <w:iCs/>
                  <w:sz w:val="18"/>
                  <w:szCs w:val="18"/>
                </w:rPr>
                <w:delText>P0-PUSCH-AlphaSet</w:delText>
              </w:r>
              <w:r w:rsidRPr="00873353" w:rsidDel="006709D7">
                <w:rPr>
                  <w:rFonts w:ascii="Times New Roman" w:hAnsi="Times New Roman" w:cs="Times New Roman"/>
                  <w:sz w:val="18"/>
                  <w:szCs w:val="18"/>
                </w:rPr>
                <w:delText xml:space="preserve"> in </w:delText>
              </w:r>
              <w:r w:rsidRPr="00873353" w:rsidDel="006709D7">
                <w:rPr>
                  <w:rFonts w:ascii="Times New Roman" w:hAnsi="Times New Roman" w:cs="Times New Roman"/>
                  <w:i/>
                  <w:iCs/>
                  <w:sz w:val="18"/>
                  <w:szCs w:val="18"/>
                </w:rPr>
                <w:delText>p0-AlphaSets</w:delText>
              </w:r>
            </w:del>
            <w:r w:rsidRPr="00873353">
              <w:rPr>
                <w:rFonts w:ascii="Times New Roman" w:hAnsi="Times New Roman" w:cs="Times New Roman"/>
                <w:sz w:val="18"/>
                <w:szCs w:val="18"/>
              </w:rPr>
              <w:t xml:space="preserve">.  </w:t>
            </w:r>
          </w:p>
          <w:p w14:paraId="48909E55" w14:textId="77777777" w:rsidR="00B01F85" w:rsidRPr="00873353" w:rsidRDefault="00B01F85" w:rsidP="00B01F85">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28487843" w14:textId="6F170E06" w:rsidR="00B01F85" w:rsidRPr="00F11729" w:rsidRDefault="00B01F85" w:rsidP="00B01F85">
            <w:pPr>
              <w:pStyle w:val="aff9"/>
              <w:numPr>
                <w:ilvl w:val="1"/>
                <w:numId w:val="49"/>
              </w:numPr>
              <w:adjustRightInd w:val="0"/>
              <w:snapToGrid w:val="0"/>
              <w:rPr>
                <w:rFonts w:ascii="Times New Roman" w:eastAsia="宋体" w:hAnsi="Times New Roman" w:cs="Times New Roman"/>
                <w:b/>
                <w:bCs/>
                <w:color w:val="4A442A" w:themeColor="background2" w:themeShade="40"/>
                <w:sz w:val="18"/>
                <w:szCs w:val="18"/>
              </w:rPr>
            </w:pPr>
            <w:r w:rsidRPr="00F11729">
              <w:rPr>
                <w:rFonts w:ascii="Times New Roman" w:hAnsi="Times New Roman" w:cs="Times New Roman"/>
                <w:sz w:val="18"/>
                <w:szCs w:val="18"/>
              </w:rPr>
              <w:t xml:space="preserve">if value of the field equals to ‘10’ or ‘11’, the UE determine two values of P0 for two TRPs </w:t>
            </w:r>
            <w:r w:rsidRPr="00F11729">
              <w:rPr>
                <w:rFonts w:ascii="Times New Roman" w:eastAsia="Malgun Gothic" w:hAnsi="Times New Roman" w:cs="Times New Roman"/>
                <w:bCs/>
                <w:sz w:val="18"/>
                <w:szCs w:val="18"/>
              </w:rPr>
              <w:t xml:space="preserve">(one P0 value for each TRP) </w:t>
            </w:r>
            <w:r w:rsidRPr="00F11729">
              <w:rPr>
                <w:rFonts w:ascii="Times New Roman" w:hAnsi="Times New Roman" w:cs="Times New Roman"/>
                <w:sz w:val="18"/>
                <w:szCs w:val="18"/>
              </w:rPr>
              <w:t xml:space="preserve">from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first </w:t>
            </w:r>
            <w:r w:rsidRPr="00F11729">
              <w:rPr>
                <w:rFonts w:ascii="Times New Roman" w:hAnsi="Times New Roman" w:cs="Times New Roman"/>
                <w:i/>
                <w:iCs/>
                <w:sz w:val="18"/>
                <w:szCs w:val="18"/>
              </w:rPr>
              <w:t xml:space="preserve">P0-PUSCH-Set-r16_list </w:t>
            </w:r>
            <w:r w:rsidRPr="00F11729">
              <w:rPr>
                <w:rFonts w:ascii="Times New Roman" w:hAnsi="Times New Roman" w:cs="Times New Roman"/>
                <w:sz w:val="18"/>
                <w:szCs w:val="18"/>
              </w:rPr>
              <w:t xml:space="preserve">and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w:t>
            </w:r>
            <w:r w:rsidRPr="00F11729">
              <w:rPr>
                <w:rFonts w:ascii="Times New Roman" w:hAnsi="Times New Roman" w:cs="Times New Roman"/>
                <w:b/>
                <w:bCs/>
                <w:sz w:val="18"/>
                <w:szCs w:val="18"/>
              </w:rPr>
              <w:t>second</w:t>
            </w:r>
            <w:r w:rsidRPr="00F11729">
              <w:rPr>
                <w:rFonts w:ascii="Times New Roman" w:hAnsi="Times New Roman" w:cs="Times New Roman"/>
                <w:sz w:val="18"/>
                <w:szCs w:val="18"/>
              </w:rPr>
              <w:t xml:space="preserve"> </w:t>
            </w:r>
            <w:r w:rsidRPr="00F11729">
              <w:rPr>
                <w:rFonts w:ascii="Times New Roman" w:hAnsi="Times New Roman" w:cs="Times New Roman"/>
                <w:i/>
                <w:iCs/>
                <w:sz w:val="18"/>
                <w:szCs w:val="18"/>
              </w:rPr>
              <w:t xml:space="preserve">P0-PUSCH-Set-r16_list. </w:t>
            </w:r>
          </w:p>
        </w:tc>
      </w:tr>
      <w:tr w:rsidR="005B12BD" w14:paraId="13E57969" w14:textId="77777777" w:rsidTr="006E76D1">
        <w:tc>
          <w:tcPr>
            <w:tcW w:w="2122" w:type="dxa"/>
          </w:tcPr>
          <w:p w14:paraId="2ACDD02D" w14:textId="6FE0594E" w:rsidR="005B12BD" w:rsidRPr="00E541AA" w:rsidRDefault="005B12BD" w:rsidP="00B01F85">
            <w:pPr>
              <w:adjustRightInd w:val="0"/>
              <w:snapToGrid w:val="0"/>
              <w:jc w:val="center"/>
              <w:rPr>
                <w:rFonts w:ascii="Times New Roman" w:eastAsia="宋体" w:hAnsi="Times New Roman" w:cs="Times New Roman"/>
                <w:b/>
                <w:bCs/>
                <w:color w:val="4A442A" w:themeColor="background2" w:themeShade="40"/>
                <w:sz w:val="18"/>
                <w:szCs w:val="18"/>
                <w:highlight w:val="cyan"/>
              </w:rPr>
            </w:pPr>
            <w:r w:rsidRPr="005B12BD">
              <w:rPr>
                <w:rFonts w:ascii="Times New Roman" w:eastAsia="宋体" w:hAnsi="Times New Roman" w:cs="Times New Roman" w:hint="eastAsia"/>
                <w:b/>
                <w:bCs/>
                <w:color w:val="4A442A" w:themeColor="background2" w:themeShade="40"/>
                <w:sz w:val="18"/>
                <w:szCs w:val="18"/>
              </w:rPr>
              <w:t>L</w:t>
            </w:r>
            <w:r w:rsidRPr="005B12BD">
              <w:rPr>
                <w:rFonts w:ascii="Times New Roman" w:eastAsia="宋体" w:hAnsi="Times New Roman" w:cs="Times New Roman"/>
                <w:b/>
                <w:bCs/>
                <w:color w:val="4A442A" w:themeColor="background2" w:themeShade="40"/>
                <w:sz w:val="18"/>
                <w:szCs w:val="18"/>
              </w:rPr>
              <w:t>enovo/MotM</w:t>
            </w:r>
          </w:p>
        </w:tc>
        <w:tc>
          <w:tcPr>
            <w:tcW w:w="7512" w:type="dxa"/>
          </w:tcPr>
          <w:p w14:paraId="34B80D5D" w14:textId="3BB5550F" w:rsidR="005B12BD" w:rsidRDefault="005B12BD" w:rsidP="00B01F8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updated proposal.</w:t>
            </w:r>
          </w:p>
        </w:tc>
      </w:tr>
      <w:tr w:rsidR="000F59B4" w14:paraId="30286154" w14:textId="77777777" w:rsidTr="006E76D1">
        <w:tc>
          <w:tcPr>
            <w:tcW w:w="2122" w:type="dxa"/>
          </w:tcPr>
          <w:p w14:paraId="7DDF7721" w14:textId="49CF3D3B" w:rsidR="000F59B4" w:rsidRPr="005B12BD" w:rsidRDefault="000F59B4" w:rsidP="00B01F85">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0EA1B5D" w14:textId="233A875E" w:rsidR="000F59B4" w:rsidRDefault="000F59B4" w:rsidP="00B01F85">
            <w:pPr>
              <w:adjustRightInd w:val="0"/>
              <w:snapToGrid w:val="0"/>
              <w:rPr>
                <w:rFonts w:ascii="Times New Roman" w:eastAsia="宋体" w:hAnsi="Times New Roman" w:cs="Times New Roman" w:hint="eastAsia"/>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in general</w:t>
            </w:r>
            <w:r>
              <w:rPr>
                <w:rFonts w:ascii="Times New Roman" w:eastAsia="宋体" w:hAnsi="Times New Roman" w:cs="Times New Roman"/>
                <w:b/>
                <w:bCs/>
                <w:color w:val="4A442A" w:themeColor="background2" w:themeShade="40"/>
                <w:sz w:val="18"/>
                <w:szCs w:val="18"/>
              </w:rPr>
              <w:t xml:space="preserve">. We suggest to </w:t>
            </w:r>
            <w:r w:rsidRPr="00EE5EBB">
              <w:rPr>
                <w:rFonts w:ascii="Times New Roman" w:eastAsia="宋体" w:hAnsi="Times New Roman" w:cs="Times New Roman"/>
                <w:b/>
                <w:bCs/>
                <w:color w:val="4A442A" w:themeColor="background2" w:themeShade="40"/>
                <w:sz w:val="18"/>
                <w:szCs w:val="18"/>
              </w:rPr>
              <w:t>add additional restrictions</w:t>
            </w:r>
            <w:r>
              <w:rPr>
                <w:rFonts w:ascii="Times New Roman" w:eastAsia="宋体" w:hAnsi="Times New Roman" w:cs="Times New Roman"/>
                <w:b/>
                <w:bCs/>
                <w:color w:val="4A442A" w:themeColor="background2" w:themeShade="40"/>
                <w:sz w:val="18"/>
                <w:szCs w:val="18"/>
              </w:rPr>
              <w:t xml:space="preserve"> to the </w:t>
            </w:r>
            <w:r w:rsidRPr="00EE5EBB">
              <w:rPr>
                <w:rFonts w:ascii="Times New Roman" w:eastAsia="宋体" w:hAnsi="Times New Roman" w:cs="Times New Roman"/>
                <w:b/>
                <w:bCs/>
                <w:color w:val="4A442A" w:themeColor="background2" w:themeShade="40"/>
                <w:sz w:val="18"/>
                <w:szCs w:val="18"/>
              </w:rPr>
              <w:t>P0 value set</w:t>
            </w:r>
            <w:r>
              <w:rPr>
                <w:rFonts w:ascii="Times New Roman" w:eastAsia="宋体" w:hAnsi="Times New Roman" w:cs="Times New Roman"/>
                <w:b/>
                <w:bCs/>
                <w:color w:val="4A442A" w:themeColor="background2" w:themeShade="40"/>
                <w:sz w:val="18"/>
                <w:szCs w:val="18"/>
              </w:rPr>
              <w:t xml:space="preserve">, e.g. </w:t>
            </w:r>
            <w:r w:rsidRPr="00EE5EBB">
              <w:rPr>
                <w:rFonts w:ascii="Times New Roman" w:eastAsia="宋体" w:hAnsi="Times New Roman" w:cs="Times New Roman"/>
                <w:b/>
                <w:bCs/>
                <w:color w:val="4A442A" w:themeColor="background2" w:themeShade="40"/>
                <w:sz w:val="18"/>
                <w:szCs w:val="18"/>
              </w:rPr>
              <w:t>if value of the field equals to ‘1’ or ‘01’, the UE determine two values of P0 for two TRPs (one P0 value for each TRP) from the first value</w:t>
            </w:r>
            <w:r>
              <w:rPr>
                <w:rFonts w:ascii="Times New Roman" w:eastAsia="宋体" w:hAnsi="Times New Roman" w:cs="Times New Roman"/>
                <w:b/>
                <w:bCs/>
                <w:color w:val="4A442A" w:themeColor="background2" w:themeShade="40"/>
                <w:sz w:val="18"/>
                <w:szCs w:val="18"/>
              </w:rPr>
              <w:t xml:space="preserve"> </w:t>
            </w:r>
            <w:r>
              <w:rPr>
                <w:rFonts w:ascii="Times New Roman" w:eastAsia="宋体" w:hAnsi="Times New Roman" w:cs="Times New Roman"/>
                <w:b/>
                <w:bCs/>
                <w:color w:val="FF0000"/>
                <w:sz w:val="18"/>
                <w:szCs w:val="18"/>
              </w:rPr>
              <w:t>i</w:t>
            </w:r>
            <w:r w:rsidRPr="00D30CF5">
              <w:rPr>
                <w:rFonts w:ascii="Times New Roman" w:eastAsia="宋体" w:hAnsi="Times New Roman" w:cs="Times New Roman"/>
                <w:b/>
                <w:bCs/>
                <w:color w:val="FF0000"/>
                <w:sz w:val="18"/>
                <w:szCs w:val="18"/>
              </w:rPr>
              <w:t>n P0-PUSCH-Set with the lowest p0-PUSCH-SetId</w:t>
            </w:r>
            <w:r w:rsidRPr="00EE5EBB">
              <w:rPr>
                <w:rFonts w:ascii="Times New Roman" w:eastAsia="宋体" w:hAnsi="Times New Roman" w:cs="Times New Roman"/>
                <w:b/>
                <w:bCs/>
                <w:color w:val="4A442A" w:themeColor="background2" w:themeShade="40"/>
                <w:sz w:val="18"/>
                <w:szCs w:val="18"/>
              </w:rPr>
              <w:t xml:space="preserve"> in the first P0-PUSCH-Set-r16_list and the first value </w:t>
            </w:r>
            <w:r>
              <w:rPr>
                <w:rFonts w:ascii="Times New Roman" w:eastAsia="宋体" w:hAnsi="Times New Roman" w:cs="Times New Roman"/>
                <w:b/>
                <w:bCs/>
                <w:color w:val="FF0000"/>
                <w:sz w:val="18"/>
                <w:szCs w:val="18"/>
              </w:rPr>
              <w:t>i</w:t>
            </w:r>
            <w:r w:rsidRPr="00D30CF5">
              <w:rPr>
                <w:rFonts w:ascii="Times New Roman" w:eastAsia="宋体" w:hAnsi="Times New Roman" w:cs="Times New Roman"/>
                <w:b/>
                <w:bCs/>
                <w:color w:val="FF0000"/>
                <w:sz w:val="18"/>
                <w:szCs w:val="18"/>
              </w:rPr>
              <w:t>n P0-PUSCH-Set with the lowest p0-PUSCH-SetId</w:t>
            </w:r>
            <w:r w:rsidRPr="00EE5EBB">
              <w:rPr>
                <w:rFonts w:ascii="Times New Roman" w:eastAsia="宋体" w:hAnsi="Times New Roman" w:cs="Times New Roman"/>
                <w:b/>
                <w:bCs/>
                <w:color w:val="4A442A" w:themeColor="background2" w:themeShade="40"/>
                <w:sz w:val="18"/>
                <w:szCs w:val="18"/>
              </w:rPr>
              <w:t xml:space="preserve"> in the second P0-PUSCH-Set-r16_list.</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宋体" w:hAnsi="Times New Roman" w:cs="Times New Roman"/>
          <w:color w:val="4A442A" w:themeColor="background2" w:themeShade="40"/>
          <w:sz w:val="18"/>
          <w:szCs w:val="18"/>
        </w:rPr>
      </w:pP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宋体" w:hAnsi="Times New Roman" w:cs="Times New Roman"/>
                <w:b/>
                <w:bCs/>
                <w:color w:val="4A442A" w:themeColor="background2" w:themeShade="40"/>
                <w:sz w:val="18"/>
                <w:szCs w:val="18"/>
              </w:rPr>
              <w:t>sri-PUSCH-PowerControl even when SRI field(s) is absent.</w:t>
            </w:r>
          </w:p>
          <w:p w14:paraId="711BB16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QC: we can’t see the complexity of </w:t>
            </w:r>
            <w:r w:rsidRPr="00873353">
              <w:rPr>
                <w:rFonts w:ascii="Times New Roman" w:eastAsia="宋体" w:hAnsi="Times New Roman" w:cs="Times New Roman" w:hint="eastAsia"/>
                <w:b/>
                <w:bCs/>
                <w:color w:val="4A442A" w:themeColor="background2" w:themeShade="40"/>
                <w:sz w:val="18"/>
                <w:szCs w:val="18"/>
              </w:rPr>
              <w:t>Alt</w:t>
            </w:r>
            <w:r w:rsidRPr="00873353">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宋体" w:hAnsi="Times New Roman" w:cs="Times New Roman"/>
                <w:b/>
                <w:bCs/>
                <w:i/>
                <w:color w:val="4A442A" w:themeColor="background2" w:themeShade="40"/>
                <w:sz w:val="18"/>
                <w:szCs w:val="18"/>
              </w:rPr>
              <w:t xml:space="preserve">sri-PUSCH-PowerControl </w:t>
            </w:r>
            <w:r w:rsidRPr="00873353">
              <w:rPr>
                <w:rFonts w:ascii="Times New Roman" w:eastAsia="宋体"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are open to further discuss the case where SRI-PUSCH-PowerControl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宋体" w:hAnsi="Times New Roman" w:cs="Times New Roman"/>
                <w:b/>
                <w:bCs/>
                <w:i/>
                <w:color w:val="4A442A" w:themeColor="background2" w:themeShade="40"/>
                <w:sz w:val="18"/>
                <w:szCs w:val="18"/>
              </w:rPr>
              <w:t>sri-PUSCH-ClosedLoopIndex</w:t>
            </w:r>
            <w:r w:rsidRPr="00873353">
              <w:rPr>
                <w:rFonts w:ascii="Times New Roman" w:eastAsia="宋体"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宋体" w:hAnsi="Times New Roman" w:cs="Times New Roman"/>
                <w:b/>
                <w:bCs/>
                <w:i/>
                <w:color w:val="4A442A" w:themeColor="background2" w:themeShade="40"/>
                <w:sz w:val="18"/>
                <w:szCs w:val="18"/>
              </w:rPr>
              <w:t>sri-PUSCH-ClosedLoopIndex</w:t>
            </w:r>
            <w:r w:rsidRPr="00873353">
              <w:rPr>
                <w:rFonts w:ascii="Times New Roman" w:eastAsia="宋体" w:hAnsi="Times New Roman" w:cs="Times New Roman" w:hint="eastAsia"/>
                <w:b/>
                <w:bCs/>
                <w:i/>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is configured should be up to gNB</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76E5F1B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w:t>
            </w:r>
            <w:r>
              <w:rPr>
                <w:rFonts w:ascii="Times New Roman" w:eastAsia="宋体" w:hAnsi="Times New Roman" w:cs="Times New Roman" w:hint="eastAsia"/>
                <w:b/>
                <w:bCs/>
                <w:color w:val="4A442A" w:themeColor="background2" w:themeShade="40"/>
                <w:sz w:val="18"/>
                <w:szCs w:val="18"/>
              </w:rPr>
              <w:t xml:space="preserve">refer </w:t>
            </w:r>
            <w:r>
              <w:rPr>
                <w:rFonts w:ascii="Times New Roman" w:eastAsia="宋体"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First of all,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P0/Alpha</w:t>
            </w:r>
          </w:p>
          <w:tbl>
            <w:tblPr>
              <w:tblStyle w:val="aff2"/>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SRI-PUSCH-PowerControl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PL-RS Id</w:t>
            </w:r>
          </w:p>
          <w:tbl>
            <w:tblPr>
              <w:tblStyle w:val="aff2"/>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30"/>
                    <w:rPr>
                      <w:rFonts w:ascii="Times New Roman" w:hAnsi="Times New Roman" w:cs="Times New Roman"/>
                      <w:sz w:val="18"/>
                      <w:szCs w:val="18"/>
                      <w:highlight w:val="yellow"/>
                    </w:rPr>
                  </w:pPr>
                  <w:r w:rsidRPr="00873353">
                    <w:rPr>
                      <w:rFonts w:ascii="Times New Roman" w:hAnsi="Times New Roman" w:cs="Times New Roman"/>
                      <w:sz w:val="18"/>
                      <w:szCs w:val="18"/>
                    </w:rPr>
                    <w:lastRenderedPageBreak/>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3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r w:rsidRPr="00873353">
                    <w:rPr>
                      <w:rFonts w:ascii="Times New Roman" w:hAnsi="Times New Roman" w:cs="Times New Roman"/>
                      <w:i/>
                      <w:iCs/>
                      <w:sz w:val="18"/>
                      <w:szCs w:val="18"/>
                    </w:rPr>
                    <w:t>pathlossReferenceLinking</w:t>
                  </w:r>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r w:rsidRPr="00873353">
                    <w:rPr>
                      <w:rFonts w:ascii="Times New Roman" w:hAnsi="Times New Roman" w:cs="Times New Roman"/>
                      <w:bCs/>
                      <w:i/>
                      <w:iCs/>
                      <w:sz w:val="18"/>
                      <w:szCs w:val="18"/>
                      <w:highlight w:val="yellow"/>
                    </w:rPr>
                    <w:t>enablePL-RS-UpdateForPUSCH-SRS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r w:rsidRPr="00873353">
                    <w:rPr>
                      <w:rFonts w:ascii="Times New Roman" w:hAnsi="Times New Roman" w:cs="Times New Roman"/>
                      <w:i/>
                      <w:iCs/>
                      <w:sz w:val="18"/>
                      <w:szCs w:val="18"/>
                    </w:rPr>
                    <w:t>ConfiguredGrantConfig</w:t>
                  </w:r>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5pt;height:16.7pt;mso-width-percent:0;mso-height-percent:0;mso-width-percent:0;mso-height-percent:0" o:ole="">
                        <v:imagedata r:id="rId37" o:title=""/>
                      </v:shape>
                      <o:OLEObject Type="Embed" ProgID="Equation.3" ShapeID="_x0000_i1031" DrawAspect="Content" ObjectID="_1690712093"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PUSCH-PathlossReferenceRS-Id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Default closed loop index</w:t>
            </w:r>
          </w:p>
          <w:tbl>
            <w:tblPr>
              <w:tblStyle w:val="aff2"/>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宋体" w:hAnsi="Times New Roman" w:cs="Times New Roman"/>
                      <w:i/>
                      <w:iCs/>
                      <w:sz w:val="18"/>
                      <w:szCs w:val="18"/>
                    </w:rPr>
                    <w:t xml:space="preserve">l </w:t>
                  </w:r>
                  <w:r w:rsidRPr="00873353">
                    <w:rPr>
                      <w:rFonts w:ascii="Times New Roman" w:eastAsia="宋体" w:hAnsi="Times New Roman" w:cs="Times New Roman"/>
                      <w:sz w:val="18"/>
                      <w:szCs w:val="18"/>
                    </w:rPr>
                    <w:t>∈{0, 1}</w:t>
                  </w:r>
                  <w:r w:rsidRPr="00873353">
                    <w:rPr>
                      <w:rFonts w:ascii="Times New Roman" w:hAnsi="Times New Roman" w:cs="Times New Roman"/>
                      <w:sz w:val="18"/>
                      <w:szCs w:val="18"/>
                    </w:rPr>
                    <w:t xml:space="preserve">if the UE is configured with </w:t>
                  </w:r>
                  <w:r w:rsidRPr="00873353">
                    <w:rPr>
                      <w:rFonts w:ascii="Times New Roman" w:hAnsi="Times New Roman" w:cs="Times New Roman"/>
                      <w:i/>
                      <w:sz w:val="18"/>
                      <w:szCs w:val="18"/>
                    </w:rPr>
                    <w:t>twoPUSCH-PC-AdjustmentStates</w:t>
                  </w:r>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r w:rsidRPr="00873353">
                    <w:rPr>
                      <w:rFonts w:ascii="Times New Roman" w:hAnsi="Times New Roman" w:cs="Times New Roman"/>
                      <w:i/>
                      <w:sz w:val="18"/>
                      <w:szCs w:val="18"/>
                      <w:highlight w:val="yellow"/>
                    </w:rPr>
                    <w:t>twoPUSCH-PC-AdjustmentStates</w:t>
                  </w:r>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宋体" w:hAnsi="Times New Roman" w:cs="Times New Roman"/>
                      <w:sz w:val="18"/>
                      <w:szCs w:val="18"/>
                    </w:rPr>
                  </w:pPr>
                  <w:r w:rsidRPr="00873353">
                    <w:rPr>
                      <w:rFonts w:ascii="Times New Roman" w:eastAsia="宋体"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P</w:t>
            </w:r>
            <w:r>
              <w:rPr>
                <w:rFonts w:ascii="Times New Roman" w:eastAsia="宋体"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0E222C27" w14:textId="77777777" w:rsidR="006E76D1"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宋体" w:hAnsi="Times New Roman" w:cs="Times New Roman"/>
                <w:b/>
                <w:bCs/>
                <w:color w:val="4A442A" w:themeColor="background2" w:themeShade="40"/>
                <w:sz w:val="18"/>
                <w:szCs w:val="18"/>
              </w:rPr>
              <w:t>where SRI-PUSCH-PowerControl is not provided</w:t>
            </w:r>
            <w:r>
              <w:rPr>
                <w:rFonts w:ascii="Times New Roman" w:eastAsia="宋体" w:hAnsi="Times New Roman" w:cs="Times New Roman"/>
                <w:b/>
                <w:bCs/>
                <w:color w:val="4A442A" w:themeColor="background2" w:themeShade="40"/>
                <w:sz w:val="18"/>
                <w:szCs w:val="18"/>
              </w:rPr>
              <w:t>.</w:t>
            </w:r>
          </w:p>
        </w:tc>
      </w:tr>
      <w:tr w:rsidR="00B01F85" w14:paraId="01C25E7B" w14:textId="77777777" w:rsidTr="006E76D1">
        <w:tc>
          <w:tcPr>
            <w:tcW w:w="2122" w:type="dxa"/>
          </w:tcPr>
          <w:p w14:paraId="0BE2B313" w14:textId="1647E37A"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12FCA7E9" w14:textId="5EEE768A"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Alt 1 </w:t>
            </w:r>
            <w:r w:rsidRPr="003263F8">
              <w:rPr>
                <w:rFonts w:ascii="Times New Roman" w:eastAsia="宋体" w:hAnsi="Times New Roman" w:cs="Times New Roman"/>
                <w:b/>
                <w:bCs/>
                <w:color w:val="4A442A" w:themeColor="background2" w:themeShade="40"/>
                <w:sz w:val="18"/>
                <w:szCs w:val="18"/>
              </w:rPr>
              <w:t>is a simple and clear solution which works well</w:t>
            </w:r>
            <w:r>
              <w:rPr>
                <w:rFonts w:ascii="Times New Roman" w:eastAsia="宋体" w:hAnsi="Times New Roman" w:cs="Times New Roman"/>
                <w:b/>
                <w:bCs/>
                <w:color w:val="4A442A" w:themeColor="background2" w:themeShade="40"/>
                <w:sz w:val="18"/>
                <w:szCs w:val="18"/>
              </w:rPr>
              <w:t>.</w:t>
            </w:r>
          </w:p>
        </w:tc>
      </w:tr>
      <w:tr w:rsidR="00E541AA" w14:paraId="15A75CE7" w14:textId="77777777" w:rsidTr="006E76D1">
        <w:tc>
          <w:tcPr>
            <w:tcW w:w="2122" w:type="dxa"/>
          </w:tcPr>
          <w:p w14:paraId="29DAA996" w14:textId="454832E1" w:rsidR="00E541AA" w:rsidRDefault="00E541AA" w:rsidP="00DB3BB7">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E541AA">
              <w:rPr>
                <w:rFonts w:ascii="Times New Roman" w:eastAsia="宋体" w:hAnsi="Times New Roman" w:cs="Times New Roman"/>
                <w:b/>
                <w:bCs/>
                <w:color w:val="4A442A" w:themeColor="background2" w:themeShade="40"/>
                <w:sz w:val="18"/>
                <w:szCs w:val="18"/>
                <w:highlight w:val="cyan"/>
              </w:rPr>
              <w:t>FL update#1</w:t>
            </w:r>
          </w:p>
        </w:tc>
        <w:tc>
          <w:tcPr>
            <w:tcW w:w="7512" w:type="dxa"/>
          </w:tcPr>
          <w:p w14:paraId="7F847B91" w14:textId="512341A2" w:rsidR="00E541AA" w:rsidRPr="00E541AA" w:rsidRDefault="00E541AA"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Added views as below. If companies are ok with Alt.3, I did not list them on other alternatives which do not have good support. </w:t>
            </w:r>
          </w:p>
          <w:p w14:paraId="2F696332" w14:textId="3C1D0B91"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 QC, MTek, E///, HW, OPPO, Xiaomi</w:t>
            </w:r>
            <w:r w:rsidR="00B01F85">
              <w:rPr>
                <w:rFonts w:ascii="Times New Roman" w:eastAsia="宋体" w:hAnsi="Times New Roman" w:cs="Times New Roman"/>
                <w:b/>
                <w:bCs/>
                <w:color w:val="4A442A" w:themeColor="background2" w:themeShade="40"/>
                <w:sz w:val="18"/>
                <w:szCs w:val="18"/>
              </w:rPr>
              <w:t>, FW</w:t>
            </w:r>
          </w:p>
          <w:p w14:paraId="05CBC5E2" w14:textId="08DE9E55"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 2 – Apple, Intel</w:t>
            </w:r>
          </w:p>
          <w:p w14:paraId="3400CD21" w14:textId="47D95060"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Alt. 3 – LG, Lenovo, DCM, Fujitsu, SS, vivo, CMCC, Nokia, CATT, ZTE, Fraunhofer </w:t>
            </w:r>
          </w:p>
          <w:p w14:paraId="76ED5122" w14:textId="77777777" w:rsidR="00E541AA" w:rsidRDefault="00E541AA" w:rsidP="00E541AA">
            <w:pPr>
              <w:adjustRightInd w:val="0"/>
              <w:snapToGrid w:val="0"/>
              <w:rPr>
                <w:rFonts w:ascii="Times New Roman" w:eastAsia="宋体" w:hAnsi="Times New Roman" w:cs="Times New Roman"/>
                <w:b/>
                <w:bCs/>
                <w:color w:val="4A442A" w:themeColor="background2" w:themeShade="40"/>
                <w:sz w:val="18"/>
                <w:szCs w:val="18"/>
              </w:rPr>
            </w:pPr>
          </w:p>
          <w:p w14:paraId="6248E3A9" w14:textId="57DBB747" w:rsidR="00E541AA" w:rsidRPr="00E541AA" w:rsidRDefault="00E541AA"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w:t>
            </w:r>
            <w:r w:rsidRPr="00E541AA">
              <w:rPr>
                <w:rFonts w:ascii="Times New Roman" w:eastAsia="宋体" w:hAnsi="Times New Roman" w:cs="Times New Roman"/>
                <w:color w:val="4A442A" w:themeColor="background2" w:themeShade="40"/>
                <w:sz w:val="18"/>
                <w:szCs w:val="18"/>
              </w:rPr>
              <w:t xml:space="preserve"> situation is clear</w:t>
            </w:r>
            <w:r>
              <w:rPr>
                <w:rFonts w:ascii="Times New Roman" w:eastAsia="宋体" w:hAnsi="Times New Roman" w:cs="Times New Roman"/>
                <w:color w:val="4A442A" w:themeColor="background2" w:themeShade="40"/>
                <w:sz w:val="18"/>
                <w:szCs w:val="18"/>
              </w:rPr>
              <w:t xml:space="preserve"> on majority support</w:t>
            </w:r>
            <w:r w:rsidRPr="00E541AA">
              <w:rPr>
                <w:rFonts w:ascii="Times New Roman" w:eastAsia="宋体" w:hAnsi="Times New Roman" w:cs="Times New Roman"/>
                <w:color w:val="4A442A" w:themeColor="background2" w:themeShade="40"/>
                <w:sz w:val="18"/>
                <w:szCs w:val="18"/>
              </w:rPr>
              <w:t xml:space="preserve">, we need to pick a solution. Let’s go with majority view. </w:t>
            </w:r>
          </w:p>
          <w:p w14:paraId="785F41D9" w14:textId="77777777" w:rsidR="00E541AA" w:rsidRPr="00873353" w:rsidRDefault="00E541AA" w:rsidP="00E541AA">
            <w:pPr>
              <w:rPr>
                <w:rFonts w:ascii="Times New Roman" w:hAnsi="Times New Roman" w:cs="Times New Roman"/>
                <w:b/>
                <w:bCs/>
                <w:sz w:val="18"/>
                <w:szCs w:val="18"/>
              </w:rPr>
            </w:pPr>
            <w:r w:rsidRPr="00E541AA">
              <w:rPr>
                <w:rFonts w:ascii="Times New Roman" w:hAnsi="Times New Roman" w:cs="Times New Roman"/>
                <w:b/>
                <w:bCs/>
                <w:sz w:val="18"/>
                <w:szCs w:val="18"/>
                <w:highlight w:val="yellow"/>
              </w:rPr>
              <w:lastRenderedPageBreak/>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12193BA4"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4A8AAA5" w14:textId="35F912E8" w:rsidR="00E541AA" w:rsidRPr="00E541AA"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tc>
      </w:tr>
      <w:tr w:rsidR="005B12BD" w14:paraId="77533508" w14:textId="77777777" w:rsidTr="006E76D1">
        <w:tc>
          <w:tcPr>
            <w:tcW w:w="2122" w:type="dxa"/>
          </w:tcPr>
          <w:p w14:paraId="167F55F7" w14:textId="424657E5" w:rsidR="005B12BD" w:rsidRPr="00E541AA" w:rsidRDefault="005B12BD" w:rsidP="00DB3BB7">
            <w:pPr>
              <w:adjustRightInd w:val="0"/>
              <w:snapToGrid w:val="0"/>
              <w:spacing w:before="60"/>
              <w:jc w:val="center"/>
              <w:rPr>
                <w:rFonts w:ascii="Times New Roman" w:eastAsia="宋体" w:hAnsi="Times New Roman" w:cs="Times New Roman"/>
                <w:b/>
                <w:bCs/>
                <w:color w:val="4A442A" w:themeColor="background2" w:themeShade="40"/>
                <w:sz w:val="18"/>
                <w:szCs w:val="18"/>
                <w:highlight w:val="cyan"/>
              </w:rPr>
            </w:pPr>
            <w:r w:rsidRPr="00452398">
              <w:rPr>
                <w:rFonts w:ascii="Times New Roman" w:eastAsia="宋体" w:hAnsi="Times New Roman" w:cs="Times New Roman" w:hint="eastAsia"/>
                <w:b/>
                <w:bCs/>
                <w:color w:val="4A442A" w:themeColor="background2" w:themeShade="40"/>
                <w:sz w:val="18"/>
                <w:szCs w:val="18"/>
              </w:rPr>
              <w:lastRenderedPageBreak/>
              <w:t>L</w:t>
            </w:r>
            <w:r w:rsidRPr="00452398">
              <w:rPr>
                <w:rFonts w:ascii="Times New Roman" w:eastAsia="宋体" w:hAnsi="Times New Roman" w:cs="Times New Roman"/>
                <w:b/>
                <w:bCs/>
                <w:color w:val="4A442A" w:themeColor="background2" w:themeShade="40"/>
                <w:sz w:val="18"/>
                <w:szCs w:val="18"/>
              </w:rPr>
              <w:t>enovo/MotM</w:t>
            </w:r>
          </w:p>
        </w:tc>
        <w:tc>
          <w:tcPr>
            <w:tcW w:w="7512" w:type="dxa"/>
          </w:tcPr>
          <w:p w14:paraId="2E11AE29" w14:textId="3F083259" w:rsidR="005B12BD" w:rsidRDefault="00452398"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FL’s latest proposal.</w:t>
            </w:r>
          </w:p>
        </w:tc>
      </w:tr>
      <w:tr w:rsidR="000F59B4" w14:paraId="337E261C" w14:textId="77777777" w:rsidTr="006E76D1">
        <w:tc>
          <w:tcPr>
            <w:tcW w:w="2122" w:type="dxa"/>
          </w:tcPr>
          <w:p w14:paraId="014C97E6" w14:textId="61B58790" w:rsidR="000F59B4" w:rsidRPr="00452398" w:rsidRDefault="000F59B4" w:rsidP="00DB3BB7">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26BFAB7" w14:textId="0C1E82F8" w:rsidR="000F59B4" w:rsidRDefault="000F59B4" w:rsidP="00DB3BB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w:t>
            </w:r>
            <w:r>
              <w:rPr>
                <w:rFonts w:ascii="Times New Roman" w:eastAsia="宋体" w:hAnsi="Times New Roman" w:cs="Times New Roman"/>
                <w:color w:val="4A442A" w:themeColor="background2" w:themeShade="40"/>
                <w:sz w:val="18"/>
                <w:szCs w:val="18"/>
              </w:rPr>
              <w:t xml:space="preserve">upport Alt1. We think it is simpler in term of </w:t>
            </w:r>
            <w:r w:rsidRPr="000B2847">
              <w:rPr>
                <w:rFonts w:ascii="Times New Roman" w:eastAsia="宋体" w:hAnsi="Times New Roman" w:cs="Times New Roman"/>
                <w:color w:val="4A442A" w:themeColor="background2" w:themeShade="40"/>
                <w:sz w:val="18"/>
                <w:szCs w:val="18"/>
              </w:rPr>
              <w:t>spec impact</w:t>
            </w:r>
            <w:r>
              <w:rPr>
                <w:rFonts w:ascii="Times New Roman" w:eastAsia="宋体" w:hAnsi="Times New Roman" w:cs="Times New Roman"/>
                <w:color w:val="4A442A" w:themeColor="background2" w:themeShade="40"/>
                <w:sz w:val="18"/>
                <w:szCs w:val="18"/>
              </w:rPr>
              <w: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9"/>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9"/>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Given these concerns, and also the fact that option 4 has majority support, we can accept option 4 if </w:t>
            </w:r>
          </w:p>
          <w:p w14:paraId="7B4E416A"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Calculate two PHRs (at least corresponding to the CC that applies m-TRP PUSCH </w:t>
            </w:r>
            <w:r>
              <w:rPr>
                <w:rFonts w:ascii="Times New Roman" w:eastAsia="Batang" w:hAnsi="Times New Roman" w:cs="Times New Roman"/>
                <w:sz w:val="18"/>
                <w:szCs w:val="18"/>
                <w:lang w:val="en-GB"/>
              </w:rPr>
              <w:lastRenderedPageBreak/>
              <w:t>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Proposal 3.3.2: Assuming that Option 4 is optional UE capability as suggested above, we are ok with the general direction of this proposal. </w:t>
            </w:r>
            <w:r>
              <w:rPr>
                <w:rFonts w:ascii="Times New Roman" w:eastAsia="宋体" w:hAnsi="Times New Roman" w:cs="Times New Roman"/>
                <w:color w:val="4A442A" w:themeColor="background2" w:themeShade="40"/>
                <w:sz w:val="18"/>
                <w:szCs w:val="18"/>
              </w:rPr>
              <w:t>However, we wanted to mention a few points:</w:t>
            </w:r>
          </w:p>
          <w:p w14:paraId="10D66530" w14:textId="77777777"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宋体"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宋体"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宋体"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MAC-CE or another CC carries the MAC-CE</w:t>
            </w:r>
          </w:p>
          <w:p w14:paraId="416460F7"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Given the above, we suggest to focus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宋体"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宋体"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The first PHR value is reported same as Rel. 15/16.</w:t>
            </w:r>
          </w:p>
          <w:p w14:paraId="668FBED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aff9"/>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宋体"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When PHR is triggered S-TRP PUSCH transmission (or repetitions) scheduled by the DCI is toward TRP2, the reported PHR correspond to TRP1 is an virtual PHR and the reported PHR correspond to TRP2 is a actual PHR.</w:t>
            </w:r>
            <w:r w:rsidRPr="00873353">
              <w:rPr>
                <w:rFonts w:ascii="Times New Roman" w:hAnsi="Times New Roman" w:cs="Times New Roman"/>
                <w:iCs/>
                <w:sz w:val="18"/>
                <w:szCs w:val="18"/>
              </w:rPr>
              <w:t xml:space="preserve"> </w:t>
            </w:r>
          </w:p>
          <w:p w14:paraId="526DD751" w14:textId="77777777" w:rsidR="005913DE" w:rsidRDefault="00553824">
            <w:pPr>
              <w:pStyle w:val="aff9"/>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w:t>
            </w:r>
            <w:r w:rsidRPr="00873353">
              <w:rPr>
                <w:rFonts w:ascii="Times New Roman" w:hAnsi="Times New Roman" w:cs="Times New Roman"/>
                <w:iCs/>
                <w:strike/>
                <w:color w:val="FF0000"/>
                <w:sz w:val="18"/>
                <w:szCs w:val="18"/>
              </w:rPr>
              <w:lastRenderedPageBreak/>
              <w:t xml:space="preserve">DCI towards TRP1, PHR is not reported. </w:t>
            </w:r>
          </w:p>
          <w:p w14:paraId="5AEA2573"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aff9"/>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Whether </w:t>
            </w:r>
            <w:r w:rsidRPr="00873353">
              <w:rPr>
                <w:rFonts w:ascii="Times New Roman" w:eastAsia="宋体" w:hAnsi="Times New Roman" w:cs="Times New Roman"/>
                <w:b/>
                <w:bCs/>
                <w:color w:val="4A442A" w:themeColor="background2" w:themeShade="40"/>
                <w:sz w:val="18"/>
                <w:szCs w:val="18"/>
              </w:rPr>
              <w:t xml:space="preserve">per TRP PHR triggering </w:t>
            </w:r>
            <w:r w:rsidRPr="00873353">
              <w:rPr>
                <w:rFonts w:ascii="Times New Roman" w:eastAsia="宋体" w:hAnsi="Times New Roman" w:cs="Times New Roman" w:hint="eastAsia"/>
                <w:b/>
                <w:bCs/>
                <w:color w:val="4A442A" w:themeColor="background2" w:themeShade="40"/>
                <w:sz w:val="18"/>
                <w:szCs w:val="18"/>
              </w:rPr>
              <w:t xml:space="preserve">is supported and </w:t>
            </w:r>
            <w:r w:rsidRPr="00873353">
              <w:rPr>
                <w:rFonts w:ascii="Times New Roman" w:eastAsia="宋体" w:hAnsi="Times New Roman" w:cs="Times New Roman"/>
                <w:b/>
                <w:bCs/>
                <w:color w:val="4A442A" w:themeColor="background2" w:themeShade="40"/>
                <w:sz w:val="18"/>
                <w:szCs w:val="18"/>
              </w:rPr>
              <w:t xml:space="preserve">how to determine </w:t>
            </w:r>
            <w:r w:rsidRPr="00873353">
              <w:rPr>
                <w:rFonts w:ascii="Times New Roman" w:eastAsia="宋体" w:hAnsi="Times New Roman" w:cs="Times New Roman" w:hint="eastAsia"/>
                <w:b/>
                <w:bCs/>
                <w:color w:val="4A442A" w:themeColor="background2" w:themeShade="40"/>
                <w:sz w:val="18"/>
                <w:szCs w:val="18"/>
              </w:rPr>
              <w:t xml:space="preserve">which TRP the </w:t>
            </w:r>
            <w:r w:rsidRPr="00873353">
              <w:rPr>
                <w:rFonts w:ascii="Times New Roman" w:eastAsia="宋体" w:hAnsi="Times New Roman" w:cs="Times New Roman"/>
                <w:b/>
                <w:bCs/>
                <w:color w:val="4A442A" w:themeColor="background2" w:themeShade="40"/>
                <w:sz w:val="18"/>
                <w:szCs w:val="18"/>
              </w:rPr>
              <w:t xml:space="preserve">PHR is triggered for </w:t>
            </w:r>
            <w:r w:rsidRPr="00873353">
              <w:rPr>
                <w:rFonts w:ascii="Times New Roman" w:eastAsia="宋体" w:hAnsi="Times New Roman" w:cs="Times New Roman" w:hint="eastAsia"/>
                <w:b/>
                <w:bCs/>
                <w:color w:val="4A442A" w:themeColor="background2" w:themeShade="40"/>
                <w:sz w:val="18"/>
                <w:szCs w:val="18"/>
              </w:rPr>
              <w:t>should be clarified first</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866FF4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 xml:space="preserve">upport </w:t>
            </w:r>
            <w:r w:rsidRPr="00873353">
              <w:rPr>
                <w:rFonts w:ascii="Times New Roman" w:eastAsia="宋体"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w:t>
            </w:r>
            <w:r w:rsidRPr="00873353">
              <w:rPr>
                <w:rFonts w:ascii="Times New Roman" w:eastAsia="宋体" w:hAnsi="Times New Roman" w:cs="Times New Roman"/>
                <w:b/>
                <w:bCs/>
                <w:color w:val="4A442A" w:themeColor="background2" w:themeShade="40"/>
                <w:sz w:val="18"/>
                <w:szCs w:val="18"/>
              </w:rPr>
              <w:t xml:space="preserve"> 3.3-</w:t>
            </w:r>
            <w:r w:rsidRPr="00873353">
              <w:rPr>
                <w:rFonts w:ascii="Times New Roman" w:eastAsia="宋体" w:hAnsi="Times New Roman" w:cs="Times New Roman" w:hint="eastAsia"/>
                <w:b/>
                <w:bCs/>
                <w:color w:val="4A442A" w:themeColor="background2" w:themeShade="40"/>
                <w:sz w:val="18"/>
                <w:szCs w:val="18"/>
              </w:rPr>
              <w:t>2, we agree with DOCOMO</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F</w:t>
            </w:r>
            <w:r w:rsidRPr="00873353">
              <w:rPr>
                <w:rFonts w:ascii="Times New Roman" w:eastAsia="宋体"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Convida Wireless</w:t>
            </w:r>
          </w:p>
        </w:tc>
        <w:tc>
          <w:tcPr>
            <w:tcW w:w="7512" w:type="dxa"/>
          </w:tcPr>
          <w:p w14:paraId="589B4678" w14:textId="028408F8" w:rsidR="003F0434" w:rsidRDefault="003F0434"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generally okay with</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both proposals 3.3-1 and 3.3-2</w:t>
            </w:r>
            <w:r>
              <w:rPr>
                <w:rFonts w:ascii="Times New Roman" w:eastAsia="宋体"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566426BD" w14:textId="77777777" w:rsidR="006E76D1"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14:paraId="21CA697C" w14:textId="77777777" w:rsidTr="006E76D1">
        <w:tc>
          <w:tcPr>
            <w:tcW w:w="2122" w:type="dxa"/>
          </w:tcPr>
          <w:p w14:paraId="4A5AB076" w14:textId="11E6FD48"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14307377" w14:textId="658F6641"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Proposal 3.3-1 suggested by QC.</w:t>
            </w:r>
          </w:p>
        </w:tc>
      </w:tr>
      <w:tr w:rsidR="00B01F85" w14:paraId="0ABE8DE4" w14:textId="77777777" w:rsidTr="006E76D1">
        <w:tc>
          <w:tcPr>
            <w:tcW w:w="2122" w:type="dxa"/>
          </w:tcPr>
          <w:p w14:paraId="2D564EE8" w14:textId="32FDAE8B"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5A57C7">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77697F2" w14:textId="53F5F54C" w:rsidR="00B01F85" w:rsidRPr="005A57C7" w:rsidRDefault="00B01F85" w:rsidP="00B01F85">
            <w:pPr>
              <w:adjustRightInd w:val="0"/>
              <w:snapToGrid w:val="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color w:val="4A442A" w:themeColor="background2" w:themeShade="40"/>
                <w:sz w:val="18"/>
                <w:szCs w:val="18"/>
              </w:rPr>
              <w:t xml:space="preserve">Majority of companies support 3.3-1. On 3.3.-2, it seems companies wish to discuss more prior agreeing to any method. </w:t>
            </w:r>
            <w:r>
              <w:rPr>
                <w:rFonts w:ascii="Times New Roman" w:eastAsia="宋体" w:hAnsi="Times New Roman" w:cs="Times New Roman"/>
                <w:color w:val="4A442A" w:themeColor="background2" w:themeShade="40"/>
                <w:sz w:val="18"/>
                <w:szCs w:val="18"/>
              </w:rPr>
              <w:t>O</w:t>
            </w:r>
            <w:r w:rsidRPr="005A57C7">
              <w:rPr>
                <w:rFonts w:ascii="Times New Roman" w:eastAsia="宋体" w:hAnsi="Times New Roman" w:cs="Times New Roman"/>
                <w:color w:val="4A442A" w:themeColor="background2" w:themeShade="40"/>
                <w:sz w:val="18"/>
                <w:szCs w:val="18"/>
              </w:rPr>
              <w:t xml:space="preserve">ther than QC, everyone else is ok with the current form of the proposal 3.3-1. </w:t>
            </w:r>
          </w:p>
          <w:p w14:paraId="6F878C06" w14:textId="77777777" w:rsidR="00B01F85" w:rsidRDefault="00B01F85" w:rsidP="00B01F85">
            <w:pPr>
              <w:adjustRightInd w:val="0"/>
              <w:snapToGrid w:val="0"/>
              <w:rPr>
                <w:rFonts w:ascii="Times New Roman" w:eastAsia="宋体" w:hAnsi="Times New Roman" w:cs="Times New Roman"/>
                <w:b/>
                <w:bCs/>
                <w:color w:val="4A442A" w:themeColor="background2" w:themeShade="40"/>
                <w:sz w:val="18"/>
                <w:szCs w:val="18"/>
              </w:rPr>
            </w:pPr>
          </w:p>
          <w:p w14:paraId="6A6D0087" w14:textId="7405BB32" w:rsidR="00B01F85" w:rsidRDefault="00B01F85" w:rsidP="00B01F85">
            <w:pPr>
              <w:rPr>
                <w:rFonts w:ascii="Times New Roman" w:eastAsia="Batang" w:hAnsi="Times New Roman" w:cs="Times New Roman"/>
                <w:sz w:val="18"/>
                <w:szCs w:val="18"/>
                <w:lang w:val="en-GB"/>
              </w:rPr>
            </w:pPr>
            <w:r w:rsidRPr="005A57C7">
              <w:rPr>
                <w:rFonts w:ascii="Times New Roman" w:hAnsi="Times New Roman" w:cs="Times New Roman"/>
                <w:b/>
                <w:bCs/>
                <w:sz w:val="18"/>
                <w:szCs w:val="18"/>
              </w:rPr>
              <w:t>Original 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2BA34E0" w14:textId="77777777" w:rsidR="00B01F85" w:rsidRDefault="00B01F85" w:rsidP="00B01F85">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F691FAE" w14:textId="77777777" w:rsidR="00B01F85" w:rsidRPr="005A57C7" w:rsidRDefault="00B01F85" w:rsidP="00B01F85">
            <w:pPr>
              <w:adjustRightInd w:val="0"/>
              <w:snapToGrid w:val="0"/>
              <w:spacing w:before="60"/>
              <w:rPr>
                <w:rFonts w:ascii="Times New Roman" w:eastAsia="宋体" w:hAnsi="Times New Roman" w:cs="Times New Roman"/>
                <w:color w:val="FF0000"/>
                <w:sz w:val="18"/>
                <w:szCs w:val="18"/>
              </w:rPr>
            </w:pPr>
            <w:r w:rsidRPr="005A57C7">
              <w:rPr>
                <w:rFonts w:ascii="Times New Roman" w:eastAsia="宋体" w:hAnsi="Times New Roman" w:cs="Times New Roman"/>
                <w:color w:val="FF0000"/>
                <w:sz w:val="18"/>
                <w:szCs w:val="18"/>
              </w:rPr>
              <w:t>Concerns: QC</w:t>
            </w:r>
          </w:p>
          <w:p w14:paraId="0965FBB6" w14:textId="5B14D244" w:rsidR="00B01F85" w:rsidRPr="005A57C7" w:rsidRDefault="00B01F85" w:rsidP="00B01F85">
            <w:pPr>
              <w:rPr>
                <w:rFonts w:ascii="Times New Roman" w:hAnsi="Times New Roman" w:cs="Times New Roman"/>
                <w:sz w:val="18"/>
                <w:szCs w:val="18"/>
              </w:rPr>
            </w:pPr>
            <w:r w:rsidRPr="005A57C7">
              <w:rPr>
                <w:rFonts w:ascii="Times New Roman" w:hAnsi="Times New Roman" w:cs="Times New Roman"/>
                <w:sz w:val="18"/>
                <w:szCs w:val="18"/>
              </w:rPr>
              <w:t>The update from QC seems applicable to multiple companies, even</w:t>
            </w:r>
            <w:r>
              <w:rPr>
                <w:rFonts w:ascii="Times New Roman" w:hAnsi="Times New Roman" w:cs="Times New Roman"/>
                <w:sz w:val="18"/>
                <w:szCs w:val="18"/>
              </w:rPr>
              <w:t xml:space="preserve"> </w:t>
            </w:r>
            <w:r w:rsidRPr="005A57C7">
              <w:rPr>
                <w:rFonts w:ascii="Times New Roman" w:hAnsi="Times New Roman" w:cs="Times New Roman"/>
                <w:sz w:val="18"/>
                <w:szCs w:val="18"/>
              </w:rPr>
              <w:t xml:space="preserve">though few others raise concerns. </w:t>
            </w:r>
          </w:p>
          <w:p w14:paraId="136BC275" w14:textId="49EA621C" w:rsidR="00B01F85" w:rsidRDefault="00B01F85" w:rsidP="00B01F85">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Updated P</w:t>
            </w:r>
            <w:r w:rsidRPr="00873353">
              <w:rPr>
                <w:rFonts w:ascii="Times New Roman" w:hAnsi="Times New Roman" w:cs="Times New Roman"/>
                <w:b/>
                <w:bCs/>
                <w:sz w:val="18"/>
                <w:szCs w:val="18"/>
                <w:highlight w:val="yellow"/>
              </w:rPr>
              <w:t>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280FB9BA" w14:textId="77777777" w:rsidR="00B01F85" w:rsidRDefault="00B01F85" w:rsidP="00B01F85">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FC9697" w14:textId="77777777" w:rsidR="00B01F85" w:rsidRPr="005A57C7" w:rsidRDefault="00B01F85" w:rsidP="00B01F85">
            <w:pPr>
              <w:pStyle w:val="aff9"/>
              <w:numPr>
                <w:ilvl w:val="0"/>
                <w:numId w:val="52"/>
              </w:numPr>
              <w:adjustRightInd w:val="0"/>
              <w:snapToGrid w:val="0"/>
              <w:spacing w:before="6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31DD699" w14:textId="607DA117" w:rsidR="00B01F85" w:rsidRPr="005A57C7"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sidRPr="005A57C7">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bl>
    <w:p w14:paraId="1C234FEB" w14:textId="77777777" w:rsidR="005913DE" w:rsidRDefault="005913DE">
      <w:pPr>
        <w:pStyle w:val="aff9"/>
        <w:ind w:left="1364"/>
        <w:rPr>
          <w:rFonts w:ascii="Times New Roman" w:hAnsi="Times New Roman"/>
          <w:sz w:val="18"/>
          <w:szCs w:val="18"/>
        </w:rPr>
      </w:pPr>
    </w:p>
    <w:p w14:paraId="11BDAD5C" w14:textId="77777777" w:rsidR="005913DE" w:rsidRDefault="00553824">
      <w:pPr>
        <w:pStyle w:val="Style2"/>
      </w:pPr>
      <w:r>
        <w:lastRenderedPageBreak/>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r w:rsidRPr="00873353">
              <w:rPr>
                <w:rFonts w:cs="Times"/>
                <w:sz w:val="18"/>
                <w:highlight w:val="yellow"/>
              </w:rPr>
              <w:t>maxRank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Option 3 (2 bits): 1 bit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share similar view as LG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Although we prefere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2D8477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宋体" w:hAnsi="Times New Roman" w:cs="Times New Roman"/>
                <w:b/>
                <w:color w:val="4A442A" w:themeColor="background2" w:themeShade="40"/>
                <w:sz w:val="18"/>
                <w:szCs w:val="18"/>
              </w:rPr>
            </w:pPr>
            <w:r w:rsidRPr="007A02C2">
              <w:rPr>
                <w:rFonts w:ascii="Times New Roman" w:eastAsia="宋体" w:hAnsi="Times New Roman" w:cs="Times New Roman"/>
                <w:b/>
                <w:color w:val="4A442A" w:themeColor="background2" w:themeShade="40"/>
                <w:sz w:val="18"/>
                <w:szCs w:val="18"/>
              </w:rPr>
              <w:t>Our preference is option.1, but the FL proposal is acceptable to us</w:t>
            </w:r>
            <w:r w:rsidR="00F11551">
              <w:rPr>
                <w:rFonts w:ascii="Times New Roman" w:eastAsia="宋体"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01EB8656" w14:textId="77777777" w:rsidR="006E76D1" w:rsidRPr="00D84A66"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sidRPr="00D84A66">
              <w:rPr>
                <w:rFonts w:ascii="Times New Roman" w:eastAsia="宋体"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color w:val="4A442A" w:themeColor="background2" w:themeShade="40"/>
                <w:sz w:val="18"/>
                <w:szCs w:val="18"/>
              </w:rPr>
              <w:t>Agree with E/// and LG that we should start from the agreement in the last meeting. We prefer option-3</w:t>
            </w:r>
          </w:p>
        </w:tc>
      </w:tr>
      <w:tr w:rsidR="00B01F85" w:rsidRPr="00D84A66" w14:paraId="32487B65" w14:textId="77777777" w:rsidTr="006E76D1">
        <w:tc>
          <w:tcPr>
            <w:tcW w:w="2122" w:type="dxa"/>
          </w:tcPr>
          <w:p w14:paraId="3BCCA257" w14:textId="5720411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347CC96F" w14:textId="0B6DF975" w:rsidR="00B01F85" w:rsidRDefault="00B01F85" w:rsidP="00B01F85">
            <w:pPr>
              <w:adjustRightInd w:val="0"/>
              <w:snapToGrid w:val="0"/>
              <w:spacing w:before="60"/>
              <w:rPr>
                <w:rFonts w:ascii="Times New Roman" w:eastAsia="宋体" w:hAnsi="Times New Roman" w:cs="Times New Roman"/>
                <w:b/>
                <w:color w:val="4A442A" w:themeColor="background2" w:themeShade="40"/>
                <w:sz w:val="18"/>
                <w:szCs w:val="18"/>
              </w:rPr>
            </w:pPr>
            <w:r>
              <w:rPr>
                <w:rFonts w:ascii="Times New Roman" w:eastAsia="宋体" w:hAnsi="Times New Roman" w:cs="Times New Roman"/>
                <w:b/>
                <w:color w:val="4A442A" w:themeColor="background2" w:themeShade="40"/>
                <w:sz w:val="18"/>
                <w:szCs w:val="18"/>
              </w:rPr>
              <w:t>Support</w:t>
            </w:r>
          </w:p>
        </w:tc>
      </w:tr>
      <w:tr w:rsidR="00B01F85" w:rsidRPr="00D84A66" w14:paraId="1A61B842" w14:textId="77777777" w:rsidTr="006E76D1">
        <w:tc>
          <w:tcPr>
            <w:tcW w:w="2122" w:type="dxa"/>
          </w:tcPr>
          <w:p w14:paraId="3F72D8DF" w14:textId="56F9472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F7FD4">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42B8F71" w14:textId="77777777" w:rsidR="00B01F85" w:rsidRPr="004F5535" w:rsidRDefault="00B01F85" w:rsidP="00B01F85">
            <w:pPr>
              <w:snapToGrid w:val="0"/>
              <w:rPr>
                <w:rFonts w:ascii="Times New Roman" w:hAnsi="Times New Roman" w:cs="Times New Roman"/>
                <w:sz w:val="18"/>
                <w:szCs w:val="18"/>
              </w:rPr>
            </w:pPr>
            <w:r w:rsidRPr="004F5535">
              <w:rPr>
                <w:rFonts w:ascii="Times New Roman" w:hAnsi="Times New Roman" w:cs="Times New Roman"/>
                <w:sz w:val="18"/>
                <w:szCs w:val="18"/>
              </w:rPr>
              <w:t>Majority of companies are ok with closing this issue</w:t>
            </w:r>
            <w:r>
              <w:rPr>
                <w:rFonts w:ascii="Times New Roman" w:hAnsi="Times New Roman" w:cs="Times New Roman"/>
                <w:sz w:val="18"/>
                <w:szCs w:val="18"/>
              </w:rPr>
              <w:t xml:space="preserve"> with a conclusion. </w:t>
            </w:r>
            <w:r w:rsidRPr="004F5535">
              <w:rPr>
                <w:rFonts w:ascii="Times New Roman" w:hAnsi="Times New Roman" w:cs="Times New Roman"/>
                <w:sz w:val="18"/>
                <w:szCs w:val="18"/>
              </w:rPr>
              <w:t xml:space="preserve"> </w:t>
            </w:r>
          </w:p>
          <w:p w14:paraId="062AA797" w14:textId="379D8B01"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@LG, E//, vivo, Intel &gt;&gt; </w:t>
            </w:r>
            <w:r w:rsidRPr="005A5914">
              <w:rPr>
                <w:rFonts w:ascii="Times New Roman" w:hAnsi="Times New Roman" w:cs="Times New Roman"/>
                <w:sz w:val="18"/>
                <w:szCs w:val="18"/>
              </w:rPr>
              <w:t>the propos</w:t>
            </w:r>
            <w:r>
              <w:rPr>
                <w:rFonts w:ascii="Times New Roman" w:hAnsi="Times New Roman" w:cs="Times New Roman"/>
                <w:sz w:val="18"/>
                <w:szCs w:val="18"/>
              </w:rPr>
              <w:t xml:space="preserve">al is a </w:t>
            </w:r>
            <w:r w:rsidRPr="005A5914">
              <w:rPr>
                <w:rFonts w:ascii="Times New Roman" w:hAnsi="Times New Roman" w:cs="Times New Roman"/>
                <w:sz w:val="18"/>
                <w:szCs w:val="18"/>
              </w:rPr>
              <w:t xml:space="preserve">conclusion </w:t>
            </w:r>
            <w:r>
              <w:rPr>
                <w:rFonts w:ascii="Times New Roman" w:hAnsi="Times New Roman" w:cs="Times New Roman"/>
                <w:sz w:val="18"/>
                <w:szCs w:val="18"/>
              </w:rPr>
              <w:t xml:space="preserve">that helps formally close this issue. </w:t>
            </w:r>
            <w:r w:rsidRPr="005A5914">
              <w:rPr>
                <w:rFonts w:ascii="Times New Roman" w:hAnsi="Times New Roman" w:cs="Times New Roman"/>
                <w:sz w:val="18"/>
                <w:szCs w:val="18"/>
              </w:rPr>
              <w:t xml:space="preserve">As RAN1 </w:t>
            </w:r>
            <w:r>
              <w:rPr>
                <w:rFonts w:ascii="Times New Roman" w:hAnsi="Times New Roman" w:cs="Times New Roman"/>
                <w:sz w:val="18"/>
                <w:szCs w:val="18"/>
              </w:rPr>
              <w:t xml:space="preserve">was not able </w:t>
            </w:r>
            <w:r w:rsidRPr="005A5914">
              <w:rPr>
                <w:rFonts w:ascii="Times New Roman" w:hAnsi="Times New Roman" w:cs="Times New Roman"/>
                <w:sz w:val="18"/>
                <w:szCs w:val="18"/>
              </w:rPr>
              <w:t xml:space="preserve">to agree on any alternative listed </w:t>
            </w:r>
            <w:r>
              <w:rPr>
                <w:rFonts w:ascii="Times New Roman" w:hAnsi="Times New Roman" w:cs="Times New Roman"/>
                <w:sz w:val="18"/>
                <w:szCs w:val="18"/>
              </w:rPr>
              <w:t xml:space="preserve">for last two meetings, but as companies still bring proposals on this with different views (please see the preferences listed even in this round). Therefore, </w:t>
            </w:r>
            <w:r w:rsidRPr="005A5914">
              <w:rPr>
                <w:rFonts w:ascii="Times New Roman" w:hAnsi="Times New Roman" w:cs="Times New Roman"/>
                <w:sz w:val="18"/>
                <w:szCs w:val="18"/>
              </w:rPr>
              <w:t xml:space="preserve">it </w:t>
            </w:r>
            <w:r>
              <w:rPr>
                <w:rFonts w:ascii="Times New Roman" w:hAnsi="Times New Roman" w:cs="Times New Roman"/>
                <w:sz w:val="18"/>
                <w:szCs w:val="18"/>
              </w:rPr>
              <w:t>seems</w:t>
            </w:r>
            <w:r w:rsidRPr="005A5914">
              <w:rPr>
                <w:rFonts w:ascii="Times New Roman" w:hAnsi="Times New Roman" w:cs="Times New Roman"/>
                <w:sz w:val="18"/>
                <w:szCs w:val="18"/>
              </w:rPr>
              <w:t xml:space="preserve"> ok to conclude ‘no consensus’. No consensus means legacy behavior applied.</w:t>
            </w:r>
            <w:r>
              <w:rPr>
                <w:rFonts w:ascii="Times New Roman" w:hAnsi="Times New Roman" w:cs="Times New Roman"/>
                <w:b/>
                <w:bCs/>
                <w:sz w:val="18"/>
                <w:szCs w:val="18"/>
              </w:rPr>
              <w:t xml:space="preserve"> </w:t>
            </w:r>
          </w:p>
          <w:p w14:paraId="2D6BEE8C"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@ZTE&gt;&gt; </w:t>
            </w:r>
            <w:r w:rsidRPr="00241F2C">
              <w:rPr>
                <w:rFonts w:ascii="Times New Roman" w:hAnsi="Times New Roman" w:cs="Times New Roman"/>
                <w:sz w:val="18"/>
                <w:szCs w:val="18"/>
              </w:rPr>
              <w:t xml:space="preserve">it seems option 3 is ok with you. </w:t>
            </w:r>
            <w:r w:rsidRPr="00241F2C">
              <w:rPr>
                <w:rFonts w:ascii="Times New Roman" w:eastAsia="Batang" w:hAnsi="Times New Roman" w:cs="Times New Roman"/>
                <w:sz w:val="18"/>
                <w:szCs w:val="18"/>
              </w:rPr>
              <w:t>Apple, QC, Xiaomi, ZTE were</w:t>
            </w:r>
            <w:r w:rsidRPr="00241F2C">
              <w:rPr>
                <w:rFonts w:eastAsia="Batang" w:cs="Times New Roman"/>
                <w:sz w:val="18"/>
                <w:szCs w:val="18"/>
              </w:rPr>
              <w:t xml:space="preserve"> </w:t>
            </w:r>
            <w:r w:rsidRPr="004F5535">
              <w:rPr>
                <w:rFonts w:ascii="Times New Roman" w:hAnsi="Times New Roman" w:cs="Times New Roman"/>
                <w:sz w:val="18"/>
                <w:szCs w:val="18"/>
              </w:rPr>
              <w:t>objecting option 3 in last meeting</w:t>
            </w:r>
            <w:r>
              <w:rPr>
                <w:rFonts w:ascii="Times New Roman" w:hAnsi="Times New Roman" w:cs="Times New Roman"/>
                <w:sz w:val="18"/>
                <w:szCs w:val="18"/>
              </w:rPr>
              <w:t xml:space="preserve">. We could try Option 3 one more time. </w:t>
            </w:r>
          </w:p>
          <w:p w14:paraId="20AB4E86"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@Apple, E// &gt;&gt; </w:t>
            </w:r>
            <w:r w:rsidRPr="004F5535">
              <w:rPr>
                <w:rFonts w:ascii="Times New Roman" w:hAnsi="Times New Roman" w:cs="Times New Roman"/>
                <w:sz w:val="18"/>
                <w:szCs w:val="18"/>
              </w:rPr>
              <w:t xml:space="preserve">Yes, performance may not be optimized. </w:t>
            </w:r>
            <w:r>
              <w:rPr>
                <w:rFonts w:ascii="Times New Roman" w:hAnsi="Times New Roman" w:cs="Times New Roman"/>
                <w:sz w:val="18"/>
                <w:szCs w:val="18"/>
              </w:rPr>
              <w:t xml:space="preserve">Let’s try to see agreeing on option 3, which had least objections last time. </w:t>
            </w:r>
            <w:r>
              <w:rPr>
                <w:rFonts w:ascii="Times New Roman" w:hAnsi="Times New Roman" w:cs="Times New Roman"/>
                <w:b/>
                <w:bCs/>
                <w:sz w:val="18"/>
                <w:szCs w:val="18"/>
              </w:rPr>
              <w:t xml:space="preserve"> </w:t>
            </w:r>
          </w:p>
          <w:p w14:paraId="250C72D8" w14:textId="77777777" w:rsidR="00B01F85" w:rsidRPr="00241F2C" w:rsidRDefault="00B01F85" w:rsidP="00B01F85">
            <w:pPr>
              <w:snapToGrid w:val="0"/>
              <w:rPr>
                <w:rFonts w:ascii="Times New Roman" w:hAnsi="Times New Roman" w:cs="Times New Roman"/>
                <w:sz w:val="18"/>
                <w:szCs w:val="18"/>
              </w:rPr>
            </w:pPr>
            <w:r w:rsidRPr="00241F2C">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sidRPr="00241F2C">
              <w:rPr>
                <w:rFonts w:ascii="Times New Roman" w:hAnsi="Times New Roman" w:cs="Times New Roman"/>
                <w:b/>
                <w:bCs/>
                <w:sz w:val="18"/>
                <w:szCs w:val="18"/>
              </w:rPr>
              <w:t xml:space="preserve">Select one of the following, </w:t>
            </w:r>
          </w:p>
          <w:p w14:paraId="699E836F" w14:textId="77777777" w:rsidR="00B01F85" w:rsidRDefault="00B01F85" w:rsidP="00B01F85">
            <w:pPr>
              <w:snapToGrid w:val="0"/>
              <w:rPr>
                <w:rFonts w:ascii="Times New Roman" w:eastAsia="Batang" w:hAnsi="Times New Roman" w:cs="Times New Roman"/>
                <w:sz w:val="18"/>
                <w:lang w:val="en-GB"/>
              </w:rPr>
            </w:pPr>
            <w:r>
              <w:rPr>
                <w:rFonts w:ascii="Times New Roman" w:hAnsi="Times New Roman" w:cs="Times New Roman"/>
                <w:b/>
                <w:bCs/>
                <w:sz w:val="18"/>
                <w:szCs w:val="18"/>
              </w:rPr>
              <w:t>Alt.1</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012537A8" w14:textId="2B5EFF80" w:rsidR="00B01F85" w:rsidRDefault="00B01F85" w:rsidP="00B01F85">
            <w:pPr>
              <w:snapToGrid w:val="0"/>
              <w:rPr>
                <w:rFonts w:ascii="Times New Roman" w:eastAsia="Batang" w:hAnsi="Times New Roman" w:cs="Times New Roman"/>
                <w:sz w:val="18"/>
                <w:lang w:val="en-GB"/>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w:t>
            </w:r>
            <w:r w:rsidRPr="00241F2C">
              <w:rPr>
                <w:rFonts w:ascii="Times New Roman" w:eastAsia="Batang" w:hAnsi="Times New Roman" w:cs="Times New Roman"/>
                <w:sz w:val="18"/>
                <w:lang w:val="en-GB"/>
              </w:rPr>
              <w:t>ZTE, Apple, E///, LG, vivo</w:t>
            </w:r>
            <w:r>
              <w:rPr>
                <w:rFonts w:ascii="Times New Roman" w:eastAsia="Batang" w:hAnsi="Times New Roman" w:cs="Times New Roman"/>
                <w:sz w:val="18"/>
                <w:lang w:val="en-GB"/>
              </w:rPr>
              <w:t xml:space="preserve">, Intel). </w:t>
            </w:r>
          </w:p>
          <w:p w14:paraId="0BD4E4F4" w14:textId="77777777" w:rsidR="00B01F85" w:rsidRPr="00241F2C" w:rsidRDefault="00B01F85" w:rsidP="00B01F85">
            <w:pPr>
              <w:snapToGrid w:val="0"/>
              <w:rPr>
                <w:rFonts w:ascii="Times New Roman" w:eastAsia="Batang" w:hAnsi="Times New Roman" w:cs="Times New Roman"/>
                <w:sz w:val="18"/>
                <w:lang w:val="en-GB"/>
              </w:rPr>
            </w:pPr>
            <w:r w:rsidRPr="00241F2C">
              <w:rPr>
                <w:rFonts w:ascii="Times New Roman" w:eastAsia="Batang" w:hAnsi="Times New Roman" w:cs="Times New Roman"/>
                <w:b/>
                <w:bCs/>
                <w:sz w:val="18"/>
                <w:lang w:val="en-GB"/>
              </w:rPr>
              <w:t>Alt.2:</w:t>
            </w:r>
            <w:r>
              <w:rPr>
                <w:rFonts w:ascii="Times New Roman" w:eastAsia="Batang" w:hAnsi="Times New Roman" w:cs="Times New Roman"/>
                <w:sz w:val="18"/>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1600B9C" w14:textId="77777777" w:rsidR="00B01F85" w:rsidRDefault="00B01F85" w:rsidP="00B01F85">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1, the 1 bit indicates one of the first two DMRS ports. </w:t>
            </w:r>
          </w:p>
          <w:p w14:paraId="5CAA09AB" w14:textId="77777777" w:rsidR="00B01F85" w:rsidRDefault="00B01F85" w:rsidP="00B01F85">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2, the 1 bit indicates one of two DMRS ports sharing the same PTRS port.</w:t>
            </w:r>
          </w:p>
          <w:p w14:paraId="33F6B3EF" w14:textId="0241CAD7" w:rsidR="00B01F85" w:rsidRDefault="00B01F85" w:rsidP="00B01F85">
            <w:pPr>
              <w:adjustRightInd w:val="0"/>
              <w:snapToGrid w:val="0"/>
              <w:spacing w:before="60"/>
              <w:rPr>
                <w:rFonts w:ascii="Times New Roman" w:eastAsia="宋体" w:hAnsi="Times New Roman" w:cs="Times New Roman"/>
                <w:b/>
                <w:color w:val="4A442A" w:themeColor="background2" w:themeShade="40"/>
                <w:sz w:val="18"/>
                <w:szCs w:val="18"/>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(@Apple, QC, Xiaomi)</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which is consistent with Rel. 16 behavior (For PUSCH repetition Type B, subsequent PUSCHs after activation are not treated the same as the first PUSCH due to the fact that gNB cannot ensure nominal repetitions are never segmented):</w:t>
            </w:r>
          </w:p>
          <w:p w14:paraId="1A92824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5B12BD" w:rsidRPr="00873353" w:rsidRDefault="005B12BD">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5B12BD" w:rsidRPr="00873353" w:rsidRDefault="005B12BD">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Agree with Samsung’s comment. What’s more, we think the Z</w:t>
            </w: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7ABC3A5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upport </w:t>
            </w:r>
            <w:r>
              <w:rPr>
                <w:rFonts w:ascii="Times New Roman" w:eastAsia="宋体"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313EC">
              <w:rPr>
                <w:rFonts w:ascii="Times New Roman" w:eastAsia="宋体" w:hAnsi="Times New Roman" w:cs="Times New Roman"/>
                <w:color w:val="4A442A" w:themeColor="background2" w:themeShade="40"/>
                <w:sz w:val="18"/>
                <w:szCs w:val="18"/>
              </w:rPr>
              <w:t>Support</w:t>
            </w:r>
            <w:r w:rsidRPr="008313EC">
              <w:rPr>
                <w:rFonts w:ascii="Times New Roman" w:eastAsia="宋体" w:hAnsi="Times New Roman" w:cs="Times New Roman" w:hint="eastAsia"/>
                <w:color w:val="4A442A" w:themeColor="background2" w:themeShade="40"/>
                <w:sz w:val="18"/>
                <w:szCs w:val="18"/>
              </w:rPr>
              <w:t xml:space="preserve"> </w:t>
            </w:r>
            <w:r w:rsidRPr="008313EC">
              <w:rPr>
                <w:rFonts w:ascii="Times New Roman" w:eastAsia="宋体" w:hAnsi="Times New Roman" w:cs="Times New Roman"/>
                <w:color w:val="4A442A" w:themeColor="background2" w:themeShade="40"/>
                <w:sz w:val="18"/>
                <w:szCs w:val="18"/>
              </w:rPr>
              <w:t>the proposal</w:t>
            </w:r>
            <w:r>
              <w:rPr>
                <w:rFonts w:ascii="Times New Roman" w:eastAsia="宋体"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with Vivo’s </w:t>
            </w:r>
            <w:r w:rsidR="00F11551">
              <w:rPr>
                <w:rFonts w:ascii="Times New Roman" w:eastAsia="宋体"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60CAF27B" w14:textId="77777777" w:rsidR="006E76D1" w:rsidRPr="00B06989"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Agree with Samsung and Vivo</w:t>
            </w:r>
          </w:p>
        </w:tc>
      </w:tr>
      <w:tr w:rsidR="00B01F85" w:rsidRPr="00B06989" w14:paraId="77353540" w14:textId="77777777" w:rsidTr="006E76D1">
        <w:tc>
          <w:tcPr>
            <w:tcW w:w="2122" w:type="dxa"/>
          </w:tcPr>
          <w:p w14:paraId="703450D1" w14:textId="6CDED7FC"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220D6700" w14:textId="3C10DFB9"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Generally fine with the proposal and Samsung/vivo’s editions.</w:t>
            </w:r>
          </w:p>
        </w:tc>
      </w:tr>
      <w:tr w:rsidR="00B01F85" w:rsidRPr="00B06989" w14:paraId="6AFFC9D4" w14:textId="77777777" w:rsidTr="006E76D1">
        <w:tc>
          <w:tcPr>
            <w:tcW w:w="2122" w:type="dxa"/>
          </w:tcPr>
          <w:p w14:paraId="2BE754A3" w14:textId="60D9B045"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F7FD4">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A4C3417" w14:textId="20EF6A48" w:rsidR="00B01F85" w:rsidRPr="004F7FD4" w:rsidRDefault="00B01F85" w:rsidP="00B01F85">
            <w:pPr>
              <w:adjustRightInd w:val="0"/>
              <w:snapToGrid w:val="0"/>
              <w:spacing w:before="60"/>
              <w:rPr>
                <w:rFonts w:ascii="Times New Roman" w:eastAsia="宋体" w:hAnsi="Times New Roman" w:cs="Times New Roman"/>
                <w:sz w:val="18"/>
                <w:szCs w:val="18"/>
              </w:rPr>
            </w:pPr>
            <w:r w:rsidRPr="004F7FD4">
              <w:rPr>
                <w:rFonts w:ascii="Times New Roman" w:eastAsia="宋体" w:hAnsi="Times New Roman" w:cs="Times New Roman"/>
                <w:sz w:val="18"/>
                <w:szCs w:val="18"/>
              </w:rPr>
              <w:t xml:space="preserve">Please see some comments to Apple and LG. SS and vivo suggestions are adopted in the update. </w:t>
            </w:r>
          </w:p>
          <w:p w14:paraId="2332E777" w14:textId="6CB8F756" w:rsidR="00B01F85" w:rsidRPr="004F7FD4" w:rsidRDefault="00B01F85" w:rsidP="00B01F85">
            <w:pPr>
              <w:adjustRightInd w:val="0"/>
              <w:snapToGrid w:val="0"/>
              <w:spacing w:before="60"/>
              <w:rPr>
                <w:rFonts w:ascii="Times New Roman" w:hAnsi="Times New Roman" w:cs="Times New Roman"/>
                <w:sz w:val="18"/>
                <w:szCs w:val="18"/>
              </w:rPr>
            </w:pPr>
            <w:r w:rsidRPr="004F7FD4">
              <w:rPr>
                <w:rFonts w:ascii="Times New Roman" w:hAnsi="Times New Roman" w:cs="Times New Roman"/>
                <w:sz w:val="18"/>
                <w:szCs w:val="18"/>
              </w:rPr>
              <w:t xml:space="preserve">@LG&gt;&gt; </w:t>
            </w:r>
            <w:r>
              <w:rPr>
                <w:rFonts w:ascii="Times New Roman" w:hAnsi="Times New Roman" w:cs="Times New Roman"/>
                <w:sz w:val="18"/>
                <w:szCs w:val="18"/>
              </w:rPr>
              <w:t>The</w:t>
            </w:r>
            <w:r w:rsidRPr="004F7FD4">
              <w:rPr>
                <w:rFonts w:ascii="Times New Roman" w:hAnsi="Times New Roman" w:cs="Times New Roman"/>
                <w:sz w:val="18"/>
                <w:szCs w:val="18"/>
              </w:rPr>
              <w:t xml:space="preserve"> focus here only SP-CSI. The same thing was mentioned for the A-CSI multiplexing,</w:t>
            </w:r>
          </w:p>
          <w:p w14:paraId="1BCD161D" w14:textId="073451A1" w:rsidR="00B01F85" w:rsidRPr="004F7FD4" w:rsidRDefault="00B01F85" w:rsidP="00B01F85">
            <w:pPr>
              <w:adjustRightInd w:val="0"/>
              <w:snapToGrid w:val="0"/>
              <w:spacing w:before="60"/>
              <w:rPr>
                <w:rFonts w:ascii="Times New Roman" w:eastAsia="宋体" w:hAnsi="Times New Roman" w:cs="Times New Roman"/>
                <w:sz w:val="18"/>
                <w:szCs w:val="18"/>
              </w:rPr>
            </w:pPr>
            <w:r w:rsidRPr="004F7FD4">
              <w:rPr>
                <w:rFonts w:ascii="Times New Roman" w:hAnsi="Times New Roman" w:cs="Times New Roman"/>
                <w:sz w:val="18"/>
                <w:szCs w:val="18"/>
              </w:rPr>
              <w:t>@Apple&gt;&gt; 3</w:t>
            </w:r>
            <w:r w:rsidRPr="004F7FD4">
              <w:rPr>
                <w:rFonts w:ascii="Times New Roman" w:hAnsi="Times New Roman" w:cs="Times New Roman"/>
                <w:sz w:val="18"/>
                <w:szCs w:val="18"/>
                <w:vertAlign w:val="superscript"/>
              </w:rPr>
              <w:t>rd</w:t>
            </w:r>
            <w:r w:rsidRPr="004F7FD4">
              <w:rPr>
                <w:rFonts w:ascii="Times New Roman" w:hAnsi="Times New Roman" w:cs="Times New Roman"/>
                <w:sz w:val="18"/>
                <w:szCs w:val="18"/>
              </w:rPr>
              <w:t xml:space="preserve"> bullet is for SP-CSI multiplexing is for the </w:t>
            </w:r>
            <w:r w:rsidRPr="004F7FD4">
              <w:rPr>
                <w:rFonts w:ascii="Times New Roman" w:eastAsia="Calibri" w:hAnsi="Times New Roman" w:cs="Times New Roman"/>
                <w:iCs/>
                <w:sz w:val="18"/>
                <w:szCs w:val="18"/>
                <w:lang w:val="en-GB"/>
              </w:rPr>
              <w:t>subsequent PUSCHs after SP-CSI activation (without corresponding PDCCH). In practise, if we set a restriction on having subsequent PUSCHs with nominal repetition = actual repetition</w:t>
            </w:r>
            <w:r>
              <w:rPr>
                <w:rFonts w:ascii="Times New Roman" w:eastAsia="Calibri" w:hAnsi="Times New Roman" w:cs="Times New Roman"/>
                <w:iCs/>
                <w:sz w:val="18"/>
                <w:szCs w:val="18"/>
                <w:lang w:val="en-GB"/>
              </w:rPr>
              <w:t xml:space="preserve">, </w:t>
            </w:r>
            <w:r w:rsidRPr="004F7FD4">
              <w:rPr>
                <w:rFonts w:ascii="Times New Roman" w:eastAsia="Calibri" w:hAnsi="Times New Roman" w:cs="Times New Roman"/>
                <w:iCs/>
                <w:sz w:val="18"/>
                <w:szCs w:val="18"/>
                <w:lang w:val="en-GB"/>
              </w:rPr>
              <w:t xml:space="preserve">this SP-CSI multiplexing operation </w:t>
            </w:r>
            <w:r>
              <w:rPr>
                <w:rFonts w:ascii="Times New Roman" w:eastAsia="Calibri" w:hAnsi="Times New Roman" w:cs="Times New Roman"/>
                <w:iCs/>
                <w:sz w:val="18"/>
                <w:szCs w:val="18"/>
                <w:lang w:val="en-GB"/>
              </w:rPr>
              <w:t xml:space="preserve">towards different TRPs </w:t>
            </w:r>
            <w:r w:rsidRPr="004F7FD4">
              <w:rPr>
                <w:rFonts w:ascii="Times New Roman" w:eastAsia="Calibri" w:hAnsi="Times New Roman" w:cs="Times New Roman"/>
                <w:iCs/>
                <w:sz w:val="18"/>
                <w:szCs w:val="18"/>
                <w:lang w:val="en-GB"/>
              </w:rPr>
              <w:t xml:space="preserve">may not be </w:t>
            </w:r>
            <w:r>
              <w:rPr>
                <w:rFonts w:ascii="Times New Roman" w:eastAsia="Calibri" w:hAnsi="Times New Roman" w:cs="Times New Roman"/>
                <w:iCs/>
                <w:sz w:val="18"/>
                <w:szCs w:val="18"/>
                <w:lang w:val="en-GB"/>
              </w:rPr>
              <w:t>always happen</w:t>
            </w:r>
            <w:r w:rsidRPr="004F7FD4">
              <w:rPr>
                <w:rFonts w:ascii="Times New Roman" w:eastAsia="Calibri" w:hAnsi="Times New Roman" w:cs="Times New Roman"/>
                <w:iCs/>
                <w:sz w:val="18"/>
                <w:szCs w:val="18"/>
                <w:lang w:val="en-GB"/>
              </w:rPr>
              <w:t xml:space="preserve">. </w:t>
            </w:r>
          </w:p>
          <w:p w14:paraId="787714D8" w14:textId="77777777" w:rsidR="00B01F85" w:rsidRPr="00873353" w:rsidRDefault="00B01F85" w:rsidP="00B01F85">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0B678F0B" w14:textId="77777777" w:rsidR="00B01F85" w:rsidRPr="00873353" w:rsidRDefault="00B01F85" w:rsidP="00B01F85">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EE7541E" w14:textId="77777777" w:rsidR="00B01F85" w:rsidRPr="00873353" w:rsidRDefault="00B01F85" w:rsidP="00B01F85">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lastRenderedPageBreak/>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2B92C270" w14:textId="77777777" w:rsidR="00B01F85" w:rsidRPr="00873353" w:rsidRDefault="00B01F85" w:rsidP="00B01F85">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del w:id="96" w:author="Jayasinghe, Keeth (Nokia - FI/Espoo)" w:date="2021-08-16T22:41:00Z">
              <w:r w:rsidRPr="00873353" w:rsidDel="00FF0C76">
                <w:rPr>
                  <w:rFonts w:ascii="Times New Roman" w:eastAsia="Times New Roman" w:hAnsi="Times New Roman" w:cs="Times New Roman"/>
                  <w:sz w:val="18"/>
                  <w:szCs w:val="18"/>
                </w:rPr>
                <w:delText>A</w:delText>
              </w:r>
            </w:del>
            <w:ins w:id="97"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 xml:space="preserve">-CSI on two PUSCH repetitions only if </w:t>
            </w:r>
          </w:p>
          <w:p w14:paraId="383A1DBA" w14:textId="77777777" w:rsidR="00B01F85" w:rsidRPr="00873353" w:rsidRDefault="00B01F85" w:rsidP="00B01F85">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289336A6" w14:textId="77777777" w:rsidR="00B01F85" w:rsidRPr="00873353" w:rsidRDefault="00B01F85" w:rsidP="00B01F85">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del w:id="98" w:author="Jayasinghe, Keeth (Nokia - FI/Espoo)" w:date="2021-08-16T22:41:00Z">
              <w:r w:rsidRPr="00873353" w:rsidDel="00FF0C76">
                <w:rPr>
                  <w:rFonts w:ascii="Times New Roman" w:eastAsia="Times New Roman" w:hAnsi="Times New Roman" w:cs="Times New Roman"/>
                  <w:sz w:val="18"/>
                  <w:szCs w:val="18"/>
                </w:rPr>
                <w:delText>A</w:delText>
              </w:r>
            </w:del>
            <w:ins w:id="99"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-CSI are not multiplexed on any of the two PUSCH repetitions.</w:t>
            </w:r>
          </w:p>
          <w:p w14:paraId="32A43C1F" w14:textId="77777777" w:rsidR="00B01F85" w:rsidRPr="00873353" w:rsidRDefault="00B01F85" w:rsidP="00B01F85">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61A3457B" w14:textId="77777777" w:rsidR="00B01F85" w:rsidRPr="00873353" w:rsidDel="00FF0C76" w:rsidRDefault="00B01F85" w:rsidP="00B01F85">
            <w:pPr>
              <w:numPr>
                <w:ilvl w:val="1"/>
                <w:numId w:val="58"/>
              </w:numPr>
              <w:overflowPunct w:val="0"/>
              <w:spacing w:line="252" w:lineRule="auto"/>
              <w:rPr>
                <w:del w:id="100" w:author="Jayasinghe, Keeth (Nokia - FI/Espoo)" w:date="2021-08-16T22:41:00Z"/>
                <w:rFonts w:ascii="Times New Roman" w:eastAsia="Times New Roman" w:hAnsi="Times New Roman" w:cs="Times New Roman"/>
                <w:sz w:val="18"/>
                <w:szCs w:val="18"/>
              </w:rPr>
            </w:pPr>
            <w:del w:id="101" w:author="Jayasinghe, Keeth (Nokia - FI/Espoo)" w:date="2021-08-16T22:41:00Z">
              <w:r w:rsidRPr="00873353" w:rsidDel="00FF0C76">
                <w:rPr>
                  <w:rFonts w:ascii="Times New Roman" w:eastAsia="Times New Roman" w:hAnsi="Times New Roman" w:cs="Times New Roman"/>
                  <w:sz w:val="18"/>
                  <w:szCs w:val="18"/>
                </w:rPr>
                <w:delText>Note: The scheduling offset for the first A-CSI should meet the Z and Z’ requirement</w:delText>
              </w:r>
            </w:del>
          </w:p>
          <w:p w14:paraId="4FAD5FD1" w14:textId="77777777" w:rsidR="00B01F85" w:rsidRDefault="00B01F85" w:rsidP="00B01F85">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941B07D" w14:textId="77777777" w:rsidR="00B01F85" w:rsidRDefault="00B01F85" w:rsidP="00B01F85">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781C83E6" w14:textId="77777777" w:rsidR="00B01F85"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8FCFC3F" w14:textId="77777777" w:rsidR="00B01F85" w:rsidRDefault="00B01F85" w:rsidP="00B01F85">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C65FA18" w14:textId="77777777" w:rsidR="00B01F85"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0F383247" w14:textId="77777777" w:rsidR="00B01F85" w:rsidRPr="00FF0C76" w:rsidRDefault="00B01F85" w:rsidP="00B01F85">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64A6B878" w14:textId="77777777"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37C9F4A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w:t>
            </w:r>
            <w:r w:rsidRPr="00873353">
              <w:rPr>
                <w:rFonts w:ascii="Times New Roman" w:hAnsi="Times New Roman" w:cs="Times New Roman"/>
                <w:b/>
                <w:bCs/>
                <w:color w:val="4A442A" w:themeColor="background2" w:themeShade="40"/>
                <w:sz w:val="18"/>
                <w:szCs w:val="18"/>
              </w:rPr>
              <w:lastRenderedPageBreak/>
              <w:t xml:space="preserve">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Based on above elaboration, we propose that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aff9"/>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aff9"/>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don</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宋体" w:hAnsi="Times New Roman" w:cs="Times New Roman"/>
                <w:b/>
                <w:bCs/>
                <w:color w:val="4A442A" w:themeColor="background2" w:themeShade="40"/>
                <w:sz w:val="18"/>
                <w:szCs w:val="18"/>
              </w:rPr>
              <w:t>that</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different</w:t>
            </w:r>
            <w:r w:rsidRPr="00873353">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宋体" w:hAnsi="Times New Roman" w:cs="Times New Roman"/>
                <w:strike/>
                <w:color w:val="FF0000"/>
                <w:sz w:val="18"/>
                <w:szCs w:val="18"/>
              </w:rPr>
              <w:t xml:space="preserve"> </w:t>
            </w:r>
            <w:r w:rsidRPr="00873353">
              <w:rPr>
                <w:rFonts w:ascii="Times New Roman" w:eastAsia="宋体"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744E0AE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Support the first three sub-bullets, and don</w:t>
            </w:r>
            <w:r w:rsidRPr="00873353">
              <w:rPr>
                <w:rFonts w:ascii="Times New Roman" w:eastAsia="宋体"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Regarding the number of SRS resource in two SRS resource sets, we fail to see the motivation on configured different values, which is useless and cause too much workload for RAN1. Besides, </w:t>
            </w:r>
            <w:r w:rsidRPr="00873353">
              <w:rPr>
                <w:rFonts w:ascii="Times New Roman" w:eastAsia="宋体" w:hAnsi="Times New Roman" w:cs="Times New Roman" w:hint="eastAsia"/>
                <w:b/>
                <w:bCs/>
                <w:color w:val="4A442A" w:themeColor="background2" w:themeShade="40"/>
                <w:sz w:val="18"/>
                <w:szCs w:val="18"/>
              </w:rPr>
              <w:lastRenderedPageBreak/>
              <w:t>note that the following agreement in RAN1 #104-e hints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宋体"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support the restriction in the last bullet in order to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hint="eastAsia"/>
                <w:color w:val="4A442A" w:themeColor="background2" w:themeShade="40"/>
                <w:sz w:val="18"/>
                <w:szCs w:val="18"/>
              </w:rPr>
              <w:t>F</w:t>
            </w:r>
            <w:r w:rsidRPr="004931A4">
              <w:rPr>
                <w:rFonts w:ascii="Times New Roman" w:eastAsia="宋体"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X</w:t>
            </w:r>
            <w:r>
              <w:rPr>
                <w:rFonts w:ascii="Times New Roman" w:eastAsia="宋体"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5729D2">
              <w:rPr>
                <w:rFonts w:ascii="Times New Roman" w:eastAsia="宋体" w:hAnsi="Times New Roman" w:cs="Times New Roman"/>
                <w:b/>
                <w:bCs/>
                <w:color w:val="4A442A" w:themeColor="background2" w:themeShade="40"/>
                <w:sz w:val="18"/>
                <w:szCs w:val="18"/>
              </w:rPr>
              <w:t>InterDigital</w:t>
            </w:r>
          </w:p>
        </w:tc>
        <w:tc>
          <w:tcPr>
            <w:tcW w:w="7512" w:type="dxa"/>
          </w:tcPr>
          <w:p w14:paraId="12D2F42B" w14:textId="77777777" w:rsidR="006E76D1" w:rsidRPr="005729D2" w:rsidRDefault="006E76D1" w:rsidP="0019307F">
            <w:pPr>
              <w:adjustRightInd w:val="0"/>
              <w:snapToGrid w:val="0"/>
              <w:spacing w:before="60"/>
              <w:rPr>
                <w:rFonts w:ascii="Times New Roman" w:eastAsia="宋体" w:hAnsi="Times New Roman" w:cs="Times New Roman"/>
                <w:b/>
                <w:bCs/>
                <w:color w:val="4A442A" w:themeColor="background2" w:themeShade="40"/>
                <w:sz w:val="18"/>
                <w:szCs w:val="18"/>
              </w:rPr>
            </w:pPr>
            <w:r w:rsidRPr="005729D2">
              <w:rPr>
                <w:rFonts w:ascii="Times New Roman" w:eastAsia="宋体"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 last bullet is not needed</w:t>
            </w:r>
          </w:p>
        </w:tc>
      </w:tr>
      <w:tr w:rsidR="00B01F85" w:rsidRPr="005729D2" w14:paraId="1B7A5F57" w14:textId="77777777" w:rsidTr="006E76D1">
        <w:tc>
          <w:tcPr>
            <w:tcW w:w="2122" w:type="dxa"/>
          </w:tcPr>
          <w:p w14:paraId="30DFA056" w14:textId="54248A3A" w:rsidR="00B01F85" w:rsidRDefault="00B01F85" w:rsidP="00B01F85">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Futurewei</w:t>
            </w:r>
          </w:p>
        </w:tc>
        <w:tc>
          <w:tcPr>
            <w:tcW w:w="7512" w:type="dxa"/>
          </w:tcPr>
          <w:p w14:paraId="0E16CB1A" w14:textId="18D7ADA9"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and open for further discussion on the last bullet.</w:t>
            </w:r>
          </w:p>
        </w:tc>
      </w:tr>
      <w:tr w:rsidR="00B01F85" w:rsidRPr="005729D2" w14:paraId="659EF6DB" w14:textId="77777777" w:rsidTr="006E76D1">
        <w:tc>
          <w:tcPr>
            <w:tcW w:w="2122" w:type="dxa"/>
          </w:tcPr>
          <w:p w14:paraId="60079B28" w14:textId="1EBF732D" w:rsidR="00B01F85" w:rsidRDefault="00B01F85" w:rsidP="00B01F85">
            <w:pPr>
              <w:adjustRightInd w:val="0"/>
              <w:snapToGrid w:val="0"/>
              <w:spacing w:before="60"/>
              <w:jc w:val="center"/>
              <w:rPr>
                <w:rFonts w:ascii="Times New Roman" w:eastAsia="宋体" w:hAnsi="Times New Roman" w:cs="Times New Roman"/>
                <w:color w:val="4A442A" w:themeColor="background2" w:themeShade="40"/>
                <w:sz w:val="18"/>
                <w:szCs w:val="18"/>
              </w:rPr>
            </w:pPr>
            <w:r w:rsidRPr="00283535">
              <w:rPr>
                <w:rFonts w:ascii="Times New Roman" w:eastAsia="宋体" w:hAnsi="Times New Roman" w:cs="Times New Roman"/>
                <w:sz w:val="18"/>
                <w:szCs w:val="18"/>
                <w:highlight w:val="cyan"/>
              </w:rPr>
              <w:t>FL update #1</w:t>
            </w:r>
          </w:p>
        </w:tc>
        <w:tc>
          <w:tcPr>
            <w:tcW w:w="7512" w:type="dxa"/>
          </w:tcPr>
          <w:p w14:paraId="31B24BB5" w14:textId="13367053" w:rsidR="00B01F85"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Majority support first three bullets. Let’s agree on that and discuss last bullet separately. </w:t>
            </w:r>
          </w:p>
          <w:p w14:paraId="200F27BD" w14:textId="77777777" w:rsidR="00B01F85" w:rsidRPr="00873353" w:rsidRDefault="00B01F85" w:rsidP="00B01F85">
            <w:pPr>
              <w:rPr>
                <w:rFonts w:ascii="Times New Roman" w:eastAsia="Batang" w:hAnsi="Times New Roman" w:cs="Times New Roman"/>
                <w:iCs/>
                <w:sz w:val="18"/>
                <w:szCs w:val="18"/>
              </w:rPr>
            </w:pPr>
            <w:r w:rsidRPr="00924673">
              <w:rPr>
                <w:rFonts w:ascii="Times New Roman" w:hAnsi="Times New Roman" w:cs="Times New Roman"/>
                <w:b/>
                <w:bCs/>
                <w:sz w:val="18"/>
                <w:szCs w:val="18"/>
                <w:highlight w:val="yellow"/>
              </w:rPr>
              <w:t>Offline agreement 3.6-1</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00742DFE" w14:textId="77777777" w:rsidR="00B01F85" w:rsidRPr="00873353" w:rsidRDefault="00B01F85" w:rsidP="00B01F85">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01F85" w:rsidRPr="00873353" w14:paraId="282B39F5" w14:textId="77777777" w:rsidTr="005B12B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41522D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9E598F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296C44" w14:textId="77777777" w:rsidR="00B01F85" w:rsidRPr="00873353" w:rsidRDefault="00B01F85" w:rsidP="00B01F85">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B01F85" w:rsidRPr="00873353" w14:paraId="65F9A1BD" w14:textId="77777777" w:rsidTr="005B12B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5B29E6" w14:textId="77777777" w:rsidR="00B01F85" w:rsidRDefault="00B01F85" w:rsidP="00B01F85">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D63116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6C9E923F"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A5D7D3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986F7C"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4BECA9E" w14:textId="77777777" w:rsidR="00B01F85" w:rsidRPr="00873353" w:rsidRDefault="00B01F85" w:rsidP="00B01F85">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66FEC03" w14:textId="77777777" w:rsidR="00B01F85" w:rsidRPr="00873353" w:rsidRDefault="00B01F85" w:rsidP="00B01F85">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5EBDF60C" w14:textId="77777777" w:rsidR="00B01F85" w:rsidRDefault="00B01F85" w:rsidP="00B01F85">
            <w:pPr>
              <w:rPr>
                <w:rFonts w:ascii="Times New Roman" w:hAnsi="Times New Roman" w:cs="Times New Roman"/>
                <w:b/>
                <w:bCs/>
                <w:sz w:val="18"/>
                <w:szCs w:val="18"/>
                <w:highlight w:val="yellow"/>
              </w:rPr>
            </w:pPr>
          </w:p>
          <w:p w14:paraId="389504B9" w14:textId="3F50E0F9" w:rsidR="00B01F85" w:rsidRPr="00924673" w:rsidRDefault="00B01F85" w:rsidP="00B01F85">
            <w:pPr>
              <w:rPr>
                <w:rFonts w:ascii="Times New Roman" w:eastAsia="Batang" w:hAnsi="Times New Roman" w:cs="Times New Roman"/>
                <w:sz w:val="18"/>
                <w:szCs w:val="18"/>
              </w:rPr>
            </w:pPr>
            <w:r w:rsidRPr="00924673">
              <w:rPr>
                <w:rFonts w:ascii="Times New Roman" w:hAnsi="Times New Roman" w:cs="Times New Roman"/>
                <w:b/>
                <w:bCs/>
                <w:sz w:val="18"/>
                <w:szCs w:val="18"/>
                <w:highlight w:val="yellow"/>
              </w:rPr>
              <w:t>Question 3.6-2:</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On the number of SRS resource configured in the two SRS resource sets, please indicate the preference and </w:t>
            </w:r>
            <w:r>
              <w:rPr>
                <w:rFonts w:ascii="Times New Roman" w:eastAsia="Batang" w:hAnsi="Times New Roman" w:cs="Times New Roman"/>
                <w:sz w:val="18"/>
                <w:szCs w:val="18"/>
              </w:rPr>
              <w:t xml:space="preserve">the </w:t>
            </w:r>
            <w:r w:rsidRPr="00924673">
              <w:rPr>
                <w:rFonts w:ascii="Times New Roman" w:eastAsia="Batang" w:hAnsi="Times New Roman" w:cs="Times New Roman"/>
                <w:sz w:val="18"/>
                <w:szCs w:val="18"/>
              </w:rPr>
              <w:t xml:space="preserve">feasibility </w:t>
            </w:r>
            <w:r>
              <w:rPr>
                <w:rFonts w:ascii="Times New Roman" w:eastAsia="Batang" w:hAnsi="Times New Roman" w:cs="Times New Roman"/>
                <w:sz w:val="18"/>
                <w:szCs w:val="18"/>
              </w:rPr>
              <w:t>(</w:t>
            </w:r>
            <w:r w:rsidRPr="00924673">
              <w:rPr>
                <w:rFonts w:ascii="Times New Roman" w:eastAsia="Batang" w:hAnsi="Times New Roman" w:cs="Times New Roman"/>
                <w:sz w:val="18"/>
                <w:szCs w:val="18"/>
              </w:rPr>
              <w:t>with the agreed framework of SRI indication for M-TRP PUSCH repetition</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of supporting following alternatives, </w:t>
            </w:r>
          </w:p>
          <w:p w14:paraId="47E3094B" w14:textId="77777777" w:rsidR="00B01F85" w:rsidRDefault="00B01F85" w:rsidP="00B01F85">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Alt.1: S</w:t>
            </w:r>
            <w:r w:rsidRPr="00873353">
              <w:rPr>
                <w:rFonts w:ascii="Times New Roman" w:eastAsia="Batang" w:hAnsi="Times New Roman" w:cs="Times New Roman"/>
                <w:sz w:val="18"/>
                <w:szCs w:val="18"/>
              </w:rPr>
              <w:t>upport the same number of SRS resources</w:t>
            </w:r>
            <w:r>
              <w:rPr>
                <w:rFonts w:ascii="Times New Roman" w:eastAsia="Batang" w:hAnsi="Times New Roman" w:cs="Times New Roman"/>
                <w:sz w:val="18"/>
                <w:szCs w:val="18"/>
              </w:rPr>
              <w:t xml:space="preserve"> for both CB and NCB based m-TRP PUSCH repetition. </w:t>
            </w:r>
          </w:p>
          <w:p w14:paraId="6BE86526" w14:textId="77777777" w:rsidR="00B01F85" w:rsidRDefault="00B01F85" w:rsidP="00B01F85">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Alt.2: S</w:t>
            </w:r>
            <w:r w:rsidRPr="00873353">
              <w:rPr>
                <w:rFonts w:ascii="Times New Roman" w:eastAsia="Batang" w:hAnsi="Times New Roman" w:cs="Times New Roman"/>
                <w:sz w:val="18"/>
                <w:szCs w:val="18"/>
              </w:rPr>
              <w:t xml:space="preserve">upport </w:t>
            </w:r>
            <w:r>
              <w:rPr>
                <w:rFonts w:ascii="Times New Roman" w:eastAsia="Batang" w:hAnsi="Times New Roman" w:cs="Times New Roman"/>
                <w:sz w:val="18"/>
                <w:szCs w:val="18"/>
              </w:rPr>
              <w:t>different</w:t>
            </w:r>
            <w:r w:rsidRPr="00873353">
              <w:rPr>
                <w:rFonts w:ascii="Times New Roman" w:eastAsia="Batang" w:hAnsi="Times New Roman" w:cs="Times New Roman"/>
                <w:sz w:val="18"/>
                <w:szCs w:val="18"/>
              </w:rPr>
              <w:t xml:space="preserve"> number of SRS resources</w:t>
            </w:r>
            <w:r>
              <w:rPr>
                <w:rFonts w:ascii="Times New Roman" w:eastAsia="Batang" w:hAnsi="Times New Roman" w:cs="Times New Roman"/>
                <w:sz w:val="18"/>
                <w:szCs w:val="18"/>
              </w:rPr>
              <w:t xml:space="preserve"> for both CB and NCB based m-TRP PUSCH repetition. For NCB based PUSCH repetition, first SRS resource set always have the same or larger number of SRS resources than the second SRS resources set. </w:t>
            </w:r>
          </w:p>
          <w:p w14:paraId="1ED828B9" w14:textId="4D7D5A04" w:rsidR="00B01F85" w:rsidRPr="00283535" w:rsidRDefault="00B01F85" w:rsidP="00B01F85">
            <w:pPr>
              <w:pStyle w:val="aff9"/>
              <w:numPr>
                <w:ilvl w:val="0"/>
                <w:numId w:val="60"/>
              </w:numPr>
              <w:adjustRightInd w:val="0"/>
              <w:snapToGrid w:val="0"/>
              <w:spacing w:before="60"/>
              <w:rPr>
                <w:rFonts w:ascii="Times New Roman" w:eastAsia="宋体" w:hAnsi="Times New Roman" w:cs="Times New Roman"/>
                <w:color w:val="4A442A" w:themeColor="background2" w:themeShade="40"/>
                <w:sz w:val="18"/>
                <w:szCs w:val="18"/>
              </w:rPr>
            </w:pPr>
            <w:r w:rsidRPr="00283535">
              <w:rPr>
                <w:rFonts w:ascii="Times New Roman" w:eastAsia="Batang" w:hAnsi="Times New Roman" w:cs="Times New Roman"/>
                <w:sz w:val="18"/>
                <w:szCs w:val="18"/>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tc>
      </w:tr>
      <w:tr w:rsidR="00452398" w:rsidRPr="005729D2" w14:paraId="1A0C638D" w14:textId="77777777" w:rsidTr="006E76D1">
        <w:tc>
          <w:tcPr>
            <w:tcW w:w="2122" w:type="dxa"/>
          </w:tcPr>
          <w:p w14:paraId="2BC16CB4" w14:textId="7B58E52D" w:rsidR="00452398" w:rsidRPr="00283535" w:rsidRDefault="00452398" w:rsidP="00B01F85">
            <w:pPr>
              <w:adjustRightInd w:val="0"/>
              <w:snapToGrid w:val="0"/>
              <w:spacing w:before="60"/>
              <w:jc w:val="center"/>
              <w:rPr>
                <w:rFonts w:ascii="Times New Roman" w:eastAsia="宋体" w:hAnsi="Times New Roman" w:cs="Times New Roman"/>
                <w:sz w:val="18"/>
                <w:szCs w:val="18"/>
                <w:highlight w:val="cyan"/>
              </w:rPr>
            </w:pPr>
            <w:r w:rsidRPr="00452398">
              <w:rPr>
                <w:rFonts w:ascii="Times New Roman" w:eastAsia="宋体" w:hAnsi="Times New Roman" w:cs="Times New Roman" w:hint="eastAsia"/>
                <w:sz w:val="18"/>
                <w:szCs w:val="18"/>
              </w:rPr>
              <w:t>L</w:t>
            </w:r>
            <w:r w:rsidRPr="00452398">
              <w:rPr>
                <w:rFonts w:ascii="Times New Roman" w:eastAsia="宋体" w:hAnsi="Times New Roman" w:cs="Times New Roman"/>
                <w:sz w:val="18"/>
                <w:szCs w:val="18"/>
              </w:rPr>
              <w:t>enovo/MotM</w:t>
            </w:r>
          </w:p>
        </w:tc>
        <w:tc>
          <w:tcPr>
            <w:tcW w:w="7512" w:type="dxa"/>
          </w:tcPr>
          <w:p w14:paraId="3673F861" w14:textId="3FC773BB" w:rsidR="00452398" w:rsidRDefault="00452398" w:rsidP="00B01F8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question 3.6-2, we support Alt.3.</w:t>
            </w:r>
          </w:p>
        </w:tc>
      </w:tr>
      <w:tr w:rsidR="000F59B4" w:rsidRPr="005729D2" w14:paraId="4263DEBA" w14:textId="77777777" w:rsidTr="006E76D1">
        <w:tc>
          <w:tcPr>
            <w:tcW w:w="2122" w:type="dxa"/>
          </w:tcPr>
          <w:p w14:paraId="409E1BED" w14:textId="629842F3" w:rsidR="000F59B4" w:rsidRPr="00452398" w:rsidRDefault="000F59B4" w:rsidP="00B01F85">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TCL</w:t>
            </w:r>
          </w:p>
        </w:tc>
        <w:tc>
          <w:tcPr>
            <w:tcW w:w="7512" w:type="dxa"/>
          </w:tcPr>
          <w:p w14:paraId="0CA21DF4" w14:textId="5187FC2C" w:rsidR="000F59B4" w:rsidRDefault="000F59B4" w:rsidP="000F59B4">
            <w:pPr>
              <w:adjustRightInd w:val="0"/>
              <w:snapToGrid w:val="0"/>
              <w:spacing w:before="60"/>
              <w:rPr>
                <w:rFonts w:ascii="Times New Roman" w:eastAsia="宋体" w:hAnsi="Times New Roman" w:cs="Times New Roman"/>
                <w:color w:val="4A442A" w:themeColor="background2" w:themeShade="40"/>
                <w:sz w:val="18"/>
                <w:szCs w:val="18"/>
              </w:rPr>
            </w:pPr>
            <w:r w:rsidRPr="000F59B4">
              <w:rPr>
                <w:rFonts w:ascii="Times New Roman" w:eastAsia="宋体" w:hAnsi="Times New Roman" w:cs="Times New Roman"/>
                <w:color w:val="4A442A" w:themeColor="background2" w:themeShade="40"/>
                <w:sz w:val="18"/>
                <w:szCs w:val="18"/>
              </w:rPr>
              <w:t>Support the proposal</w:t>
            </w:r>
            <w:r>
              <w:rPr>
                <w:rFonts w:ascii="Times New Roman" w:eastAsia="宋体" w:hAnsi="Times New Roman" w:cs="Times New Roman"/>
                <w:color w:val="4A442A" w:themeColor="background2" w:themeShade="40"/>
                <w:sz w:val="18"/>
                <w:szCs w:val="18"/>
              </w:rPr>
              <w:t>.</w:t>
            </w:r>
            <w:r w:rsidRPr="000F59B4">
              <w:rPr>
                <w:rFonts w:ascii="Times New Roman" w:eastAsia="宋体" w:hAnsi="Times New Roman" w:cs="Times New Roman"/>
                <w:color w:val="4A442A" w:themeColor="background2" w:themeShade="40"/>
                <w:sz w:val="18"/>
                <w:szCs w:val="18"/>
              </w:rPr>
              <w:t xml:space="preserve"> For question 3.6-2, we support Alt.</w:t>
            </w:r>
            <w:r>
              <w:rPr>
                <w:rFonts w:ascii="Times New Roman" w:eastAsia="宋体" w:hAnsi="Times New Roman" w:cs="Times New Roman"/>
                <w:color w:val="4A442A" w:themeColor="background2" w:themeShade="40"/>
                <w:sz w:val="18"/>
                <w:szCs w:val="18"/>
              </w:rPr>
              <w:t>1</w:t>
            </w:r>
            <w:r w:rsidRPr="000F59B4">
              <w:rPr>
                <w:rFonts w:ascii="Times New Roman" w:eastAsia="宋体" w:hAnsi="Times New Roman" w:cs="Times New Roman"/>
                <w:color w:val="4A442A" w:themeColor="background2" w:themeShade="40"/>
                <w:sz w:val="18"/>
                <w:szCs w:val="18"/>
              </w:rPr>
              <w:t>.</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宋体"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4433CF3B" w14:textId="77777777" w:rsidR="007D0E4E" w:rsidRDefault="007D0E4E"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Does alt-2 have specification impact ?</w:t>
            </w:r>
          </w:p>
        </w:tc>
      </w:tr>
      <w:tr w:rsidR="00B01F85" w14:paraId="22E78F7B" w14:textId="77777777" w:rsidTr="007D0E4E">
        <w:tc>
          <w:tcPr>
            <w:tcW w:w="2122" w:type="dxa"/>
          </w:tcPr>
          <w:p w14:paraId="533DB404" w14:textId="5428CF17"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012FD413" w14:textId="3C9D8317"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 1</w:t>
            </w:r>
          </w:p>
        </w:tc>
      </w:tr>
      <w:tr w:rsidR="00B01F85" w14:paraId="5B51FEAF" w14:textId="77777777" w:rsidTr="007D0E4E">
        <w:tc>
          <w:tcPr>
            <w:tcW w:w="2122" w:type="dxa"/>
          </w:tcPr>
          <w:p w14:paraId="0649299C" w14:textId="6639358A"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BC7EB37" w14:textId="03021ACA"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Alt.1 – LG, Apple, E///, Spreadtrum, Nokia, OPPO, Fraunhofer</w:t>
            </w:r>
            <w:r>
              <w:rPr>
                <w:rFonts w:ascii="Times New Roman" w:eastAsia="宋体" w:hAnsi="Times New Roman" w:cs="Times New Roman"/>
                <w:sz w:val="18"/>
                <w:szCs w:val="18"/>
              </w:rPr>
              <w:t>, FW</w:t>
            </w:r>
          </w:p>
          <w:p w14:paraId="7F976F06" w14:textId="77777777"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Alt.2 – QC, Lenovo, SS, vivo, CATT, ZTE, Xiaomi</w:t>
            </w:r>
          </w:p>
          <w:p w14:paraId="6F8B3569" w14:textId="57E70972"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 xml:space="preserve">@Lenovo&gt;&gt; TBS determination does not depend fully on PT-RS REs. The same TB shall be assumed. </w:t>
            </w:r>
          </w:p>
          <w:p w14:paraId="556231A1" w14:textId="31D4984E" w:rsidR="00B01F85" w:rsidRPr="00006361" w:rsidRDefault="00B01F85" w:rsidP="00B01F85">
            <w:pPr>
              <w:adjustRightInd w:val="0"/>
              <w:snapToGrid w:val="0"/>
              <w:spacing w:before="60"/>
              <w:rPr>
                <w:rFonts w:ascii="Times New Roman" w:eastAsia="宋体" w:hAnsi="Times New Roman" w:cs="Times New Roman"/>
                <w:sz w:val="18"/>
                <w:szCs w:val="18"/>
              </w:rPr>
            </w:pPr>
            <w:r w:rsidRPr="00006361">
              <w:rPr>
                <w:rFonts w:ascii="Times New Roman" w:eastAsia="宋体" w:hAnsi="Times New Roman" w:cs="Times New Roman"/>
                <w:sz w:val="18"/>
                <w:szCs w:val="18"/>
              </w:rPr>
              <w:t xml:space="preserve">@intel &gt;&gt; No impact based on FL understanding. </w:t>
            </w:r>
          </w:p>
          <w:p w14:paraId="3FCDF58D" w14:textId="4C6C433A" w:rsidR="00B01F85" w:rsidRPr="00006361" w:rsidRDefault="00B01F85" w:rsidP="00B01F85">
            <w:pPr>
              <w:adjustRightInd w:val="0"/>
              <w:snapToGrid w:val="0"/>
              <w:spacing w:before="60"/>
              <w:rPr>
                <w:rFonts w:ascii="Times New Roman" w:eastAsia="宋体" w:hAnsi="Times New Roman" w:cs="Times New Roman"/>
                <w:color w:val="4A442A" w:themeColor="background2" w:themeShade="40"/>
                <w:sz w:val="18"/>
                <w:szCs w:val="18"/>
              </w:rPr>
            </w:pPr>
            <w:r w:rsidRPr="00006361">
              <w:rPr>
                <w:rFonts w:ascii="Times New Roman" w:eastAsia="宋体" w:hAnsi="Times New Roman" w:cs="Times New Roman"/>
                <w:sz w:val="18"/>
                <w:szCs w:val="18"/>
              </w:rPr>
              <w:t xml:space="preserve">I hope companies can live with Alt.2. Please indicate if there is any spec impact expected on Alt.2. </w:t>
            </w:r>
          </w:p>
        </w:tc>
      </w:tr>
      <w:tr w:rsidR="00452398" w14:paraId="0CBA4480" w14:textId="77777777" w:rsidTr="007D0E4E">
        <w:tc>
          <w:tcPr>
            <w:tcW w:w="2122" w:type="dxa"/>
          </w:tcPr>
          <w:p w14:paraId="7CE40024" w14:textId="05C35C4E" w:rsidR="00452398" w:rsidRPr="00006361" w:rsidRDefault="00452398" w:rsidP="00B01F85">
            <w:pPr>
              <w:adjustRightInd w:val="0"/>
              <w:snapToGrid w:val="0"/>
              <w:spacing w:before="60"/>
              <w:jc w:val="center"/>
              <w:rPr>
                <w:rFonts w:ascii="Times New Roman" w:eastAsia="宋体" w:hAnsi="Times New Roman" w:cs="Times New Roman"/>
                <w:b/>
                <w:bCs/>
                <w:color w:val="4A442A" w:themeColor="background2" w:themeShade="40"/>
                <w:sz w:val="18"/>
                <w:szCs w:val="18"/>
                <w:highlight w:val="cyan"/>
              </w:rPr>
            </w:pPr>
            <w:r w:rsidRPr="00452398">
              <w:rPr>
                <w:rFonts w:ascii="Times New Roman" w:eastAsia="宋体" w:hAnsi="Times New Roman" w:cs="Times New Roman" w:hint="eastAsia"/>
                <w:b/>
                <w:bCs/>
                <w:color w:val="4A442A" w:themeColor="background2" w:themeShade="40"/>
                <w:sz w:val="18"/>
                <w:szCs w:val="18"/>
              </w:rPr>
              <w:t>L</w:t>
            </w:r>
            <w:r w:rsidRPr="00452398">
              <w:rPr>
                <w:rFonts w:ascii="Times New Roman" w:eastAsia="宋体" w:hAnsi="Times New Roman" w:cs="Times New Roman"/>
                <w:b/>
                <w:bCs/>
                <w:color w:val="4A442A" w:themeColor="background2" w:themeShade="40"/>
                <w:sz w:val="18"/>
                <w:szCs w:val="18"/>
              </w:rPr>
              <w:t>enovo/MotM</w:t>
            </w:r>
          </w:p>
        </w:tc>
        <w:tc>
          <w:tcPr>
            <w:tcW w:w="7512" w:type="dxa"/>
          </w:tcPr>
          <w:p w14:paraId="51E65791" w14:textId="4370C110" w:rsidR="00452398" w:rsidRPr="00006361" w:rsidRDefault="00452398" w:rsidP="00B01F85">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support both Alt 1 and Alt 2.</w:t>
            </w:r>
          </w:p>
        </w:tc>
      </w:tr>
      <w:tr w:rsidR="000F59B4" w14:paraId="68A0E39A" w14:textId="77777777" w:rsidTr="007D0E4E">
        <w:tc>
          <w:tcPr>
            <w:tcW w:w="2122" w:type="dxa"/>
          </w:tcPr>
          <w:p w14:paraId="55796A20" w14:textId="3DDE9667" w:rsidR="000F59B4" w:rsidRPr="00452398" w:rsidRDefault="000F59B4" w:rsidP="00B01F85">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TCL</w:t>
            </w:r>
          </w:p>
        </w:tc>
        <w:tc>
          <w:tcPr>
            <w:tcW w:w="7512" w:type="dxa"/>
          </w:tcPr>
          <w:p w14:paraId="2DE9424A" w14:textId="5A245383" w:rsidR="000F59B4" w:rsidRDefault="000F59B4" w:rsidP="00B01F85">
            <w:pPr>
              <w:adjustRightInd w:val="0"/>
              <w:snapToGrid w:val="0"/>
              <w:spacing w:before="60"/>
              <w:rPr>
                <w:rFonts w:ascii="Times New Roman" w:eastAsia="宋体" w:hAnsi="Times New Roman" w:cs="Times New Roman" w:hint="eastAsia"/>
                <w:sz w:val="18"/>
                <w:szCs w:val="18"/>
              </w:rPr>
            </w:pPr>
            <w:r>
              <w:rPr>
                <w:rFonts w:ascii="Times New Roman" w:eastAsia="宋体" w:hAnsi="Times New Roman" w:cs="Times New Roman"/>
                <w:sz w:val="18"/>
                <w:szCs w:val="18"/>
              </w:rPr>
              <w:t>We support Alt.</w:t>
            </w:r>
            <w:bookmarkStart w:id="102" w:name="_GoBack"/>
            <w:bookmarkEnd w:id="102"/>
            <w:r>
              <w:rPr>
                <w:rFonts w:ascii="Times New Roman" w:eastAsia="宋体" w:hAnsi="Times New Roman" w:cs="Times New Roman"/>
                <w:sz w:val="18"/>
                <w:szCs w:val="18"/>
              </w:rPr>
              <w:t xml:space="preserve"> 1.</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lastRenderedPageBreak/>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w:t>
            </w:r>
            <w:r w:rsidRPr="00873353">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proposal in principle. </w:t>
            </w:r>
            <w:r w:rsidRPr="00873353">
              <w:rPr>
                <w:rFonts w:ascii="Times New Roman" w:eastAsia="宋体"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宋体" w:hAnsi="Times New Roman" w:cs="Times New Roman" w:hint="eastAsia"/>
                <w:b/>
                <w:sz w:val="18"/>
                <w:szCs w:val="18"/>
              </w:rPr>
              <w:t>≥</w:t>
            </w:r>
            <w:r w:rsidRPr="00873353">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Pr>
                <w:rFonts w:ascii="Times New Roman" w:eastAsia="宋体"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9B7E44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w:t>
            </w:r>
            <w:r w:rsidRPr="00873353">
              <w:rPr>
                <w:rFonts w:ascii="Times New Roman" w:eastAsia="宋体" w:hAnsi="Times New Roman" w:cs="Times New Roman" w:hint="eastAsia"/>
                <w:color w:val="4A442A" w:themeColor="background2" w:themeShade="40"/>
                <w:sz w:val="18"/>
                <w:szCs w:val="18"/>
              </w:rPr>
              <w:t xml:space="preserve">e </w:t>
            </w:r>
            <w:r w:rsidRPr="00873353">
              <w:rPr>
                <w:rFonts w:ascii="Times New Roman" w:eastAsia="宋体"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1042BE41"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allow the gNB to configure </w:t>
            </w:r>
            <w:r w:rsidR="00F11551">
              <w:rPr>
                <w:rFonts w:ascii="Times New Roman" w:eastAsia="宋体" w:hAnsi="Times New Roman" w:cs="Times New Roman"/>
                <w:b/>
                <w:bCs/>
                <w:color w:val="4A442A" w:themeColor="background2" w:themeShade="40"/>
                <w:sz w:val="18"/>
                <w:szCs w:val="18"/>
              </w:rPr>
              <w:t>separate (</w:t>
            </w:r>
            <w:r>
              <w:rPr>
                <w:rFonts w:ascii="Times New Roman" w:eastAsia="宋体" w:hAnsi="Times New Roman" w:cs="Times New Roman"/>
                <w:b/>
                <w:bCs/>
                <w:color w:val="4A442A" w:themeColor="background2" w:themeShade="40"/>
                <w:sz w:val="18"/>
                <w:szCs w:val="18"/>
              </w:rPr>
              <w:t>same or different</w:t>
            </w:r>
            <w:r w:rsidR="00F11551">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RV sequence</w:t>
            </w:r>
            <w:r w:rsidR="00F11551">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for the two TRPs</w:t>
            </w:r>
            <w:r w:rsidR="00F11551">
              <w:rPr>
                <w:rFonts w:ascii="Times New Roman" w:eastAsia="宋体" w:hAnsi="Times New Roman" w:cs="Times New Roman"/>
                <w:b/>
                <w:bCs/>
                <w:color w:val="4A442A" w:themeColor="background2" w:themeShade="40"/>
                <w:sz w:val="18"/>
                <w:szCs w:val="18"/>
              </w:rPr>
              <w:t xml:space="preserve"> instead of using RV_offset</w:t>
            </w:r>
            <w:r>
              <w:rPr>
                <w:rFonts w:ascii="Times New Roman" w:eastAsia="宋体" w:hAnsi="Times New Roman" w:cs="Times New Roman"/>
                <w:b/>
                <w:bCs/>
                <w:color w:val="4A442A" w:themeColor="background2" w:themeShade="40"/>
                <w:sz w:val="18"/>
                <w:szCs w:val="18"/>
              </w:rPr>
              <w:t xml:space="preserve"> to provide more flexibility for the scheduling, but we can go with the majority view for this. </w:t>
            </w:r>
            <w:r>
              <w:rPr>
                <w:rFonts w:ascii="Times New Roman" w:eastAsia="宋体" w:hAnsi="Times New Roman" w:cs="Times New Roman" w:hint="eastAsia"/>
                <w:b/>
                <w:bCs/>
                <w:color w:val="4A442A" w:themeColor="background2" w:themeShade="40"/>
                <w:sz w:val="18"/>
                <w:szCs w:val="18"/>
              </w:rPr>
              <w:t xml:space="preserve">Thus </w:t>
            </w:r>
            <w:r>
              <w:rPr>
                <w:rFonts w:ascii="Times New Roman" w:eastAsia="宋体" w:hAnsi="Times New Roman" w:cs="Times New Roman"/>
                <w:b/>
                <w:bCs/>
                <w:color w:val="4A442A" w:themeColor="background2" w:themeShade="40"/>
                <w:sz w:val="18"/>
                <w:szCs w:val="18"/>
              </w:rPr>
              <w:t>we can support the FL’s proposal.</w:t>
            </w:r>
          </w:p>
        </w:tc>
      </w:tr>
      <w:tr w:rsidR="00B01F85" w14:paraId="60638D4D" w14:textId="77777777" w:rsidTr="00873353">
        <w:tc>
          <w:tcPr>
            <w:tcW w:w="2122" w:type="dxa"/>
          </w:tcPr>
          <w:p w14:paraId="2D37462D" w14:textId="01CDE123"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3C8BF5DA" w14:textId="5242A7FF"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B01F85" w14:paraId="2ADC48E2" w14:textId="77777777" w:rsidTr="00873353">
        <w:tc>
          <w:tcPr>
            <w:tcW w:w="2122" w:type="dxa"/>
          </w:tcPr>
          <w:p w14:paraId="7C12168B" w14:textId="58DCD2AD"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8B18A1" w14:textId="1CAADB8B" w:rsidR="00B01F85" w:rsidRPr="003C4083" w:rsidRDefault="00B01F85" w:rsidP="00B01F85">
            <w:pPr>
              <w:adjustRightInd w:val="0"/>
              <w:snapToGrid w:val="0"/>
              <w:spacing w:before="60"/>
              <w:rPr>
                <w:rFonts w:ascii="Times New Roman" w:eastAsia="宋体" w:hAnsi="Times New Roman" w:cs="Times New Roman"/>
                <w:b/>
                <w:bCs/>
                <w:sz w:val="18"/>
                <w:szCs w:val="18"/>
              </w:rPr>
            </w:pPr>
            <w:r w:rsidRPr="003C4083">
              <w:rPr>
                <w:rFonts w:ascii="Times New Roman" w:eastAsia="宋体" w:hAnsi="Times New Roman" w:cs="Times New Roman"/>
                <w:b/>
                <w:bCs/>
                <w:sz w:val="18"/>
                <w:szCs w:val="18"/>
              </w:rPr>
              <w:t xml:space="preserve">@Apple and vivo: </w:t>
            </w:r>
            <w:r w:rsidRPr="003C4083">
              <w:rPr>
                <w:rFonts w:ascii="Times New Roman" w:eastAsia="宋体" w:hAnsi="Times New Roman" w:cs="Times New Roman"/>
                <w:sz w:val="18"/>
                <w:szCs w:val="18"/>
              </w:rPr>
              <w:t>Offset may allow extra level of control on the used RVs. It may be useful to have when the number of repetitions is small.</w:t>
            </w:r>
            <w:r w:rsidRPr="003C4083">
              <w:rPr>
                <w:rFonts w:ascii="Times New Roman" w:eastAsia="宋体" w:hAnsi="Times New Roman" w:cs="Times New Roman"/>
                <w:b/>
                <w:bCs/>
                <w:sz w:val="18"/>
                <w:szCs w:val="18"/>
              </w:rPr>
              <w:t xml:space="preserve"> </w:t>
            </w:r>
            <w:r w:rsidRPr="003C4083">
              <w:rPr>
                <w:rFonts w:ascii="Times New Roman" w:eastAsia="宋体" w:hAnsi="Times New Roman" w:cs="Times New Roman"/>
                <w:sz w:val="18"/>
                <w:szCs w:val="18"/>
              </w:rPr>
              <w:t xml:space="preserve">Also, this is in line with the design </w:t>
            </w:r>
            <w:r>
              <w:rPr>
                <w:rFonts w:ascii="Times New Roman" w:eastAsia="宋体" w:hAnsi="Times New Roman" w:cs="Times New Roman"/>
                <w:sz w:val="18"/>
                <w:szCs w:val="18"/>
              </w:rPr>
              <w:t>method</w:t>
            </w:r>
            <w:r w:rsidRPr="003C4083">
              <w:rPr>
                <w:rFonts w:ascii="Times New Roman" w:eastAsia="宋体" w:hAnsi="Times New Roman" w:cs="Times New Roman"/>
                <w:sz w:val="18"/>
                <w:szCs w:val="18"/>
              </w:rPr>
              <w:t xml:space="preserve"> we adopted in other discussions.</w:t>
            </w:r>
            <w:r w:rsidRPr="003C4083">
              <w:rPr>
                <w:rFonts w:ascii="Times New Roman" w:eastAsia="宋体" w:hAnsi="Times New Roman" w:cs="Times New Roman"/>
                <w:b/>
                <w:bCs/>
                <w:sz w:val="18"/>
                <w:szCs w:val="18"/>
              </w:rPr>
              <w:t xml:space="preserve"> </w:t>
            </w:r>
          </w:p>
          <w:p w14:paraId="353CB3E7" w14:textId="77777777" w:rsidR="00B01F85" w:rsidRPr="003C4083" w:rsidRDefault="00B01F85" w:rsidP="00B01F85">
            <w:pPr>
              <w:adjustRightInd w:val="0"/>
              <w:snapToGrid w:val="0"/>
              <w:spacing w:before="60"/>
              <w:rPr>
                <w:rFonts w:ascii="Times New Roman" w:eastAsia="宋体" w:hAnsi="Times New Roman" w:cs="Times New Roman"/>
                <w:b/>
                <w:bCs/>
                <w:sz w:val="18"/>
                <w:szCs w:val="18"/>
              </w:rPr>
            </w:pPr>
            <w:r w:rsidRPr="003C4083">
              <w:rPr>
                <w:rFonts w:ascii="Times New Roman" w:eastAsia="宋体" w:hAnsi="Times New Roman" w:cs="Times New Roman"/>
                <w:b/>
                <w:bCs/>
                <w:sz w:val="18"/>
                <w:szCs w:val="18"/>
              </w:rPr>
              <w:t>@LG</w:t>
            </w:r>
            <w:r>
              <w:rPr>
                <w:rFonts w:ascii="Times New Roman" w:eastAsia="宋体" w:hAnsi="Times New Roman" w:cs="Times New Roman"/>
                <w:b/>
                <w:bCs/>
                <w:sz w:val="18"/>
                <w:szCs w:val="18"/>
              </w:rPr>
              <w:t xml:space="preserve">, Nokia </w:t>
            </w:r>
            <w:r w:rsidRPr="003C4083">
              <w:rPr>
                <w:rFonts w:ascii="Times New Roman" w:eastAsia="宋体" w:hAnsi="Times New Roman" w:cs="Times New Roman"/>
                <w:b/>
                <w:bCs/>
                <w:sz w:val="18"/>
                <w:szCs w:val="18"/>
              </w:rPr>
              <w:t>&gt;&gt;</w:t>
            </w:r>
            <w:r>
              <w:rPr>
                <w:rFonts w:ascii="Times New Roman" w:eastAsia="宋体" w:hAnsi="Times New Roman" w:cs="Times New Roman"/>
                <w:b/>
                <w:bCs/>
                <w:sz w:val="18"/>
                <w:szCs w:val="18"/>
              </w:rPr>
              <w:t xml:space="preserve"> </w:t>
            </w:r>
            <w:r w:rsidRPr="00546A27">
              <w:rPr>
                <w:rFonts w:ascii="Times New Roman" w:eastAsia="宋体" w:hAnsi="Times New Roman" w:cs="Times New Roman"/>
                <w:sz w:val="18"/>
                <w:szCs w:val="18"/>
              </w:rPr>
              <w:t>May be wording was not perfect</w:t>
            </w:r>
            <w:r>
              <w:rPr>
                <w:rFonts w:ascii="Times New Roman" w:eastAsia="宋体" w:hAnsi="Times New Roman" w:cs="Times New Roman"/>
                <w:sz w:val="18"/>
                <w:szCs w:val="18"/>
              </w:rPr>
              <w:t xml:space="preserve"> in the earlier proposal</w:t>
            </w:r>
            <w:r w:rsidRPr="00546A27">
              <w:rPr>
                <w:rFonts w:ascii="Times New Roman" w:eastAsia="宋体" w:hAnsi="Times New Roman" w:cs="Times New Roman"/>
                <w:sz w:val="18"/>
                <w:szCs w:val="18"/>
              </w:rPr>
              <w:t xml:space="preserve">, but I think </w:t>
            </w:r>
            <w:r>
              <w:rPr>
                <w:rFonts w:ascii="Times New Roman" w:eastAsia="宋体" w:hAnsi="Times New Roman" w:cs="Times New Roman"/>
                <w:sz w:val="18"/>
                <w:szCs w:val="18"/>
              </w:rPr>
              <w:t>the cases you mentioned in your</w:t>
            </w:r>
            <w:r w:rsidRPr="00546A27">
              <w:rPr>
                <w:rFonts w:ascii="Times New Roman" w:eastAsia="宋体" w:hAnsi="Times New Roman" w:cs="Times New Roman"/>
                <w:sz w:val="18"/>
                <w:szCs w:val="18"/>
              </w:rPr>
              <w:t xml:space="preserve"> examples are aligned with the intention. Please see the update.</w:t>
            </w:r>
            <w:r>
              <w:rPr>
                <w:rFonts w:ascii="Times New Roman" w:eastAsia="宋体" w:hAnsi="Times New Roman" w:cs="Times New Roman"/>
                <w:b/>
                <w:bCs/>
                <w:sz w:val="18"/>
                <w:szCs w:val="18"/>
              </w:rPr>
              <w:t xml:space="preserve"> </w:t>
            </w:r>
            <w:r w:rsidRPr="003C4083">
              <w:rPr>
                <w:rFonts w:ascii="Times New Roman" w:eastAsia="宋体" w:hAnsi="Times New Roman" w:cs="Times New Roman"/>
                <w:b/>
                <w:bCs/>
                <w:sz w:val="18"/>
                <w:szCs w:val="18"/>
              </w:rPr>
              <w:t xml:space="preserve">  </w:t>
            </w:r>
          </w:p>
          <w:p w14:paraId="74CE6F7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eastAsia="宋体" w:hAnsi="Times New Roman" w:cs="Times New Roman"/>
                <w:b/>
                <w:bCs/>
                <w:sz w:val="18"/>
                <w:szCs w:val="18"/>
              </w:rPr>
              <w:t xml:space="preserve">@NEC &gt;&gt;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‘on’. </w:t>
            </w:r>
          </w:p>
          <w:p w14:paraId="2E97448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@CATT, Oppo</w:t>
            </w:r>
            <w:r w:rsidRPr="003C4083">
              <w:rPr>
                <w:rFonts w:ascii="Times New Roman" w:hAnsi="Times New Roman" w:cs="Times New Roman"/>
                <w:sz w:val="18"/>
                <w:szCs w:val="18"/>
              </w:rPr>
              <w:t xml:space="preserve"> &gt;&gt; yes, the restriction as Rel-15 can be mentioned. </w:t>
            </w:r>
          </w:p>
          <w:p w14:paraId="7C2CEBA5"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@All</w:t>
            </w:r>
            <w:r w:rsidRPr="003C4083">
              <w:rPr>
                <w:rFonts w:ascii="Times New Roman" w:hAnsi="Times New Roman" w:cs="Times New Roman"/>
                <w:sz w:val="18"/>
                <w:szCs w:val="18"/>
              </w:rPr>
              <w:t xml:space="preserve"> &gt;&gt; please see the updated proposal. </w:t>
            </w:r>
          </w:p>
          <w:p w14:paraId="62591BC4" w14:textId="77777777" w:rsidR="00B01F85" w:rsidRPr="00873353" w:rsidRDefault="00B01F85" w:rsidP="00B01F85">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F8B0DBD" w14:textId="77777777" w:rsidR="00B01F85" w:rsidRPr="00873353" w:rsidRDefault="00B01F85" w:rsidP="00B01F85">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t>
            </w:r>
            <w:ins w:id="103" w:author="Jayasinghe, Keeth (Nokia - FI/Espoo)" w:date="2021-08-16T23:35:00Z">
              <w:r>
                <w:rPr>
                  <w:rFonts w:ascii="Times New Roman" w:hAnsi="Times New Roman" w:cs="Times New Roman"/>
                  <w:sz w:val="18"/>
                  <w:szCs w:val="18"/>
                </w:rPr>
                <w:t>[</w:t>
              </w:r>
            </w:ins>
            <w:r w:rsidRPr="00873353">
              <w:rPr>
                <w:rFonts w:ascii="Times New Roman" w:hAnsi="Times New Roman" w:cs="Times New Roman"/>
                <w:sz w:val="18"/>
                <w:szCs w:val="18"/>
              </w:rPr>
              <w:t>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ins w:id="104" w:author="Jayasinghe, Keeth (Nokia - FI/Espoo)" w:date="2021-08-16T23:35:00Z">
              <w:r>
                <w:rPr>
                  <w:rFonts w:ascii="Times New Roman" w:hAnsi="Times New Roman" w:cs="Times New Roman"/>
                  <w:sz w:val="18"/>
                  <w:szCs w:val="18"/>
                </w:rPr>
                <w:t>]</w:t>
              </w:r>
            </w:ins>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w:t>
            </w:r>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concerns to remove bracket: Apple, vivo</w:t>
            </w:r>
          </w:p>
          <w:p w14:paraId="649AD5D6" w14:textId="77777777" w:rsidR="00B01F85" w:rsidRDefault="00B01F85" w:rsidP="00B01F85">
            <w:pPr>
              <w:pStyle w:val="aff9"/>
              <w:numPr>
                <w:ilvl w:val="0"/>
                <w:numId w:val="63"/>
              </w:numPr>
              <w:adjustRightInd w:val="0"/>
              <w:snapToGrid w:val="0"/>
              <w:spacing w:line="256" w:lineRule="auto"/>
              <w:rPr>
                <w:ins w:id="105" w:author="Jayasinghe, Keeth (Nokia - FI/Espoo)" w:date="2021-08-16T23:38:00Z"/>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the </w:t>
            </w:r>
            <w:del w:id="106" w:author="Jayasinghe, Keeth (Nokia - FI/Espoo)" w:date="2021-08-16T23:37:00Z">
              <w:r w:rsidRPr="00873353" w:rsidDel="0086381F">
                <w:rPr>
                  <w:rFonts w:ascii="Times New Roman" w:eastAsia="Batang" w:hAnsi="Times New Roman" w:cs="Times New Roman"/>
                  <w:sz w:val="18"/>
                  <w:szCs w:val="18"/>
                </w:rPr>
                <w:delText>initial transmission can start also from the first transmission occasion and/or any transmission occasions associated with RV=0 for the second TRP</w:delText>
              </w:r>
              <w:r w:rsidRPr="00873353" w:rsidDel="0086381F">
                <w:rPr>
                  <w:rFonts w:ascii="Times New Roman" w:hAnsi="Times New Roman" w:cs="Times New Roman"/>
                  <w:sz w:val="18"/>
                  <w:szCs w:val="18"/>
                </w:rPr>
                <w:delText xml:space="preserve">, i.e., </w:delText>
              </w:r>
            </w:del>
            <w:r w:rsidRPr="00873353">
              <w:rPr>
                <w:rFonts w:ascii="Times New Roman" w:hAnsi="Times New Roman" w:cs="Times New Roman"/>
                <w:iCs/>
                <w:sz w:val="18"/>
                <w:szCs w:val="18"/>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ins w:id="107" w:author="Jayasinghe, Keeth (Nokia - FI/Espoo)" w:date="2021-08-16T23:38:00Z">
              <w:r>
                <w:rPr>
                  <w:rFonts w:ascii="Times New Roman" w:hAnsi="Times New Roman" w:cs="Times New Roman"/>
                  <w:iCs/>
                  <w:sz w:val="18"/>
                  <w:szCs w:val="18"/>
                </w:rPr>
                <w:t>.</w:t>
              </w:r>
              <w:r w:rsidRPr="003C4083">
                <w:rPr>
                  <w:rFonts w:ascii="Times New Roman" w:hAnsi="Times New Roman" w:cs="Times New Roman"/>
                  <w:iCs/>
                  <w:color w:val="FF0000"/>
                  <w:sz w:val="18"/>
                  <w:szCs w:val="18"/>
                </w:rPr>
                <w:t xml:space="preserve"> </w:t>
              </w:r>
              <w:r w:rsidRPr="00B05380">
                <w:rPr>
                  <w:rFonts w:ascii="Times New Roman" w:hAnsi="Times New Roman" w:cs="Times New Roman"/>
                  <w:iCs/>
                  <w:sz w:val="18"/>
                  <w:szCs w:val="18"/>
                </w:rPr>
                <w:t>For {0,0,0,0}, ‘any of the transmission’ does not include the last transmission occasion when K≥8</w:t>
              </w:r>
            </w:ins>
            <w:r w:rsidRPr="00873353">
              <w:rPr>
                <w:rFonts w:ascii="Times New Roman" w:hAnsi="Times New Roman" w:cs="Times New Roman"/>
                <w:iCs/>
                <w:sz w:val="18"/>
                <w:szCs w:val="18"/>
              </w:rPr>
              <w:t>)</w:t>
            </w:r>
            <w:del w:id="108" w:author="Jayasinghe, Keeth (Nokia - FI/Espoo)" w:date="2021-08-16T23:48:00Z">
              <w:r w:rsidRPr="00873353" w:rsidDel="00EE64CF">
                <w:rPr>
                  <w:rFonts w:ascii="Times New Roman" w:hAnsi="Times New Roman" w:cs="Times New Roman"/>
                  <w:iCs/>
                  <w:sz w:val="18"/>
                  <w:szCs w:val="18"/>
                </w:rPr>
                <w:delText xml:space="preserve"> </w:delText>
              </w:r>
            </w:del>
            <w:r w:rsidRPr="00873353">
              <w:rPr>
                <w:rFonts w:ascii="Times New Roman" w:hAnsi="Times New Roman" w:cs="Times New Roman"/>
                <w:iCs/>
                <w:sz w:val="18"/>
                <w:szCs w:val="18"/>
              </w:rPr>
              <w:t xml:space="preserve">. </w:t>
            </w:r>
          </w:p>
          <w:p w14:paraId="230A6C34" w14:textId="77777777" w:rsidR="00B01F85" w:rsidRPr="00EE64CF" w:rsidRDefault="00B01F85" w:rsidP="00B01F85">
            <w:pPr>
              <w:pStyle w:val="aff9"/>
              <w:numPr>
                <w:ilvl w:val="0"/>
                <w:numId w:val="63"/>
              </w:numPr>
              <w:adjustRightInd w:val="0"/>
              <w:snapToGrid w:val="0"/>
              <w:spacing w:line="256" w:lineRule="auto"/>
              <w:rPr>
                <w:ins w:id="109" w:author="Jayasinghe, Keeth (Nokia - FI/Espoo)" w:date="2021-08-16T23:48:00Z"/>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CF7D612" w14:textId="61E5CB39" w:rsidR="00B01F85" w:rsidRPr="00006361" w:rsidRDefault="00B01F85" w:rsidP="00B01F85">
            <w:pPr>
              <w:pStyle w:val="aff9"/>
              <w:numPr>
                <w:ilvl w:val="0"/>
                <w:numId w:val="63"/>
              </w:numPr>
              <w:adjustRightInd w:val="0"/>
              <w:snapToGrid w:val="0"/>
              <w:spacing w:before="60"/>
              <w:rPr>
                <w:rFonts w:ascii="Times New Roman" w:eastAsia="宋体" w:hAnsi="Times New Roman" w:cs="Times New Roman"/>
                <w:b/>
                <w:bCs/>
                <w:color w:val="4A442A" w:themeColor="background2" w:themeShade="40"/>
                <w:sz w:val="18"/>
                <w:szCs w:val="18"/>
              </w:rPr>
            </w:pPr>
            <w:ins w:id="110" w:author="Jayasinghe, Keeth (Nokia - FI/Espoo)" w:date="2021-08-16T23:48:00Z">
              <w:r w:rsidRPr="00006361">
                <w:rPr>
                  <w:rFonts w:ascii="Times New Roman" w:hAnsi="Times New Roman" w:cs="Times New Roman"/>
                  <w:iCs/>
                  <w:sz w:val="18"/>
                  <w:szCs w:val="18"/>
                </w:rPr>
                <w:t>Note: After the initial transmission of a transport block towards one TRP, subsequent PUSCH transmission occasion</w:t>
              </w:r>
            </w:ins>
            <w:ins w:id="111" w:author="Jayasinghe, Keeth (Nokia - FI/Espoo)" w:date="2021-08-16T23:55:00Z">
              <w:r w:rsidRPr="00006361">
                <w:rPr>
                  <w:rFonts w:ascii="Times New Roman" w:hAnsi="Times New Roman" w:cs="Times New Roman"/>
                  <w:iCs/>
                  <w:sz w:val="18"/>
                  <w:szCs w:val="18"/>
                </w:rPr>
                <w:t xml:space="preserve">s </w:t>
              </w:r>
            </w:ins>
            <w:ins w:id="112" w:author="Jayasinghe, Keeth (Nokia - FI/Espoo)" w:date="2021-08-16T23:56:00Z">
              <w:r w:rsidRPr="00006361">
                <w:rPr>
                  <w:rFonts w:ascii="Times New Roman" w:hAnsi="Times New Roman" w:cs="Times New Roman"/>
                  <w:iCs/>
                  <w:sz w:val="18"/>
                  <w:szCs w:val="18"/>
                </w:rPr>
                <w:t xml:space="preserve">are </w:t>
              </w:r>
            </w:ins>
            <w:ins w:id="113" w:author="Jayasinghe, Keeth (Nokia - FI/Espoo)" w:date="2021-08-16T23:57:00Z">
              <w:r w:rsidRPr="00006361">
                <w:rPr>
                  <w:rFonts w:ascii="Times New Roman" w:hAnsi="Times New Roman" w:cs="Times New Roman"/>
                  <w:iCs/>
                  <w:sz w:val="18"/>
                  <w:szCs w:val="18"/>
                </w:rPr>
                <w:t xml:space="preserve">also transmitted by </w:t>
              </w:r>
            </w:ins>
            <w:ins w:id="114" w:author="Jayasinghe, Keeth (Nokia - FI/Espoo)" w:date="2021-08-16T23:55:00Z">
              <w:r w:rsidRPr="00006361">
                <w:rPr>
                  <w:rFonts w:ascii="Times New Roman" w:hAnsi="Times New Roman" w:cs="Times New Roman"/>
                  <w:iCs/>
                  <w:sz w:val="18"/>
                  <w:szCs w:val="18"/>
                </w:rPr>
                <w:t>follow</w:t>
              </w:r>
            </w:ins>
            <w:ins w:id="115" w:author="Jayasinghe, Keeth (Nokia - FI/Espoo)" w:date="2021-08-16T23:56:00Z">
              <w:r w:rsidRPr="00006361">
                <w:rPr>
                  <w:rFonts w:ascii="Times New Roman" w:hAnsi="Times New Roman" w:cs="Times New Roman"/>
                  <w:iCs/>
                  <w:sz w:val="18"/>
                  <w:szCs w:val="18"/>
                </w:rPr>
                <w:t>ing the</w:t>
              </w:r>
            </w:ins>
            <w:ins w:id="116" w:author="Jayasinghe, Keeth (Nokia - FI/Espoo)" w:date="2021-08-16T23:55:00Z">
              <w:r w:rsidRPr="00006361">
                <w:rPr>
                  <w:rFonts w:ascii="Times New Roman" w:hAnsi="Times New Roman" w:cs="Times New Roman"/>
                  <w:iCs/>
                  <w:sz w:val="18"/>
                  <w:szCs w:val="18"/>
                </w:rPr>
                <w:t xml:space="preserve"> configured RV sequence for K repetitions.</w:t>
              </w:r>
            </w:ins>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005E8DBC" w14:textId="77777777" w:rsidR="005913DE" w:rsidRPr="00873353" w:rsidRDefault="00553824">
      <w:pPr>
        <w:pStyle w:val="aff9"/>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r w:rsidRPr="00873353">
        <w:rPr>
          <w:rFonts w:ascii="Times New Roman" w:hAnsi="Times New Roman" w:cs="Times New Roman"/>
          <w:i/>
          <w:sz w:val="18"/>
          <w:szCs w:val="18"/>
        </w:rPr>
        <w:t>powerControlLoopToUse</w:t>
      </w:r>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6FD52D70" w14:textId="77777777" w:rsidR="005913DE" w:rsidRDefault="00553824">
      <w:pPr>
        <w:pStyle w:val="aff9"/>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1DF18A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sidR="00397AAE">
              <w:rPr>
                <w:rFonts w:ascii="Times New Roman" w:eastAsia="宋体" w:hAnsi="Times New Roman" w:cs="Times New Roman"/>
                <w:b/>
                <w:bCs/>
                <w:color w:val="4A442A" w:themeColor="background2" w:themeShade="40"/>
                <w:sz w:val="18"/>
                <w:szCs w:val="18"/>
              </w:rPr>
              <w:t>upp</w:t>
            </w:r>
            <w:r>
              <w:rPr>
                <w:rFonts w:ascii="Times New Roman" w:eastAsia="宋体"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19307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InterDigital</w:t>
            </w:r>
          </w:p>
        </w:tc>
        <w:tc>
          <w:tcPr>
            <w:tcW w:w="7512" w:type="dxa"/>
          </w:tcPr>
          <w:p w14:paraId="4AC5F383" w14:textId="77777777" w:rsidR="007D0E4E" w:rsidRDefault="007D0E4E" w:rsidP="0019307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3D7B0396" w14:textId="7F6F7409" w:rsidR="009947C3" w:rsidRDefault="009947C3" w:rsidP="009947C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proposals</w:t>
            </w:r>
          </w:p>
        </w:tc>
      </w:tr>
      <w:tr w:rsidR="00B01F85" w14:paraId="14DB5BC7" w14:textId="77777777" w:rsidTr="007D0E4E">
        <w:tc>
          <w:tcPr>
            <w:tcW w:w="2122" w:type="dxa"/>
          </w:tcPr>
          <w:p w14:paraId="17246AB7" w14:textId="3935E0F5"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6B1EBA3B" w14:textId="6303EAD9"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proposals</w:t>
            </w:r>
          </w:p>
        </w:tc>
      </w:tr>
      <w:tr w:rsidR="00B01F85" w14:paraId="56433498" w14:textId="77777777" w:rsidTr="007D0E4E">
        <w:tc>
          <w:tcPr>
            <w:tcW w:w="2122" w:type="dxa"/>
          </w:tcPr>
          <w:p w14:paraId="23701486" w14:textId="69344E59" w:rsidR="00B01F85"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006361">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DD02C61" w14:textId="30AB4032" w:rsidR="00B01F85" w:rsidRDefault="00B01F85" w:rsidP="00B01F85">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no concerns on the above. These three proposals are offline agreements. </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7"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7"/>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aff6"/>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Huawei, HiSilicon</w:t>
            </w:r>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301B62">
            <w:pPr>
              <w:rPr>
                <w:rFonts w:ascii="Times New Roman" w:eastAsia="Times New Roman" w:hAnsi="Times New Roman" w:cs="Times New Roman"/>
                <w:color w:val="0563C1"/>
                <w:sz w:val="18"/>
                <w:szCs w:val="18"/>
                <w:u w:val="single"/>
              </w:rPr>
            </w:pPr>
            <w:hyperlink r:id="rId39" w:history="1">
              <w:r w:rsidR="00553824">
                <w:rPr>
                  <w:rStyle w:val="aff6"/>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301B62">
            <w:pPr>
              <w:rPr>
                <w:rFonts w:ascii="Times New Roman" w:eastAsia="Times New Roman" w:hAnsi="Times New Roman" w:cs="Times New Roman"/>
                <w:color w:val="0563C1"/>
                <w:sz w:val="18"/>
                <w:szCs w:val="18"/>
                <w:u w:val="single"/>
              </w:rPr>
            </w:pPr>
            <w:hyperlink r:id="rId40" w:history="1">
              <w:r w:rsidR="00553824">
                <w:rPr>
                  <w:rStyle w:val="aff6"/>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301B62">
            <w:pPr>
              <w:rPr>
                <w:rFonts w:ascii="Times New Roman" w:eastAsia="Times New Roman" w:hAnsi="Times New Roman" w:cs="Times New Roman"/>
                <w:color w:val="0563C1"/>
                <w:sz w:val="18"/>
                <w:szCs w:val="18"/>
                <w:u w:val="single"/>
              </w:rPr>
            </w:pPr>
            <w:hyperlink r:id="rId41" w:history="1">
              <w:r w:rsidR="00553824">
                <w:rPr>
                  <w:rStyle w:val="aff6"/>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InterDigital,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301B62">
            <w:pPr>
              <w:rPr>
                <w:rFonts w:ascii="Times New Roman" w:eastAsia="Times New Roman" w:hAnsi="Times New Roman" w:cs="Times New Roman"/>
                <w:color w:val="0563C1"/>
                <w:sz w:val="18"/>
                <w:szCs w:val="18"/>
                <w:u w:val="single"/>
              </w:rPr>
            </w:pPr>
            <w:hyperlink r:id="rId42" w:history="1">
              <w:r w:rsidR="00553824">
                <w:rPr>
                  <w:rStyle w:val="aff6"/>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301B62">
            <w:pPr>
              <w:rPr>
                <w:rFonts w:ascii="Times New Roman" w:eastAsia="Times New Roman" w:hAnsi="Times New Roman" w:cs="Times New Roman"/>
                <w:color w:val="0563C1"/>
                <w:sz w:val="18"/>
                <w:szCs w:val="18"/>
                <w:u w:val="single"/>
              </w:rPr>
            </w:pPr>
            <w:hyperlink r:id="rId43" w:history="1">
              <w:r w:rsidR="00553824">
                <w:rPr>
                  <w:rStyle w:val="aff6"/>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301B62">
            <w:pPr>
              <w:rPr>
                <w:rFonts w:ascii="Times New Roman" w:eastAsia="Times New Roman" w:hAnsi="Times New Roman" w:cs="Times New Roman"/>
                <w:color w:val="0563C1"/>
                <w:sz w:val="18"/>
                <w:szCs w:val="18"/>
                <w:u w:val="single"/>
              </w:rPr>
            </w:pPr>
            <w:hyperlink r:id="rId44" w:history="1">
              <w:r w:rsidR="00553824">
                <w:rPr>
                  <w:rStyle w:val="aff6"/>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301B62">
            <w:pPr>
              <w:rPr>
                <w:rFonts w:ascii="Times New Roman" w:eastAsia="Times New Roman" w:hAnsi="Times New Roman" w:cs="Times New Roman"/>
                <w:color w:val="0563C1"/>
                <w:sz w:val="18"/>
                <w:szCs w:val="18"/>
                <w:u w:val="single"/>
              </w:rPr>
            </w:pPr>
            <w:hyperlink r:id="rId45" w:history="1">
              <w:r w:rsidR="00553824">
                <w:rPr>
                  <w:rStyle w:val="aff6"/>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301B62">
            <w:pPr>
              <w:rPr>
                <w:rFonts w:ascii="Times New Roman" w:eastAsia="Times New Roman" w:hAnsi="Times New Roman" w:cs="Times New Roman"/>
                <w:color w:val="0563C1"/>
                <w:sz w:val="18"/>
                <w:szCs w:val="18"/>
                <w:u w:val="single"/>
              </w:rPr>
            </w:pPr>
            <w:hyperlink r:id="rId46" w:history="1">
              <w:r w:rsidR="00553824">
                <w:rPr>
                  <w:rStyle w:val="aff6"/>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301B62">
            <w:pPr>
              <w:rPr>
                <w:rFonts w:ascii="Times New Roman" w:eastAsia="Times New Roman" w:hAnsi="Times New Roman" w:cs="Times New Roman"/>
                <w:color w:val="0563C1"/>
                <w:sz w:val="18"/>
                <w:szCs w:val="18"/>
                <w:u w:val="single"/>
              </w:rPr>
            </w:pPr>
            <w:hyperlink r:id="rId47" w:history="1">
              <w:r w:rsidR="00553824">
                <w:rPr>
                  <w:rStyle w:val="aff6"/>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301B62">
            <w:pPr>
              <w:rPr>
                <w:rFonts w:ascii="Times New Roman" w:eastAsia="Times New Roman" w:hAnsi="Times New Roman" w:cs="Times New Roman"/>
                <w:color w:val="0563C1"/>
                <w:sz w:val="18"/>
                <w:szCs w:val="18"/>
                <w:u w:val="single"/>
              </w:rPr>
            </w:pPr>
            <w:hyperlink r:id="rId48" w:history="1">
              <w:r w:rsidR="00553824">
                <w:rPr>
                  <w:rStyle w:val="aff6"/>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301B62">
            <w:pPr>
              <w:rPr>
                <w:rFonts w:ascii="Times New Roman" w:eastAsia="Times New Roman" w:hAnsi="Times New Roman" w:cs="Times New Roman"/>
                <w:color w:val="0563C1"/>
                <w:sz w:val="18"/>
                <w:szCs w:val="18"/>
                <w:u w:val="single"/>
              </w:rPr>
            </w:pPr>
            <w:hyperlink r:id="rId49" w:history="1">
              <w:r w:rsidR="00553824">
                <w:rPr>
                  <w:rStyle w:val="aff6"/>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301B62">
            <w:pPr>
              <w:rPr>
                <w:rFonts w:ascii="Times New Roman" w:eastAsia="Times New Roman" w:hAnsi="Times New Roman" w:cs="Times New Roman"/>
                <w:color w:val="0563C1"/>
                <w:sz w:val="18"/>
                <w:szCs w:val="18"/>
                <w:u w:val="single"/>
              </w:rPr>
            </w:pPr>
            <w:hyperlink r:id="rId50" w:history="1">
              <w:r w:rsidR="00553824">
                <w:rPr>
                  <w:rStyle w:val="aff6"/>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301B62">
            <w:pPr>
              <w:rPr>
                <w:rFonts w:ascii="Times New Roman" w:eastAsia="Times New Roman" w:hAnsi="Times New Roman" w:cs="Times New Roman"/>
                <w:color w:val="0563C1"/>
                <w:sz w:val="18"/>
                <w:szCs w:val="18"/>
                <w:u w:val="single"/>
              </w:rPr>
            </w:pPr>
            <w:hyperlink r:id="rId51" w:history="1">
              <w:r w:rsidR="00553824">
                <w:rPr>
                  <w:rStyle w:val="aff6"/>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301B62">
            <w:pPr>
              <w:rPr>
                <w:rFonts w:ascii="Times New Roman" w:eastAsia="Times New Roman" w:hAnsi="Times New Roman" w:cs="Times New Roman"/>
                <w:color w:val="0563C1"/>
                <w:sz w:val="18"/>
                <w:szCs w:val="18"/>
                <w:u w:val="single"/>
              </w:rPr>
            </w:pPr>
            <w:hyperlink r:id="rId52" w:history="1">
              <w:r w:rsidR="00553824">
                <w:rPr>
                  <w:rStyle w:val="aff6"/>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301B62">
            <w:pPr>
              <w:rPr>
                <w:rFonts w:ascii="Times New Roman" w:eastAsia="Times New Roman" w:hAnsi="Times New Roman" w:cs="Times New Roman"/>
                <w:color w:val="0563C1"/>
                <w:sz w:val="18"/>
                <w:szCs w:val="18"/>
                <w:u w:val="single"/>
              </w:rPr>
            </w:pPr>
            <w:hyperlink r:id="rId53" w:history="1">
              <w:r w:rsidR="00553824">
                <w:rPr>
                  <w:rStyle w:val="aff6"/>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301B62">
            <w:pPr>
              <w:rPr>
                <w:rFonts w:ascii="Times New Roman" w:eastAsia="Times New Roman" w:hAnsi="Times New Roman" w:cs="Times New Roman"/>
                <w:color w:val="0563C1"/>
                <w:sz w:val="18"/>
                <w:szCs w:val="18"/>
                <w:u w:val="single"/>
              </w:rPr>
            </w:pPr>
            <w:hyperlink r:id="rId54" w:history="1">
              <w:r w:rsidR="00553824">
                <w:rPr>
                  <w:rStyle w:val="aff6"/>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301B62">
            <w:pPr>
              <w:rPr>
                <w:rFonts w:ascii="Times New Roman" w:eastAsia="Times New Roman" w:hAnsi="Times New Roman" w:cs="Times New Roman"/>
                <w:color w:val="0563C1"/>
                <w:sz w:val="18"/>
                <w:szCs w:val="18"/>
                <w:u w:val="single"/>
              </w:rPr>
            </w:pPr>
            <w:hyperlink r:id="rId55" w:history="1">
              <w:r w:rsidR="00553824">
                <w:rPr>
                  <w:rStyle w:val="aff6"/>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301B62">
            <w:pPr>
              <w:rPr>
                <w:rFonts w:ascii="Times New Roman" w:eastAsia="Times New Roman" w:hAnsi="Times New Roman" w:cs="Times New Roman"/>
                <w:color w:val="0563C1"/>
                <w:sz w:val="18"/>
                <w:szCs w:val="18"/>
                <w:u w:val="single"/>
              </w:rPr>
            </w:pPr>
            <w:hyperlink r:id="rId56" w:history="1">
              <w:r w:rsidR="00553824">
                <w:rPr>
                  <w:rStyle w:val="aff6"/>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301B62">
            <w:pPr>
              <w:rPr>
                <w:rFonts w:ascii="Times New Roman" w:eastAsia="Times New Roman" w:hAnsi="Times New Roman" w:cs="Times New Roman"/>
                <w:color w:val="0563C1"/>
                <w:sz w:val="18"/>
                <w:szCs w:val="18"/>
                <w:u w:val="single"/>
              </w:rPr>
            </w:pPr>
            <w:hyperlink r:id="rId57" w:history="1">
              <w:r w:rsidR="00553824">
                <w:rPr>
                  <w:rStyle w:val="aff6"/>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301B62">
            <w:pPr>
              <w:rPr>
                <w:rFonts w:ascii="Times New Roman" w:eastAsia="Times New Roman" w:hAnsi="Times New Roman" w:cs="Times New Roman"/>
                <w:color w:val="0563C1"/>
                <w:sz w:val="18"/>
                <w:szCs w:val="18"/>
                <w:u w:val="single"/>
              </w:rPr>
            </w:pPr>
            <w:hyperlink r:id="rId58" w:history="1">
              <w:r w:rsidR="00553824">
                <w:rPr>
                  <w:rStyle w:val="aff6"/>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301B62">
            <w:pPr>
              <w:rPr>
                <w:rFonts w:ascii="Times New Roman" w:eastAsia="Times New Roman" w:hAnsi="Times New Roman" w:cs="Times New Roman"/>
                <w:color w:val="0563C1"/>
                <w:sz w:val="18"/>
                <w:szCs w:val="18"/>
                <w:u w:val="single"/>
              </w:rPr>
            </w:pPr>
            <w:hyperlink r:id="rId59" w:history="1">
              <w:r w:rsidR="00553824">
                <w:rPr>
                  <w:rStyle w:val="aff6"/>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301B62">
            <w:pPr>
              <w:rPr>
                <w:rFonts w:ascii="Times New Roman" w:eastAsia="Times New Roman" w:hAnsi="Times New Roman" w:cs="Times New Roman"/>
                <w:color w:val="0563C1"/>
                <w:sz w:val="18"/>
                <w:szCs w:val="18"/>
                <w:u w:val="single"/>
              </w:rPr>
            </w:pPr>
            <w:hyperlink r:id="rId60" w:history="1">
              <w:r w:rsidR="00553824">
                <w:rPr>
                  <w:rStyle w:val="aff6"/>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301B62">
            <w:pPr>
              <w:rPr>
                <w:rFonts w:ascii="Times New Roman" w:eastAsia="Times New Roman" w:hAnsi="Times New Roman" w:cs="Times New Roman"/>
                <w:color w:val="0563C1"/>
                <w:sz w:val="18"/>
                <w:szCs w:val="18"/>
                <w:u w:val="single"/>
              </w:rPr>
            </w:pPr>
            <w:hyperlink r:id="rId61" w:history="1">
              <w:r w:rsidR="00553824">
                <w:rPr>
                  <w:rStyle w:val="aff6"/>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Convida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301B62">
            <w:pPr>
              <w:rPr>
                <w:rFonts w:ascii="Times New Roman" w:eastAsia="Times New Roman" w:hAnsi="Times New Roman" w:cs="Times New Roman"/>
                <w:color w:val="0563C1"/>
                <w:sz w:val="18"/>
                <w:szCs w:val="18"/>
                <w:u w:val="single"/>
              </w:rPr>
            </w:pPr>
            <w:hyperlink r:id="rId62" w:history="1">
              <w:r w:rsidR="00553824">
                <w:rPr>
                  <w:rStyle w:val="aff6"/>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301B62">
            <w:pPr>
              <w:rPr>
                <w:rFonts w:ascii="Times New Roman" w:eastAsia="Times New Roman" w:hAnsi="Times New Roman" w:cs="Times New Roman"/>
                <w:color w:val="0563C1"/>
                <w:sz w:val="18"/>
                <w:szCs w:val="18"/>
                <w:u w:val="single"/>
              </w:rPr>
            </w:pPr>
            <w:hyperlink r:id="rId63" w:history="1">
              <w:r w:rsidR="00553824">
                <w:rPr>
                  <w:rStyle w:val="aff6"/>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301B62">
            <w:pPr>
              <w:rPr>
                <w:rFonts w:ascii="Times New Roman" w:eastAsia="Times New Roman" w:hAnsi="Times New Roman" w:cs="Times New Roman"/>
                <w:color w:val="0563C1"/>
                <w:sz w:val="18"/>
                <w:szCs w:val="18"/>
                <w:u w:val="single"/>
              </w:rPr>
            </w:pPr>
            <w:hyperlink r:id="rId64" w:history="1">
              <w:r w:rsidR="00553824">
                <w:rPr>
                  <w:rStyle w:val="aff6"/>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301B62">
            <w:pPr>
              <w:rPr>
                <w:rFonts w:ascii="Times New Roman" w:eastAsia="Times New Roman" w:hAnsi="Times New Roman" w:cs="Times New Roman"/>
                <w:color w:val="0563C1"/>
                <w:sz w:val="18"/>
                <w:szCs w:val="18"/>
                <w:u w:val="single"/>
              </w:rPr>
            </w:pPr>
            <w:hyperlink r:id="rId65" w:history="1">
              <w:r w:rsidR="00553824">
                <w:rPr>
                  <w:rStyle w:val="aff6"/>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lastRenderedPageBreak/>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aff9"/>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aff9"/>
        <w:ind w:left="1440"/>
        <w:rPr>
          <w:rFonts w:ascii="Times New Roman" w:hAnsi="Times New Roman" w:cs="Times New Roman"/>
        </w:rPr>
      </w:pPr>
    </w:p>
    <w:p w14:paraId="0333A154" w14:textId="77777777" w:rsidR="005913DE" w:rsidRPr="00873353" w:rsidRDefault="00553824">
      <w:pPr>
        <w:pStyle w:val="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118"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lastRenderedPageBreak/>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aff9"/>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等线" w:hAnsi="Times New Roman" w:cs="Times New Roman"/>
          <w:b/>
          <w:bCs/>
          <w:kern w:val="32"/>
          <w:sz w:val="18"/>
          <w:szCs w:val="18"/>
        </w:rPr>
      </w:pPr>
    </w:p>
    <w:p w14:paraId="5AAE9A94" w14:textId="77777777" w:rsidR="005913DE" w:rsidRPr="00873353" w:rsidRDefault="005913DE">
      <w:pPr>
        <w:rPr>
          <w:rFonts w:ascii="Times New Roman" w:eastAsia="等线"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119"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119"/>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118"/>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lastRenderedPageBreak/>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宋体"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 xml:space="preserve">Related to the support of switching gap between UL transmissions towards two TRPs in RAN1 specifications, there is no consensus in </w:t>
      </w:r>
      <w:r>
        <w:rPr>
          <w:rFonts w:ascii="Times New Roman" w:eastAsia="Batang" w:hAnsi="Times New Roman" w:cs="Times New Roman"/>
          <w:sz w:val="18"/>
          <w:szCs w:val="18"/>
          <w:lang w:val="en-GB"/>
        </w:rPr>
        <w:lastRenderedPageBreak/>
        <w:t>RAN1 to specify symbol gap(s) for the following cases</w:t>
      </w:r>
    </w:p>
    <w:p w14:paraId="708277C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Refer the design details related to sub-slot configurations (e.g. other values of X) to Rel-17 eIIoT</w:t>
      </w:r>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lastRenderedPageBreak/>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(similar to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FFS: Whether or not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“closedLoopIndex”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affb"/>
      </w:pPr>
    </w:p>
    <w:p w14:paraId="7F145BE7" w14:textId="77777777" w:rsidR="005913DE" w:rsidRDefault="00553824">
      <w:pPr>
        <w:pStyle w:val="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aff3"/>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aff3"/>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lastRenderedPageBreak/>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宋体" w:hAnsi="Times New Roman" w:cs="Times New Roman"/>
          <w:sz w:val="18"/>
          <w:szCs w:val="18"/>
        </w:rPr>
      </w:pPr>
    </w:p>
    <w:p w14:paraId="7DFD7EC2"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宋体"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3"/>
        <w:rPr>
          <w:color w:val="auto"/>
        </w:rPr>
      </w:pPr>
      <w:r w:rsidRPr="00873353">
        <w:rPr>
          <w:color w:val="auto"/>
        </w:rPr>
        <w:t>104-e (February 2021)</w:t>
      </w:r>
    </w:p>
    <w:p w14:paraId="755E1539"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Required changes on CG parameters (ConfiguredGrantConfig)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sri-PUSCH-MappingToAddModList</w:t>
      </w:r>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lastRenderedPageBreak/>
        <w:t>Agreement</w:t>
      </w:r>
    </w:p>
    <w:p w14:paraId="15679D5C" w14:textId="77777777" w:rsidR="005913DE" w:rsidRPr="00873353" w:rsidRDefault="00553824">
      <w:pPr>
        <w:snapToGrid w:val="0"/>
        <w:rPr>
          <w:rFonts w:ascii="Times New Roman" w:eastAsia="宋体"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indication of PTRS-DMRS association for maxRank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73353">
        <w:rPr>
          <w:rFonts w:ascii="Times New Roman" w:eastAsia="Batang" w:hAnsi="Times New Roman" w:cs="Times New Roman"/>
          <w:strike/>
          <w:sz w:val="18"/>
          <w:szCs w:val="18"/>
        </w:rPr>
        <w:t>indicates</w:t>
      </w:r>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宋体" w:hAnsi="Times New Roman" w:cs="Times New Roman"/>
          <w:sz w:val="18"/>
          <w:szCs w:val="18"/>
        </w:rPr>
      </w:pPr>
    </w:p>
    <w:p w14:paraId="4A2D4187" w14:textId="77777777" w:rsidR="005913DE" w:rsidRPr="00873353" w:rsidRDefault="005913DE">
      <w:pPr>
        <w:shd w:val="clear" w:color="auto" w:fill="FFFFFF"/>
        <w:ind w:left="720"/>
        <w:rPr>
          <w:rFonts w:ascii="Times New Roman" w:eastAsia="宋体" w:hAnsi="Times New Roman" w:cs="Times New Roman"/>
          <w:color w:val="493118"/>
          <w:sz w:val="18"/>
          <w:szCs w:val="18"/>
        </w:rPr>
      </w:pPr>
    </w:p>
    <w:p w14:paraId="4537B960"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color w:val="493118"/>
          <w:sz w:val="18"/>
          <w:szCs w:val="18"/>
        </w:rPr>
        <w:t xml:space="preserve">Further study following alternatives to support per TRP closed-loop power control for PUSCH , select from the below options during </w:t>
      </w:r>
      <w:r w:rsidRPr="00873353">
        <w:rPr>
          <w:rFonts w:ascii="Times New Roman" w:eastAsia="宋体" w:hAnsi="Times New Roman" w:cs="Times New Roman"/>
          <w:color w:val="493118"/>
          <w:sz w:val="18"/>
          <w:szCs w:val="18"/>
        </w:rPr>
        <w:lastRenderedPageBreak/>
        <w:t>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等线" w:hAnsi="Times New Roman" w:cs="Times New Roman"/>
          <w:bCs/>
          <w:i/>
          <w:iCs/>
          <w:kern w:val="32"/>
          <w:sz w:val="18"/>
          <w:lang w:val="en-GB"/>
        </w:rPr>
      </w:pPr>
      <w:r>
        <w:rPr>
          <w:rFonts w:ascii="Times New Roman" w:eastAsia="等线" w:hAnsi="Times New Roman" w:cs="Times New Roman"/>
          <w:bCs/>
          <w:iCs/>
          <w:kern w:val="32"/>
          <w:sz w:val="18"/>
          <w:lang w:val="en-GB"/>
        </w:rPr>
        <w:t xml:space="preserve">Alt. 1: Add second </w:t>
      </w:r>
      <w:r>
        <w:rPr>
          <w:rFonts w:ascii="Times New Roman" w:eastAsia="等线" w:hAnsi="Times New Roman" w:cs="Times New Roman"/>
          <w:bCs/>
          <w:i/>
          <w:iCs/>
          <w:kern w:val="32"/>
          <w:sz w:val="18"/>
          <w:lang w:val="en-GB"/>
        </w:rPr>
        <w:t>sri-PUSCH-MappingToAddModList</w:t>
      </w:r>
      <w:r>
        <w:rPr>
          <w:rFonts w:ascii="Times New Roman" w:eastAsia="等线" w:hAnsi="Times New Roman" w:cs="Times New Roman"/>
          <w:bCs/>
          <w:iCs/>
          <w:kern w:val="32"/>
          <w:sz w:val="18"/>
          <w:lang w:val="en-GB"/>
        </w:rPr>
        <w:t xml:space="preserve">, and select two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from two </w:t>
      </w:r>
      <w:r>
        <w:rPr>
          <w:rFonts w:ascii="Times New Roman" w:eastAsia="等线" w:hAnsi="Times New Roman" w:cs="Times New Roman"/>
          <w:bCs/>
          <w:i/>
          <w:iCs/>
          <w:kern w:val="32"/>
          <w:sz w:val="18"/>
          <w:lang w:val="en-GB"/>
        </w:rPr>
        <w:t>sri-PUSCH-MappingToAddModList</w:t>
      </w:r>
    </w:p>
    <w:p w14:paraId="2B6EBE7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Alt. 2: Add SRS resource set ID in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and select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from </w:t>
      </w:r>
      <w:r>
        <w:rPr>
          <w:rFonts w:ascii="Times New Roman" w:eastAsia="等线" w:hAnsi="Times New Roman" w:cs="Times New Roman"/>
          <w:bCs/>
          <w:i/>
          <w:iCs/>
          <w:kern w:val="32"/>
          <w:sz w:val="18"/>
          <w:lang w:val="en-GB"/>
        </w:rPr>
        <w:t>sri-PUSCH-MappingToAddModList</w:t>
      </w:r>
      <w:r>
        <w:rPr>
          <w:rFonts w:ascii="Times New Roman" w:eastAsia="等线"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affb"/>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120"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120"/>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1B62">
        <w:rPr>
          <w:rFonts w:ascii="Times New Roman" w:eastAsia="Batang" w:hAnsi="Times New Roman" w:cs="Times New Roman"/>
          <w:noProof/>
          <w:position w:val="-5"/>
          <w:sz w:val="18"/>
          <w:szCs w:val="18"/>
          <w:lang w:val="en-GB"/>
        </w:rPr>
        <w:pict w14:anchorId="3CFA042C">
          <v:shape id="_x0000_i1032" type="#_x0000_t75" alt="" style="width:13.25pt;height:12.65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1B62">
        <w:rPr>
          <w:rFonts w:ascii="Times New Roman" w:eastAsia="Batang" w:hAnsi="Times New Roman" w:cs="Times New Roman"/>
          <w:noProof/>
          <w:position w:val="-6"/>
          <w:sz w:val="18"/>
          <w:szCs w:val="18"/>
          <w:lang w:val="en-GB"/>
        </w:rPr>
        <w:pict w14:anchorId="5E7EE513">
          <v:shape id="_x0000_i1033" type="#_x0000_t75" alt="" style="width:13.25pt;height:12.65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F59B4">
        <w:rPr>
          <w:rFonts w:ascii="Times New Roman" w:eastAsia="Batang" w:hAnsi="Times New Roman" w:cs="Times New Roman"/>
          <w:noProof/>
          <w:position w:val="-6"/>
          <w:sz w:val="18"/>
          <w:szCs w:val="18"/>
          <w:lang w:val="en-GB"/>
        </w:rPr>
        <w:pict w14:anchorId="4526E29E">
          <v:shape id="_x0000_i1034" type="#_x0000_t75" alt="" style="width:54.7pt;height:14.4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the indication of open-loop power control parameter (OLPC) in DCI format 0_1/0_2, support enhanced open-loop power control </w:t>
      </w:r>
      <w:r>
        <w:rPr>
          <w:rFonts w:ascii="Times New Roman" w:eastAsia="Batang" w:hAnsi="Times New Roman" w:cs="Times New Roman"/>
          <w:color w:val="000000"/>
          <w:sz w:val="18"/>
          <w:szCs w:val="18"/>
          <w:lang w:val="en-GB"/>
        </w:rPr>
        <w:lastRenderedPageBreak/>
        <w:t>parameter (OLPC) set indication by indicating per-TRP OLPC set.</w:t>
      </w:r>
    </w:p>
    <w:p w14:paraId="0B682731" w14:textId="77777777" w:rsidR="005913DE" w:rsidRDefault="00553824">
      <w:pPr>
        <w:numPr>
          <w:ilvl w:val="0"/>
          <w:numId w:val="25"/>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1B62">
        <w:rPr>
          <w:rFonts w:ascii="Times New Roman" w:eastAsia="Batang" w:hAnsi="Times New Roman" w:cs="Times New Roman"/>
          <w:noProof/>
          <w:position w:val="-9"/>
          <w:sz w:val="18"/>
          <w:szCs w:val="18"/>
          <w:lang w:val="en-GB"/>
        </w:rPr>
        <w:pict w14:anchorId="7FD0A3A2">
          <v:shape id="_x0000_i1035" type="#_x0000_t75" alt="" style="width:12.65pt;height:14.4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121" w:name="_Hlk79918970"/>
      <w:r>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2, the 1 bit indicates one of two DMRS ports sharing the same PTRS port.</w:t>
      </w:r>
    </w:p>
    <w:bookmarkEnd w:id="121"/>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r>
        <w:rPr>
          <w:rFonts w:ascii="Times New Roman" w:eastAsia="Batang" w:hAnsi="Times New Roman" w:cs="Times New Roman"/>
          <w:i/>
          <w:sz w:val="18"/>
          <w:lang w:val="en-GB"/>
        </w:rPr>
        <w:t>powerControlLoopToUse</w:t>
      </w:r>
      <w:r>
        <w:rPr>
          <w:rFonts w:ascii="Times New Roman" w:eastAsia="Batang" w:hAnsi="Times New Roman" w:cs="Times New Roman"/>
          <w:sz w:val="18"/>
          <w:lang w:val="en-GB"/>
        </w:rPr>
        <w:t>' in '</w:t>
      </w:r>
      <w:r>
        <w:rPr>
          <w:rFonts w:ascii="Times New Roman" w:eastAsia="Batang" w:hAnsi="Times New Roman" w:cs="Times New Roman"/>
          <w:i/>
          <w:sz w:val="18"/>
          <w:lang w:val="en-GB"/>
        </w:rPr>
        <w:t>ConfiguredGrantConfig</w:t>
      </w:r>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r>
        <w:rPr>
          <w:rFonts w:ascii="Times New Roman" w:eastAsia="Batang" w:hAnsi="Times New Roman" w:cs="Times New Roman"/>
          <w:i/>
          <w:sz w:val="18"/>
          <w:lang w:val="en-GB"/>
        </w:rPr>
        <w:t>pathlossReferenceIndex</w:t>
      </w:r>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'srs-ResourceIndicator</w:t>
      </w:r>
      <w:r>
        <w:rPr>
          <w:rFonts w:ascii="Times New Roman" w:eastAsia="Batang" w:hAnsi="Times New Roman" w:cs="Times New Roman"/>
          <w:sz w:val="18"/>
          <w:lang w:val="en-GB"/>
        </w:rPr>
        <w:t>' and '</w:t>
      </w:r>
      <w:r>
        <w:rPr>
          <w:rFonts w:ascii="Times New Roman" w:eastAsia="Batang" w:hAnsi="Times New Roman" w:cs="Times New Roman"/>
          <w:i/>
          <w:sz w:val="18"/>
          <w:lang w:val="en-GB"/>
        </w:rPr>
        <w:t>precodingAndNumberOfLayers</w:t>
      </w:r>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'dmrs-SeqInitialization</w:t>
      </w:r>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PUSCH-PowerControlId</w:t>
      </w:r>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lastRenderedPageBreak/>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powerControlLoopToUse</w:t>
      </w:r>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(TRP1,TRP2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122"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1 and closed-loop index l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bookmarkEnd w:id="122"/>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5160" w14:textId="77777777" w:rsidR="00301B62" w:rsidRDefault="00301B62" w:rsidP="00BE688E">
      <w:r>
        <w:separator/>
      </w:r>
    </w:p>
  </w:endnote>
  <w:endnote w:type="continuationSeparator" w:id="0">
    <w:p w14:paraId="0C6778D0" w14:textId="77777777" w:rsidR="00301B62" w:rsidRDefault="00301B62"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0FA5" w14:textId="77777777" w:rsidR="00301B62" w:rsidRDefault="00301B62" w:rsidP="00BE688E">
      <w:r>
        <w:separator/>
      </w:r>
    </w:p>
  </w:footnote>
  <w:footnote w:type="continuationSeparator" w:id="0">
    <w:p w14:paraId="17E9ABA8" w14:textId="77777777" w:rsidR="00301B62" w:rsidRDefault="00301B62"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5"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8"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7"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1"/>
  </w:num>
  <w:num w:numId="4">
    <w:abstractNumId w:val="48"/>
  </w:num>
  <w:num w:numId="5">
    <w:abstractNumId w:val="17"/>
  </w:num>
  <w:num w:numId="6">
    <w:abstractNumId w:val="4"/>
  </w:num>
  <w:num w:numId="7">
    <w:abstractNumId w:val="89"/>
  </w:num>
  <w:num w:numId="8">
    <w:abstractNumId w:val="84"/>
  </w:num>
  <w:num w:numId="9">
    <w:abstractNumId w:val="52"/>
  </w:num>
  <w:num w:numId="10">
    <w:abstractNumId w:val="33"/>
  </w:num>
  <w:num w:numId="11">
    <w:abstractNumId w:val="24"/>
  </w:num>
  <w:num w:numId="12">
    <w:abstractNumId w:val="38"/>
  </w:num>
  <w:num w:numId="13">
    <w:abstractNumId w:val="58"/>
  </w:num>
  <w:num w:numId="14">
    <w:abstractNumId w:val="66"/>
    <w:lvlOverride w:ilvl="0">
      <w:startOverride w:val="1"/>
    </w:lvlOverride>
  </w:num>
  <w:num w:numId="15">
    <w:abstractNumId w:val="42"/>
  </w:num>
  <w:num w:numId="16">
    <w:abstractNumId w:val="88"/>
  </w:num>
  <w:num w:numId="17">
    <w:abstractNumId w:val="64"/>
  </w:num>
  <w:num w:numId="18">
    <w:abstractNumId w:val="53"/>
  </w:num>
  <w:num w:numId="19">
    <w:abstractNumId w:val="77"/>
  </w:num>
  <w:num w:numId="20">
    <w:abstractNumId w:val="37"/>
  </w:num>
  <w:num w:numId="21">
    <w:abstractNumId w:val="50"/>
  </w:num>
  <w:num w:numId="22">
    <w:abstractNumId w:val="23"/>
  </w:num>
  <w:num w:numId="23">
    <w:abstractNumId w:val="34"/>
  </w:num>
  <w:num w:numId="24">
    <w:abstractNumId w:val="6"/>
  </w:num>
  <w:num w:numId="25">
    <w:abstractNumId w:val="78"/>
  </w:num>
  <w:num w:numId="26">
    <w:abstractNumId w:val="69"/>
  </w:num>
  <w:num w:numId="27">
    <w:abstractNumId w:val="39"/>
  </w:num>
  <w:num w:numId="28">
    <w:abstractNumId w:val="21"/>
  </w:num>
  <w:num w:numId="29">
    <w:abstractNumId w:val="19"/>
  </w:num>
  <w:num w:numId="30">
    <w:abstractNumId w:val="63"/>
  </w:num>
  <w:num w:numId="31">
    <w:abstractNumId w:val="75"/>
  </w:num>
  <w:num w:numId="32">
    <w:abstractNumId w:val="82"/>
  </w:num>
  <w:num w:numId="33">
    <w:abstractNumId w:val="49"/>
  </w:num>
  <w:num w:numId="34">
    <w:abstractNumId w:val="83"/>
  </w:num>
  <w:num w:numId="35">
    <w:abstractNumId w:val="45"/>
  </w:num>
  <w:num w:numId="36">
    <w:abstractNumId w:val="13"/>
  </w:num>
  <w:num w:numId="37">
    <w:abstractNumId w:val="60"/>
  </w:num>
  <w:num w:numId="38">
    <w:abstractNumId w:val="54"/>
  </w:num>
  <w:num w:numId="39">
    <w:abstractNumId w:val="65"/>
  </w:num>
  <w:num w:numId="40">
    <w:abstractNumId w:val="8"/>
  </w:num>
  <w:num w:numId="41">
    <w:abstractNumId w:val="44"/>
  </w:num>
  <w:num w:numId="42">
    <w:abstractNumId w:val="47"/>
  </w:num>
  <w:num w:numId="43">
    <w:abstractNumId w:val="20"/>
  </w:num>
  <w:num w:numId="44">
    <w:abstractNumId w:val="87"/>
  </w:num>
  <w:num w:numId="45">
    <w:abstractNumId w:val="85"/>
  </w:num>
  <w:num w:numId="46">
    <w:abstractNumId w:val="14"/>
  </w:num>
  <w:num w:numId="47">
    <w:abstractNumId w:val="79"/>
  </w:num>
  <w:num w:numId="48">
    <w:abstractNumId w:val="15"/>
  </w:num>
  <w:num w:numId="49">
    <w:abstractNumId w:val="74"/>
  </w:num>
  <w:num w:numId="50">
    <w:abstractNumId w:val="81"/>
  </w:num>
  <w:num w:numId="51">
    <w:abstractNumId w:val="0"/>
  </w:num>
  <w:num w:numId="52">
    <w:abstractNumId w:val="30"/>
  </w:num>
  <w:num w:numId="53">
    <w:abstractNumId w:val="1"/>
  </w:num>
  <w:num w:numId="54">
    <w:abstractNumId w:val="57"/>
  </w:num>
  <w:num w:numId="55">
    <w:abstractNumId w:val="90"/>
  </w:num>
  <w:num w:numId="56">
    <w:abstractNumId w:val="27"/>
  </w:num>
  <w:num w:numId="57">
    <w:abstractNumId w:val="9"/>
  </w:num>
  <w:num w:numId="58">
    <w:abstractNumId w:val="5"/>
  </w:num>
  <w:num w:numId="59">
    <w:abstractNumId w:val="36"/>
  </w:num>
  <w:num w:numId="60">
    <w:abstractNumId w:val="12"/>
  </w:num>
  <w:num w:numId="61">
    <w:abstractNumId w:val="68"/>
  </w:num>
  <w:num w:numId="62">
    <w:abstractNumId w:val="26"/>
  </w:num>
  <w:num w:numId="63">
    <w:abstractNumId w:val="31"/>
  </w:num>
  <w:num w:numId="64">
    <w:abstractNumId w:val="16"/>
  </w:num>
  <w:num w:numId="65">
    <w:abstractNumId w:val="80"/>
  </w:num>
  <w:num w:numId="66">
    <w:abstractNumId w:val="28"/>
  </w:num>
  <w:num w:numId="67">
    <w:abstractNumId w:val="70"/>
  </w:num>
  <w:num w:numId="68">
    <w:abstractNumId w:val="73"/>
  </w:num>
  <w:num w:numId="69">
    <w:abstractNumId w:val="35"/>
  </w:num>
  <w:num w:numId="70">
    <w:abstractNumId w:val="62"/>
  </w:num>
  <w:num w:numId="71">
    <w:abstractNumId w:val="32"/>
  </w:num>
  <w:num w:numId="72">
    <w:abstractNumId w:val="25"/>
  </w:num>
  <w:num w:numId="73">
    <w:abstractNumId w:val="56"/>
  </w:num>
  <w:num w:numId="74">
    <w:abstractNumId w:val="18"/>
  </w:num>
  <w:num w:numId="75">
    <w:abstractNumId w:val="55"/>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29"/>
  </w:num>
  <w:num w:numId="79">
    <w:abstractNumId w:val="67"/>
  </w:num>
  <w:num w:numId="80">
    <w:abstractNumId w:val="51"/>
  </w:num>
  <w:num w:numId="81">
    <w:abstractNumId w:val="72"/>
  </w:num>
  <w:num w:numId="82">
    <w:abstractNumId w:val="11"/>
  </w:num>
  <w:num w:numId="83">
    <w:abstractNumId w:val="40"/>
  </w:num>
  <w:num w:numId="84">
    <w:abstractNumId w:val="76"/>
  </w:num>
  <w:num w:numId="85">
    <w:abstractNumId w:val="59"/>
  </w:num>
  <w:num w:numId="86">
    <w:abstractNumId w:val="46"/>
  </w:num>
  <w:num w:numId="87">
    <w:abstractNumId w:val="71"/>
  </w:num>
  <w:num w:numId="88">
    <w:abstractNumId w:val="10"/>
  </w:num>
  <w:num w:numId="89">
    <w:abstractNumId w:val="41"/>
  </w:num>
  <w:num w:numId="90">
    <w:abstractNumId w:val="2"/>
  </w:num>
  <w:num w:numId="91">
    <w:abstractNumId w:val="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9B4"/>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62"/>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59B4"/>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0F59B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F59B4"/>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__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3E3A28-4EEE-4677-BE1A-2DE00198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25516</Words>
  <Characters>145444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170619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Tian, LI(R&amp;D TECH&amp;INNO 5G LAB (CN)-SZ-TCT)</cp:lastModifiedBy>
  <cp:revision>3</cp:revision>
  <dcterms:created xsi:type="dcterms:W3CDTF">2021-08-17T02:06:00Z</dcterms:created>
  <dcterms:modified xsi:type="dcterms:W3CDTF">2021-08-17T05:23:00Z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