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FCD" w14:textId="77777777" w:rsidR="005913DE" w:rsidRPr="00873353" w:rsidRDefault="00553824">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7777777"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eastAsia="ja-JP"/>
        </w:rPr>
      </w:pPr>
      <w:bookmarkStart w:id="7" w:name="_Hlk68892346"/>
      <w:r w:rsidRPr="00873353">
        <w:rPr>
          <w:rFonts w:ascii="Times New Roman" w:hAnsi="Times New Roman" w:cs="Times New Roman"/>
          <w:sz w:val="18"/>
          <w:szCs w:val="18"/>
          <w:lang w:eastAsia="ja-JP"/>
        </w:rPr>
        <w:t>The Rel-17 work item for enhancements on MIMO for NR includes an objective to extend specification support for</w:t>
      </w:r>
      <w:r w:rsidRPr="00873353">
        <w:rPr>
          <w:rFonts w:ascii="Times New Roman" w:hAnsi="Times New Roman" w:cs="Times New Roman"/>
          <w:sz w:val="18"/>
          <w:szCs w:val="18"/>
        </w:rPr>
        <w:t xml:space="preserve"> enhancements</w:t>
      </w:r>
      <w:r w:rsidRPr="00873353">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rPr>
      </w:pPr>
      <w:r w:rsidRPr="00873353">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sidRPr="00873353">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rPr>
        <w:t xml:space="preserve">PDCCH, </w:t>
      </w:r>
      <w:r w:rsidRPr="00873353">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eastAsia="ja-JP"/>
        </w:rPr>
      </w:pPr>
    </w:p>
    <w:p w14:paraId="09531CEE" w14:textId="77777777" w:rsidR="005913DE" w:rsidRPr="00873353" w:rsidRDefault="00553824">
      <w:pPr>
        <w:overflowPunct w:val="0"/>
        <w:rPr>
          <w:rFonts w:ascii="Times New Roman" w:hAnsi="Times New Roman" w:cs="Times New Roman"/>
          <w:sz w:val="18"/>
          <w:szCs w:val="18"/>
          <w:lang w:eastAsia="ja-JP"/>
        </w:rPr>
      </w:pPr>
      <w:r w:rsidRPr="00873353">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bookmarkStart w:id="8" w:name="_Hlk68892394"/>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Heading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TableGrid"/>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#1. PUCCH/PUSCH Power Control: </w:t>
            </w:r>
            <w:r w:rsidRPr="00873353">
              <w:rPr>
                <w:rFonts w:ascii="Times New Roman" w:eastAsia="Batang" w:hAnsi="Times New Roman" w:cs="Times New Roman"/>
                <w:i/>
                <w:iCs/>
                <w:sz w:val="16"/>
                <w:szCs w:val="16"/>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Further discussion on “</w:t>
            </w:r>
            <w:r w:rsidRPr="00873353">
              <w:rPr>
                <w:rFonts w:ascii="Times New Roman" w:eastAsia="Batang" w:hAnsi="Times New Roman" w:cs="Times New Roman"/>
                <w:i/>
                <w:iCs/>
                <w:sz w:val="16"/>
                <w:szCs w:val="16"/>
                <w:u w:val="single"/>
              </w:rPr>
              <w:t>Each TPC field is for each closed-loop index value respectively</w:t>
            </w:r>
            <w:r w:rsidRPr="00873353">
              <w:rPr>
                <w:rFonts w:ascii="Times New Roman" w:eastAsia="Batang" w:hAnsi="Times New Roman" w:cs="Times New Roman"/>
                <w:sz w:val="16"/>
                <w:szCs w:val="16"/>
                <w:u w:val="single"/>
              </w:rPr>
              <w:t>”</w:t>
            </w:r>
          </w:p>
          <w:p w14:paraId="46B609F2"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1st/2nd TPC fields correspond to1st/2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PUCCH beams, respectively - </w:t>
            </w:r>
            <w:r w:rsidRPr="00873353">
              <w:rPr>
                <w:rFonts w:ascii="Times New Roman" w:eastAsia="Batang" w:hAnsi="Times New Roman" w:cs="Times New Roman"/>
                <w:b/>
                <w:bCs/>
                <w:sz w:val="16"/>
                <w:szCs w:val="16"/>
              </w:rPr>
              <w:t>Spreadtrum</w:t>
            </w:r>
          </w:p>
          <w:p w14:paraId="50A86227"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1st/2nd TPC fields correspond to 0/1 closed-loop index, respectively – </w:t>
            </w:r>
            <w:r w:rsidRPr="00873353">
              <w:rPr>
                <w:rFonts w:ascii="Times New Roman" w:eastAsia="Batang" w:hAnsi="Times New Roman" w:cs="Times New Roman"/>
                <w:b/>
                <w:bCs/>
                <w:sz w:val="16"/>
                <w:szCs w:val="16"/>
              </w:rPr>
              <w:t xml:space="preserve">CATT, E/// </w:t>
            </w:r>
          </w:p>
          <w:p w14:paraId="66CA58D1" w14:textId="77777777" w:rsidR="005913DE" w:rsidRPr="00873353" w:rsidRDefault="00553824">
            <w:pPr>
              <w:pStyle w:val="ListParagraph"/>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sidRPr="00873353">
              <w:rPr>
                <w:rFonts w:ascii="Times New Roman" w:hAnsi="Times New Roman" w:cs="Times New Roman"/>
                <w:sz w:val="16"/>
                <w:szCs w:val="16"/>
              </w:rPr>
              <w:t xml:space="preserve">Mapping between the TPC fields and the PUCCH transmission occasions is not needed - </w:t>
            </w:r>
            <w:r w:rsidRPr="00873353">
              <w:rPr>
                <w:rFonts w:ascii="Times New Roman" w:hAnsi="Times New Roman" w:cs="Times New Roman"/>
                <w:b/>
                <w:bCs/>
                <w:sz w:val="16"/>
                <w:szCs w:val="16"/>
              </w:rPr>
              <w:t>vivo</w:t>
            </w:r>
          </w:p>
          <w:p w14:paraId="7BBE4448"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hAnsi="Times New Roman" w:cs="Times New Roman"/>
                <w:sz w:val="16"/>
                <w:szCs w:val="16"/>
              </w:rPr>
              <w:t xml:space="preserve">Both TPC fields (4 bits) are jointly used to indicate a single TPC value – </w:t>
            </w:r>
            <w:r w:rsidRPr="00873353">
              <w:rPr>
                <w:rFonts w:ascii="Times New Roman" w:hAnsi="Times New Roman" w:cs="Times New Roman"/>
                <w:b/>
                <w:bCs/>
                <w:sz w:val="16"/>
                <w:szCs w:val="16"/>
              </w:rPr>
              <w:t>ZTE</w:t>
            </w:r>
          </w:p>
          <w:p w14:paraId="4D4E6FBF"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eastAsia="Batang" w:hAnsi="Times New Roman" w:cs="Times New Roman"/>
                <w:sz w:val="16"/>
                <w:szCs w:val="16"/>
              </w:rPr>
              <w:t>If PUCCH associated with only one closed-loop index (one spatial relation info/power set),</w:t>
            </w:r>
          </w:p>
          <w:p w14:paraId="5521DA50" w14:textId="77777777" w:rsidR="005913DE" w:rsidRPr="00873353" w:rsidRDefault="00553824">
            <w:pPr>
              <w:pStyle w:val="ListParagraph"/>
              <w:numPr>
                <w:ilvl w:val="1"/>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other TPC field is unused - </w:t>
            </w:r>
            <w:r w:rsidRPr="00873353">
              <w:rPr>
                <w:rFonts w:ascii="Times New Roman" w:eastAsia="Batang" w:hAnsi="Times New Roman" w:cs="Times New Roman"/>
                <w:b/>
                <w:bCs/>
                <w:sz w:val="16"/>
                <w:szCs w:val="16"/>
              </w:rPr>
              <w:t xml:space="preserve">CATT, Fujitsu,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xml:space="preserve"> (?)</w:t>
            </w:r>
          </w:p>
          <w:p w14:paraId="0EC1066F" w14:textId="77777777" w:rsidR="005913DE" w:rsidRPr="00873353" w:rsidRDefault="00553824">
            <w:pPr>
              <w:pStyle w:val="ListParagraph"/>
              <w:numPr>
                <w:ilvl w:val="1"/>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other TPC field is still valid – </w:t>
            </w:r>
            <w:r w:rsidRPr="00873353">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rPr>
              <w:t>IDC</w:t>
            </w:r>
          </w:p>
          <w:p w14:paraId="3425C11D"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the association rule between the TPC fields and the SRS resource sets should be specified </w:t>
            </w:r>
            <w:r w:rsidRPr="00873353">
              <w:rPr>
                <w:rFonts w:ascii="Times New Roman" w:eastAsia="Batang" w:hAnsi="Times New Roman" w:cs="Times New Roman"/>
                <w:b/>
                <w:bCs/>
                <w:sz w:val="16"/>
                <w:szCs w:val="16"/>
              </w:rPr>
              <w:t>- Xiaomi</w:t>
            </w:r>
          </w:p>
          <w:p w14:paraId="276E36F3" w14:textId="77777777" w:rsidR="005913DE" w:rsidRDefault="005913DE">
            <w:pPr>
              <w:pStyle w:val="ListParagraph"/>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ListParagraph"/>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 xml:space="preserve">For TPC command in DCI format 1_0, if the indicated PUCCH resource is associated with two </w:t>
            </w:r>
            <w:r>
              <w:rPr>
                <w:rFonts w:ascii="Times New Roman" w:hAnsi="Times New Roman" w:cs="Times New Roman"/>
                <w:bCs/>
                <w:iCs/>
                <w:sz w:val="16"/>
                <w:szCs w:val="16"/>
                <w:lang w:val="en-GB"/>
              </w:rPr>
              <w:lastRenderedPageBreak/>
              <w:t>“</w:t>
            </w:r>
            <w:proofErr w:type="spellStart"/>
            <w:r>
              <w:rPr>
                <w:rFonts w:ascii="Times New Roman" w:hAnsi="Times New Roman" w:cs="Times New Roman"/>
                <w:bCs/>
                <w:i/>
                <w:sz w:val="16"/>
                <w:szCs w:val="16"/>
                <w:lang w:val="en-GB"/>
              </w:rPr>
              <w:t>closedLoopIndex</w:t>
            </w:r>
            <w:proofErr w:type="spellEnd"/>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rPr>
              <w:t xml:space="preserve">single TPC field in DCI formats 0_1 is applied to both closed loop indices for the scheduled PUCCH. - </w:t>
            </w:r>
            <w:r w:rsidRPr="00873353">
              <w:rPr>
                <w:rFonts w:ascii="Times New Roman" w:hAnsi="Times New Roman" w:cs="Times New Roman"/>
                <w:b/>
                <w:sz w:val="16"/>
                <w:szCs w:val="16"/>
              </w:rPr>
              <w:t>QC</w:t>
            </w:r>
          </w:p>
          <w:p w14:paraId="0249A661" w14:textId="77777777" w:rsidR="005913DE" w:rsidRPr="00873353" w:rsidRDefault="005913DE">
            <w:pPr>
              <w:rPr>
                <w:rFonts w:ascii="Times New Roman" w:eastAsia="Batang" w:hAnsi="Times New Roman" w:cs="Times New Roman"/>
                <w:sz w:val="16"/>
                <w:szCs w:val="16"/>
              </w:rPr>
            </w:pPr>
          </w:p>
          <w:p w14:paraId="5E8079C7"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Other</w:t>
            </w:r>
          </w:p>
          <w:p w14:paraId="01CCBD6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the UE is not provided </w:t>
            </w:r>
            <w:proofErr w:type="spellStart"/>
            <w:r w:rsidRPr="00873353">
              <w:rPr>
                <w:rFonts w:ascii="Times New Roman" w:eastAsia="Batang" w:hAnsi="Times New Roman" w:cs="Times New Roman"/>
                <w:i/>
                <w:iCs/>
                <w:sz w:val="16"/>
                <w:szCs w:val="16"/>
              </w:rPr>
              <w:t>tpc</w:t>
            </w:r>
            <w:proofErr w:type="spellEnd"/>
            <w:r w:rsidRPr="00873353">
              <w:rPr>
                <w:rFonts w:ascii="Times New Roman" w:eastAsia="Batang" w:hAnsi="Times New Roman" w:cs="Times New Roman"/>
                <w:i/>
                <w:iCs/>
                <w:sz w:val="16"/>
                <w:szCs w:val="16"/>
              </w:rPr>
              <w:t>-Accumulation</w:t>
            </w:r>
            <w:r w:rsidRPr="00873353">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873353">
              <w:rPr>
                <w:rFonts w:ascii="Times New Roman" w:eastAsia="Batang" w:hAnsi="Times New Roman" w:cs="Times New Roman"/>
                <w:b/>
                <w:bCs/>
                <w:sz w:val="16"/>
                <w:szCs w:val="16"/>
              </w:rPr>
              <w:t>MTek</w:t>
            </w:r>
            <w:proofErr w:type="spellEnd"/>
          </w:p>
        </w:tc>
        <w:tc>
          <w:tcPr>
            <w:tcW w:w="3202" w:type="dxa"/>
          </w:tcPr>
          <w:p w14:paraId="268A2D4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In the earlier RAN1 meeting, it was mentioned that “</w:t>
            </w:r>
            <w:r w:rsidRPr="00873353">
              <w:rPr>
                <w:rFonts w:ascii="Times New Roman" w:eastAsia="Batang" w:hAnsi="Times New Roman" w:cs="Times New Roman"/>
                <w:i/>
                <w:iCs/>
                <w:sz w:val="16"/>
                <w:szCs w:val="16"/>
              </w:rPr>
              <w:t>Each TPC field is for each closed-loop index value respectively</w:t>
            </w:r>
            <w:r w:rsidRPr="00873353">
              <w:rPr>
                <w:rFonts w:ascii="Times New Roman" w:eastAsia="Batang" w:hAnsi="Times New Roman" w:cs="Times New Roman"/>
                <w:sz w:val="16"/>
                <w:szCs w:val="16"/>
              </w:rPr>
              <w:t xml:space="preserve"> “, so it should be clear that 1st/2nd TPC fields  correspond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rPr>
            </w:pPr>
          </w:p>
          <w:p w14:paraId="3DE8212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w:t>
            </w:r>
            <w:r w:rsidRPr="00873353">
              <w:rPr>
                <w:rFonts w:ascii="Times New Roman" w:eastAsia="Batang" w:hAnsi="Times New Roman" w:cs="Times New Roman"/>
                <w:i/>
                <w:iCs/>
                <w:sz w:val="16"/>
                <w:szCs w:val="16"/>
              </w:rPr>
              <w:t>FFS: Whether or not the mapping between the TPC field and the PUCCH transmissions is needed</w:t>
            </w:r>
            <w:r w:rsidRPr="00873353">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rPr>
            </w:pPr>
          </w:p>
          <w:p w14:paraId="4529E3E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rPr>
            </w:pPr>
          </w:p>
          <w:p w14:paraId="3F4D40E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rPr>
            </w:pPr>
          </w:p>
          <w:p w14:paraId="06A834B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#2: Default beam for PUSCH </w:t>
            </w:r>
          </w:p>
        </w:tc>
        <w:tc>
          <w:tcPr>
            <w:tcW w:w="3857" w:type="dxa"/>
          </w:tcPr>
          <w:p w14:paraId="6F39CCD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with lowest ID having two spatial relation info, selects the one with lower ID (majority): </w:t>
            </w:r>
            <w:r w:rsidRPr="00873353">
              <w:rPr>
                <w:rFonts w:ascii="Times New Roman" w:eastAsia="Batang" w:hAnsi="Times New Roman" w:cs="Times New Roman"/>
                <w:b/>
                <w:bCs/>
                <w:sz w:val="16"/>
                <w:szCs w:val="16"/>
              </w:rPr>
              <w:t xml:space="preserve">ZTE, vivo, Lenovo, CATT, Oppo, QC, CMCC,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Apple, DCM</w:t>
            </w:r>
          </w:p>
          <w:p w14:paraId="1774AD1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resource with the lowest ID cannot be activated with two spatial relation info: </w:t>
            </w:r>
            <w:r w:rsidRPr="00873353">
              <w:rPr>
                <w:rFonts w:ascii="Times New Roman" w:eastAsia="Batang" w:hAnsi="Times New Roman" w:cs="Times New Roman"/>
                <w:b/>
                <w:bCs/>
                <w:sz w:val="16"/>
                <w:szCs w:val="16"/>
              </w:rPr>
              <w:t>QC</w:t>
            </w:r>
          </w:p>
          <w:p w14:paraId="72218A32"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No issue to define anything in the </w:t>
            </w:r>
            <w:proofErr w:type="gramStart"/>
            <w:r w:rsidRPr="00873353">
              <w:rPr>
                <w:rFonts w:ascii="Times New Roman" w:eastAsia="Batang" w:hAnsi="Times New Roman" w:cs="Times New Roman"/>
                <w:sz w:val="16"/>
                <w:szCs w:val="16"/>
              </w:rPr>
              <w:t>specs :</w:t>
            </w:r>
            <w:proofErr w:type="gramEnd"/>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E///</w:t>
            </w:r>
          </w:p>
        </w:tc>
        <w:tc>
          <w:tcPr>
            <w:tcW w:w="3202" w:type="dxa"/>
          </w:tcPr>
          <w:p w14:paraId="0BBF928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#3: Mapping pattern: Scheme 1 (or m-TRP PUSCH repetition) with Frequency hopping </w:t>
            </w:r>
          </w:p>
        </w:tc>
        <w:tc>
          <w:tcPr>
            <w:tcW w:w="3857" w:type="dxa"/>
          </w:tcPr>
          <w:p w14:paraId="18690A96"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 xml:space="preserve">HW, vivo, </w:t>
            </w:r>
            <w:proofErr w:type="spellStart"/>
            <w:r>
              <w:rPr>
                <w:rFonts w:ascii="Times New Roman" w:eastAsia="Batang" w:hAnsi="Times New Roman" w:cs="Times New Roman"/>
                <w:b/>
                <w:bCs/>
                <w:sz w:val="16"/>
                <w:szCs w:val="16"/>
              </w:rPr>
              <w:t>MTek</w:t>
            </w:r>
            <w:proofErr w:type="spellEnd"/>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ListParagraph"/>
              <w:numPr>
                <w:ilvl w:val="0"/>
                <w:numId w:val="22"/>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beam mapping per frequency hop when inter-slot frequency hopping is configured - </w:t>
            </w:r>
            <w:r w:rsidRPr="00873353">
              <w:rPr>
                <w:rFonts w:ascii="Times New Roman" w:eastAsia="Batang" w:hAnsi="Times New Roman" w:cs="Times New Roman"/>
                <w:b/>
                <w:bCs/>
                <w:sz w:val="16"/>
                <w:szCs w:val="16"/>
              </w:rPr>
              <w:t>vivo</w:t>
            </w:r>
          </w:p>
          <w:p w14:paraId="11547A39" w14:textId="77777777" w:rsidR="005913DE" w:rsidRPr="00873353" w:rsidRDefault="00553824">
            <w:pPr>
              <w:pStyle w:val="ListParagraph"/>
              <w:numPr>
                <w:ilvl w:val="0"/>
                <w:numId w:val="22"/>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Perform frequency hopping among the PUSCH repetitions with the same beam – </w:t>
            </w:r>
            <w:r w:rsidRPr="00873353">
              <w:rPr>
                <w:rFonts w:ascii="Times New Roman" w:eastAsia="Batang" w:hAnsi="Times New Roman" w:cs="Times New Roman"/>
                <w:b/>
                <w:bCs/>
                <w:sz w:val="16"/>
                <w:szCs w:val="16"/>
              </w:rPr>
              <w:t>Lenovo, CATT, Fujitsu, E///, LG, Xiaomi</w:t>
            </w:r>
          </w:p>
          <w:p w14:paraId="70E19234" w14:textId="77777777" w:rsidR="005913DE" w:rsidRPr="00873353" w:rsidRDefault="005913DE">
            <w:pPr>
              <w:rPr>
                <w:rFonts w:ascii="Times New Roman" w:eastAsia="Batang" w:hAnsi="Times New Roman" w:cs="Times New Roman"/>
                <w:sz w:val="16"/>
                <w:szCs w:val="16"/>
              </w:rPr>
            </w:pPr>
          </w:p>
        </w:tc>
        <w:tc>
          <w:tcPr>
            <w:tcW w:w="3202" w:type="dxa"/>
          </w:tcPr>
          <w:p w14:paraId="18B2C94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Spreadtrum,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spatial relation info’s (for FR2) for a group of PUCCH resources in a CC – </w:t>
            </w:r>
            <w:r w:rsidRPr="00873353">
              <w:rPr>
                <w:rFonts w:ascii="Times New Roman" w:eastAsia="Batang" w:hAnsi="Times New Roman" w:cs="Times New Roman"/>
                <w:b/>
                <w:bCs/>
                <w:sz w:val="16"/>
                <w:szCs w:val="16"/>
              </w:rPr>
              <w:t xml:space="preserve">vivo, QC, Apple, LG, </w:t>
            </w:r>
            <w:r w:rsidRPr="00873353">
              <w:rPr>
                <w:rFonts w:ascii="Times New Roman" w:hAnsi="Times New Roman" w:cs="Times New Roman"/>
                <w:b/>
                <w:bCs/>
                <w:sz w:val="16"/>
                <w:szCs w:val="16"/>
              </w:rPr>
              <w:t>ZTE, CATT, CMCC, Nokia (</w:t>
            </w:r>
            <w:r w:rsidRPr="00873353">
              <w:rPr>
                <w:rFonts w:ascii="Times New Roman" w:hAnsi="Times New Roman" w:cs="Times New Roman"/>
                <w:sz w:val="16"/>
                <w:szCs w:val="16"/>
              </w:rPr>
              <w:t>three options listed</w:t>
            </w:r>
            <w:r w:rsidRPr="00873353">
              <w:rPr>
                <w:rFonts w:ascii="Times New Roman" w:hAnsi="Times New Roman" w:cs="Times New Roman"/>
                <w:b/>
                <w:bCs/>
                <w:sz w:val="16"/>
                <w:szCs w:val="16"/>
              </w:rPr>
              <w:t>), DCM</w:t>
            </w:r>
          </w:p>
          <w:p w14:paraId="097D0218"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rPr>
              <w:t>vivo, QC, Apple, LG</w:t>
            </w:r>
          </w:p>
          <w:p w14:paraId="1BC616AE" w14:textId="77777777" w:rsidR="005913DE" w:rsidRPr="00873353" w:rsidRDefault="00553824">
            <w:pPr>
              <w:pStyle w:val="ListParagraph"/>
              <w:numPr>
                <w:ilvl w:val="0"/>
                <w:numId w:val="23"/>
              </w:numPr>
              <w:rPr>
                <w:rFonts w:ascii="Times New Roman" w:eastAsia="Batang" w:hAnsi="Times New Roman" w:cs="Times New Roman"/>
                <w:sz w:val="16"/>
                <w:szCs w:val="16"/>
                <w:u w:val="single"/>
              </w:rPr>
            </w:pPr>
            <w:r w:rsidRPr="00873353">
              <w:rPr>
                <w:rFonts w:ascii="Times New Roman" w:hAnsi="Times New Roman" w:cs="Times New Roman"/>
                <w:sz w:val="16"/>
                <w:szCs w:val="16"/>
              </w:rPr>
              <w:t xml:space="preserve">Support that one PUCCH resource can be configured in two PUCCH Groups which correspond to two beams/TRPs in FR2. – </w:t>
            </w:r>
            <w:r w:rsidRPr="00873353">
              <w:rPr>
                <w:rFonts w:ascii="Times New Roman" w:hAnsi="Times New Roman" w:cs="Times New Roman"/>
                <w:b/>
                <w:bCs/>
                <w:sz w:val="16"/>
                <w:szCs w:val="16"/>
              </w:rPr>
              <w:t>ZTE</w:t>
            </w:r>
          </w:p>
          <w:p w14:paraId="1960E163" w14:textId="77777777" w:rsidR="005913DE" w:rsidRPr="00873353" w:rsidRDefault="005913DE">
            <w:pPr>
              <w:pStyle w:val="ListParagraph"/>
              <w:ind w:left="360"/>
              <w:rPr>
                <w:rFonts w:ascii="Times New Roman" w:eastAsia="Batang" w:hAnsi="Times New Roman" w:cs="Times New Roman"/>
                <w:sz w:val="16"/>
                <w:szCs w:val="16"/>
                <w:u w:val="single"/>
              </w:rPr>
            </w:pPr>
          </w:p>
        </w:tc>
        <w:tc>
          <w:tcPr>
            <w:tcW w:w="3202" w:type="dxa"/>
          </w:tcPr>
          <w:p w14:paraId="34B3541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#6: M-TRP intra slot beam hopping (</w:t>
            </w:r>
            <w:r w:rsidRPr="00873353">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ListParagraph"/>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ListParagraph"/>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enhancements on UCI multiplexing for multi-TRP based PUCCH repetition in Rel-17 - </w:t>
            </w:r>
            <w:r w:rsidRPr="00873353">
              <w:rPr>
                <w:rFonts w:ascii="Times New Roman" w:eastAsia="Batang" w:hAnsi="Times New Roman" w:cs="Times New Roman"/>
                <w:b/>
                <w:bCs/>
                <w:sz w:val="16"/>
                <w:szCs w:val="16"/>
              </w:rPr>
              <w:t>HW</w:t>
            </w:r>
          </w:p>
          <w:p w14:paraId="5DF781E6" w14:textId="77777777" w:rsidR="005913DE" w:rsidRPr="00873353" w:rsidRDefault="00553824">
            <w:pPr>
              <w:pStyle w:val="ListParagraph"/>
              <w:numPr>
                <w:ilvl w:val="0"/>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rPr>
              <w:t>ZTE, E///</w:t>
            </w:r>
          </w:p>
          <w:p w14:paraId="7B3F3FEC" w14:textId="77777777" w:rsidR="005913DE" w:rsidRPr="00873353" w:rsidRDefault="00553824">
            <w:pPr>
              <w:pStyle w:val="ListParagraph"/>
              <w:numPr>
                <w:ilvl w:val="0"/>
                <w:numId w:val="19"/>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rPr>
              <w:t>TCL</w:t>
            </w:r>
          </w:p>
          <w:p w14:paraId="44844C1A" w14:textId="77777777" w:rsidR="005913DE" w:rsidRPr="00873353" w:rsidRDefault="005913DE">
            <w:pPr>
              <w:pStyle w:val="ListParagraph"/>
              <w:ind w:left="360"/>
              <w:rPr>
                <w:rFonts w:ascii="Times New Roman" w:eastAsia="Batang" w:hAnsi="Times New Roman" w:cs="Times New Roman"/>
                <w:sz w:val="16"/>
                <w:szCs w:val="16"/>
              </w:rPr>
            </w:pPr>
          </w:p>
          <w:p w14:paraId="22685598"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dynamic switching between the different multi-TRP PUCCH schemes. – </w:t>
            </w:r>
            <w:r w:rsidRPr="00873353">
              <w:rPr>
                <w:rFonts w:ascii="Times New Roman" w:eastAsia="Batang" w:hAnsi="Times New Roman" w:cs="Times New Roman"/>
                <w:b/>
                <w:bCs/>
                <w:sz w:val="16"/>
                <w:szCs w:val="16"/>
              </w:rPr>
              <w:t>Nokia</w:t>
            </w:r>
            <w:r w:rsidRPr="00873353">
              <w:rPr>
                <w:rFonts w:ascii="Times New Roman" w:eastAsia="Batang" w:hAnsi="Times New Roman" w:cs="Times New Roman"/>
                <w:sz w:val="16"/>
                <w:szCs w:val="16"/>
              </w:rPr>
              <w:t xml:space="preserve"> </w:t>
            </w:r>
          </w:p>
          <w:p w14:paraId="17A85B06" w14:textId="77777777" w:rsidR="005913DE" w:rsidRPr="00873353" w:rsidRDefault="005913DE">
            <w:pPr>
              <w:pStyle w:val="ListParagraph"/>
              <w:ind w:left="360"/>
              <w:rPr>
                <w:rFonts w:ascii="Times New Roman" w:eastAsia="Batang" w:hAnsi="Times New Roman" w:cs="Times New Roman"/>
                <w:sz w:val="16"/>
                <w:szCs w:val="16"/>
              </w:rPr>
            </w:pPr>
          </w:p>
          <w:p w14:paraId="30B8AE80"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rPr>
              <w:t>Nokia</w:t>
            </w:r>
          </w:p>
        </w:tc>
        <w:tc>
          <w:tcPr>
            <w:tcW w:w="3202" w:type="dxa"/>
          </w:tcPr>
          <w:p w14:paraId="380B3C9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22214441" w14:textId="77777777" w:rsidR="005913DE" w:rsidRPr="00873353" w:rsidRDefault="005913DE">
            <w:pPr>
              <w:rPr>
                <w:rFonts w:ascii="Times New Roman" w:eastAsia="Batang" w:hAnsi="Times New Roman" w:cs="Times New Roman"/>
                <w:sz w:val="16"/>
                <w:szCs w:val="16"/>
              </w:rPr>
            </w:pPr>
          </w:p>
          <w:p w14:paraId="714436B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issue on dynamic switching is not supported by many </w:t>
            </w:r>
            <w:proofErr w:type="gramStart"/>
            <w:r w:rsidRPr="00873353">
              <w:rPr>
                <w:rFonts w:ascii="Times New Roman" w:eastAsia="Batang" w:hAnsi="Times New Roman" w:cs="Times New Roman"/>
                <w:sz w:val="16"/>
                <w:szCs w:val="16"/>
              </w:rPr>
              <w:t>and also</w:t>
            </w:r>
            <w:proofErr w:type="gramEnd"/>
            <w:r w:rsidRPr="00873353">
              <w:rPr>
                <w:rFonts w:ascii="Times New Roman" w:eastAsia="Batang" w:hAnsi="Times New Roman" w:cs="Times New Roman"/>
                <w:sz w:val="16"/>
                <w:szCs w:val="16"/>
              </w:rPr>
              <w:t xml:space="preserve"> depend on Rel-17 </w:t>
            </w:r>
            <w:r w:rsidRPr="00873353">
              <w:rPr>
                <w:rFonts w:ascii="Times New Roman" w:eastAsia="Batang" w:hAnsi="Times New Roman" w:cs="Times New Roman"/>
                <w:sz w:val="16"/>
                <w:szCs w:val="16"/>
              </w:rPr>
              <w:lastRenderedPageBreak/>
              <w:t xml:space="preserve">IIoT discussion on intra-slot PUCCH repetition.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60F336A2" w14:textId="77777777" w:rsidR="005913DE" w:rsidRPr="00873353" w:rsidRDefault="005913DE">
            <w:pPr>
              <w:rPr>
                <w:rFonts w:ascii="Times New Roman" w:eastAsia="Batang" w:hAnsi="Times New Roman" w:cs="Times New Roman"/>
                <w:sz w:val="16"/>
                <w:szCs w:val="16"/>
              </w:rPr>
            </w:pPr>
          </w:p>
          <w:p w14:paraId="6D83DB5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rPr>
            </w:pPr>
          </w:p>
        </w:tc>
      </w:tr>
      <w:bookmarkEnd w:id="8"/>
    </w:tbl>
    <w:p w14:paraId="4A7CEA97" w14:textId="77777777" w:rsidR="005913DE" w:rsidRPr="00873353" w:rsidRDefault="005913DE">
      <w:pPr>
        <w:rPr>
          <w:rFonts w:ascii="Times New Roman" w:eastAsia="Batang" w:hAnsi="Times New Roman" w:cs="Times New Roman"/>
          <w:sz w:val="16"/>
          <w:szCs w:val="16"/>
        </w:rPr>
      </w:pPr>
    </w:p>
    <w:p w14:paraId="35407308" w14:textId="77777777" w:rsidR="005913DE" w:rsidRDefault="00553824">
      <w:pPr>
        <w:pStyle w:val="Heading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Power control: TPC</w:t>
      </w:r>
    </w:p>
    <w:p w14:paraId="32D882B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371C50EC" w14:textId="77777777" w:rsidR="005913DE" w:rsidRPr="00873353" w:rsidRDefault="00553824">
      <w:pPr>
        <w:pStyle w:val="ListParagraph"/>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  the other 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unused. </w:t>
      </w:r>
    </w:p>
    <w:p w14:paraId="5459336B"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7D1666DC"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26CF32EE" w14:textId="77777777" w:rsidR="005913DE" w:rsidRPr="00873353" w:rsidRDefault="005913DE">
      <w:pPr>
        <w:rPr>
          <w:rFonts w:ascii="Times New Roman" w:hAnsi="Times New Roman" w:cs="Times New Roman"/>
          <w:b/>
          <w:bCs/>
          <w:sz w:val="18"/>
          <w:szCs w:val="18"/>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1E267FD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first bullet: We also do not see the need for optimizations in the case of one </w:t>
            </w:r>
            <w:proofErr w:type="spellStart"/>
            <w:r w:rsidRPr="00873353">
              <w:rPr>
                <w:rFonts w:ascii="Times New Roman" w:eastAsia="SimSun" w:hAnsi="Times New Roman" w:cs="Times New Roman"/>
                <w:b/>
                <w:bCs/>
                <w:color w:val="4A442A" w:themeColor="background2" w:themeShade="40"/>
                <w:sz w:val="18"/>
                <w:szCs w:val="18"/>
              </w:rPr>
              <w:t>closedLoopIndex</w:t>
            </w:r>
            <w:proofErr w:type="spellEnd"/>
            <w:r w:rsidRPr="00873353">
              <w:rPr>
                <w:rFonts w:ascii="Times New Roman" w:eastAsia="SimSun" w:hAnsi="Times New Roman" w:cs="Times New Roman"/>
                <w:b/>
                <w:bCs/>
                <w:color w:val="4A442A" w:themeColor="background2" w:themeShade="40"/>
                <w:sz w:val="18"/>
                <w:szCs w:val="18"/>
              </w:rPr>
              <w:t>.</w:t>
            </w:r>
          </w:p>
          <w:p w14:paraId="4603752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second bullet: Unlike mTRP PUSCH, mTRP PUCCH only depends on PRI field which exists also in fallback DCI. </w:t>
            </w:r>
            <w:r>
              <w:rPr>
                <w:rFonts w:ascii="Times New Roman" w:eastAsia="SimSun"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3B88D2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F59183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028F964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think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49C2F8D" w14:textId="77777777" w:rsidR="005913DE" w:rsidRPr="00873353" w:rsidRDefault="00553824">
            <w:pPr>
              <w:pStyle w:val="B3"/>
            </w:pPr>
            <w:r w:rsidRPr="00873353">
              <w:lastRenderedPageBreak/>
              <w:t>-</w:t>
            </w:r>
            <w:r w:rsidRPr="00873353">
              <w:tab/>
            </w:r>
            <w:r>
              <w:rPr>
                <w:rFonts w:ascii="Times New Roman" w:hAnsi="Times New Roman" w:cs="Times New Roman"/>
                <w:noProof/>
                <w:position w:val="-24"/>
                <w:sz w:val="20"/>
                <w:szCs w:val="20"/>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w:t>
            </w:r>
            <w:r w:rsidRPr="00873353">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of</w:t>
            </w:r>
            <w:r w:rsidRPr="00873353">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SimSun" w:hAnsi="Times New Roman" w:cs="Times New Roman" w:hint="eastAsia"/>
                <w:b/>
                <w:bCs/>
                <w:color w:val="4A442A" w:themeColor="background2" w:themeShade="40"/>
                <w:sz w:val="18"/>
                <w:szCs w:val="18"/>
              </w:rPr>
              <w:t>a</w:t>
            </w:r>
            <w:r w:rsidRPr="00873353">
              <w:rPr>
                <w:rFonts w:ascii="Times New Roman" w:eastAsia="SimSun" w:hAnsi="Times New Roman" w:cs="Times New Roman"/>
                <w:b/>
                <w:bCs/>
                <w:color w:val="4A442A" w:themeColor="background2" w:themeShade="40"/>
                <w:sz w:val="18"/>
                <w:szCs w:val="18"/>
              </w:rPr>
              <w:t xml:space="preserve">s shown in the following figure.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AF382C">
            <w:pPr>
              <w:adjustRightInd w:val="0"/>
              <w:snapToGrid w:val="0"/>
            </w:pPr>
            <w:r>
              <w:rPr>
                <w:noProof/>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3pt;height:139.85pt;mso-width-percent:0;mso-height-percent:0;mso-width-percent:0;mso-height-percent:0" o:ole="">
                  <v:imagedata r:id="rId25" o:title=""/>
                </v:shape>
                <o:OLEObject Type="Embed" ProgID="Visio.Drawing.15" ShapeID="_x0000_i1025" DrawAspect="Content" ObjectID="_1690668020" r:id="rId26"/>
              </w:object>
            </w:r>
          </w:p>
          <w:p w14:paraId="2D28836E"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5C0240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w:t>
            </w:r>
            <w:r>
              <w:rPr>
                <w:rFonts w:ascii="Times New Roman" w:eastAsia="SimSun" w:hAnsi="Times New Roman" w:cs="Times New Roman"/>
                <w:b/>
                <w:bCs/>
                <w:color w:val="4A442A" w:themeColor="background2" w:themeShade="40"/>
                <w:sz w:val="18"/>
                <w:szCs w:val="18"/>
              </w:rPr>
              <w:t xml:space="preserve">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05FBFE8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in principle.</w:t>
            </w:r>
          </w:p>
          <w:p w14:paraId="0516B6E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first bullet, note that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Note1</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previous agreement states that </w:t>
            </w:r>
            <w:r w:rsidRPr="00873353">
              <w:rPr>
                <w:rFonts w:ascii="Times New Roman" w:eastAsia="SimSun" w:hAnsi="Times New Roman" w:cs="Times New Roman" w:hint="eastAsia"/>
                <w:b/>
                <w:bCs/>
                <w:sz w:val="18"/>
                <w:szCs w:val="18"/>
              </w:rPr>
              <w:t xml:space="preserve">per-TRP closed-loop power control is only applicable </w:t>
            </w:r>
            <w:r w:rsidRPr="00873353">
              <w:rPr>
                <w:rFonts w:ascii="Times New Roman" w:eastAsia="SimSun" w:hAnsi="Times New Roman" w:cs="Times New Roman" w:hint="eastAsia"/>
                <w:b/>
                <w:bCs/>
                <w:color w:val="FF0000"/>
                <w:sz w:val="18"/>
                <w:szCs w:val="18"/>
              </w:rPr>
              <w:t>when CLIs are not the same for TRPs</w:t>
            </w:r>
            <w:r w:rsidRPr="00873353">
              <w:rPr>
                <w:rFonts w:ascii="Times New Roman" w:eastAsia="SimSun" w:hAnsi="Times New Roman" w:cs="Times New Roman" w:hint="eastAsia"/>
                <w:b/>
                <w:bCs/>
                <w:color w:val="4A442A" w:themeColor="background2" w:themeShade="40"/>
                <w:sz w:val="18"/>
                <w:szCs w:val="18"/>
              </w:rPr>
              <w:t xml:space="preserve">, but one use case is missing, that is, two beams with two same CLIs for MTRP operation. Besides, regarding the indication of one TPC value by two TRP fields, other solutions may need more </w:t>
            </w:r>
            <w:proofErr w:type="gramStart"/>
            <w:r w:rsidRPr="00873353">
              <w:rPr>
                <w:rFonts w:ascii="Times New Roman" w:eastAsia="SimSun" w:hAnsi="Times New Roman" w:cs="Times New Roman" w:hint="eastAsia"/>
                <w:b/>
                <w:bCs/>
                <w:color w:val="4A442A" w:themeColor="background2" w:themeShade="40"/>
                <w:sz w:val="18"/>
                <w:szCs w:val="18"/>
              </w:rPr>
              <w:t>discussions  and</w:t>
            </w:r>
            <w:proofErr w:type="gramEnd"/>
            <w:r w:rsidRPr="00873353">
              <w:rPr>
                <w:rFonts w:ascii="Times New Roman" w:eastAsia="SimSun" w:hAnsi="Times New Roman" w:cs="Times New Roman" w:hint="eastAsia"/>
                <w:b/>
                <w:bCs/>
                <w:color w:val="4A442A" w:themeColor="background2" w:themeShade="40"/>
                <w:sz w:val="18"/>
                <w:szCs w:val="18"/>
              </w:rPr>
              <w:t xml:space="preserve"> should be listed for further study and down-selection.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revise this proposal as follows:</w:t>
            </w:r>
          </w:p>
          <w:p w14:paraId="537413E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272DAB5E" w14:textId="77777777" w:rsidR="005913DE" w:rsidRPr="00873353" w:rsidRDefault="00553824">
            <w:pPr>
              <w:pStyle w:val="ListParagraph"/>
              <w:numPr>
                <w:ilvl w:val="0"/>
                <w:numId w:val="19"/>
              </w:numPr>
              <w:rPr>
                <w:ins w:id="11" w:author="Yang" w:date="2021-08-16T10:57:00Z"/>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w:t>
            </w:r>
            <w:ins w:id="12" w:author="Yang" w:date="2021-08-16T10:57:00Z">
              <w:r w:rsidRPr="00873353">
                <w:rPr>
                  <w:rFonts w:ascii="Times New Roman" w:eastAsia="SimSun" w:hAnsi="Times New Roman" w:cs="Times New Roman" w:hint="eastAsia"/>
                  <w:sz w:val="18"/>
                  <w:szCs w:val="18"/>
                </w:rPr>
                <w:t xml:space="preserve"> or </w:t>
              </w:r>
            </w:ins>
            <w:ins w:id="13" w:author="Yang" w:date="2021-08-16T11:03:00Z">
              <w:r w:rsidRPr="00873353">
                <w:rPr>
                  <w:rFonts w:ascii="Times New Roman" w:eastAsia="SimSun" w:hAnsi="Times New Roman" w:cs="Times New Roman" w:hint="eastAsia"/>
                  <w:sz w:val="18"/>
                  <w:szCs w:val="18"/>
                </w:rPr>
                <w:t xml:space="preserve">with </w:t>
              </w:r>
            </w:ins>
            <w:ins w:id="14" w:author="Yang" w:date="2021-08-16T10:57:00Z">
              <w:r w:rsidRPr="00873353">
                <w:rPr>
                  <w:rFonts w:ascii="Times New Roman" w:eastAsia="SimSun" w:hAnsi="Times New Roman" w:cs="Times New Roman" w:hint="eastAsia"/>
                  <w:sz w:val="18"/>
                  <w:szCs w:val="18"/>
                </w:rPr>
                <w:t xml:space="preserve">two same </w:t>
              </w:r>
              <w:r w:rsidRPr="00873353">
                <w:rPr>
                  <w:rFonts w:ascii="Times New Roman" w:eastAsia="Batang" w:hAnsi="Times New Roman" w:cs="Times New Roman"/>
                  <w:sz w:val="18"/>
                  <w:szCs w:val="18"/>
                </w:rPr>
                <w:t>“</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w:t>
              </w:r>
              <w:r w:rsidRPr="00873353">
                <w:rPr>
                  <w:rFonts w:ascii="Times New Roman" w:eastAsia="SimSun" w:hAnsi="Times New Roman" w:cs="Times New Roman" w:hint="eastAsia"/>
                  <w:sz w:val="18"/>
                  <w:szCs w:val="18"/>
                </w:rPr>
                <w:t>s</w:t>
              </w:r>
              <w:r w:rsidRPr="00873353">
                <w:rPr>
                  <w:rFonts w:ascii="Times New Roman" w:eastAsia="Batang" w:hAnsi="Times New Roman" w:cs="Times New Roman"/>
                  <w:sz w:val="18"/>
                  <w:szCs w:val="18"/>
                </w:rPr>
                <w:t xml:space="preserve"> for </w:t>
              </w:r>
              <w:r w:rsidRPr="00873353">
                <w:rPr>
                  <w:rFonts w:ascii="Times New Roman" w:eastAsia="SimSun" w:hAnsi="Times New Roman" w:cs="Times New Roman" w:hint="eastAsia"/>
                  <w:sz w:val="18"/>
                  <w:szCs w:val="18"/>
                </w:rPr>
                <w:t>multi-</w:t>
              </w:r>
              <w:r w:rsidRPr="00873353">
                <w:rPr>
                  <w:rFonts w:ascii="Times New Roman" w:eastAsia="Batang" w:hAnsi="Times New Roman" w:cs="Times New Roman"/>
                  <w:sz w:val="18"/>
                  <w:szCs w:val="18"/>
                </w:rPr>
                <w:t xml:space="preserve">TRP </w:t>
              </w:r>
              <w:r w:rsidRPr="00873353">
                <w:rPr>
                  <w:rFonts w:ascii="Times New Roman" w:eastAsia="SimSun" w:hAnsi="Times New Roman" w:cs="Times New Roman" w:hint="eastAsia"/>
                  <w:sz w:val="18"/>
                  <w:szCs w:val="18"/>
                </w:rPr>
                <w:t>repetitions</w:t>
              </w:r>
            </w:ins>
            <w:r w:rsidRPr="00873353">
              <w:rPr>
                <w:rFonts w:ascii="Times New Roman" w:eastAsia="Batang" w:hAnsi="Times New Roman" w:cs="Times New Roman"/>
                <w:sz w:val="18"/>
                <w:szCs w:val="18"/>
              </w:rPr>
              <w:t>,</w:t>
            </w:r>
            <w:del w:id="15" w:author="Yang" w:date="2021-08-16T10:58:00Z">
              <w:r w:rsidRPr="00873353">
                <w:rPr>
                  <w:rFonts w:ascii="Times New Roman" w:eastAsia="Batang" w:hAnsi="Times New Roman" w:cs="Times New Roman"/>
                  <w:sz w:val="18"/>
                  <w:szCs w:val="18"/>
                </w:rPr>
                <w:delText xml:space="preserve">  the other TPC field associated with the other “</w:delText>
              </w:r>
              <w:r w:rsidRPr="00873353">
                <w:rPr>
                  <w:rFonts w:ascii="Times New Roman" w:eastAsia="Batang" w:hAnsi="Times New Roman" w:cs="Times New Roman"/>
                  <w:i/>
                  <w:iCs/>
                  <w:sz w:val="18"/>
                  <w:szCs w:val="18"/>
                </w:rPr>
                <w:delText>closedLoopIndex</w:delText>
              </w:r>
              <w:r w:rsidRPr="00873353">
                <w:rPr>
                  <w:rFonts w:ascii="Times New Roman" w:eastAsia="Batang" w:hAnsi="Times New Roman" w:cs="Times New Roman"/>
                  <w:sz w:val="18"/>
                  <w:szCs w:val="18"/>
                </w:rPr>
                <w:delText>” value is unused.</w:delText>
              </w:r>
            </w:del>
            <w:r w:rsidRPr="00873353">
              <w:rPr>
                <w:rFonts w:ascii="Times New Roman" w:eastAsia="Batang" w:hAnsi="Times New Roman" w:cs="Times New Roman"/>
                <w:sz w:val="18"/>
                <w:szCs w:val="18"/>
              </w:rPr>
              <w:t xml:space="preserve"> </w:t>
            </w:r>
          </w:p>
          <w:p w14:paraId="1E13EC13" w14:textId="77777777" w:rsidR="005913DE" w:rsidRPr="00873353" w:rsidRDefault="00553824">
            <w:pPr>
              <w:pStyle w:val="ListParagraph"/>
              <w:numPr>
                <w:ilvl w:val="1"/>
                <w:numId w:val="19"/>
                <w:ins w:id="16" w:author="Jayasinghe, Keeth (Nokia - FI/Espoo)" w:date="2021-08-16T10:58:00Z"/>
              </w:numPr>
              <w:rPr>
                <w:ins w:id="17" w:author="Yang" w:date="2021-08-16T10:58:00Z"/>
                <w:rFonts w:ascii="Times New Roman" w:eastAsia="Batang" w:hAnsi="Times New Roman" w:cs="Times New Roman"/>
                <w:sz w:val="18"/>
                <w:szCs w:val="18"/>
              </w:rPr>
              <w:pPrChange w:id="18" w:author="Yang" w:date="2021-08-16T10:58:00Z">
                <w:pPr>
                  <w:pStyle w:val="ListParagraph"/>
                  <w:numPr>
                    <w:numId w:val="19"/>
                  </w:numPr>
                  <w:tabs>
                    <w:tab w:val="left" w:pos="360"/>
                  </w:tabs>
                  <w:ind w:left="360" w:hanging="360"/>
                </w:pPr>
              </w:pPrChange>
            </w:pPr>
            <w:ins w:id="19" w:author="Yang" w:date="2021-08-16T10:58:00Z">
              <w:r w:rsidRPr="00873353">
                <w:rPr>
                  <w:rFonts w:ascii="Times New Roman" w:eastAsia="SimSun" w:hAnsi="Times New Roman" w:cs="Times New Roman" w:hint="eastAsia"/>
                  <w:sz w:val="18"/>
                  <w:szCs w:val="18"/>
                </w:rPr>
                <w:t xml:space="preserve">Alt 1: </w:t>
              </w:r>
              <w:r w:rsidRPr="00873353">
                <w:rPr>
                  <w:rFonts w:ascii="Times New Roman" w:eastAsia="Batang" w:hAnsi="Times New Roman" w:cs="Times New Roman"/>
                  <w:sz w:val="18"/>
                  <w:szCs w:val="18"/>
                </w:rPr>
                <w:t xml:space="preserve">the </w:t>
              </w:r>
            </w:ins>
            <w:ins w:id="20" w:author="Yang" w:date="2021-08-16T11:01:00Z">
              <w:r w:rsidRPr="00873353">
                <w:rPr>
                  <w:rFonts w:ascii="Times New Roman" w:eastAsia="SimSun" w:hAnsi="Times New Roman" w:cs="Times New Roman" w:hint="eastAsia"/>
                  <w:sz w:val="18"/>
                  <w:szCs w:val="18"/>
                </w:rPr>
                <w:t xml:space="preserve">second </w:t>
              </w:r>
            </w:ins>
            <w:ins w:id="21" w:author="Yang" w:date="2021-08-16T10:58:00Z">
              <w:r w:rsidRPr="00873353">
                <w:rPr>
                  <w:rFonts w:ascii="Times New Roman" w:eastAsia="Batang" w:hAnsi="Times New Roman" w:cs="Times New Roman"/>
                  <w:sz w:val="18"/>
                  <w:szCs w:val="18"/>
                </w:rPr>
                <w:t>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w:t>
              </w:r>
              <w:proofErr w:type="gramStart"/>
              <w:r w:rsidRPr="00873353">
                <w:rPr>
                  <w:rFonts w:ascii="Times New Roman" w:eastAsia="Batang" w:hAnsi="Times New Roman" w:cs="Times New Roman"/>
                  <w:sz w:val="18"/>
                  <w:szCs w:val="18"/>
                </w:rPr>
                <w:t>unused</w:t>
              </w:r>
              <w:r w:rsidRPr="00873353">
                <w:rPr>
                  <w:rFonts w:ascii="Times New Roman" w:eastAsia="SimSun" w:hAnsi="Times New Roman" w:cs="Times New Roman" w:hint="eastAsia"/>
                  <w:sz w:val="18"/>
                  <w:szCs w:val="18"/>
                </w:rPr>
                <w:t>;</w:t>
              </w:r>
              <w:proofErr w:type="gramEnd"/>
            </w:ins>
          </w:p>
          <w:p w14:paraId="7D544DD8" w14:textId="77777777" w:rsidR="005913DE" w:rsidRPr="00873353" w:rsidRDefault="00553824">
            <w:pPr>
              <w:pStyle w:val="ListParagraph"/>
              <w:numPr>
                <w:ilvl w:val="1"/>
                <w:numId w:val="19"/>
                <w:ins w:id="22" w:author="Jayasinghe, Keeth (Nokia - FI/Espoo)" w:date="2021-08-16T10:58:00Z"/>
              </w:numPr>
              <w:rPr>
                <w:ins w:id="23" w:author="Yang" w:date="2021-08-16T11:01:00Z"/>
                <w:rFonts w:ascii="Times New Roman" w:eastAsia="Batang" w:hAnsi="Times New Roman" w:cs="Times New Roman"/>
                <w:sz w:val="18"/>
                <w:szCs w:val="18"/>
              </w:rPr>
              <w:pPrChange w:id="24" w:author="Yang" w:date="2021-08-16T10:58:00Z">
                <w:pPr>
                  <w:pStyle w:val="ListParagraph"/>
                  <w:numPr>
                    <w:numId w:val="19"/>
                  </w:numPr>
                  <w:tabs>
                    <w:tab w:val="left" w:pos="360"/>
                  </w:tabs>
                  <w:ind w:left="360" w:hanging="360"/>
                </w:pPr>
              </w:pPrChange>
            </w:pPr>
            <w:ins w:id="25" w:author="Yang" w:date="2021-08-16T10:58:00Z">
              <w:r w:rsidRPr="00873353">
                <w:rPr>
                  <w:rFonts w:ascii="Times New Roman" w:eastAsia="SimSun" w:hAnsi="Times New Roman" w:cs="Times New Roman" w:hint="eastAsia"/>
                  <w:sz w:val="18"/>
                  <w:szCs w:val="18"/>
                </w:rPr>
                <w:lastRenderedPageBreak/>
                <w:t xml:space="preserve">Alt 2: </w:t>
              </w:r>
            </w:ins>
            <w:ins w:id="26" w:author="Yang" w:date="2021-08-16T10:59:00Z">
              <w:r w:rsidRPr="00873353">
                <w:rPr>
                  <w:rFonts w:ascii="Times New Roman" w:eastAsia="Batang" w:hAnsi="Times New Roman" w:cs="Times New Roman"/>
                  <w:sz w:val="18"/>
                  <w:szCs w:val="18"/>
                </w:rPr>
                <w:t xml:space="preserve">the </w:t>
              </w:r>
            </w:ins>
            <w:ins w:id="27" w:author="Yang" w:date="2021-08-16T11:01:00Z">
              <w:r w:rsidRPr="00873353">
                <w:rPr>
                  <w:rFonts w:ascii="Times New Roman" w:eastAsia="SimSun" w:hAnsi="Times New Roman" w:cs="Times New Roman" w:hint="eastAsia"/>
                  <w:sz w:val="18"/>
                  <w:szCs w:val="18"/>
                </w:rPr>
                <w:t xml:space="preserve">second </w:t>
              </w:r>
            </w:ins>
            <w:ins w:id="28" w:author="Yang" w:date="2021-08-16T10:59:00Z">
              <w:r w:rsidRPr="00873353">
                <w:rPr>
                  <w:rFonts w:ascii="Times New Roman" w:eastAsia="Batang" w:hAnsi="Times New Roman" w:cs="Times New Roman"/>
                  <w:sz w:val="18"/>
                  <w:szCs w:val="18"/>
                </w:rPr>
                <w:t>TPC field</w:t>
              </w:r>
            </w:ins>
            <w:ins w:id="29" w:author="Yang" w:date="2021-08-16T11:00:00Z">
              <w:r w:rsidRPr="00873353">
                <w:rPr>
                  <w:rFonts w:ascii="Times New Roman" w:eastAsia="SimSun" w:hAnsi="Times New Roman" w:cs="Times New Roman" w:hint="eastAsia"/>
                  <w:sz w:val="18"/>
                  <w:szCs w:val="18"/>
                </w:rPr>
                <w:t xml:space="preserve"> </w:t>
              </w:r>
              <w:r w:rsidRPr="00873353">
                <w:rPr>
                  <w:rFonts w:ascii="Times New Roman" w:eastAsia="Batang" w:hAnsi="Times New Roman" w:cs="Times New Roman"/>
                  <w:sz w:val="18"/>
                  <w:szCs w:val="18"/>
                </w:rPr>
                <w:t>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w:t>
              </w:r>
              <w:r w:rsidRPr="00873353">
                <w:rPr>
                  <w:rFonts w:ascii="Times New Roman" w:eastAsia="SimSun" w:hAnsi="Times New Roman" w:cs="Times New Roman" w:hint="eastAsia"/>
                  <w:sz w:val="18"/>
                  <w:szCs w:val="18"/>
                </w:rPr>
                <w:t>e</w:t>
              </w:r>
            </w:ins>
            <w:ins w:id="30" w:author="Yang" w:date="2021-08-16T10:59:00Z">
              <w:r w:rsidRPr="00873353">
                <w:rPr>
                  <w:rFonts w:ascii="Times New Roman" w:eastAsia="Batang" w:hAnsi="Times New Roman" w:cs="Times New Roman"/>
                  <w:sz w:val="18"/>
                  <w:szCs w:val="18"/>
                </w:rPr>
                <w:t xml:space="preserve"> </w:t>
              </w:r>
            </w:ins>
            <w:ins w:id="31" w:author="Yang" w:date="2021-08-16T11:00:00Z">
              <w:r w:rsidRPr="00873353">
                <w:rPr>
                  <w:rFonts w:ascii="Times New Roman" w:eastAsia="SimSun" w:hAnsi="Times New Roman" w:cs="Times New Roman" w:hint="eastAsia"/>
                  <w:sz w:val="18"/>
                  <w:szCs w:val="18"/>
                </w:rPr>
                <w:t xml:space="preserve">is set as </w:t>
              </w:r>
            </w:ins>
            <w:ins w:id="32" w:author="Yang" w:date="2021-08-16T10:59:00Z">
              <w:r w:rsidRPr="00873353">
                <w:rPr>
                  <w:rFonts w:ascii="Times New Roman" w:eastAsia="SimSun" w:hAnsi="Times New Roman" w:cs="Times New Roman" w:hint="eastAsia"/>
                  <w:sz w:val="18"/>
                  <w:szCs w:val="18"/>
                </w:rPr>
                <w:t>the same value</w:t>
              </w:r>
            </w:ins>
            <w:ins w:id="33" w:author="Yang" w:date="2021-08-16T11:01:00Z">
              <w:r w:rsidRPr="00873353">
                <w:rPr>
                  <w:rFonts w:ascii="Times New Roman" w:eastAsia="SimSun" w:hAnsi="Times New Roman" w:cs="Times New Roman" w:hint="eastAsia"/>
                  <w:sz w:val="18"/>
                  <w:szCs w:val="18"/>
                </w:rPr>
                <w:t xml:space="preserve"> of the first TPC </w:t>
              </w:r>
              <w:proofErr w:type="gramStart"/>
              <w:r w:rsidRPr="00873353">
                <w:rPr>
                  <w:rFonts w:ascii="Times New Roman" w:eastAsia="SimSun" w:hAnsi="Times New Roman" w:cs="Times New Roman" w:hint="eastAsia"/>
                  <w:sz w:val="18"/>
                  <w:szCs w:val="18"/>
                </w:rPr>
                <w:t>field;</w:t>
              </w:r>
              <w:proofErr w:type="gramEnd"/>
            </w:ins>
          </w:p>
          <w:p w14:paraId="263B5979" w14:textId="77777777" w:rsidR="005913DE" w:rsidRPr="00873353" w:rsidRDefault="00553824">
            <w:pPr>
              <w:pStyle w:val="ListParagraph"/>
              <w:numPr>
                <w:ilvl w:val="1"/>
                <w:numId w:val="19"/>
                <w:ins w:id="34" w:author="Jayasinghe, Keeth (Nokia - FI/Espoo)" w:date="2021-08-16T11:02:00Z"/>
              </w:numPr>
              <w:rPr>
                <w:rFonts w:ascii="Times New Roman" w:eastAsia="Batang" w:hAnsi="Times New Roman" w:cs="Times New Roman"/>
                <w:sz w:val="18"/>
                <w:szCs w:val="18"/>
              </w:rPr>
              <w:pPrChange w:id="35" w:author="Yang" w:date="2021-08-16T11:02:00Z">
                <w:pPr>
                  <w:pStyle w:val="ListParagraph"/>
                  <w:numPr>
                    <w:numId w:val="19"/>
                  </w:numPr>
                  <w:tabs>
                    <w:tab w:val="left" w:pos="360"/>
                  </w:tabs>
                  <w:ind w:left="360" w:hanging="360"/>
                </w:pPr>
              </w:pPrChange>
            </w:pPr>
            <w:ins w:id="36" w:author="Yang" w:date="2021-08-16T11:02:00Z">
              <w:r w:rsidRPr="00873353">
                <w:rPr>
                  <w:rFonts w:ascii="Times New Roman" w:eastAsia="SimSun" w:hAnsi="Times New Roman" w:cs="Times New Roman" w:hint="eastAsia"/>
                  <w:sz w:val="18"/>
                  <w:szCs w:val="18"/>
                </w:rPr>
                <w:t xml:space="preserve">Alt </w:t>
              </w:r>
            </w:ins>
            <w:ins w:id="37" w:author="Yang" w:date="2021-08-16T11:05:00Z">
              <w:r w:rsidRPr="00873353">
                <w:rPr>
                  <w:rFonts w:ascii="Times New Roman" w:eastAsia="SimSun" w:hAnsi="Times New Roman" w:cs="Times New Roman" w:hint="eastAsia"/>
                  <w:sz w:val="18"/>
                  <w:szCs w:val="18"/>
                </w:rPr>
                <w:t>3</w:t>
              </w:r>
            </w:ins>
            <w:ins w:id="38" w:author="Yang" w:date="2021-08-16T11:02:00Z">
              <w:r w:rsidRPr="00873353">
                <w:rPr>
                  <w:rFonts w:ascii="Times New Roman" w:eastAsia="SimSun" w:hAnsi="Times New Roman" w:cs="Times New Roman" w:hint="eastAsia"/>
                  <w:sz w:val="18"/>
                  <w:szCs w:val="18"/>
                </w:rPr>
                <w:t xml:space="preserve">: both </w:t>
              </w:r>
              <w:r w:rsidRPr="00873353">
                <w:rPr>
                  <w:rFonts w:ascii="Times New Roman" w:eastAsia="Batang" w:hAnsi="Times New Roman" w:cs="Times New Roman"/>
                  <w:sz w:val="18"/>
                  <w:szCs w:val="18"/>
                </w:rPr>
                <w:t xml:space="preserve">the </w:t>
              </w:r>
              <w:r w:rsidRPr="00873353">
                <w:rPr>
                  <w:rFonts w:ascii="Times New Roman" w:eastAsia="SimSun" w:hAnsi="Times New Roman" w:cs="Times New Roman" w:hint="eastAsia"/>
                  <w:sz w:val="18"/>
                  <w:szCs w:val="18"/>
                </w:rPr>
                <w:t xml:space="preserve">first and second </w:t>
              </w:r>
              <w:r w:rsidRPr="00873353">
                <w:rPr>
                  <w:rFonts w:ascii="Times New Roman" w:eastAsia="Batang" w:hAnsi="Times New Roman" w:cs="Times New Roman"/>
                  <w:sz w:val="18"/>
                  <w:szCs w:val="18"/>
                </w:rPr>
                <w:t>TPC field</w:t>
              </w:r>
              <w:r w:rsidRPr="00873353">
                <w:rPr>
                  <w:rFonts w:ascii="Times New Roman" w:eastAsia="SimSun" w:hAnsi="Times New Roman" w:cs="Times New Roman" w:hint="eastAsia"/>
                  <w:sz w:val="18"/>
                  <w:szCs w:val="18"/>
                </w:rPr>
                <w:t xml:space="preserve">s are jointly indicate </w:t>
              </w:r>
            </w:ins>
            <w:ins w:id="39" w:author="Yang" w:date="2021-08-16T11:04:00Z">
              <w:r w:rsidRPr="00873353">
                <w:rPr>
                  <w:rFonts w:ascii="Times New Roman" w:eastAsia="SimSun" w:hAnsi="Times New Roman" w:cs="Times New Roman" w:hint="eastAsia"/>
                  <w:sz w:val="18"/>
                  <w:szCs w:val="18"/>
                </w:rPr>
                <w:t xml:space="preserve">the TPC </w:t>
              </w:r>
              <w:proofErr w:type="gramStart"/>
              <w:r w:rsidRPr="00873353">
                <w:rPr>
                  <w:rFonts w:ascii="Times New Roman" w:eastAsia="SimSun" w:hAnsi="Times New Roman" w:cs="Times New Roman" w:hint="eastAsia"/>
                  <w:sz w:val="18"/>
                  <w:szCs w:val="18"/>
                </w:rPr>
                <w:t>value</w:t>
              </w:r>
            </w:ins>
            <w:ins w:id="40" w:author="Yang" w:date="2021-08-16T11:02:00Z">
              <w:r w:rsidRPr="00873353">
                <w:rPr>
                  <w:rFonts w:ascii="Times New Roman" w:eastAsia="SimSun" w:hAnsi="Times New Roman" w:cs="Times New Roman" w:hint="eastAsia"/>
                  <w:sz w:val="18"/>
                  <w:szCs w:val="18"/>
                </w:rPr>
                <w:t>;</w:t>
              </w:r>
            </w:ins>
            <w:proofErr w:type="gramEnd"/>
          </w:p>
          <w:p w14:paraId="4DE43020"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46172C2B"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proofErr w:type="spellStart"/>
            <w:r>
              <w:rPr>
                <w:rFonts w:asciiTheme="majorBidi" w:hAnsiTheme="majorBidi" w:cstheme="majorBidi"/>
                <w:bCs/>
                <w:i/>
                <w:sz w:val="18"/>
                <w:szCs w:val="18"/>
                <w:lang w:val="en-GB" w:eastAsia="ko-KR"/>
              </w:rPr>
              <w:t>closedLoopIndex</w:t>
            </w:r>
            <w:proofErr w:type="spellEnd"/>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44ED972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sidRPr="00873353">
              <w:rPr>
                <w:rFonts w:ascii="Times New Roman" w:eastAsia="SimSun" w:hAnsi="Times New Roman" w:cs="Times New Roman" w:hint="eastAsia"/>
                <w:b/>
                <w:bCs/>
                <w:color w:val="4A442A" w:themeColor="background2" w:themeShade="40"/>
                <w:sz w:val="18"/>
                <w:szCs w:val="18"/>
              </w:rPr>
              <w:t>implementation in reality</w:t>
            </w:r>
            <w:proofErr w:type="gramEnd"/>
            <w:r w:rsidRPr="00873353">
              <w:rPr>
                <w:rFonts w:ascii="Times New Roman" w:eastAsia="SimSun" w:hAnsi="Times New Roman" w:cs="Times New Roman" w:hint="eastAsia"/>
                <w:b/>
                <w:bCs/>
                <w:color w:val="4A442A" w:themeColor="background2" w:themeShade="40"/>
                <w:sz w:val="18"/>
                <w:szCs w:val="18"/>
              </w:rPr>
              <w:t>.</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first preference is that the 2</w:t>
            </w:r>
            <w:r w:rsidRPr="00873353">
              <w:rPr>
                <w:rFonts w:ascii="Times New Roman" w:eastAsia="SimSun" w:hAnsi="Times New Roman" w:cs="Times New Roman"/>
                <w:b/>
                <w:bCs/>
                <w:color w:val="4A442A" w:themeColor="background2" w:themeShade="40"/>
                <w:sz w:val="18"/>
                <w:szCs w:val="18"/>
                <w:vertAlign w:val="superscript"/>
              </w:rPr>
              <w:t>nd</w:t>
            </w:r>
            <w:r w:rsidRPr="00873353">
              <w:rPr>
                <w:rFonts w:ascii="Times New Roman" w:eastAsia="SimSun"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BD64E39"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A1A6672" w14:textId="77777777" w:rsidTr="00873353">
        <w:tc>
          <w:tcPr>
            <w:tcW w:w="2122" w:type="dxa"/>
          </w:tcPr>
          <w:p w14:paraId="58A43BC1" w14:textId="0A4C75F9"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2F9534E1" w14:textId="31D6A3CF"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D057B7" w14:paraId="398C6D02" w14:textId="77777777" w:rsidTr="00873353">
        <w:tc>
          <w:tcPr>
            <w:tcW w:w="2122" w:type="dxa"/>
          </w:tcPr>
          <w:p w14:paraId="086D6DFD" w14:textId="0F74AFEA"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921321D" w14:textId="0F7926CA"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6E76D1" w14:paraId="09552621" w14:textId="77777777" w:rsidTr="006E76D1">
        <w:tc>
          <w:tcPr>
            <w:tcW w:w="2122" w:type="dxa"/>
          </w:tcPr>
          <w:p w14:paraId="660154C6"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5C1E1694"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454FF9" w14:paraId="66096FC7" w14:textId="77777777" w:rsidTr="006E76D1">
        <w:tc>
          <w:tcPr>
            <w:tcW w:w="2122" w:type="dxa"/>
          </w:tcPr>
          <w:p w14:paraId="77A0F864" w14:textId="50470365" w:rsidR="00454FF9" w:rsidRDefault="00454FF9" w:rsidP="00454FF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75660637" w14:textId="4F5A133B" w:rsidR="00454FF9" w:rsidRDefault="00454FF9" w:rsidP="00454FF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thinking similar operation as explained by Vivo is possible. 2</w:t>
            </w:r>
            <w:r w:rsidRPr="00E60693">
              <w:rPr>
                <w:rFonts w:ascii="Times New Roman" w:eastAsia="SimSun" w:hAnsi="Times New Roman" w:cs="Times New Roman"/>
                <w:b/>
                <w:bCs/>
                <w:color w:val="4A442A" w:themeColor="background2" w:themeShade="40"/>
                <w:sz w:val="18"/>
                <w:szCs w:val="18"/>
                <w:vertAlign w:val="superscript"/>
              </w:rPr>
              <w:t>nd</w:t>
            </w:r>
            <w:r>
              <w:rPr>
                <w:rFonts w:ascii="Times New Roman" w:eastAsia="SimSun" w:hAnsi="Times New Roman" w:cs="Times New Roman"/>
                <w:b/>
                <w:bCs/>
                <w:color w:val="4A442A" w:themeColor="background2" w:themeShade="40"/>
                <w:sz w:val="18"/>
                <w:szCs w:val="18"/>
              </w:rPr>
              <w:t xml:space="preserve"> bullet is okay.</w:t>
            </w:r>
          </w:p>
        </w:tc>
      </w:tr>
      <w:tr w:rsidR="0019307F" w14:paraId="4AD01264" w14:textId="77777777" w:rsidTr="006E76D1">
        <w:tc>
          <w:tcPr>
            <w:tcW w:w="2122" w:type="dxa"/>
          </w:tcPr>
          <w:p w14:paraId="77D296F4" w14:textId="2DB8A123" w:rsidR="0019307F" w:rsidRDefault="0019307F" w:rsidP="00454FF9">
            <w:pPr>
              <w:adjustRightInd w:val="0"/>
              <w:snapToGrid w:val="0"/>
              <w:jc w:val="center"/>
              <w:rPr>
                <w:rFonts w:ascii="Times New Roman" w:eastAsia="SimSun" w:hAnsi="Times New Roman" w:cs="Times New Roman"/>
                <w:b/>
                <w:bCs/>
                <w:color w:val="4A442A" w:themeColor="background2" w:themeShade="40"/>
                <w:sz w:val="18"/>
                <w:szCs w:val="18"/>
              </w:rPr>
            </w:pPr>
            <w:r w:rsidRPr="0019307F">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74463830" w14:textId="5F29D0AF" w:rsidR="0019307F" w:rsidRPr="0019307F" w:rsidRDefault="0019307F" w:rsidP="00454FF9">
            <w:pPr>
              <w:adjustRightInd w:val="0"/>
              <w:snapToGrid w:val="0"/>
              <w:rPr>
                <w:rFonts w:ascii="Times New Roman" w:eastAsia="SimSun" w:hAnsi="Times New Roman" w:cs="Times New Roman"/>
                <w:b/>
                <w:bCs/>
                <w:color w:val="FF0000"/>
                <w:sz w:val="18"/>
                <w:szCs w:val="18"/>
              </w:rPr>
            </w:pPr>
            <w:r w:rsidRPr="0019307F">
              <w:rPr>
                <w:rFonts w:ascii="Times New Roman" w:eastAsia="SimSun" w:hAnsi="Times New Roman" w:cs="Times New Roman"/>
                <w:b/>
                <w:bCs/>
                <w:color w:val="FF0000"/>
                <w:sz w:val="18"/>
                <w:szCs w:val="18"/>
              </w:rPr>
              <w:t xml:space="preserve">Concerns </w:t>
            </w:r>
            <w:r>
              <w:rPr>
                <w:rFonts w:ascii="Times New Roman" w:eastAsia="SimSun" w:hAnsi="Times New Roman" w:cs="Times New Roman"/>
                <w:b/>
                <w:bCs/>
                <w:color w:val="FF0000"/>
                <w:sz w:val="18"/>
                <w:szCs w:val="18"/>
              </w:rPr>
              <w:t>on the</w:t>
            </w:r>
            <w:r w:rsidRPr="0019307F">
              <w:rPr>
                <w:rFonts w:ascii="Times New Roman" w:eastAsia="SimSun" w:hAnsi="Times New Roman" w:cs="Times New Roman"/>
                <w:b/>
                <w:bCs/>
                <w:color w:val="FF0000"/>
                <w:sz w:val="18"/>
                <w:szCs w:val="18"/>
              </w:rPr>
              <w:t xml:space="preserve"> first bullet: vivo, ZTE, Intel</w:t>
            </w:r>
          </w:p>
          <w:p w14:paraId="64F5F54A" w14:textId="13D46D91" w:rsidR="0019307F" w:rsidRDefault="0019307F" w:rsidP="00454FF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there is majority support, RAN1 can close this issue by agreeing to the FL proposal. </w:t>
            </w:r>
          </w:p>
        </w:tc>
      </w:tr>
      <w:tr w:rsidR="00B01F85" w14:paraId="02A57BF4" w14:textId="77777777" w:rsidTr="006E76D1">
        <w:tc>
          <w:tcPr>
            <w:tcW w:w="2122" w:type="dxa"/>
          </w:tcPr>
          <w:p w14:paraId="7322FCF1" w14:textId="7BD10D77" w:rsidR="00B01F85" w:rsidRPr="0019307F" w:rsidRDefault="00B01F85" w:rsidP="00B01F85">
            <w:pPr>
              <w:adjustRightInd w:val="0"/>
              <w:snapToGrid w:val="0"/>
              <w:jc w:val="center"/>
              <w:rPr>
                <w:rFonts w:ascii="Times New Roman" w:eastAsia="SimSun" w:hAnsi="Times New Roman" w:cs="Times New Roman"/>
                <w:b/>
                <w:bCs/>
                <w:color w:val="4A442A" w:themeColor="background2" w:themeShade="40"/>
                <w:sz w:val="18"/>
                <w:szCs w:val="18"/>
                <w:highlight w:val="cyan"/>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204E9B38" w14:textId="1DFE8C90" w:rsidR="00B01F85" w:rsidRPr="0019307F" w:rsidRDefault="00B01F85" w:rsidP="00B01F85">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b/>
                <w:bCs/>
                <w:color w:val="4A442A" w:themeColor="background2" w:themeShade="40"/>
                <w:sz w:val="18"/>
                <w:szCs w:val="18"/>
              </w:rPr>
              <w:t>Support the proposal</w:t>
            </w:r>
          </w:p>
        </w:tc>
      </w:tr>
    </w:tbl>
    <w:p w14:paraId="5006831E" w14:textId="77777777" w:rsidR="005913DE" w:rsidRDefault="005913DE">
      <w:pPr>
        <w:pStyle w:val="NoSpacing"/>
      </w:pPr>
    </w:p>
    <w:bookmarkEnd w:id="10"/>
    <w:p w14:paraId="24E0EF4A" w14:textId="77777777" w:rsidR="005913DE" w:rsidRPr="00873353" w:rsidRDefault="00553824">
      <w:pPr>
        <w:pStyle w:val="Style2"/>
      </w:pPr>
      <w:r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2.2</w:t>
      </w:r>
      <w:r w:rsidRPr="00873353">
        <w:rPr>
          <w:rFonts w:ascii="Times New Roman" w:hAnsi="Times New Roman" w:cs="Times New Roman"/>
          <w:b/>
          <w:bCs/>
          <w:sz w:val="18"/>
          <w:szCs w:val="18"/>
        </w:rPr>
        <w:t>:</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Do not support. </w:t>
            </w:r>
            <w:r w:rsidRPr="00873353">
              <w:rPr>
                <w:rFonts w:ascii="Times New Roman" w:hAnsi="Times New Roman" w:cs="Times New Roman"/>
                <w:b/>
                <w:bCs/>
                <w:color w:val="4A442A" w:themeColor="background2" w:themeShade="40"/>
                <w:sz w:val="18"/>
                <w:szCs w:val="18"/>
              </w:rPr>
              <w:t xml:space="preserve">This issue can be addressed by gNB implementation. </w:t>
            </w:r>
            <w:proofErr w:type="gramStart"/>
            <w:r w:rsidRPr="00873353">
              <w:rPr>
                <w:rFonts w:ascii="Times New Roman" w:hAnsi="Times New Roman" w:cs="Times New Roman"/>
                <w:b/>
                <w:bCs/>
                <w:color w:val="4A442A" w:themeColor="background2" w:themeShade="40"/>
                <w:sz w:val="18"/>
                <w:szCs w:val="18"/>
              </w:rPr>
              <w:t>First of all</w:t>
            </w:r>
            <w:proofErr w:type="gramEnd"/>
            <w:r w:rsidRPr="00873353">
              <w:rPr>
                <w:rFonts w:ascii="Times New Roman" w:hAnsi="Times New Roman" w:cs="Times New Roman"/>
                <w:b/>
                <w:bCs/>
                <w:color w:val="4A442A" w:themeColor="background2" w:themeShade="40"/>
                <w:sz w:val="18"/>
                <w:szCs w:val="18"/>
              </w:rPr>
              <w:t xml:space="preserve">,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873353">
              <w:rPr>
                <w:rFonts w:ascii="Times New Roman" w:hAnsi="Times New Roman" w:cs="Times New Roman"/>
                <w:b/>
                <w:bCs/>
                <w:color w:val="4A442A" w:themeColor="background2" w:themeShade="40"/>
                <w:sz w:val="18"/>
                <w:szCs w:val="18"/>
              </w:rPr>
              <w:t>in order to</w:t>
            </w:r>
            <w:proofErr w:type="gramEnd"/>
            <w:r w:rsidRPr="00873353">
              <w:rPr>
                <w:rFonts w:ascii="Times New Roman" w:hAnsi="Times New Roman" w:cs="Times New Roman"/>
                <w:b/>
                <w:bCs/>
                <w:color w:val="4A442A" w:themeColor="background2" w:themeShade="40"/>
                <w:sz w:val="18"/>
                <w:szCs w:val="18"/>
              </w:rPr>
              <w:t xml:space="preserve">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5326E5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w:t>
            </w:r>
            <w:proofErr w:type="gramStart"/>
            <w:r w:rsidRPr="00873353">
              <w:rPr>
                <w:rFonts w:ascii="Times New Roman" w:eastAsia="SimSun" w:hAnsi="Times New Roman" w:cs="Times New Roman"/>
                <w:b/>
                <w:bCs/>
                <w:color w:val="4A442A" w:themeColor="background2" w:themeShade="40"/>
                <w:sz w:val="18"/>
                <w:szCs w:val="18"/>
              </w:rPr>
              <w:t>open</w:t>
            </w:r>
            <w:proofErr w:type="gramEnd"/>
            <w:r w:rsidRPr="00873353">
              <w:rPr>
                <w:rFonts w:ascii="Times New Roman" w:eastAsia="SimSun" w:hAnsi="Times New Roman" w:cs="Times New Roman"/>
                <w:b/>
                <w:bCs/>
                <w:color w:val="4A442A" w:themeColor="background2" w:themeShade="40"/>
                <w:sz w:val="18"/>
                <w:szCs w:val="18"/>
              </w:rPr>
              <w:t xml:space="preserve">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77DB460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FB598D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83B8BDA"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27C4965B" w14:textId="77777777" w:rsidTr="00873353">
        <w:tc>
          <w:tcPr>
            <w:tcW w:w="2122" w:type="dxa"/>
          </w:tcPr>
          <w:p w14:paraId="17AF7F55" w14:textId="7E72A44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FGI/</w:t>
            </w:r>
            <w:r>
              <w:rPr>
                <w:rFonts w:ascii="Times New Roman" w:eastAsia="SimSun" w:hAnsi="Times New Roman" w:cs="Times New Roman" w:hint="eastAsia"/>
                <w:b/>
                <w:bCs/>
                <w:color w:val="4A442A" w:themeColor="background2" w:themeShade="40"/>
                <w:sz w:val="18"/>
                <w:szCs w:val="18"/>
              </w:rPr>
              <w:t>A</w:t>
            </w:r>
            <w:r>
              <w:rPr>
                <w:rFonts w:ascii="Times New Roman" w:eastAsia="SimSun" w:hAnsi="Times New Roman" w:cs="Times New Roman"/>
                <w:b/>
                <w:bCs/>
                <w:color w:val="4A442A" w:themeColor="background2" w:themeShade="40"/>
                <w:sz w:val="18"/>
                <w:szCs w:val="18"/>
              </w:rPr>
              <w:t>PT</w:t>
            </w:r>
          </w:p>
        </w:tc>
        <w:tc>
          <w:tcPr>
            <w:tcW w:w="7512" w:type="dxa"/>
          </w:tcPr>
          <w:p w14:paraId="42B4A902" w14:textId="209A475E"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Even though this issue can be handled by gNB implementation, we prefer to agree with this proposal for the sake of progress.</w:t>
            </w:r>
          </w:p>
        </w:tc>
      </w:tr>
      <w:tr w:rsidR="00D057B7" w:rsidRPr="001F1F9E" w14:paraId="78CFE402" w14:textId="77777777" w:rsidTr="00873353">
        <w:tc>
          <w:tcPr>
            <w:tcW w:w="2122" w:type="dxa"/>
          </w:tcPr>
          <w:p w14:paraId="2CE773FE" w14:textId="06A85716"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659A9B2" w14:textId="781A7A77"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6E76D1" w14:paraId="7E20970E" w14:textId="77777777" w:rsidTr="006E76D1">
        <w:tc>
          <w:tcPr>
            <w:tcW w:w="2122" w:type="dxa"/>
          </w:tcPr>
          <w:p w14:paraId="29FE0AA4"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11EAF75E"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C721FB" w14:paraId="138700CB" w14:textId="77777777" w:rsidTr="006E76D1">
        <w:tc>
          <w:tcPr>
            <w:tcW w:w="2122" w:type="dxa"/>
          </w:tcPr>
          <w:p w14:paraId="3FEA298A" w14:textId="4813D32B" w:rsidR="00C721FB" w:rsidRDefault="00C721FB" w:rsidP="00C721F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54858E5" w14:textId="3B98ED71" w:rsidR="00C721FB" w:rsidRDefault="00C721FB" w:rsidP="00C721F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Similar view as Ericsson and LG – we think this is low priority </w:t>
            </w:r>
            <w:proofErr w:type="spellStart"/>
            <w:r>
              <w:rPr>
                <w:rFonts w:ascii="Times New Roman" w:eastAsia="SimSun" w:hAnsi="Times New Roman" w:cs="Times New Roman"/>
                <w:b/>
                <w:bCs/>
                <w:color w:val="4A442A" w:themeColor="background2" w:themeShade="40"/>
                <w:sz w:val="18"/>
                <w:szCs w:val="18"/>
              </w:rPr>
              <w:t>optimisation</w:t>
            </w:r>
            <w:proofErr w:type="spellEnd"/>
            <w:r>
              <w:rPr>
                <w:rFonts w:ascii="Times New Roman" w:eastAsia="SimSun" w:hAnsi="Times New Roman" w:cs="Times New Roman"/>
                <w:b/>
                <w:bCs/>
                <w:color w:val="4A442A" w:themeColor="background2" w:themeShade="40"/>
                <w:sz w:val="18"/>
                <w:szCs w:val="18"/>
              </w:rPr>
              <w:t xml:space="preserve">. </w:t>
            </w:r>
          </w:p>
        </w:tc>
      </w:tr>
      <w:tr w:rsidR="0019307F" w14:paraId="62D09491" w14:textId="77777777" w:rsidTr="006E76D1">
        <w:tc>
          <w:tcPr>
            <w:tcW w:w="2122" w:type="dxa"/>
          </w:tcPr>
          <w:p w14:paraId="3804DDCC" w14:textId="6DFE0D47" w:rsidR="0019307F" w:rsidRPr="0019307F" w:rsidRDefault="0019307F" w:rsidP="0019307F">
            <w:pPr>
              <w:adjustRightInd w:val="0"/>
              <w:snapToGrid w:val="0"/>
              <w:jc w:val="center"/>
              <w:rPr>
                <w:rFonts w:ascii="Times New Roman" w:eastAsia="SimSun" w:hAnsi="Times New Roman" w:cs="Times New Roman"/>
                <w:b/>
                <w:bCs/>
                <w:sz w:val="18"/>
                <w:szCs w:val="18"/>
              </w:rPr>
            </w:pPr>
            <w:r w:rsidRPr="0019307F">
              <w:rPr>
                <w:rFonts w:ascii="Times New Roman" w:eastAsia="SimSun" w:hAnsi="Times New Roman" w:cs="Times New Roman"/>
                <w:b/>
                <w:bCs/>
                <w:sz w:val="18"/>
                <w:szCs w:val="18"/>
                <w:highlight w:val="cyan"/>
              </w:rPr>
              <w:t>FL update #1</w:t>
            </w:r>
          </w:p>
        </w:tc>
        <w:tc>
          <w:tcPr>
            <w:tcW w:w="7512" w:type="dxa"/>
          </w:tcPr>
          <w:p w14:paraId="46505F2B" w14:textId="1AD1ED52" w:rsidR="0019307F" w:rsidRPr="0019307F" w:rsidRDefault="0019307F" w:rsidP="0019307F">
            <w:pPr>
              <w:adjustRightInd w:val="0"/>
              <w:snapToGrid w:val="0"/>
              <w:rPr>
                <w:rFonts w:ascii="Times New Roman" w:eastAsia="SimSun" w:hAnsi="Times New Roman" w:cs="Times New Roman"/>
                <w:sz w:val="18"/>
                <w:szCs w:val="18"/>
              </w:rPr>
            </w:pPr>
            <w:r w:rsidRPr="0019307F">
              <w:rPr>
                <w:rFonts w:ascii="Times New Roman" w:eastAsia="SimSun" w:hAnsi="Times New Roman" w:cs="Times New Roman"/>
                <w:color w:val="FF0000"/>
                <w:sz w:val="18"/>
                <w:szCs w:val="18"/>
              </w:rPr>
              <w:t xml:space="preserve">Concerns: LG, HW, Intel. </w:t>
            </w:r>
            <w:r w:rsidRPr="0019307F">
              <w:rPr>
                <w:rFonts w:ascii="Times New Roman" w:eastAsia="SimSun" w:hAnsi="Times New Roman" w:cs="Times New Roman"/>
                <w:sz w:val="18"/>
                <w:szCs w:val="18"/>
              </w:rPr>
              <w:t xml:space="preserve">E/// can accept the majority view. </w:t>
            </w:r>
          </w:p>
          <w:p w14:paraId="2DBDBB8B" w14:textId="4B22B2D2" w:rsidR="0019307F" w:rsidRPr="0019307F" w:rsidRDefault="0019307F" w:rsidP="0019307F">
            <w:pPr>
              <w:adjustRightInd w:val="0"/>
              <w:snapToGrid w:val="0"/>
              <w:rPr>
                <w:rFonts w:ascii="Times New Roman" w:eastAsia="SimSun" w:hAnsi="Times New Roman" w:cs="Times New Roman"/>
                <w:b/>
                <w:bCs/>
                <w:sz w:val="18"/>
                <w:szCs w:val="18"/>
              </w:rPr>
            </w:pPr>
            <w:r w:rsidRPr="0019307F">
              <w:rPr>
                <w:rFonts w:ascii="Times New Roman" w:eastAsia="SimSun" w:hAnsi="Times New Roman" w:cs="Times New Roman"/>
                <w:sz w:val="18"/>
                <w:szCs w:val="18"/>
              </w:rPr>
              <w:t xml:space="preserve">Given this was discussed multiple meetings, FL suggest </w:t>
            </w:r>
            <w:proofErr w:type="gramStart"/>
            <w:r w:rsidRPr="0019307F">
              <w:rPr>
                <w:rFonts w:ascii="Times New Roman" w:eastAsia="SimSun" w:hAnsi="Times New Roman" w:cs="Times New Roman"/>
                <w:sz w:val="18"/>
                <w:szCs w:val="18"/>
              </w:rPr>
              <w:t xml:space="preserve">LG </w:t>
            </w:r>
            <w:r>
              <w:rPr>
                <w:rFonts w:ascii="Times New Roman" w:eastAsia="SimSun" w:hAnsi="Times New Roman" w:cs="Times New Roman"/>
                <w:sz w:val="18"/>
                <w:szCs w:val="18"/>
              </w:rPr>
              <w:t>,</w:t>
            </w:r>
            <w:proofErr w:type="gramEnd"/>
            <w:r>
              <w:rPr>
                <w:rFonts w:ascii="Times New Roman" w:eastAsia="SimSun" w:hAnsi="Times New Roman" w:cs="Times New Roman"/>
                <w:sz w:val="18"/>
                <w:szCs w:val="18"/>
              </w:rPr>
              <w:t xml:space="preserve"> </w:t>
            </w:r>
            <w:r w:rsidRPr="0019307F">
              <w:rPr>
                <w:rFonts w:ascii="Times New Roman" w:eastAsia="SimSun" w:hAnsi="Times New Roman" w:cs="Times New Roman"/>
                <w:sz w:val="18"/>
                <w:szCs w:val="18"/>
              </w:rPr>
              <w:t>HW</w:t>
            </w:r>
            <w:r>
              <w:rPr>
                <w:rFonts w:ascii="Times New Roman" w:eastAsia="SimSun" w:hAnsi="Times New Roman" w:cs="Times New Roman"/>
                <w:sz w:val="18"/>
                <w:szCs w:val="18"/>
              </w:rPr>
              <w:t>, Intel</w:t>
            </w:r>
            <w:r w:rsidRPr="0019307F">
              <w:rPr>
                <w:rFonts w:ascii="Times New Roman" w:eastAsia="SimSun" w:hAnsi="Times New Roman" w:cs="Times New Roman"/>
                <w:sz w:val="18"/>
                <w:szCs w:val="18"/>
              </w:rPr>
              <w:t xml:space="preserve"> to help the group to close this discussion</w:t>
            </w:r>
            <w:r>
              <w:rPr>
                <w:rFonts w:ascii="Times New Roman" w:eastAsia="SimSun" w:hAnsi="Times New Roman" w:cs="Times New Roman"/>
                <w:sz w:val="18"/>
                <w:szCs w:val="18"/>
              </w:rPr>
              <w:t xml:space="preserve"> (regardless the view of small issue)</w:t>
            </w:r>
            <w:r w:rsidRPr="0019307F">
              <w:rPr>
                <w:rFonts w:ascii="Times New Roman" w:eastAsia="SimSun" w:hAnsi="Times New Roman" w:cs="Times New Roman"/>
                <w:sz w:val="18"/>
                <w:szCs w:val="18"/>
              </w:rPr>
              <w:t>.</w:t>
            </w:r>
            <w:r w:rsidRPr="0019307F">
              <w:rPr>
                <w:rFonts w:ascii="Times New Roman" w:eastAsia="SimSun" w:hAnsi="Times New Roman" w:cs="Times New Roman"/>
                <w:b/>
                <w:bCs/>
                <w:sz w:val="18"/>
                <w:szCs w:val="18"/>
              </w:rPr>
              <w:t xml:space="preserve"> </w:t>
            </w:r>
          </w:p>
        </w:tc>
      </w:tr>
      <w:tr w:rsidR="00B01F85" w14:paraId="204AB703" w14:textId="77777777" w:rsidTr="006E76D1">
        <w:tc>
          <w:tcPr>
            <w:tcW w:w="2122" w:type="dxa"/>
          </w:tcPr>
          <w:p w14:paraId="6F7A74D5" w14:textId="172CAFC4" w:rsidR="00B01F85" w:rsidRPr="0019307F" w:rsidRDefault="00B01F85" w:rsidP="00B01F85">
            <w:pPr>
              <w:adjustRightInd w:val="0"/>
              <w:snapToGrid w:val="0"/>
              <w:jc w:val="center"/>
              <w:rPr>
                <w:rFonts w:ascii="Times New Roman" w:eastAsia="SimSun" w:hAnsi="Times New Roman" w:cs="Times New Roman"/>
                <w:b/>
                <w:bCs/>
                <w:sz w:val="18"/>
                <w:szCs w:val="18"/>
                <w:highlight w:val="cyan"/>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47E110B4" w14:textId="285FABC0" w:rsidR="00B01F85" w:rsidRPr="0019307F" w:rsidRDefault="00B01F85" w:rsidP="00B01F85">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4A442A" w:themeColor="background2" w:themeShade="40"/>
                <w:sz w:val="18"/>
                <w:szCs w:val="18"/>
              </w:rPr>
              <w:t xml:space="preserve">Agree with LG and Huawei </w:t>
            </w:r>
            <w:proofErr w:type="spellStart"/>
            <w:r>
              <w:rPr>
                <w:rFonts w:ascii="Times New Roman" w:eastAsia="SimSun" w:hAnsi="Times New Roman" w:cs="Times New Roman"/>
                <w:b/>
                <w:bCs/>
                <w:color w:val="4A442A" w:themeColor="background2" w:themeShade="40"/>
                <w:sz w:val="18"/>
                <w:szCs w:val="18"/>
              </w:rPr>
              <w:t>HiSilicon</w:t>
            </w:r>
            <w:proofErr w:type="spellEnd"/>
            <w:r>
              <w:rPr>
                <w:rFonts w:ascii="Times New Roman" w:eastAsia="SimSun" w:hAnsi="Times New Roman" w:cs="Times New Roman"/>
                <w:b/>
                <w:bCs/>
                <w:color w:val="4A442A" w:themeColor="background2" w:themeShade="40"/>
                <w:sz w:val="18"/>
                <w:szCs w:val="18"/>
              </w:rPr>
              <w:t>.</w:t>
            </w:r>
          </w:p>
        </w:tc>
      </w:tr>
    </w:tbl>
    <w:p w14:paraId="08F63F36" w14:textId="77777777" w:rsidR="005913DE" w:rsidRDefault="005913DE"/>
    <w:p w14:paraId="69E3B25D"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0D8263D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proposal. </w:t>
            </w:r>
            <w:r w:rsidRPr="00873353">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lastRenderedPageBreak/>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0FA1471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73353">
              <w:rPr>
                <w:rFonts w:ascii="Times New Roman" w:hAnsi="Times New Roman" w:cs="Times New Roman"/>
                <w:b/>
                <w:bCs/>
                <w:color w:val="4A442A" w:themeColor="background2" w:themeShade="40"/>
                <w:sz w:val="18"/>
                <w:szCs w:val="18"/>
              </w:rPr>
              <w:t>So</w:t>
            </w:r>
            <w:proofErr w:type="gramEnd"/>
            <w:r w:rsidRPr="00873353">
              <w:rPr>
                <w:rFonts w:ascii="Times New Roman" w:hAnsi="Times New Roman" w:cs="Times New Roman"/>
                <w:b/>
                <w:bCs/>
                <w:color w:val="4A442A" w:themeColor="background2" w:themeShade="40"/>
                <w:sz w:val="18"/>
                <w:szCs w:val="18"/>
              </w:rPr>
              <w:t xml:space="preserve">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22B3CF6E" w:rsidR="005913DE" w:rsidRDefault="00193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553824">
              <w:rPr>
                <w:rFonts w:ascii="Times New Roman" w:eastAsia="SimSun"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support. Share similar view as </w:t>
            </w:r>
            <w:proofErr w:type="spellStart"/>
            <w:r w:rsidRPr="00873353">
              <w:rPr>
                <w:rFonts w:ascii="Times New Roman" w:eastAsia="SimSun" w:hAnsi="Times New Roman" w:cs="Times New Roman"/>
                <w:b/>
                <w:bCs/>
                <w:color w:val="4A442A" w:themeColor="background2" w:themeShade="40"/>
                <w:sz w:val="18"/>
                <w:szCs w:val="18"/>
              </w:rPr>
              <w:t>MeidaTek</w:t>
            </w:r>
            <w:proofErr w:type="spellEnd"/>
            <w:r w:rsidRPr="00873353">
              <w:rPr>
                <w:rFonts w:ascii="Times New Roman" w:eastAsia="SimSun" w:hAnsi="Times New Roman" w:cs="Times New Roman"/>
                <w:b/>
                <w:bCs/>
                <w:color w:val="4A442A" w:themeColor="background2" w:themeShade="40"/>
                <w:sz w:val="18"/>
                <w:szCs w:val="18"/>
              </w:rPr>
              <w:t>.</w:t>
            </w:r>
          </w:p>
          <w:p w14:paraId="1E782C3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upport</w:t>
            </w:r>
            <w:r w:rsidRPr="00873353">
              <w:rPr>
                <w:rFonts w:ascii="Times New Roman" w:eastAsia="SimSun" w:hAnsi="Times New Roman" w:cs="Times New Roman"/>
                <w:b/>
                <w:bCs/>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7A7D3AD4" w14:textId="3D7808E8"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Do not support. Agree with </w:t>
            </w:r>
            <w:proofErr w:type="spellStart"/>
            <w:r w:rsidRPr="00873353">
              <w:rPr>
                <w:rFonts w:ascii="Times New Roman" w:eastAsia="SimSun" w:hAnsi="Times New Roman" w:cs="Times New Roman"/>
                <w:b/>
                <w:bCs/>
                <w:color w:val="4A442A" w:themeColor="background2" w:themeShade="40"/>
                <w:sz w:val="18"/>
                <w:szCs w:val="18"/>
              </w:rPr>
              <w:t>M</w:t>
            </w:r>
            <w:r w:rsidR="0019307F" w:rsidRPr="00873353">
              <w:rPr>
                <w:rFonts w:ascii="Times New Roman" w:eastAsia="SimSun" w:hAnsi="Times New Roman" w:cs="Times New Roman"/>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ek</w:t>
            </w:r>
            <w:proofErr w:type="spellEnd"/>
            <w:r w:rsidRPr="00873353">
              <w:rPr>
                <w:rFonts w:ascii="Times New Roman" w:eastAsia="SimSun" w:hAnsi="Times New Roman" w:cs="Times New Roman"/>
                <w:b/>
                <w:bCs/>
                <w:color w:val="4A442A" w:themeColor="background2" w:themeShade="40"/>
                <w:sz w:val="18"/>
                <w:szCs w:val="18"/>
              </w:rPr>
              <w:t xml:space="preserve">.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&gt;2. </w:t>
            </w:r>
          </w:p>
          <w:p w14:paraId="7912FF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Note that 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is needed. </w:t>
            </w:r>
          </w:p>
          <w:p w14:paraId="68E718B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Option 1: frequency hopping is performed on slot level.</w:t>
            </w:r>
          </w:p>
          <w:p w14:paraId="2F8E13F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2: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all the scheduled frequency resources are used by each repetition.</w:t>
            </w:r>
          </w:p>
          <w:p w14:paraId="78A1F4A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3: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half of the scheduled frequency resources are used by each repetition.</w:t>
            </w:r>
          </w:p>
          <w:p w14:paraId="783299E7"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784572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Don</w:t>
            </w:r>
            <w:r w:rsidRPr="00873353">
              <w:rPr>
                <w:rFonts w:ascii="Times New Roman" w:eastAsia="SimSun" w:hAnsi="Times New Roman" w:cs="Times New Roman"/>
                <w:b/>
                <w:bCs/>
                <w:color w:val="4A442A" w:themeColor="background2" w:themeShade="40"/>
                <w:sz w:val="18"/>
                <w:szCs w:val="18"/>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and sharing similar view as MTK/vivo</w:t>
            </w:r>
          </w:p>
        </w:tc>
      </w:tr>
      <w:tr w:rsidR="002A10AA" w:rsidRPr="00873353" w14:paraId="15947DCC" w14:textId="77777777">
        <w:trPr>
          <w:trHeight w:val="299"/>
        </w:trPr>
        <w:tc>
          <w:tcPr>
            <w:tcW w:w="2122" w:type="dxa"/>
          </w:tcPr>
          <w:p w14:paraId="2EE77F7B" w14:textId="453DB6E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F</w:t>
            </w:r>
            <w:r>
              <w:rPr>
                <w:rFonts w:ascii="Times New Roman" w:eastAsia="SimSun" w:hAnsi="Times New Roman" w:cs="Times New Roman"/>
                <w:b/>
                <w:bCs/>
                <w:color w:val="4A442A" w:themeColor="background2" w:themeShade="40"/>
                <w:sz w:val="18"/>
                <w:szCs w:val="18"/>
              </w:rPr>
              <w:t>GI/APT</w:t>
            </w:r>
          </w:p>
        </w:tc>
        <w:tc>
          <w:tcPr>
            <w:tcW w:w="7512" w:type="dxa"/>
          </w:tcPr>
          <w:p w14:paraId="02125D5E" w14:textId="6AF227C3"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It can ensure that we can obtain spatial diversity and frequency diversity gain no matter cyclical beam mapping pattern or sequential beam mapping pattern is configured.</w:t>
            </w:r>
          </w:p>
        </w:tc>
      </w:tr>
      <w:tr w:rsidR="00D057B7" w:rsidRPr="00873353" w14:paraId="36182D22" w14:textId="77777777">
        <w:trPr>
          <w:trHeight w:val="299"/>
        </w:trPr>
        <w:tc>
          <w:tcPr>
            <w:tcW w:w="2122" w:type="dxa"/>
          </w:tcPr>
          <w:p w14:paraId="15F63A89" w14:textId="60AD1938"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306826" w14:textId="31C7E682"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that frequency diversity gain would provide benefits for the cyclic mapping case.</w:t>
            </w:r>
          </w:p>
        </w:tc>
      </w:tr>
      <w:tr w:rsidR="006E76D1" w14:paraId="4FE58286" w14:textId="77777777" w:rsidTr="006E76D1">
        <w:trPr>
          <w:trHeight w:val="299"/>
        </w:trPr>
        <w:tc>
          <w:tcPr>
            <w:tcW w:w="2122" w:type="dxa"/>
          </w:tcPr>
          <w:p w14:paraId="52D493C0"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03517F9"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Don’t support. We share similar view as Ericsson. </w:t>
            </w:r>
          </w:p>
        </w:tc>
      </w:tr>
      <w:tr w:rsidR="00F80390" w14:paraId="470ABA19" w14:textId="77777777" w:rsidTr="006E76D1">
        <w:trPr>
          <w:trHeight w:val="299"/>
        </w:trPr>
        <w:tc>
          <w:tcPr>
            <w:tcW w:w="2122" w:type="dxa"/>
          </w:tcPr>
          <w:p w14:paraId="143FB958" w14:textId="4CE45C3E" w:rsidR="00F80390" w:rsidRDefault="00F80390" w:rsidP="00F8039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BB62DDF" w14:textId="6FB3898B" w:rsidR="00F80390" w:rsidRDefault="00F80390" w:rsidP="00F80390">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similar view as MTK/Ericsson that no specification change is needed</w:t>
            </w:r>
          </w:p>
        </w:tc>
      </w:tr>
      <w:tr w:rsidR="0019307F" w14:paraId="3E836236" w14:textId="77777777" w:rsidTr="006E76D1">
        <w:trPr>
          <w:trHeight w:val="299"/>
        </w:trPr>
        <w:tc>
          <w:tcPr>
            <w:tcW w:w="2122" w:type="dxa"/>
          </w:tcPr>
          <w:p w14:paraId="4D502DAF" w14:textId="6AF1CCFC" w:rsidR="0019307F" w:rsidRDefault="0019307F" w:rsidP="00F80390">
            <w:pPr>
              <w:adjustRightInd w:val="0"/>
              <w:snapToGrid w:val="0"/>
              <w:jc w:val="center"/>
              <w:rPr>
                <w:rFonts w:ascii="Times New Roman" w:eastAsia="SimSun" w:hAnsi="Times New Roman" w:cs="Times New Roman"/>
                <w:b/>
                <w:bCs/>
                <w:color w:val="4A442A" w:themeColor="background2" w:themeShade="40"/>
                <w:sz w:val="18"/>
                <w:szCs w:val="18"/>
              </w:rPr>
            </w:pPr>
            <w:r w:rsidRPr="0019307F">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568613F0" w14:textId="77777777" w:rsidR="0019307F" w:rsidRDefault="0019307F" w:rsidP="00F80390">
            <w:pPr>
              <w:adjustRightInd w:val="0"/>
              <w:snapToGrid w:val="0"/>
              <w:rPr>
                <w:rFonts w:ascii="Times New Roman" w:eastAsia="SimSun" w:hAnsi="Times New Roman" w:cs="Times New Roman"/>
                <w:color w:val="FF0000"/>
                <w:sz w:val="18"/>
                <w:szCs w:val="18"/>
              </w:rPr>
            </w:pPr>
            <w:r w:rsidRPr="0019307F">
              <w:rPr>
                <w:rFonts w:ascii="Times New Roman" w:eastAsia="SimSun" w:hAnsi="Times New Roman" w:cs="Times New Roman"/>
                <w:color w:val="FF0000"/>
                <w:sz w:val="18"/>
                <w:szCs w:val="18"/>
              </w:rPr>
              <w:t xml:space="preserve">Concerns: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xml:space="preserve">, </w:t>
            </w:r>
            <w:r w:rsidR="00B7066F">
              <w:rPr>
                <w:rFonts w:ascii="Times New Roman" w:eastAsia="SimSun" w:hAnsi="Times New Roman" w:cs="Times New Roman"/>
                <w:color w:val="FF0000"/>
                <w:sz w:val="18"/>
                <w:szCs w:val="18"/>
              </w:rPr>
              <w:t>E///, vivo, Nokia, HW, Oppo, ZTE, Intel</w:t>
            </w:r>
          </w:p>
          <w:p w14:paraId="17F57482" w14:textId="6BF5E7A5" w:rsidR="00B7066F" w:rsidRPr="0019307F" w:rsidRDefault="00B7066F" w:rsidP="00F80390">
            <w:pPr>
              <w:adjustRightInd w:val="0"/>
              <w:snapToGrid w:val="0"/>
              <w:rPr>
                <w:rFonts w:ascii="Times New Roman" w:eastAsia="SimSun" w:hAnsi="Times New Roman" w:cs="Times New Roman"/>
                <w:color w:val="4A442A" w:themeColor="background2" w:themeShade="40"/>
                <w:sz w:val="18"/>
                <w:szCs w:val="18"/>
              </w:rPr>
            </w:pPr>
            <w:r w:rsidRPr="00B7066F">
              <w:rPr>
                <w:rFonts w:ascii="Times New Roman" w:eastAsia="SimSun" w:hAnsi="Times New Roman" w:cs="Times New Roman"/>
                <w:color w:val="000000" w:themeColor="text1"/>
                <w:sz w:val="18"/>
                <w:szCs w:val="18"/>
              </w:rPr>
              <w:t xml:space="preserve">Several companies have raised issues. Proponents have explained the use of this multiple times in past few meetings. If group is not converging, we could try GTW discussion (if we get time after some other critical issues). </w:t>
            </w:r>
          </w:p>
        </w:tc>
      </w:tr>
      <w:tr w:rsidR="00B01F85" w14:paraId="1CE0BD75" w14:textId="77777777" w:rsidTr="006E76D1">
        <w:trPr>
          <w:trHeight w:val="299"/>
        </w:trPr>
        <w:tc>
          <w:tcPr>
            <w:tcW w:w="2122" w:type="dxa"/>
          </w:tcPr>
          <w:p w14:paraId="3020DC31" w14:textId="53F60C67" w:rsidR="00B01F85" w:rsidRPr="0019307F" w:rsidRDefault="00B01F85" w:rsidP="00B01F85">
            <w:pPr>
              <w:adjustRightInd w:val="0"/>
              <w:snapToGrid w:val="0"/>
              <w:jc w:val="center"/>
              <w:rPr>
                <w:rFonts w:ascii="Times New Roman" w:eastAsia="SimSun" w:hAnsi="Times New Roman" w:cs="Times New Roman"/>
                <w:b/>
                <w:bCs/>
                <w:color w:val="4A442A" w:themeColor="background2" w:themeShade="40"/>
                <w:sz w:val="18"/>
                <w:szCs w:val="18"/>
                <w:highlight w:val="cyan"/>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77AC024A" w14:textId="2146AD94" w:rsidR="00B01F85" w:rsidRPr="0019307F" w:rsidRDefault="00B01F85" w:rsidP="00B01F85">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4A442A" w:themeColor="background2" w:themeShade="40"/>
                <w:sz w:val="18"/>
                <w:szCs w:val="18"/>
              </w:rPr>
              <w:t>Agree with MediaTek</w:t>
            </w:r>
          </w:p>
        </w:tc>
      </w:tr>
    </w:tbl>
    <w:p w14:paraId="463FC3FC" w14:textId="4D60A057" w:rsidR="005913DE" w:rsidRPr="00D057B7" w:rsidRDefault="005913DE">
      <w:pPr>
        <w:pStyle w:val="ListParagraph"/>
        <w:ind w:left="1364"/>
        <w:rPr>
          <w:rFonts w:ascii="Times New Roman" w:eastAsia="SimSun" w:hAnsi="Times New Roman"/>
          <w:sz w:val="18"/>
          <w:szCs w:val="18"/>
        </w:rPr>
      </w:pPr>
    </w:p>
    <w:p w14:paraId="174E780F" w14:textId="77777777" w:rsidR="005913DE" w:rsidRPr="00873353" w:rsidRDefault="00553824">
      <w:pPr>
        <w:pStyle w:val="Heading3"/>
        <w:spacing w:after="240"/>
        <w:ind w:left="1077" w:hanging="1077"/>
        <w:rPr>
          <w:rFonts w:ascii="Arial" w:hAnsi="Arial" w:cs="Arial"/>
          <w:color w:val="auto"/>
          <w:szCs w:val="16"/>
        </w:rPr>
      </w:pPr>
      <w:bookmarkStart w:id="41" w:name="_Hlk80052752"/>
      <w:r w:rsidRPr="00873353">
        <w:rPr>
          <w:rFonts w:ascii="Arial" w:hAnsi="Arial" w:cs="Arial"/>
          <w:color w:val="auto"/>
          <w:szCs w:val="16"/>
        </w:rPr>
        <w:t>Grouping of PUCCH resources</w:t>
      </w:r>
    </w:p>
    <w:p w14:paraId="3860A54D"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ListParagraph"/>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1"/>
    <w:p w14:paraId="6716C6F6" w14:textId="77777777" w:rsidR="005913DE" w:rsidRPr="00873353" w:rsidRDefault="005913DE">
      <w:pPr>
        <w:pStyle w:val="ListParagraph"/>
        <w:rPr>
          <w:rFonts w:ascii="Times" w:eastAsia="Batang" w:hAnsi="Times" w:cs="Times"/>
        </w:rPr>
      </w:pPr>
    </w:p>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8063E3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rPr>
            </w:pPr>
            <w:r w:rsidRPr="00873353">
              <w:rPr>
                <w:iCs/>
                <w:sz w:val="18"/>
                <w:szCs w:val="18"/>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w:t>
            </w:r>
            <w:r w:rsidRPr="00873353">
              <w:rPr>
                <w:rFonts w:ascii="Times New Roman" w:hAnsi="Times New Roman" w:cs="Times New Roman"/>
                <w:b/>
                <w:bCs/>
                <w:color w:val="4A442A" w:themeColor="background2" w:themeShade="40"/>
                <w:sz w:val="18"/>
                <w:szCs w:val="18"/>
              </w:rPr>
              <w:lastRenderedPageBreak/>
              <w:t>an example in the following figure: If a MAC-CE indicates ID 0 for updating spatial relation info, then all the spatial relation info’s associated with IDs 0, 2, 4 are updated accordingly.</w:t>
            </w:r>
          </w:p>
          <w:p w14:paraId="5842C15B" w14:textId="77777777" w:rsidR="005913DE" w:rsidRDefault="00AF382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6509" w:dyaOrig="2028" w14:anchorId="1884FC7A">
                <v:shape id="_x0000_i1026" type="#_x0000_t75" alt="" style="width:325.45pt;height:101.4pt;mso-width-percent:0;mso-height-percent:0;mso-width-percent:0;mso-height-percent:0" o:ole="">
                  <v:imagedata r:id="rId27" o:title=""/>
                </v:shape>
                <o:OLEObject Type="Embed" ProgID="Visio.Drawing.15" ShapeID="_x0000_i1026" DrawAspect="Content" ObjectID="_1690668021" r:id="rId28"/>
              </w:object>
            </w:r>
          </w:p>
          <w:p w14:paraId="140096FB"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7131D4D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FL’s proposal. This method to configure two spatial relation info (or two sets of PC parameters) for one PUCCH group seems simpler rather than other methods. We can update two spatial relation </w:t>
            </w:r>
            <w:proofErr w:type="spellStart"/>
            <w:r w:rsidRPr="00873353">
              <w:rPr>
                <w:rFonts w:ascii="Times New Roman" w:hAnsi="Times New Roman" w:cs="Times New Roman"/>
                <w:b/>
                <w:bCs/>
                <w:color w:val="4A442A" w:themeColor="background2" w:themeShade="40"/>
                <w:sz w:val="18"/>
                <w:szCs w:val="18"/>
              </w:rPr>
              <w:t>infos</w:t>
            </w:r>
            <w:proofErr w:type="spellEnd"/>
            <w:r w:rsidRPr="00873353">
              <w:rPr>
                <w:rFonts w:ascii="Times New Roman" w:hAnsi="Times New Roman" w:cs="Times New Roman"/>
                <w:b/>
                <w:bCs/>
                <w:color w:val="4A442A" w:themeColor="background2" w:themeShade="40"/>
                <w:sz w:val="18"/>
                <w:szCs w:val="18"/>
              </w:rPr>
              <w:t xml:space="preserve">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the proposal.</w:t>
            </w:r>
          </w:p>
          <w:p w14:paraId="3611D69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w:t>
            </w:r>
            <w:r w:rsidRPr="00873353">
              <w:rPr>
                <w:rFonts w:ascii="Times New Roman" w:eastAsia="SimSun" w:hAnsi="Times New Roman" w:cs="Times New Roman"/>
                <w:b/>
                <w:bCs/>
                <w:color w:val="4A442A" w:themeColor="background2" w:themeShade="40"/>
                <w:sz w:val="18"/>
                <w:szCs w:val="18"/>
              </w:rPr>
              <w:t>proposal</w:t>
            </w:r>
            <w:r w:rsidRPr="00873353">
              <w:rPr>
                <w:rFonts w:ascii="Times New Roman" w:eastAsia="SimSun" w:hAnsi="Times New Roman" w:cs="Times New Roman" w:hint="eastAsia"/>
                <w:b/>
                <w:bCs/>
                <w:color w:val="4A442A" w:themeColor="background2" w:themeShade="40"/>
                <w:sz w:val="18"/>
                <w:szCs w:val="18"/>
              </w:rPr>
              <w:t>. W</w:t>
            </w:r>
            <w:r w:rsidRPr="00873353">
              <w:rPr>
                <w:rFonts w:ascii="Times New Roman" w:eastAsia="SimSun" w:hAnsi="Times New Roman" w:cs="Times New Roman"/>
                <w:b/>
                <w:bCs/>
                <w:color w:val="4A442A" w:themeColor="background2" w:themeShade="40"/>
                <w:sz w:val="18"/>
                <w:szCs w:val="18"/>
              </w:rPr>
              <w:t>h</w:t>
            </w:r>
            <w:r w:rsidRPr="00873353">
              <w:rPr>
                <w:rFonts w:ascii="Times New Roman" w:eastAsia="SimSun" w:hAnsi="Times New Roman" w:cs="Times New Roman" w:hint="eastAsia"/>
                <w:b/>
                <w:bCs/>
                <w:color w:val="4A442A" w:themeColor="background2" w:themeShade="40"/>
                <w:sz w:val="18"/>
                <w:szCs w:val="18"/>
              </w:rPr>
              <w:t xml:space="preserve">ether a PUCCH resource is transmitted in S-TRP manner or M-TRP manner is determined by the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 xml:space="preserve">/power control parameter sets activated by MAC-CE. </w:t>
            </w:r>
            <w:proofErr w:type="gramStart"/>
            <w:r w:rsidRPr="00873353">
              <w:rPr>
                <w:rFonts w:ascii="Times New Roman" w:eastAsia="SimSun" w:hAnsi="Times New Roman" w:cs="Times New Roman" w:hint="eastAsia"/>
                <w:b/>
                <w:bCs/>
                <w:color w:val="4A442A" w:themeColor="background2" w:themeShade="40"/>
                <w:sz w:val="18"/>
                <w:szCs w:val="18"/>
              </w:rPr>
              <w:t>Therefore</w:t>
            </w:r>
            <w:proofErr w:type="gramEnd"/>
            <w:r w:rsidRPr="00873353">
              <w:rPr>
                <w:rFonts w:ascii="Times New Roman" w:eastAsia="SimSun" w:hAnsi="Times New Roman" w:cs="Times New Roman" w:hint="eastAsia"/>
                <w:b/>
                <w:bCs/>
                <w:color w:val="4A442A" w:themeColor="background2" w:themeShade="40"/>
                <w:sz w:val="18"/>
                <w:szCs w:val="18"/>
              </w:rPr>
              <w:t xml:space="preserve"> all the PUCCH resources in the same group should be activated with the same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1D816C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w:t>
            </w:r>
            <w:r w:rsidRPr="00873353">
              <w:rPr>
                <w:rFonts w:ascii="Times New Roman" w:eastAsia="SimSun" w:hAnsi="Times New Roman" w:cs="Times New Roman" w:hint="eastAsia"/>
                <w:b/>
                <w:bCs/>
                <w:color w:val="4A442A" w:themeColor="background2" w:themeShade="40"/>
                <w:sz w:val="18"/>
                <w:szCs w:val="18"/>
              </w:rPr>
              <w:t xml:space="preserve">e </w:t>
            </w:r>
            <w:r w:rsidRPr="00873353">
              <w:rPr>
                <w:rFonts w:ascii="Times New Roman" w:eastAsia="SimSun" w:hAnsi="Times New Roman" w:cs="Times New Roman"/>
                <w:b/>
                <w:bCs/>
                <w:color w:val="4A442A" w:themeColor="background2" w:themeShade="40"/>
                <w:sz w:val="18"/>
                <w:szCs w:val="18"/>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BCF44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have strong concern on this proposal.</w:t>
            </w:r>
          </w:p>
          <w:p w14:paraId="5DF37BB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R</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existing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Enhanced PUCCH Spatial Relation Activation/Deactivation MAC CE</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[TS 38.321 ] can indicate which one of multiple PUCCH groups containing the spatial relation of PUCCH resource should be updated. For </w:t>
            </w:r>
            <w:proofErr w:type="gramStart"/>
            <w:r w:rsidRPr="00873353">
              <w:rPr>
                <w:rFonts w:ascii="Times New Roman" w:eastAsia="SimSun" w:hAnsi="Times New Roman" w:cs="Times New Roman" w:hint="eastAsia"/>
                <w:b/>
                <w:bCs/>
                <w:color w:val="4A442A" w:themeColor="background2" w:themeShade="40"/>
                <w:sz w:val="18"/>
                <w:szCs w:val="18"/>
              </w:rPr>
              <w:t>group based</w:t>
            </w:r>
            <w:proofErr w:type="gramEnd"/>
            <w:r w:rsidRPr="00873353">
              <w:rPr>
                <w:rFonts w:ascii="Times New Roman" w:eastAsia="SimSun" w:hAnsi="Times New Roman" w:cs="Times New Roman" w:hint="eastAsia"/>
                <w:b/>
                <w:bCs/>
                <w:color w:val="4A442A" w:themeColor="background2" w:themeShade="40"/>
                <w:sz w:val="18"/>
                <w:szCs w:val="18"/>
              </w:rPr>
              <w:t xml:space="preserve"> update of PC parameters in FR1, same principle should be ensured. We suggest </w:t>
            </w:r>
            <w:proofErr w:type="gramStart"/>
            <w:r w:rsidRPr="00873353">
              <w:rPr>
                <w:rFonts w:ascii="Times New Roman" w:eastAsia="SimSun" w:hAnsi="Times New Roman" w:cs="Times New Roman" w:hint="eastAsia"/>
                <w:b/>
                <w:bCs/>
                <w:color w:val="4A442A" w:themeColor="background2" w:themeShade="40"/>
                <w:sz w:val="18"/>
                <w:szCs w:val="18"/>
              </w:rPr>
              <w:t>to revise</w:t>
            </w:r>
            <w:proofErr w:type="gramEnd"/>
            <w:r w:rsidRPr="00873353">
              <w:rPr>
                <w:rFonts w:ascii="Times New Roman" w:eastAsia="SimSun" w:hAnsi="Times New Roman" w:cs="Times New Roman" w:hint="eastAsia"/>
                <w:b/>
                <w:bCs/>
                <w:color w:val="4A442A" w:themeColor="background2" w:themeShade="40"/>
                <w:sz w:val="18"/>
                <w:szCs w:val="18"/>
              </w:rPr>
              <w:t xml:space="preserve"> this proposal as follows:</w:t>
            </w:r>
          </w:p>
          <w:p w14:paraId="60DEF3D9"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42" w:author="Yang" w:date="2021-08-16T12:07:00Z">
              <w:r w:rsidRPr="00873353">
                <w:rPr>
                  <w:rFonts w:ascii="Times New Roman" w:eastAsia="Batang" w:hAnsi="Times New Roman" w:cs="Times New Roman"/>
                  <w:sz w:val="18"/>
                  <w:szCs w:val="18"/>
                </w:rPr>
                <w:t>one PUCCH resource with two spatial relation</w:t>
              </w:r>
              <w:r w:rsidRPr="00873353">
                <w:rPr>
                  <w:rFonts w:ascii="Times New Roman" w:eastAsia="SimSun" w:hAnsi="Times New Roman" w:cs="Times New Roman" w:hint="eastAsia"/>
                  <w:sz w:val="18"/>
                  <w:szCs w:val="18"/>
                </w:rPr>
                <w:t xml:space="preserve"> info</w:t>
              </w:r>
              <w:r w:rsidRPr="00873353">
                <w:rPr>
                  <w:rFonts w:ascii="Times New Roman" w:eastAsia="SimSun" w:hAnsi="Times New Roman" w:cs="Times New Roman"/>
                  <w:sz w:val="18"/>
                  <w:szCs w:val="18"/>
                </w:rPr>
                <w:t>’</w:t>
              </w:r>
              <w:r w:rsidRPr="00873353">
                <w:rPr>
                  <w:rFonts w:ascii="Times New Roman" w:eastAsia="Batang" w:hAnsi="Times New Roman" w:cs="Times New Roman"/>
                  <w:sz w:val="18"/>
                  <w:szCs w:val="18"/>
                </w:rPr>
                <w:t>s</w:t>
              </w:r>
              <w:r w:rsidRPr="00873353">
                <w:rPr>
                  <w:rFonts w:ascii="Times New Roman" w:eastAsia="SimSun" w:hAnsi="Times New Roman" w:cs="Times New Roman" w:hint="eastAsia"/>
                  <w:sz w:val="18"/>
                  <w:szCs w:val="18"/>
                </w:rPr>
                <w:t xml:space="preserve"> (for FR2)</w:t>
              </w:r>
              <w:r w:rsidRPr="00873353">
                <w:rPr>
                  <w:rFonts w:ascii="Times New Roman" w:eastAsia="Batang" w:hAnsi="Times New Roman" w:cs="Times New Roman"/>
                  <w:sz w:val="18"/>
                  <w:szCs w:val="18"/>
                </w:rPr>
                <w:t xml:space="preserve"> can be configured in two PUCCH</w:t>
              </w:r>
            </w:ins>
            <w:ins w:id="43" w:author="Yang" w:date="2021-08-16T12:11:00Z">
              <w:r w:rsidRPr="00873353">
                <w:rPr>
                  <w:rFonts w:ascii="Times New Roman" w:eastAsia="SimSun" w:hAnsi="Times New Roman" w:cs="Times New Roman" w:hint="eastAsia"/>
                  <w:sz w:val="18"/>
                  <w:szCs w:val="18"/>
                </w:rPr>
                <w:t xml:space="preserve"> r</w:t>
              </w:r>
            </w:ins>
            <w:ins w:id="44" w:author="Yang" w:date="2021-08-16T12:10:00Z">
              <w:r w:rsidRPr="00873353">
                <w:rPr>
                  <w:rFonts w:ascii="Times New Roman" w:eastAsia="SimSun" w:hAnsi="Times New Roman" w:cs="Times New Roman" w:hint="eastAsia"/>
                  <w:sz w:val="18"/>
                  <w:szCs w:val="18"/>
                </w:rPr>
                <w:t>esource</w:t>
              </w:r>
            </w:ins>
            <w:ins w:id="45" w:author="Yang" w:date="2021-08-16T12:07:00Z">
              <w:r w:rsidRPr="00873353">
                <w:rPr>
                  <w:rFonts w:ascii="Times New Roman" w:eastAsia="Batang" w:hAnsi="Times New Roman" w:cs="Times New Roman"/>
                  <w:sz w:val="18"/>
                  <w:szCs w:val="18"/>
                </w:rPr>
                <w:t xml:space="preserve"> groups</w:t>
              </w:r>
            </w:ins>
            <w:ins w:id="46" w:author="Yang" w:date="2021-08-16T12:10:00Z">
              <w:r w:rsidRPr="00873353">
                <w:rPr>
                  <w:rFonts w:ascii="Times New Roman" w:eastAsia="SimSun" w:hAnsi="Times New Roman" w:cs="Times New Roman" w:hint="eastAsia"/>
                  <w:sz w:val="18"/>
                  <w:szCs w:val="18"/>
                </w:rPr>
                <w:t xml:space="preserve"> in a CC</w:t>
              </w:r>
            </w:ins>
            <w:ins w:id="47" w:author="Yang" w:date="2021-08-16T14:05:00Z">
              <w:r w:rsidRPr="00873353">
                <w:rPr>
                  <w:rFonts w:ascii="Times New Roman" w:eastAsia="SimSun" w:hAnsi="Times New Roman" w:cs="Times New Roman" w:hint="eastAsia"/>
                  <w:sz w:val="18"/>
                  <w:szCs w:val="18"/>
                </w:rPr>
                <w:t>, and</w:t>
              </w:r>
            </w:ins>
            <w:ins w:id="48" w:author="Yang" w:date="2021-08-16T12:16:00Z">
              <w:r w:rsidRPr="00873353">
                <w:rPr>
                  <w:rFonts w:ascii="Times New Roman" w:eastAsia="SimSun" w:hAnsi="Times New Roman" w:cs="Times New Roman" w:hint="eastAsia"/>
                  <w:sz w:val="18"/>
                  <w:szCs w:val="18"/>
                </w:rPr>
                <w:t xml:space="preserve"> </w:t>
              </w:r>
            </w:ins>
            <w:ins w:id="49" w:author="Yang" w:date="2021-08-16T12:08:00Z">
              <w:r w:rsidRPr="00873353">
                <w:rPr>
                  <w:rFonts w:ascii="Times New Roman" w:eastAsia="SimSun" w:hAnsi="Times New Roman" w:cs="Times New Roman" w:hint="eastAsia"/>
                  <w:sz w:val="18"/>
                  <w:szCs w:val="18"/>
                </w:rPr>
                <w:t>MAC CE</w:t>
              </w:r>
            </w:ins>
            <w:ins w:id="50" w:author="Yang" w:date="2021-08-16T12:10:00Z">
              <w:r w:rsidRPr="00873353">
                <w:rPr>
                  <w:rFonts w:ascii="Times New Roman" w:eastAsia="SimSun" w:hAnsi="Times New Roman" w:cs="Times New Roman" w:hint="eastAsia"/>
                  <w:sz w:val="18"/>
                  <w:szCs w:val="18"/>
                </w:rPr>
                <w:t xml:space="preserve"> activating</w:t>
              </w:r>
            </w:ins>
            <w:ins w:id="51" w:author="Yang" w:date="2021-08-16T14:06:00Z">
              <w:r w:rsidRPr="00873353">
                <w:rPr>
                  <w:rFonts w:ascii="Times New Roman" w:eastAsia="SimSun" w:hAnsi="Times New Roman" w:cs="Times New Roman" w:hint="eastAsia"/>
                  <w:sz w:val="18"/>
                  <w:szCs w:val="18"/>
                </w:rPr>
                <w:t xml:space="preserve"> </w:t>
              </w:r>
            </w:ins>
            <w:ins w:id="52" w:author="Yang" w:date="2021-08-16T12:10:00Z">
              <w:r w:rsidRPr="00873353">
                <w:rPr>
                  <w:rFonts w:ascii="Times New Roman" w:eastAsia="SimSun" w:hAnsi="Times New Roman" w:cs="Times New Roman" w:hint="eastAsia"/>
                  <w:sz w:val="18"/>
                  <w:szCs w:val="18"/>
                </w:rPr>
                <w:t xml:space="preserve">all the PUCCH resources </w:t>
              </w:r>
            </w:ins>
            <w:ins w:id="53" w:author="Yang" w:date="2021-08-16T12:15:00Z">
              <w:r w:rsidRPr="00873353">
                <w:rPr>
                  <w:rFonts w:ascii="Times New Roman" w:eastAsia="SimSun" w:hAnsi="Times New Roman" w:cs="Times New Roman" w:hint="eastAsia"/>
                  <w:sz w:val="18"/>
                  <w:szCs w:val="18"/>
                </w:rPr>
                <w:t>with</w:t>
              </w:r>
            </w:ins>
            <w:ins w:id="54" w:author="Yang" w:date="2021-08-16T12:10:00Z">
              <w:r w:rsidRPr="00873353">
                <w:rPr>
                  <w:rFonts w:ascii="Times New Roman" w:eastAsia="SimSun" w:hAnsi="Times New Roman" w:cs="Times New Roman" w:hint="eastAsia"/>
                  <w:sz w:val="18"/>
                  <w:szCs w:val="18"/>
                </w:rPr>
                <w:t xml:space="preserve">in the </w:t>
              </w:r>
            </w:ins>
            <w:ins w:id="55" w:author="Yang" w:date="2021-08-16T12:11:00Z">
              <w:r w:rsidRPr="00873353">
                <w:rPr>
                  <w:rFonts w:ascii="Times New Roman" w:eastAsia="SimSun" w:hAnsi="Times New Roman" w:cs="Times New Roman" w:hint="eastAsia"/>
                  <w:sz w:val="18"/>
                  <w:szCs w:val="18"/>
                </w:rPr>
                <w:t>PUCCH resource group</w:t>
              </w:r>
            </w:ins>
            <w:ins w:id="56" w:author="Yang" w:date="2021-08-16T12:17:00Z">
              <w:r w:rsidRPr="00873353">
                <w:rPr>
                  <w:rFonts w:ascii="Times New Roman" w:eastAsia="SimSun" w:hAnsi="Times New Roman" w:cs="Times New Roman" w:hint="eastAsia"/>
                  <w:sz w:val="18"/>
                  <w:szCs w:val="18"/>
                </w:rPr>
                <w:t xml:space="preserve"> as in Rel-16</w:t>
              </w:r>
            </w:ins>
            <w:ins w:id="57" w:author="Yang" w:date="2021-08-16T12:12:00Z">
              <w:r w:rsidRPr="00873353">
                <w:rPr>
                  <w:rFonts w:ascii="Times New Roman" w:eastAsia="SimSun" w:hAnsi="Times New Roman" w:cs="Times New Roman" w:hint="eastAsia"/>
                  <w:sz w:val="18"/>
                  <w:szCs w:val="18"/>
                </w:rPr>
                <w:t>.</w:t>
              </w:r>
            </w:ins>
            <w:del w:id="58" w:author="Yang" w:date="2021-08-16T12:07:00Z">
              <w:r w:rsidRPr="00873353">
                <w:rPr>
                  <w:rFonts w:ascii="Times New Roman" w:eastAsia="Batang" w:hAnsi="Times New Roman" w:cs="Times New Roman"/>
                  <w:sz w:val="18"/>
                  <w:szCs w:val="18"/>
                </w:rPr>
                <w:delText>MAC-CE activating two spatial relation info’s (for FR2) for a group of PUCCH resources</w:delText>
              </w:r>
            </w:del>
            <w:del w:id="59" w:author="Yang" w:date="2021-08-16T12:12:00Z">
              <w:r w:rsidRPr="00873353">
                <w:rPr>
                  <w:rFonts w:ascii="Times New Roman" w:eastAsia="Batang" w:hAnsi="Times New Roman" w:cs="Times New Roman"/>
                  <w:sz w:val="18"/>
                  <w:szCs w:val="18"/>
                </w:rPr>
                <w:delText xml:space="preserve"> in a CC.</w:delText>
              </w:r>
            </w:del>
            <w:r w:rsidRPr="00873353">
              <w:rPr>
                <w:rFonts w:ascii="Times New Roman" w:eastAsia="Batang" w:hAnsi="Times New Roman" w:cs="Times New Roman"/>
                <w:sz w:val="18"/>
                <w:szCs w:val="18"/>
              </w:rPr>
              <w:t xml:space="preserve"> </w:t>
            </w:r>
          </w:p>
          <w:p w14:paraId="30C0D2D7"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Support </w:t>
            </w:r>
            <w:ins w:id="60" w:author="Yang" w:date="2021-08-16T12:12:00Z">
              <w:r w:rsidRPr="00873353">
                <w:rPr>
                  <w:rFonts w:ascii="Times New Roman" w:eastAsia="Batang" w:hAnsi="Times New Roman" w:cs="Times New Roman"/>
                  <w:sz w:val="18"/>
                  <w:szCs w:val="18"/>
                </w:rPr>
                <w:t xml:space="preserve">one PUCCH resource with two </w:t>
              </w:r>
              <w:r w:rsidRPr="00873353">
                <w:rPr>
                  <w:rFonts w:ascii="Times New Roman" w:eastAsia="SimSun" w:hAnsi="Times New Roman" w:cs="Times New Roman" w:hint="eastAsia"/>
                  <w:sz w:val="18"/>
                  <w:szCs w:val="18"/>
                </w:rPr>
                <w:t>sets of power control parameters (for FR1)</w:t>
              </w:r>
              <w:r w:rsidRPr="00873353">
                <w:rPr>
                  <w:rFonts w:ascii="Times New Roman" w:eastAsia="Batang" w:hAnsi="Times New Roman" w:cs="Times New Roman"/>
                  <w:sz w:val="18"/>
                  <w:szCs w:val="18"/>
                </w:rPr>
                <w:t xml:space="preserve"> can be configured in two PUCCH</w:t>
              </w:r>
              <w:r w:rsidRPr="00873353">
                <w:rPr>
                  <w:rFonts w:ascii="Times New Roman" w:eastAsia="SimSun" w:hAnsi="Times New Roman" w:cs="Times New Roman" w:hint="eastAsia"/>
                  <w:sz w:val="18"/>
                  <w:szCs w:val="18"/>
                </w:rPr>
                <w:t xml:space="preserve"> resource</w:t>
              </w:r>
              <w:r w:rsidRPr="00873353">
                <w:rPr>
                  <w:rFonts w:ascii="Times New Roman" w:eastAsia="Batang" w:hAnsi="Times New Roman" w:cs="Times New Roman"/>
                  <w:sz w:val="18"/>
                  <w:szCs w:val="18"/>
                </w:rPr>
                <w:t xml:space="preserve"> groups</w:t>
              </w:r>
              <w:r w:rsidRPr="00873353">
                <w:rPr>
                  <w:rFonts w:ascii="Times New Roman" w:eastAsia="SimSun" w:hAnsi="Times New Roman" w:cs="Times New Roman" w:hint="eastAsia"/>
                  <w:sz w:val="18"/>
                  <w:szCs w:val="18"/>
                </w:rPr>
                <w:t xml:space="preserve"> in a CC,</w:t>
              </w:r>
            </w:ins>
            <w:ins w:id="61" w:author="Yang" w:date="2021-08-16T12:17:00Z">
              <w:r w:rsidRPr="00873353">
                <w:rPr>
                  <w:rFonts w:ascii="Times New Roman" w:eastAsia="SimSun" w:hAnsi="Times New Roman" w:cs="Times New Roman" w:hint="eastAsia"/>
                  <w:sz w:val="18"/>
                  <w:szCs w:val="18"/>
                </w:rPr>
                <w:t xml:space="preserve"> </w:t>
              </w:r>
            </w:ins>
            <w:ins w:id="62" w:author="Yang" w:date="2021-08-16T14:06:00Z">
              <w:r w:rsidRPr="00873353">
                <w:rPr>
                  <w:rFonts w:ascii="Times New Roman" w:eastAsia="SimSun" w:hAnsi="Times New Roman" w:cs="Times New Roman" w:hint="eastAsia"/>
                  <w:sz w:val="18"/>
                  <w:szCs w:val="18"/>
                </w:rPr>
                <w:t>and</w:t>
              </w:r>
            </w:ins>
            <w:ins w:id="63" w:author="Yang" w:date="2021-08-16T12:12:00Z">
              <w:r w:rsidRPr="00873353">
                <w:rPr>
                  <w:rFonts w:ascii="Times New Roman" w:eastAsia="SimSun" w:hAnsi="Times New Roman" w:cs="Times New Roman" w:hint="eastAsia"/>
                  <w:sz w:val="18"/>
                  <w:szCs w:val="18"/>
                </w:rPr>
                <w:t xml:space="preserve"> MAC CE activating all the PUCCH resources </w:t>
              </w:r>
            </w:ins>
            <w:ins w:id="64" w:author="Yang" w:date="2021-08-16T12:15:00Z">
              <w:r w:rsidRPr="00873353">
                <w:rPr>
                  <w:rFonts w:ascii="Times New Roman" w:eastAsia="SimSun" w:hAnsi="Times New Roman" w:cs="Times New Roman" w:hint="eastAsia"/>
                  <w:sz w:val="18"/>
                  <w:szCs w:val="18"/>
                </w:rPr>
                <w:t>with</w:t>
              </w:r>
            </w:ins>
            <w:ins w:id="65" w:author="Yang" w:date="2021-08-16T12:12:00Z">
              <w:r w:rsidRPr="00873353">
                <w:rPr>
                  <w:rFonts w:ascii="Times New Roman" w:eastAsia="SimSun" w:hAnsi="Times New Roman" w:cs="Times New Roman" w:hint="eastAsia"/>
                  <w:sz w:val="18"/>
                  <w:szCs w:val="18"/>
                </w:rPr>
                <w:t>in the PUCCH resource group</w:t>
              </w:r>
            </w:ins>
            <w:ins w:id="66" w:author="Yang" w:date="2021-08-16T12:17:00Z">
              <w:r w:rsidRPr="00873353">
                <w:rPr>
                  <w:rFonts w:ascii="Times New Roman" w:eastAsia="SimSun" w:hAnsi="Times New Roman" w:cs="Times New Roman" w:hint="eastAsia"/>
                  <w:sz w:val="18"/>
                  <w:szCs w:val="18"/>
                </w:rPr>
                <w:t xml:space="preserve"> as in Rel-16.</w:t>
              </w:r>
            </w:ins>
            <w:ins w:id="67" w:author="Yang" w:date="2021-08-16T12:12:00Z">
              <w:r w:rsidRPr="00873353">
                <w:rPr>
                  <w:rFonts w:ascii="Times New Roman" w:eastAsia="SimSun" w:hAnsi="Times New Roman" w:cs="Times New Roman" w:hint="eastAsia"/>
                  <w:sz w:val="18"/>
                  <w:szCs w:val="18"/>
                </w:rPr>
                <w:t>.</w:t>
              </w:r>
            </w:ins>
            <w:del w:id="68" w:author="Yang" w:date="2021-08-16T12:12:00Z">
              <w:r w:rsidRPr="00873353">
                <w:rPr>
                  <w:rFonts w:ascii="Times New Roman" w:eastAsia="Batang" w:hAnsi="Times New Roman" w:cs="Times New Roman"/>
                  <w:sz w:val="18"/>
                  <w:szCs w:val="18"/>
                </w:rPr>
                <w:delText>MAC-CE activating two sets of power control parameters (for FR1) for a group of PUCCH resources in a CC.</w:delText>
              </w:r>
            </w:del>
            <w:r w:rsidRPr="00873353">
              <w:rPr>
                <w:rFonts w:ascii="Times New Roman" w:eastAsia="Batang" w:hAnsi="Times New Roman" w:cs="Times New Roman"/>
                <w:sz w:val="18"/>
                <w:szCs w:val="18"/>
              </w:rPr>
              <w:t xml:space="preserve"> </w:t>
            </w:r>
          </w:p>
          <w:p w14:paraId="706556FF" w14:textId="77777777" w:rsidR="005913DE" w:rsidRDefault="00553824">
            <w:pPr>
              <w:pStyle w:val="ListParagraph"/>
              <w:numPr>
                <w:ilvl w:val="0"/>
                <w:numId w:val="26"/>
              </w:numPr>
              <w:rPr>
                <w:del w:id="69" w:author="Yang" w:date="2021-08-16T12:14:00Z"/>
                <w:rFonts w:ascii="Times New Roman" w:eastAsia="Batang" w:hAnsi="Times New Roman" w:cs="Times New Roman"/>
                <w:sz w:val="18"/>
                <w:szCs w:val="18"/>
              </w:rPr>
            </w:pPr>
            <w:del w:id="70"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ListParagraph"/>
              <w:numPr>
                <w:ilvl w:val="0"/>
                <w:numId w:val="26"/>
              </w:numPr>
              <w:rPr>
                <w:del w:id="71" w:author="Yang" w:date="2021-08-16T12:14:00Z"/>
                <w:rFonts w:ascii="Times New Roman" w:eastAsia="Batang" w:hAnsi="Times New Roman" w:cs="Times New Roman"/>
                <w:sz w:val="18"/>
                <w:szCs w:val="18"/>
              </w:rPr>
            </w:pPr>
            <w:del w:id="72"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ListParagraph"/>
              <w:numPr>
                <w:ilvl w:val="0"/>
                <w:numId w:val="26"/>
              </w:numPr>
              <w:contextualSpacing w:val="0"/>
              <w:rPr>
                <w:ins w:id="73"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ListParagraph"/>
              <w:numPr>
                <w:ilvl w:val="1"/>
                <w:numId w:val="26"/>
                <w:ins w:id="74" w:author="Jayasinghe, Keeth (Nokia - FI/Espoo)" w:date="2021-08-16T14:14:00Z"/>
              </w:numPr>
              <w:contextualSpacing w:val="0"/>
              <w:rPr>
                <w:rFonts w:ascii="Times New Roman" w:hAnsi="Times New Roman" w:cs="Times New Roman"/>
                <w:sz w:val="18"/>
                <w:szCs w:val="18"/>
              </w:rPr>
              <w:pPrChange w:id="75" w:author="Yang" w:date="2021-08-16T14:14:00Z">
                <w:pPr>
                  <w:pStyle w:val="ListParagraph"/>
                  <w:numPr>
                    <w:numId w:val="26"/>
                  </w:numPr>
                  <w:ind w:hanging="360"/>
                  <w:contextualSpacing w:val="0"/>
                </w:pPr>
              </w:pPrChange>
            </w:pPr>
            <w:ins w:id="76" w:author="Yang" w:date="2021-08-16T14:14:00Z">
              <w:r w:rsidRPr="00873353">
                <w:rPr>
                  <w:rFonts w:ascii="Times New Roman" w:eastAsia="SimSun" w:hAnsi="Times New Roman" w:cs="Times New Roman" w:hint="eastAsia"/>
                  <w:sz w:val="18"/>
                  <w:szCs w:val="18"/>
                </w:rPr>
                <w:t xml:space="preserve">RAN1 identified that </w:t>
              </w:r>
            </w:ins>
            <w:ins w:id="77" w:author="Yang" w:date="2021-08-16T14:15:00Z">
              <w:r w:rsidRPr="00873353">
                <w:rPr>
                  <w:rFonts w:ascii="Times New Roman" w:eastAsia="SimSun" w:hAnsi="Times New Roman" w:cs="Times New Roman" w:hint="eastAsia"/>
                  <w:sz w:val="18"/>
                  <w:szCs w:val="18"/>
                </w:rPr>
                <w:t xml:space="preserve">one R field in the current </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color w:val="4A442A" w:themeColor="background2" w:themeShade="40"/>
                  <w:sz w:val="18"/>
                  <w:szCs w:val="18"/>
                </w:rPr>
                <w:t>Enhanced PUCCH Spatial Relation Activation/Deactivation MAC CE</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sz w:val="18"/>
                  <w:szCs w:val="18"/>
                </w:rPr>
                <w:t xml:space="preserve"> can be used for this purpose.</w:t>
              </w:r>
            </w:ins>
          </w:p>
          <w:p w14:paraId="1CDE16CA"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0F1CF643"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F8B6C46"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E20713" w14:paraId="46934384" w14:textId="77777777">
        <w:tc>
          <w:tcPr>
            <w:tcW w:w="2122" w:type="dxa"/>
          </w:tcPr>
          <w:p w14:paraId="05E3F442" w14:textId="1ADBBB35" w:rsidR="00E20713" w:rsidRDefault="00E20713"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51E4D97" w14:textId="1B1C0A50" w:rsidR="00E20713" w:rsidRDefault="00E20713"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Same view as LGE, better to have a common understanding on the basic framework of the grouping</w:t>
            </w:r>
          </w:p>
        </w:tc>
      </w:tr>
      <w:tr w:rsidR="006E76D1" w14:paraId="4A554ACC" w14:textId="77777777" w:rsidTr="006E76D1">
        <w:tc>
          <w:tcPr>
            <w:tcW w:w="2122" w:type="dxa"/>
          </w:tcPr>
          <w:p w14:paraId="68D7DD10"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3C48A7AC"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D26F51" w14:paraId="6AECFE8B" w14:textId="77777777" w:rsidTr="006E76D1">
        <w:tc>
          <w:tcPr>
            <w:tcW w:w="2122" w:type="dxa"/>
          </w:tcPr>
          <w:p w14:paraId="7CE0196B" w14:textId="48586109" w:rsidR="00D26F51" w:rsidRDefault="00D26F51" w:rsidP="00D26F5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C3C2890" w14:textId="018F8218" w:rsidR="00D26F51" w:rsidRDefault="00D26F51" w:rsidP="00D26F51">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agree with LGE to agree on the framework first – 1) how many max PUCCH groups 2) whether mTRP and sTRP in same or separate groups 3) is ordering important for the 2 spatial relation info for mTRP PUCCH</w:t>
            </w:r>
          </w:p>
        </w:tc>
      </w:tr>
      <w:tr w:rsidR="00B7066F" w14:paraId="259C4D53" w14:textId="77777777" w:rsidTr="006E76D1">
        <w:tc>
          <w:tcPr>
            <w:tcW w:w="2122" w:type="dxa"/>
          </w:tcPr>
          <w:p w14:paraId="1EF4766F" w14:textId="2D0C32DA" w:rsidR="00B7066F" w:rsidRDefault="00B7066F" w:rsidP="00D26F51">
            <w:pPr>
              <w:adjustRightInd w:val="0"/>
              <w:snapToGrid w:val="0"/>
              <w:jc w:val="center"/>
              <w:rPr>
                <w:rFonts w:ascii="Times New Roman" w:eastAsia="SimSun" w:hAnsi="Times New Roman" w:cs="Times New Roman"/>
                <w:b/>
                <w:bCs/>
                <w:color w:val="4A442A" w:themeColor="background2" w:themeShade="40"/>
                <w:sz w:val="18"/>
                <w:szCs w:val="18"/>
              </w:rPr>
            </w:pPr>
            <w:r w:rsidRPr="00B7066F">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771DB77F" w14:textId="77777777" w:rsidR="00B7066F" w:rsidRDefault="00B7066F" w:rsidP="00D26F51">
            <w:pPr>
              <w:adjustRightInd w:val="0"/>
              <w:snapToGrid w:val="0"/>
              <w:rPr>
                <w:rFonts w:ascii="Times New Roman" w:eastAsia="SimSun" w:hAnsi="Times New Roman" w:cs="Times New Roman"/>
                <w:color w:val="FF0000"/>
                <w:sz w:val="18"/>
                <w:szCs w:val="18"/>
              </w:rPr>
            </w:pPr>
            <w:r w:rsidRPr="00B7066F">
              <w:rPr>
                <w:rFonts w:ascii="Times New Roman" w:eastAsia="SimSun" w:hAnsi="Times New Roman" w:cs="Times New Roman"/>
                <w:b/>
                <w:bCs/>
                <w:color w:val="FF0000"/>
                <w:sz w:val="18"/>
                <w:szCs w:val="18"/>
              </w:rPr>
              <w:t>Concerns:</w:t>
            </w:r>
            <w:r w:rsidRPr="00B7066F">
              <w:rPr>
                <w:rFonts w:ascii="Times New Roman" w:eastAsia="SimSun" w:hAnsi="Times New Roman" w:cs="Times New Roman"/>
                <w:color w:val="FF0000"/>
                <w:sz w:val="18"/>
                <w:szCs w:val="18"/>
              </w:rPr>
              <w:t xml:space="preserve"> LG, Lenovo, </w:t>
            </w:r>
            <w:proofErr w:type="spellStart"/>
            <w:r w:rsidRPr="00B7066F">
              <w:rPr>
                <w:rFonts w:ascii="Times New Roman" w:eastAsia="SimSun" w:hAnsi="Times New Roman" w:cs="Times New Roman"/>
                <w:color w:val="FF0000"/>
                <w:sz w:val="18"/>
                <w:szCs w:val="18"/>
              </w:rPr>
              <w:t>MTek</w:t>
            </w:r>
            <w:proofErr w:type="spellEnd"/>
            <w:r w:rsidRPr="00B7066F">
              <w:rPr>
                <w:rFonts w:ascii="Times New Roman" w:eastAsia="SimSun" w:hAnsi="Times New Roman" w:cs="Times New Roman"/>
                <w:color w:val="FF0000"/>
                <w:sz w:val="18"/>
                <w:szCs w:val="18"/>
              </w:rPr>
              <w:t>, Spreadtrum, CMCC, ZTE, Xiaomi, Intel</w:t>
            </w:r>
          </w:p>
          <w:p w14:paraId="20FB0DE3" w14:textId="7C7FE488" w:rsidR="0003610F" w:rsidRPr="0003610F" w:rsidRDefault="00B7066F" w:rsidP="00D26F51">
            <w:pPr>
              <w:adjustRightInd w:val="0"/>
              <w:snapToGrid w:val="0"/>
              <w:rPr>
                <w:rFonts w:ascii="Times New Roman" w:hAnsi="Times New Roman" w:cs="Times New Roman"/>
                <w:sz w:val="18"/>
                <w:szCs w:val="18"/>
              </w:rPr>
            </w:pPr>
            <w:r w:rsidRPr="0003610F">
              <w:rPr>
                <w:rFonts w:ascii="Times New Roman" w:eastAsia="SimSun" w:hAnsi="Times New Roman" w:cs="Times New Roman"/>
                <w:b/>
                <w:bCs/>
                <w:sz w:val="18"/>
                <w:szCs w:val="18"/>
              </w:rPr>
              <w:t>@LG, Spreadtrum, CMCC</w:t>
            </w:r>
            <w:r w:rsidR="0003610F">
              <w:rPr>
                <w:rFonts w:ascii="Times New Roman" w:eastAsia="SimSun" w:hAnsi="Times New Roman" w:cs="Times New Roman"/>
                <w:b/>
                <w:bCs/>
                <w:sz w:val="18"/>
                <w:szCs w:val="18"/>
              </w:rPr>
              <w:t>, Intel</w:t>
            </w:r>
            <w:r w:rsidR="0003610F">
              <w:rPr>
                <w:rFonts w:ascii="Times New Roman" w:eastAsia="SimSun" w:hAnsi="Times New Roman" w:cs="Times New Roman"/>
                <w:sz w:val="18"/>
                <w:szCs w:val="18"/>
              </w:rPr>
              <w:t xml:space="preserve">, </w:t>
            </w:r>
            <w:r w:rsidR="0003610F" w:rsidRPr="0003610F">
              <w:rPr>
                <w:rFonts w:ascii="Times New Roman" w:eastAsia="SimSun" w:hAnsi="Times New Roman" w:cs="Times New Roman"/>
                <w:b/>
                <w:bCs/>
                <w:sz w:val="18"/>
                <w:szCs w:val="18"/>
              </w:rPr>
              <w:t>Xiaomi</w:t>
            </w:r>
            <w:r w:rsidR="0003610F">
              <w:rPr>
                <w:rFonts w:ascii="Times New Roman" w:eastAsia="SimSun" w:hAnsi="Times New Roman" w:cs="Times New Roman"/>
                <w:sz w:val="18"/>
                <w:szCs w:val="18"/>
              </w:rPr>
              <w:t xml:space="preserve"> </w:t>
            </w:r>
            <w:r w:rsidR="0003610F" w:rsidRPr="0003610F">
              <w:rPr>
                <w:rFonts w:ascii="Times New Roman" w:eastAsia="SimSun" w:hAnsi="Times New Roman" w:cs="Times New Roman"/>
                <w:sz w:val="18"/>
                <w:szCs w:val="18"/>
              </w:rPr>
              <w:t>&gt;&gt; As grouping of PUCCH resources coming from legacy, unless we add extra r</w:t>
            </w:r>
            <w:r w:rsidR="0003610F" w:rsidRPr="0003610F">
              <w:rPr>
                <w:rFonts w:ascii="Times New Roman" w:hAnsi="Times New Roman" w:cs="Times New Roman"/>
                <w:sz w:val="18"/>
                <w:szCs w:val="18"/>
              </w:rPr>
              <w:t xml:space="preserve">estriction, it seems that activating one or two spatial relation info for different PUCCH resources within the same PUCCH group can be already supported. </w:t>
            </w:r>
            <w:r w:rsidR="0003610F" w:rsidRPr="0003610F">
              <w:rPr>
                <w:rFonts w:ascii="Times New Roman" w:eastAsia="SimSun" w:hAnsi="Times New Roman" w:cs="Times New Roman"/>
                <w:sz w:val="18"/>
                <w:szCs w:val="18"/>
              </w:rPr>
              <w:t xml:space="preserve">Adding more groups, </w:t>
            </w:r>
            <w:proofErr w:type="spellStart"/>
            <w:r w:rsidR="0003610F" w:rsidRPr="0003610F">
              <w:rPr>
                <w:rFonts w:ascii="Times New Roman" w:eastAsia="SimSun" w:hAnsi="Times New Roman" w:cs="Times New Roman"/>
                <w:sz w:val="18"/>
                <w:szCs w:val="18"/>
              </w:rPr>
              <w:t>etc</w:t>
            </w:r>
            <w:proofErr w:type="spellEnd"/>
            <w:r w:rsidR="0003610F" w:rsidRPr="0003610F">
              <w:rPr>
                <w:rFonts w:ascii="Times New Roman" w:eastAsia="SimSun" w:hAnsi="Times New Roman" w:cs="Times New Roman"/>
                <w:sz w:val="18"/>
                <w:szCs w:val="18"/>
              </w:rPr>
              <w:t xml:space="preserve"> are not fully needed unless proponents are aligned on such enhancements. </w:t>
            </w:r>
          </w:p>
          <w:p w14:paraId="6116029A" w14:textId="5BB529D9" w:rsidR="00B7066F" w:rsidRPr="0003610F" w:rsidRDefault="0003610F" w:rsidP="00D26F51">
            <w:pPr>
              <w:adjustRightInd w:val="0"/>
              <w:snapToGrid w:val="0"/>
              <w:rPr>
                <w:rFonts w:ascii="Times New Roman" w:eastAsia="SimSun" w:hAnsi="Times New Roman" w:cs="Times New Roman"/>
                <w:sz w:val="18"/>
                <w:szCs w:val="18"/>
              </w:rPr>
            </w:pPr>
            <w:r w:rsidRPr="0003610F">
              <w:rPr>
                <w:rFonts w:ascii="Times New Roman" w:eastAsia="SimSun" w:hAnsi="Times New Roman" w:cs="Times New Roman"/>
                <w:b/>
                <w:bCs/>
                <w:sz w:val="18"/>
                <w:szCs w:val="18"/>
              </w:rPr>
              <w:t>@MTek</w:t>
            </w:r>
            <w:r w:rsidRPr="0003610F">
              <w:rPr>
                <w:rFonts w:ascii="Times New Roman" w:eastAsia="SimSun" w:hAnsi="Times New Roman" w:cs="Times New Roman"/>
                <w:sz w:val="18"/>
                <w:szCs w:val="18"/>
              </w:rPr>
              <w:t xml:space="preserve"> &gt;&gt; Yes, it seems </w:t>
            </w:r>
            <w:r>
              <w:rPr>
                <w:rFonts w:ascii="Times New Roman" w:eastAsia="SimSun" w:hAnsi="Times New Roman" w:cs="Times New Roman"/>
                <w:sz w:val="18"/>
                <w:szCs w:val="18"/>
              </w:rPr>
              <w:t xml:space="preserve">I missed to copy that. </w:t>
            </w:r>
            <w:r w:rsidRPr="0003610F">
              <w:rPr>
                <w:rFonts w:ascii="Times New Roman" w:eastAsia="SimSun" w:hAnsi="Times New Roman" w:cs="Times New Roman"/>
                <w:sz w:val="18"/>
                <w:szCs w:val="18"/>
              </w:rPr>
              <w:t xml:space="preserve">But I considered this when comparing different opinions in submitted contributions. The direction of your proposal was not in line with the majority view. </w:t>
            </w:r>
          </w:p>
          <w:p w14:paraId="2370488F" w14:textId="12875C13" w:rsidR="00B7066F" w:rsidRPr="0003610F" w:rsidRDefault="0003610F" w:rsidP="00D26F51">
            <w:pPr>
              <w:adjustRightInd w:val="0"/>
              <w:snapToGrid w:val="0"/>
              <w:rPr>
                <w:rFonts w:ascii="Times New Roman" w:eastAsia="SimSun" w:hAnsi="Times New Roman" w:cs="Times New Roman"/>
                <w:sz w:val="18"/>
                <w:szCs w:val="18"/>
              </w:rPr>
            </w:pPr>
            <w:r w:rsidRPr="0003610F">
              <w:rPr>
                <w:rFonts w:ascii="Times New Roman" w:eastAsia="SimSun" w:hAnsi="Times New Roman" w:cs="Times New Roman"/>
                <w:b/>
                <w:bCs/>
                <w:sz w:val="18"/>
                <w:szCs w:val="18"/>
              </w:rPr>
              <w:t>@ZTE</w:t>
            </w:r>
            <w:r w:rsidRPr="0003610F">
              <w:rPr>
                <w:rFonts w:ascii="Times New Roman" w:eastAsia="SimSun" w:hAnsi="Times New Roman" w:cs="Times New Roman"/>
                <w:sz w:val="18"/>
                <w:szCs w:val="18"/>
              </w:rPr>
              <w:t xml:space="preserve"> &gt;&gt; </w:t>
            </w:r>
            <w:r>
              <w:rPr>
                <w:rFonts w:ascii="Times New Roman" w:eastAsia="SimSun" w:hAnsi="Times New Roman" w:cs="Times New Roman"/>
                <w:sz w:val="18"/>
                <w:szCs w:val="18"/>
              </w:rPr>
              <w:t>U</w:t>
            </w:r>
            <w:r w:rsidRPr="0003610F">
              <w:rPr>
                <w:rFonts w:ascii="Times New Roman" w:eastAsia="SimSun" w:hAnsi="Times New Roman" w:cs="Times New Roman"/>
                <w:sz w:val="18"/>
                <w:szCs w:val="18"/>
              </w:rPr>
              <w:t xml:space="preserve">se of reserved entries in MAC-CE is not up to RAN1. To my reading, the direction of the FL proposal is not ruling your proposal out in RAN2 discussions. </w:t>
            </w:r>
          </w:p>
        </w:tc>
      </w:tr>
      <w:tr w:rsidR="00B01F85" w14:paraId="295FDEAD" w14:textId="77777777" w:rsidTr="006E76D1">
        <w:tc>
          <w:tcPr>
            <w:tcW w:w="2122" w:type="dxa"/>
          </w:tcPr>
          <w:p w14:paraId="20871449" w14:textId="7CBB3661" w:rsidR="00B01F85" w:rsidRPr="00B7066F" w:rsidRDefault="00B01F85" w:rsidP="00B01F85">
            <w:pPr>
              <w:adjustRightInd w:val="0"/>
              <w:snapToGrid w:val="0"/>
              <w:jc w:val="center"/>
              <w:rPr>
                <w:rFonts w:ascii="Times New Roman" w:eastAsia="SimSun" w:hAnsi="Times New Roman" w:cs="Times New Roman"/>
                <w:b/>
                <w:bCs/>
                <w:color w:val="4A442A" w:themeColor="background2" w:themeShade="40"/>
                <w:sz w:val="18"/>
                <w:szCs w:val="18"/>
                <w:highlight w:val="cyan"/>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7922067D" w14:textId="35221502" w:rsidR="00B01F85" w:rsidRPr="00B7066F" w:rsidRDefault="00B01F85" w:rsidP="00B01F85">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b/>
                <w:bCs/>
                <w:color w:val="4A442A" w:themeColor="background2" w:themeShade="40"/>
                <w:sz w:val="18"/>
                <w:szCs w:val="18"/>
              </w:rPr>
              <w:t xml:space="preserve">Fine with the proposal in </w:t>
            </w:r>
            <w:proofErr w:type="gramStart"/>
            <w:r>
              <w:rPr>
                <w:rFonts w:ascii="Times New Roman" w:eastAsia="SimSun" w:hAnsi="Times New Roman" w:cs="Times New Roman"/>
                <w:b/>
                <w:bCs/>
                <w:color w:val="4A442A" w:themeColor="background2" w:themeShade="40"/>
                <w:sz w:val="18"/>
                <w:szCs w:val="18"/>
              </w:rPr>
              <w:t>general, but</w:t>
            </w:r>
            <w:proofErr w:type="gramEnd"/>
            <w:r>
              <w:rPr>
                <w:rFonts w:ascii="Times New Roman" w:eastAsia="SimSun" w:hAnsi="Times New Roman" w:cs="Times New Roman"/>
                <w:b/>
                <w:bCs/>
                <w:color w:val="4A442A" w:themeColor="background2" w:themeShade="40"/>
                <w:sz w:val="18"/>
                <w:szCs w:val="18"/>
              </w:rPr>
              <w:t xml:space="preserve"> suggest to discuss based on LG’s comment first.</w:t>
            </w:r>
          </w:p>
        </w:tc>
      </w:tr>
    </w:tbl>
    <w:p w14:paraId="02CBF781" w14:textId="18E6F4C5" w:rsidR="005913DE" w:rsidRDefault="005913DE">
      <w:pPr>
        <w:pStyle w:val="ListParagraph"/>
        <w:ind w:left="1364"/>
        <w:rPr>
          <w:rFonts w:ascii="Times New Roman" w:hAnsi="Times New Roman"/>
          <w:sz w:val="18"/>
          <w:szCs w:val="18"/>
        </w:rPr>
      </w:pPr>
    </w:p>
    <w:p w14:paraId="2B39F4C7" w14:textId="5F0D3ADD" w:rsidR="0003610F" w:rsidRPr="00873353" w:rsidRDefault="0003610F" w:rsidP="0003610F">
      <w:pPr>
        <w:pStyle w:val="Heading3"/>
        <w:spacing w:after="240"/>
        <w:ind w:left="1077" w:hanging="1077"/>
        <w:rPr>
          <w:rFonts w:ascii="Arial" w:hAnsi="Arial" w:cs="Arial"/>
          <w:color w:val="auto"/>
          <w:szCs w:val="16"/>
        </w:rPr>
      </w:pPr>
      <w:r>
        <w:rPr>
          <w:rFonts w:ascii="Arial" w:hAnsi="Arial" w:cs="Arial"/>
          <w:color w:val="auto"/>
          <w:szCs w:val="16"/>
        </w:rPr>
        <w:t>Support Scheme 2</w:t>
      </w:r>
    </w:p>
    <w:p w14:paraId="42AEDCA1" w14:textId="77777777" w:rsidR="00B91637" w:rsidRPr="00B91637" w:rsidRDefault="0003610F" w:rsidP="00B91637">
      <w:pPr>
        <w:spacing w:after="0"/>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B91637">
      <w:pPr>
        <w:pStyle w:val="ListParagraph"/>
        <w:numPr>
          <w:ilvl w:val="0"/>
          <w:numId w:val="26"/>
        </w:numPr>
        <w:spacing w:after="0"/>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B91637">
      <w:pPr>
        <w:pStyle w:val="ListParagraph"/>
        <w:numPr>
          <w:ilvl w:val="0"/>
          <w:numId w:val="26"/>
        </w:numPr>
        <w:spacing w:after="0"/>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proofErr w:type="spellStart"/>
      <w:r w:rsidRPr="00B91637">
        <w:rPr>
          <w:rFonts w:ascii="Times New Roman" w:hAnsi="Times New Roman" w:cs="Times New Roman"/>
          <w:i/>
          <w:iCs/>
          <w:sz w:val="18"/>
          <w:szCs w:val="18"/>
        </w:rPr>
        <w:t>secondHopPRB</w:t>
      </w:r>
      <w:proofErr w:type="spellEnd"/>
      <w:r w:rsidRPr="00B91637">
        <w:rPr>
          <w:rFonts w:ascii="Times New Roman" w:hAnsi="Times New Roman" w:cs="Times New Roman"/>
          <w:sz w:val="18"/>
          <w:szCs w:val="18"/>
        </w:rPr>
        <w:t xml:space="preserve"> can be the same as or different than </w:t>
      </w:r>
      <w:proofErr w:type="spellStart"/>
      <w:r w:rsidRPr="00B91637">
        <w:rPr>
          <w:rFonts w:ascii="Times New Roman" w:hAnsi="Times New Roman" w:cs="Times New Roman"/>
          <w:i/>
          <w:iCs/>
          <w:sz w:val="18"/>
          <w:szCs w:val="18"/>
        </w:rPr>
        <w:t>startingPRB</w:t>
      </w:r>
      <w:proofErr w:type="spellEnd"/>
      <w:r w:rsidRPr="00B91637">
        <w:rPr>
          <w:rFonts w:ascii="Times New Roman" w:hAnsi="Times New Roman" w:cs="Times New Roman"/>
          <w:sz w:val="18"/>
          <w:szCs w:val="18"/>
        </w:rPr>
        <w:t>.</w:t>
      </w:r>
    </w:p>
    <w:p w14:paraId="7DC357C0" w14:textId="77777777" w:rsidR="00B91637" w:rsidRPr="00B91637" w:rsidRDefault="00B91637" w:rsidP="00B91637">
      <w:pPr>
        <w:pStyle w:val="ListParagraph"/>
        <w:spacing w:after="0"/>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E4821" w14:paraId="0984867C" w14:textId="77777777" w:rsidTr="00E541AA">
        <w:tc>
          <w:tcPr>
            <w:tcW w:w="2122" w:type="dxa"/>
            <w:shd w:val="clear" w:color="auto" w:fill="EEECE1" w:themeFill="background2"/>
          </w:tcPr>
          <w:p w14:paraId="66A250CC" w14:textId="77777777" w:rsidR="00EE4821" w:rsidRDefault="00EE4821" w:rsidP="00E541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E541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E4821" w:rsidRPr="00873353" w14:paraId="6B478324" w14:textId="77777777" w:rsidTr="00E541AA">
        <w:tc>
          <w:tcPr>
            <w:tcW w:w="2122" w:type="dxa"/>
            <w:shd w:val="clear" w:color="auto" w:fill="auto"/>
          </w:tcPr>
          <w:p w14:paraId="3C27EAD6" w14:textId="19C32023" w:rsidR="00EE4821" w:rsidRDefault="00EE4821" w:rsidP="00E541AA">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268D886" w14:textId="5EFFE362" w:rsidR="00EE4821" w:rsidRPr="00873353" w:rsidRDefault="00EE4821" w:rsidP="00E541AA">
            <w:pPr>
              <w:adjustRightInd w:val="0"/>
              <w:snapToGrid w:val="0"/>
              <w:rPr>
                <w:rFonts w:ascii="Times New Roman" w:eastAsia="SimSun" w:hAnsi="Times New Roman" w:cs="Times New Roman"/>
                <w:b/>
                <w:bCs/>
                <w:color w:val="4A442A" w:themeColor="background2" w:themeShade="40"/>
                <w:sz w:val="18"/>
                <w:szCs w:val="18"/>
              </w:rPr>
            </w:pPr>
          </w:p>
        </w:tc>
      </w:tr>
      <w:tr w:rsidR="00EE4821" w:rsidRPr="00873353" w14:paraId="5E28D1A7" w14:textId="77777777" w:rsidTr="00E541AA">
        <w:tc>
          <w:tcPr>
            <w:tcW w:w="2122" w:type="dxa"/>
            <w:shd w:val="clear" w:color="auto" w:fill="auto"/>
          </w:tcPr>
          <w:p w14:paraId="317EDC96" w14:textId="46EB4A59" w:rsidR="00EE4821" w:rsidRDefault="00EE4821" w:rsidP="00E541AA">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AE13E88" w14:textId="6DB4AA04" w:rsidR="00EE4821" w:rsidRPr="00873353" w:rsidRDefault="00EE4821" w:rsidP="00E541AA">
            <w:pPr>
              <w:adjustRightInd w:val="0"/>
              <w:snapToGrid w:val="0"/>
              <w:rPr>
                <w:rFonts w:ascii="Times New Roman" w:eastAsia="SimSun" w:hAnsi="Times New Roman" w:cs="Times New Roman"/>
                <w:b/>
                <w:bCs/>
                <w:color w:val="4A442A" w:themeColor="background2" w:themeShade="40"/>
                <w:sz w:val="18"/>
                <w:szCs w:val="18"/>
              </w:rPr>
            </w:pPr>
          </w:p>
        </w:tc>
      </w:tr>
    </w:tbl>
    <w:p w14:paraId="6F48E309" w14:textId="77777777" w:rsidR="0003610F" w:rsidRDefault="0003610F">
      <w:pPr>
        <w:pStyle w:val="ListParagraph"/>
        <w:ind w:left="1364"/>
        <w:rPr>
          <w:rFonts w:ascii="Times New Roman" w:hAnsi="Times New Roman"/>
          <w:sz w:val="18"/>
          <w:szCs w:val="18"/>
        </w:rPr>
      </w:pPr>
    </w:p>
    <w:p w14:paraId="65E2C25D" w14:textId="77777777" w:rsidR="005913DE" w:rsidRDefault="00553824">
      <w:pPr>
        <w:pStyle w:val="Heading2"/>
        <w:numPr>
          <w:ilvl w:val="0"/>
          <w:numId w:val="0"/>
        </w:numPr>
        <w:ind w:left="1077" w:hanging="1077"/>
        <w:rPr>
          <w:color w:val="auto"/>
          <w:sz w:val="24"/>
          <w:szCs w:val="16"/>
        </w:rPr>
      </w:pPr>
      <w:r>
        <w:rPr>
          <w:color w:val="auto"/>
          <w:sz w:val="24"/>
          <w:szCs w:val="16"/>
        </w:rPr>
        <w:lastRenderedPageBreak/>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PUCCH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SimSun" w:hAnsi="Times New Roman" w:cs="Times New Roman"/>
                <w:b/>
                <w:iCs/>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u w:val="single"/>
                <w:lang w:val="en-GB"/>
              </w:rPr>
              <w:t>Proposal</w:t>
            </w:r>
            <w:r>
              <w:rPr>
                <w:rFonts w:ascii="Times New Roman" w:eastAsia="SimSun" w:hAnsi="Times New Roman" w:cs="Times New Roman"/>
                <w:b/>
                <w:color w:val="4A442A" w:themeColor="background2" w:themeShade="40"/>
                <w:sz w:val="18"/>
                <w:szCs w:val="18"/>
                <w:u w:val="single"/>
                <w:lang w:val="en-GB"/>
              </w:rPr>
              <w:fldChar w:fldCharType="begin"/>
            </w:r>
            <w:r>
              <w:rPr>
                <w:rFonts w:ascii="Times New Roman" w:eastAsia="SimSun" w:hAnsi="Times New Roman" w:cs="Times New Roman"/>
                <w:b/>
                <w:color w:val="4A442A" w:themeColor="background2" w:themeShade="40"/>
                <w:sz w:val="18"/>
                <w:szCs w:val="18"/>
                <w:u w:val="single"/>
                <w:lang w:val="en-GB"/>
              </w:rPr>
              <w:instrText xml:space="preserve"> seq prop </w:instrText>
            </w:r>
            <w:r>
              <w:rPr>
                <w:rFonts w:ascii="Times New Roman" w:eastAsia="SimSun" w:hAnsi="Times New Roman" w:cs="Times New Roman"/>
                <w:b/>
                <w:color w:val="4A442A" w:themeColor="background2" w:themeShade="40"/>
                <w:sz w:val="18"/>
                <w:szCs w:val="18"/>
                <w:u w:val="single"/>
                <w:lang w:val="en-GB"/>
              </w:rPr>
              <w:fldChar w:fldCharType="end"/>
            </w:r>
            <w:r>
              <w:rPr>
                <w:rFonts w:ascii="Times New Roman" w:eastAsia="SimSun"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v</w:t>
            </w:r>
            <w:r>
              <w:rPr>
                <w:rFonts w:ascii="Times New Roman" w:eastAsia="SimSun"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4C0E0B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w:t>
            </w:r>
            <w:r w:rsidRPr="00873353">
              <w:rPr>
                <w:rFonts w:ascii="Times New Roman" w:eastAsia="SimSun" w:hAnsi="Times New Roman" w:cs="Times New Roman" w:hint="eastAsia"/>
                <w:color w:val="4A442A" w:themeColor="background2" w:themeShade="40"/>
                <w:sz w:val="18"/>
                <w:szCs w:val="18"/>
              </w:rPr>
              <w:t xml:space="preserve">ame </w:t>
            </w:r>
            <w:r w:rsidRPr="00873353">
              <w:rPr>
                <w:rFonts w:ascii="Times New Roman" w:eastAsia="SimSun" w:hAnsi="Times New Roman" w:cs="Times New Roman"/>
                <w:color w:val="4A442A" w:themeColor="background2" w:themeShade="40"/>
                <w:sz w:val="18"/>
                <w:szCs w:val="18"/>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ZTE</w:t>
            </w:r>
          </w:p>
        </w:tc>
        <w:tc>
          <w:tcPr>
            <w:tcW w:w="7512" w:type="dxa"/>
          </w:tcPr>
          <w:p w14:paraId="7FF235D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 xml:space="preserve">Similar view with companies that scheme 2 should be supported, which is </w:t>
            </w:r>
            <w:proofErr w:type="gramStart"/>
            <w:r w:rsidRPr="00873353">
              <w:rPr>
                <w:rFonts w:ascii="Times New Roman" w:eastAsia="SimSun" w:hAnsi="Times New Roman" w:cs="Times New Roman" w:hint="eastAsia"/>
                <w:color w:val="4A442A" w:themeColor="background2" w:themeShade="40"/>
                <w:sz w:val="18"/>
                <w:szCs w:val="18"/>
              </w:rPr>
              <w:t>benefit</w:t>
            </w:r>
            <w:proofErr w:type="gramEnd"/>
            <w:r w:rsidRPr="00873353">
              <w:rPr>
                <w:rFonts w:ascii="Times New Roman" w:eastAsia="SimSun" w:hAnsi="Times New Roman" w:cs="Times New Roman" w:hint="eastAsia"/>
                <w:color w:val="4A442A" w:themeColor="background2" w:themeShade="40"/>
                <w:sz w:val="18"/>
                <w:szCs w:val="18"/>
              </w:rPr>
              <w:t xml:space="preserve"> to improve reliability and reduce latency.</w:t>
            </w:r>
          </w:p>
        </w:tc>
      </w:tr>
      <w:tr w:rsidR="002A10AA" w:rsidRPr="00873353" w14:paraId="710BBF29" w14:textId="77777777">
        <w:tc>
          <w:tcPr>
            <w:tcW w:w="2122" w:type="dxa"/>
          </w:tcPr>
          <w:p w14:paraId="66856991" w14:textId="3FA7403E" w:rsidR="002A10AA"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F</w:t>
            </w:r>
            <w:r>
              <w:rPr>
                <w:rFonts w:ascii="Times New Roman" w:eastAsia="SimSun" w:hAnsi="Times New Roman" w:cs="Times New Roman"/>
                <w:color w:val="4A442A" w:themeColor="background2" w:themeShade="40"/>
                <w:sz w:val="18"/>
                <w:szCs w:val="18"/>
              </w:rPr>
              <w:t>GI/APT</w:t>
            </w:r>
          </w:p>
        </w:tc>
        <w:tc>
          <w:tcPr>
            <w:tcW w:w="7512" w:type="dxa"/>
          </w:tcPr>
          <w:p w14:paraId="272FD504" w14:textId="2BC14FCC" w:rsidR="002A10AA" w:rsidRPr="00873353"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w:t>
            </w:r>
            <w:r>
              <w:rPr>
                <w:rFonts w:ascii="Times New Roman" w:eastAsia="SimSun" w:hAnsi="Times New Roman" w:cs="Times New Roman"/>
                <w:color w:val="4A442A" w:themeColor="background2" w:themeShade="40"/>
                <w:sz w:val="18"/>
                <w:szCs w:val="18"/>
              </w:rPr>
              <w:t>ame view with QC to support PUCCH Scheme 2.</w:t>
            </w:r>
          </w:p>
        </w:tc>
      </w:tr>
      <w:tr w:rsidR="0003610F" w:rsidRPr="00873353" w14:paraId="76958473" w14:textId="77777777">
        <w:tc>
          <w:tcPr>
            <w:tcW w:w="2122" w:type="dxa"/>
          </w:tcPr>
          <w:p w14:paraId="49A3425A" w14:textId="4924F1BE" w:rsidR="0003610F" w:rsidRPr="0003610F" w:rsidRDefault="0003610F" w:rsidP="0003610F">
            <w:pPr>
              <w:adjustRightInd w:val="0"/>
              <w:snapToGrid w:val="0"/>
              <w:spacing w:before="60"/>
              <w:rPr>
                <w:rFonts w:ascii="Times New Roman" w:eastAsia="SimSun" w:hAnsi="Times New Roman" w:cs="Times New Roman"/>
                <w:sz w:val="18"/>
                <w:szCs w:val="18"/>
              </w:rPr>
            </w:pPr>
            <w:r w:rsidRPr="0003610F">
              <w:rPr>
                <w:rFonts w:ascii="Times New Roman" w:eastAsia="SimSun" w:hAnsi="Times New Roman" w:cs="Times New Roman"/>
                <w:sz w:val="18"/>
                <w:szCs w:val="18"/>
                <w:highlight w:val="cyan"/>
              </w:rPr>
              <w:t>FL update #1</w:t>
            </w:r>
          </w:p>
        </w:tc>
        <w:tc>
          <w:tcPr>
            <w:tcW w:w="7512" w:type="dxa"/>
          </w:tcPr>
          <w:p w14:paraId="173565F7" w14:textId="295AEACE" w:rsidR="0003610F" w:rsidRPr="0003610F" w:rsidRDefault="0003610F" w:rsidP="0003610F">
            <w:pPr>
              <w:adjustRightInd w:val="0"/>
              <w:snapToGrid w:val="0"/>
              <w:spacing w:before="60"/>
              <w:rPr>
                <w:rFonts w:ascii="Times New Roman" w:eastAsia="SimSun" w:hAnsi="Times New Roman" w:cs="Times New Roman"/>
                <w:sz w:val="18"/>
                <w:szCs w:val="18"/>
              </w:rPr>
            </w:pPr>
            <w:r w:rsidRPr="0003610F">
              <w:rPr>
                <w:rFonts w:ascii="Times New Roman" w:eastAsia="SimSun" w:hAnsi="Times New Roman" w:cs="Times New Roman"/>
                <w:sz w:val="18"/>
                <w:szCs w:val="18"/>
              </w:rPr>
              <w:t xml:space="preserve">As multiple companies wish to discuss scheme 2, FL proposal is added on that. Please check FL proposal 2.5 in Section 2.2. </w:t>
            </w:r>
          </w:p>
        </w:tc>
      </w:tr>
    </w:tbl>
    <w:p w14:paraId="03E30946" w14:textId="77777777" w:rsidR="005913DE" w:rsidRPr="00873353" w:rsidRDefault="005913DE"/>
    <w:p w14:paraId="37E785B7"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rPr>
      </w:pPr>
      <w:r w:rsidRPr="00873353">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Heading2"/>
        <w:numPr>
          <w:ilvl w:val="0"/>
          <w:numId w:val="0"/>
        </w:numPr>
        <w:ind w:left="1077" w:hanging="1077"/>
        <w:rPr>
          <w:color w:val="auto"/>
          <w:sz w:val="24"/>
          <w:szCs w:val="16"/>
        </w:rPr>
      </w:pPr>
      <w:r>
        <w:rPr>
          <w:color w:val="auto"/>
          <w:sz w:val="24"/>
          <w:szCs w:val="16"/>
        </w:rPr>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rPr>
            </w:pPr>
            <w:r w:rsidRPr="00873353">
              <w:rPr>
                <w:rFonts w:ascii="Times New Roman" w:hAnsi="Times New Roman" w:cs="Times New Roman"/>
                <w:sz w:val="16"/>
                <w:szCs w:val="16"/>
                <w:u w:val="single"/>
              </w:rPr>
              <w:t>The case of “SRS resource indicator is not present”</w:t>
            </w:r>
          </w:p>
          <w:p w14:paraId="153784EE" w14:textId="77777777" w:rsidR="005913DE" w:rsidRDefault="00553824">
            <w:pPr>
              <w:pStyle w:val="ListParagraph"/>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ListParagraph"/>
              <w:numPr>
                <w:ilvl w:val="0"/>
                <w:numId w:val="28"/>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Support a second OLPC set indication field in DCI - </w:t>
            </w:r>
            <w:r w:rsidRPr="00873353">
              <w:rPr>
                <w:rFonts w:ascii="Times New Roman" w:eastAsia="Malgun Gothic" w:hAnsi="Times New Roman" w:cs="Times New Roman"/>
                <w:b/>
                <w:sz w:val="16"/>
                <w:szCs w:val="16"/>
              </w:rPr>
              <w:t>ZTE</w:t>
            </w:r>
          </w:p>
          <w:p w14:paraId="4E022EAC"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Single OLPC field with bit width of 3 bits can be supported – </w:t>
            </w:r>
            <w:r w:rsidRPr="00873353">
              <w:rPr>
                <w:rFonts w:ascii="Times New Roman" w:eastAsia="Malgun Gothic" w:hAnsi="Times New Roman" w:cs="Times New Roman"/>
                <w:b/>
                <w:sz w:val="16"/>
                <w:szCs w:val="16"/>
              </w:rPr>
              <w:t>vivo</w:t>
            </w:r>
          </w:p>
          <w:p w14:paraId="44C5672F"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No change in the OLPC set indication field – </w:t>
            </w:r>
            <w:r w:rsidRPr="00873353">
              <w:rPr>
                <w:rFonts w:ascii="Times New Roman" w:eastAsia="Malgun Gothic" w:hAnsi="Times New Roman" w:cs="Times New Roman"/>
                <w:b/>
                <w:sz w:val="16"/>
                <w:szCs w:val="16"/>
              </w:rPr>
              <w:t>SS, CATT, QC, Intel, DCM, Xiaomi</w:t>
            </w:r>
          </w:p>
          <w:p w14:paraId="641442B9" w14:textId="77777777" w:rsidR="005913DE" w:rsidRPr="00873353" w:rsidRDefault="005913DE">
            <w:pPr>
              <w:pStyle w:val="ListParagraph"/>
              <w:ind w:left="644"/>
              <w:rPr>
                <w:rFonts w:ascii="Times New Roman" w:eastAsia="Malgun Gothic" w:hAnsi="Times New Roman" w:cs="Times New Roman"/>
                <w:b/>
                <w:sz w:val="16"/>
                <w:szCs w:val="16"/>
              </w:rPr>
            </w:pPr>
          </w:p>
          <w:p w14:paraId="7850AC70" w14:textId="77777777" w:rsidR="005913DE" w:rsidRDefault="00553824">
            <w:pPr>
              <w:pStyle w:val="ListParagraph"/>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3A68778F"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lastRenderedPageBreak/>
              <w:t>if value of the field equals to '1' or '01', the UE determines two P0 values for two TRPs from the first value in two 'P0-PUSCH-Set-r16', respectively.</w:t>
            </w:r>
          </w:p>
          <w:p w14:paraId="54BF81AA"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 </w:t>
            </w:r>
            <w:r w:rsidRPr="00873353">
              <w:rPr>
                <w:rFonts w:ascii="Times New Roman" w:eastAsia="Malgun Gothic" w:hAnsi="Times New Roman" w:cs="Times New Roman"/>
                <w:b/>
                <w:sz w:val="16"/>
                <w:szCs w:val="16"/>
              </w:rPr>
              <w:t xml:space="preserve">SS, CATT, QC, Intel </w:t>
            </w:r>
            <w:r w:rsidRPr="00873353">
              <w:rPr>
                <w:rFonts w:ascii="Times New Roman" w:eastAsia="Malgun Gothic" w:hAnsi="Times New Roman" w:cs="Times New Roman"/>
                <w:bCs/>
                <w:sz w:val="16"/>
                <w:szCs w:val="16"/>
              </w:rPr>
              <w:t>(‘0’/’00’ is related to default power control parameter set discussion</w:t>
            </w:r>
            <w:r w:rsidRPr="00873353">
              <w:rPr>
                <w:rFonts w:ascii="Times New Roman" w:eastAsia="Malgun Gothic" w:hAnsi="Times New Roman" w:cs="Times New Roman"/>
                <w:b/>
                <w:sz w:val="16"/>
                <w:szCs w:val="16"/>
              </w:rPr>
              <w:t>), DCM, Xiaomi</w:t>
            </w:r>
          </w:p>
        </w:tc>
        <w:tc>
          <w:tcPr>
            <w:tcW w:w="2818" w:type="dxa"/>
          </w:tcPr>
          <w:p w14:paraId="51DE32FE" w14:textId="77777777" w:rsidR="005913DE" w:rsidRPr="00873353" w:rsidRDefault="00553824">
            <w:pPr>
              <w:rPr>
                <w:rFonts w:ascii="Times New Roman" w:hAnsi="Times New Roman" w:cs="Times New Roman"/>
                <w:sz w:val="16"/>
                <w:szCs w:val="16"/>
              </w:rPr>
            </w:pPr>
            <w:proofErr w:type="gramStart"/>
            <w:r w:rsidRPr="00873353">
              <w:rPr>
                <w:rFonts w:ascii="Times New Roman" w:eastAsia="Batang" w:hAnsi="Times New Roman" w:cs="Times New Roman"/>
                <w:sz w:val="16"/>
                <w:szCs w:val="16"/>
              </w:rPr>
              <w:lastRenderedPageBreak/>
              <w:t xml:space="preserve">A </w:t>
            </w:r>
            <w:r w:rsidRPr="00873353">
              <w:rPr>
                <w:rFonts w:ascii="Times New Roman" w:hAnsi="Times New Roman" w:cs="Times New Roman"/>
                <w:sz w:val="16"/>
                <w:szCs w:val="16"/>
              </w:rPr>
              <w:t>majority of</w:t>
            </w:r>
            <w:proofErr w:type="gramEnd"/>
            <w:r w:rsidRPr="00873353">
              <w:rPr>
                <w:rFonts w:ascii="Times New Roman" w:hAnsi="Times New Roman" w:cs="Times New Roman"/>
                <w:sz w:val="16"/>
                <w:szCs w:val="16"/>
              </w:rPr>
              <w:t xml:space="preserve"> companies support to reuse the same OLPC field and introducing a second “</w:t>
            </w:r>
            <w:r w:rsidRPr="00873353">
              <w:rPr>
                <w:rFonts w:ascii="Times New Roman" w:eastAsia="Malgun Gothic" w:hAnsi="Times New Roman" w:cs="Times New Roman"/>
                <w:bCs/>
                <w:sz w:val="16"/>
                <w:szCs w:val="16"/>
              </w:rPr>
              <w:t>P0-PUSCH-Set-r16”. This is also aligned with the earlier agreement related to the case of “</w:t>
            </w:r>
            <w:r w:rsidRPr="00873353">
              <w:rPr>
                <w:rFonts w:ascii="Times New Roman" w:hAnsi="Times New Roman" w:cs="Times New Roman"/>
                <w:sz w:val="16"/>
                <w:szCs w:val="16"/>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interpretation of the field, there is 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One company mentioned that “0” and “00” interpretation may depend on the decision on default power control (At.1-Alt.3) for m-TRP. From FL observation, </w:t>
            </w:r>
            <w:r w:rsidRPr="00873353">
              <w:rPr>
                <w:rFonts w:ascii="Times New Roman" w:eastAsia="Batang" w:hAnsi="Times New Roman" w:cs="Times New Roman"/>
                <w:sz w:val="16"/>
                <w:szCs w:val="16"/>
              </w:rPr>
              <w:lastRenderedPageBreak/>
              <w:t xml:space="preserve">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rPr>
            </w:pPr>
            <w:r w:rsidRPr="00873353">
              <w:rPr>
                <w:rFonts w:ascii="Times New Roman" w:eastAsia="Batang" w:hAnsi="Times New Roman" w:cs="Times New Roman"/>
                <w:kern w:val="32"/>
                <w:sz w:val="16"/>
                <w:szCs w:val="16"/>
              </w:rPr>
              <w:lastRenderedPageBreak/>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rPr>
            </w:pPr>
            <w:r w:rsidRPr="00873353">
              <w:rPr>
                <w:rFonts w:ascii="Times New Roman" w:eastAsia="Malgun Gothic" w:hAnsi="Times New Roman" w:cs="Times New Roman"/>
                <w:sz w:val="16"/>
                <w:szCs w:val="16"/>
              </w:rPr>
              <w:t>Default PC parameters when SRI fields are absent:</w:t>
            </w:r>
            <w:r w:rsidRPr="00873353">
              <w:rPr>
                <w:rFonts w:ascii="Times New Roman" w:eastAsia="Malgun Gothic" w:hAnsi="Times New Roman" w:cs="Times New Roman"/>
                <w:b/>
                <w:bCs/>
                <w:sz w:val="16"/>
                <w:szCs w:val="16"/>
              </w:rPr>
              <w:t xml:space="preserve"> </w:t>
            </w:r>
          </w:p>
          <w:p w14:paraId="519EFE7F" w14:textId="77777777" w:rsidR="005913DE" w:rsidRDefault="00553824">
            <w:pPr>
              <w:pStyle w:val="ListParagraph"/>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r>
              <w:rPr>
                <w:rFonts w:ascii="Times New Roman" w:eastAsia="Malgun Gothic" w:hAnsi="Times New Roman" w:cs="Times New Roman"/>
                <w:b/>
                <w:bCs/>
                <w:sz w:val="16"/>
                <w:szCs w:val="16"/>
              </w:rPr>
              <w:t xml:space="preserve">Spreadtrum, </w:t>
            </w:r>
            <w:r>
              <w:rPr>
                <w:rFonts w:ascii="Times New Roman" w:eastAsia="Batang" w:hAnsi="Times New Roman" w:cs="Times New Roman"/>
                <w:b/>
                <w:bCs/>
                <w:sz w:val="16"/>
                <w:szCs w:val="16"/>
              </w:rPr>
              <w:t>Fujitsu, CMCC, Intel, DCM</w:t>
            </w:r>
          </w:p>
          <w:p w14:paraId="2A437699"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ZTE, vivo, Lenovo, Spreadtrum,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Companies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1: (1) </w:t>
            </w:r>
            <w:r>
              <w:rPr>
                <w:rFonts w:ascii="Times New Roman" w:eastAsia="DengXian" w:hAnsi="Times New Roman" w:cs="Times New Roman"/>
                <w:b/>
                <w:iCs/>
                <w:kern w:val="32"/>
                <w:sz w:val="16"/>
                <w:szCs w:val="16"/>
                <w:lang w:val="en-GB"/>
              </w:rPr>
              <w:t>QC</w:t>
            </w:r>
          </w:p>
          <w:p w14:paraId="311F64C3"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2: (5) </w:t>
            </w:r>
            <w:r>
              <w:rPr>
                <w:rFonts w:ascii="Times New Roman" w:eastAsia="DengXian" w:hAnsi="Times New Roman" w:cs="Times New Roman"/>
                <w:b/>
                <w:iCs/>
                <w:kern w:val="32"/>
                <w:sz w:val="16"/>
                <w:szCs w:val="16"/>
                <w:lang w:val="en-GB"/>
              </w:rPr>
              <w:t>ZTE, (SS)</w:t>
            </w:r>
            <w:r>
              <w:rPr>
                <w:rFonts w:ascii="Times New Roman" w:eastAsia="DengXian" w:hAnsi="Times New Roman" w:cs="Times New Roman"/>
                <w:bCs/>
                <w:iCs/>
                <w:kern w:val="32"/>
                <w:sz w:val="16"/>
                <w:szCs w:val="16"/>
                <w:lang w:val="en-GB"/>
              </w:rPr>
              <w:t>, (</w:t>
            </w:r>
            <w:r w:rsidRPr="00873353">
              <w:rPr>
                <w:rFonts w:ascii="Times New Roman" w:eastAsia="Batang" w:hAnsi="Times New Roman" w:cs="Times New Roman"/>
                <w:b/>
                <w:bCs/>
                <w:sz w:val="16"/>
                <w:szCs w:val="16"/>
              </w:rPr>
              <w:t>FGI/APT), (LG), (</w:t>
            </w:r>
            <w:proofErr w:type="spellStart"/>
            <w:r w:rsidRPr="00873353">
              <w:rPr>
                <w:rFonts w:ascii="Times New Roman" w:eastAsia="Batang" w:hAnsi="Times New Roman" w:cs="Times New Roman"/>
                <w:b/>
                <w:bCs/>
                <w:sz w:val="16"/>
                <w:szCs w:val="16"/>
              </w:rPr>
              <w:t>ASUSTeK</w:t>
            </w:r>
            <w:proofErr w:type="spellEnd"/>
            <w:r w:rsidRPr="00873353">
              <w:rPr>
                <w:rFonts w:ascii="Times New Roman" w:eastAsia="Batang" w:hAnsi="Times New Roman" w:cs="Times New Roman"/>
                <w:b/>
                <w:bCs/>
                <w:sz w:val="16"/>
                <w:szCs w:val="16"/>
              </w:rPr>
              <w:t>)</w:t>
            </w:r>
          </w:p>
          <w:p w14:paraId="1C694D81"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4: (12) </w:t>
            </w:r>
            <w:r>
              <w:rPr>
                <w:rFonts w:ascii="Times New Roman" w:eastAsia="DengXian" w:hAnsi="Times New Roman" w:cs="Times New Roman"/>
                <w:b/>
                <w:iCs/>
                <w:kern w:val="32"/>
                <w:sz w:val="16"/>
                <w:szCs w:val="16"/>
                <w:lang w:val="en-GB"/>
              </w:rPr>
              <w:t>HW, IDC, SS,</w:t>
            </w:r>
            <w:r>
              <w:rPr>
                <w:rFonts w:ascii="Times New Roman" w:eastAsia="DengXian"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 xml:space="preserve">FGI/APT, E///, </w:t>
            </w:r>
            <w:proofErr w:type="spellStart"/>
            <w:r w:rsidRPr="00873353">
              <w:rPr>
                <w:rFonts w:ascii="Times New Roman" w:eastAsia="Batang" w:hAnsi="Times New Roman" w:cs="Times New Roman"/>
                <w:b/>
                <w:bCs/>
                <w:sz w:val="16"/>
                <w:szCs w:val="16"/>
                <w:lang w:val="en-GB"/>
              </w:rPr>
              <w:t>MTek</w:t>
            </w:r>
            <w:proofErr w:type="spellEnd"/>
            <w:r w:rsidRPr="00873353">
              <w:rPr>
                <w:rFonts w:ascii="Times New Roman" w:eastAsia="Batang" w:hAnsi="Times New Roman" w:cs="Times New Roman"/>
                <w:b/>
                <w:bCs/>
                <w:sz w:val="16"/>
                <w:szCs w:val="16"/>
                <w:lang w:val="en-GB"/>
              </w:rPr>
              <w:t xml:space="preserve">, Apple, LG, Xiaomi, </w:t>
            </w:r>
            <w:proofErr w:type="spellStart"/>
            <w:r w:rsidRPr="00873353">
              <w:rPr>
                <w:rFonts w:ascii="Times New Roman" w:eastAsia="Batang" w:hAnsi="Times New Roman" w:cs="Times New Roman"/>
                <w:b/>
                <w:bCs/>
                <w:sz w:val="16"/>
                <w:szCs w:val="16"/>
                <w:lang w:val="en-GB"/>
              </w:rPr>
              <w:t>Covinda</w:t>
            </w:r>
            <w:proofErr w:type="spellEnd"/>
            <w:r w:rsidRPr="00873353">
              <w:rPr>
                <w:rFonts w:ascii="Times New Roman" w:eastAsia="Batang" w:hAnsi="Times New Roman" w:cs="Times New Roman"/>
                <w:b/>
                <w:bCs/>
                <w:sz w:val="16"/>
                <w:szCs w:val="16"/>
                <w:lang w:val="en-GB"/>
              </w:rPr>
              <w:t xml:space="preserve">, </w:t>
            </w:r>
            <w:proofErr w:type="spellStart"/>
            <w:r w:rsidRPr="00873353">
              <w:rPr>
                <w:rFonts w:ascii="Times New Roman" w:eastAsia="Batang" w:hAnsi="Times New Roman" w:cs="Times New Roman"/>
                <w:b/>
                <w:bCs/>
                <w:sz w:val="16"/>
                <w:szCs w:val="16"/>
                <w:lang w:val="en-GB"/>
              </w:rPr>
              <w:t>ASUSTeK</w:t>
            </w:r>
            <w:proofErr w:type="spellEnd"/>
            <w:r w:rsidRPr="00873353">
              <w:rPr>
                <w:rFonts w:ascii="Times New Roman" w:eastAsia="Batang" w:hAnsi="Times New Roman" w:cs="Times New Roman"/>
                <w:b/>
                <w:bCs/>
                <w:sz w:val="16"/>
                <w:szCs w:val="16"/>
                <w:lang w:val="en-GB"/>
              </w:rPr>
              <w:t>, Nokia</w:t>
            </w:r>
          </w:p>
          <w:p w14:paraId="0ECF1E57"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5: (1) </w:t>
            </w:r>
            <w:r>
              <w:rPr>
                <w:rFonts w:ascii="Times New Roman" w:eastAsia="DengXian" w:hAnsi="Times New Roman" w:cs="Times New Roman"/>
                <w:b/>
                <w:iCs/>
                <w:kern w:val="32"/>
                <w:sz w:val="16"/>
                <w:szCs w:val="16"/>
                <w:lang w:val="en-GB"/>
              </w:rPr>
              <w:t>FW, QC</w:t>
            </w:r>
          </w:p>
          <w:p w14:paraId="3ACBA63B" w14:textId="77777777" w:rsidR="005913DE" w:rsidRDefault="005913DE">
            <w:pPr>
              <w:rPr>
                <w:rFonts w:ascii="Times New Roman" w:eastAsia="DengXian" w:hAnsi="Times New Roman" w:cs="Times New Roman"/>
                <w:bCs/>
                <w:iCs/>
                <w:kern w:val="32"/>
                <w:sz w:val="16"/>
                <w:szCs w:val="16"/>
                <w:lang w:val="en-GB"/>
              </w:rPr>
            </w:pPr>
          </w:p>
          <w:p w14:paraId="31B4E8DF" w14:textId="77777777" w:rsidR="005913DE" w:rsidRDefault="005913DE">
            <w:pPr>
              <w:rPr>
                <w:rFonts w:ascii="Times New Roman" w:eastAsia="DengXian" w:hAnsi="Times New Roman" w:cs="Times New Roman"/>
                <w:bCs/>
                <w:iCs/>
                <w:color w:val="FF0000"/>
                <w:kern w:val="32"/>
                <w:sz w:val="16"/>
                <w:szCs w:val="16"/>
                <w:lang w:val="en-GB"/>
              </w:rPr>
            </w:pPr>
          </w:p>
          <w:p w14:paraId="045678C6" w14:textId="77777777" w:rsidR="005913DE" w:rsidRDefault="00553824">
            <w:pPr>
              <w:rPr>
                <w:rFonts w:ascii="Times New Roman" w:eastAsia="DengXian" w:hAnsi="Times New Roman" w:cs="Times New Roman"/>
                <w:bCs/>
                <w:iCs/>
                <w:kern w:val="32"/>
                <w:sz w:val="16"/>
                <w:szCs w:val="16"/>
                <w:u w:val="single"/>
                <w:lang w:val="en-GB"/>
              </w:rPr>
            </w:pPr>
            <w:r>
              <w:rPr>
                <w:rFonts w:ascii="Times New Roman" w:eastAsia="DengXian"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always two PHRs (TRP1, TRP2) if PHR is triggered in least one TRP. – </w:t>
            </w:r>
            <w:r w:rsidRPr="00873353">
              <w:rPr>
                <w:rFonts w:ascii="Times New Roman" w:hAnsi="Times New Roman" w:cs="Times New Roman"/>
                <w:b/>
                <w:iCs/>
                <w:sz w:val="16"/>
                <w:szCs w:val="16"/>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only toward TRP1, report actual PHR for TRP1 and virtual PHR for TRP2. – </w:t>
            </w:r>
            <w:r w:rsidRPr="00873353">
              <w:rPr>
                <w:rFonts w:ascii="Times New Roman" w:hAnsi="Times New Roman" w:cs="Times New Roman"/>
                <w:b/>
                <w:iCs/>
                <w:sz w:val="16"/>
                <w:szCs w:val="16"/>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PHRs for TRP1/TRP2 - </w:t>
            </w:r>
            <w:r w:rsidRPr="00873353">
              <w:rPr>
                <w:rFonts w:ascii="Times New Roman" w:hAnsi="Times New Roman" w:cs="Times New Roman"/>
                <w:b/>
                <w:iCs/>
                <w:sz w:val="16"/>
                <w:szCs w:val="16"/>
              </w:rPr>
              <w:t>vivo, HW, Nokia, Intel, Apple (</w:t>
            </w:r>
            <w:r w:rsidRPr="00873353">
              <w:rPr>
                <w:rFonts w:ascii="Times New Roman" w:hAnsi="Times New Roman" w:cs="Times New Roman"/>
                <w:bCs/>
                <w:iCs/>
                <w:sz w:val="16"/>
                <w:szCs w:val="16"/>
              </w:rPr>
              <w:t>if both beams transmitted in same slot</w:t>
            </w:r>
            <w:r w:rsidRPr="00873353">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rPr>
              <w:t>vivo, Apple</w:t>
            </w:r>
          </w:p>
          <w:p w14:paraId="60C67BB6" w14:textId="77777777" w:rsidR="005913DE" w:rsidRPr="00873353" w:rsidRDefault="005913DE">
            <w:pPr>
              <w:pStyle w:val="xmsonormal"/>
              <w:ind w:left="360"/>
              <w:rPr>
                <w:rFonts w:ascii="Times New Roman" w:hAnsi="Times New Roman" w:cs="Times New Roman"/>
                <w:bCs/>
                <w:i/>
                <w:sz w:val="16"/>
                <w:szCs w:val="16"/>
              </w:rPr>
            </w:pPr>
          </w:p>
          <w:p w14:paraId="3984D09B"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rPr>
            </w:pPr>
            <w:r w:rsidRPr="00873353">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sidRPr="00873353">
              <w:rPr>
                <w:rFonts w:cs="Times New Roman"/>
                <w:b/>
                <w:iCs/>
                <w:sz w:val="16"/>
                <w:szCs w:val="16"/>
              </w:rPr>
              <w:t>Oppo</w:t>
            </w:r>
            <w:r w:rsidRPr="00873353">
              <w:rPr>
                <w:rFonts w:cs="Times New Roman"/>
                <w:bCs/>
                <w:iCs/>
                <w:sz w:val="16"/>
                <w:szCs w:val="16"/>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lastRenderedPageBreak/>
              <w:t xml:space="preserve">If the DCI scheduling mTRP PUSCH repetition doesn’t satisfy the timeline condition for multi-cell PHR, the UE can calculate virtual PHR per TRP based on the default PUSCH power control parameter per TRP on the CC. – </w:t>
            </w:r>
            <w:r w:rsidRPr="00873353">
              <w:rPr>
                <w:rFonts w:ascii="Times New Roman" w:hAnsi="Times New Roman" w:cs="Times New Roman"/>
                <w:b/>
                <w:iCs/>
                <w:sz w:val="16"/>
                <w:szCs w:val="16"/>
              </w:rPr>
              <w:t>SS</w:t>
            </w:r>
          </w:p>
          <w:p w14:paraId="3D9B39C3" w14:textId="77777777" w:rsidR="005913DE" w:rsidRPr="00873353" w:rsidRDefault="005913DE">
            <w:pPr>
              <w:pStyle w:val="xmsonormal"/>
              <w:ind w:left="720"/>
              <w:rPr>
                <w:rFonts w:ascii="Times New Roman" w:hAnsi="Times New Roman" w:cs="Times New Roman"/>
                <w:bCs/>
                <w:iCs/>
                <w:sz w:val="16"/>
                <w:szCs w:val="16"/>
              </w:rPr>
            </w:pPr>
          </w:p>
          <w:p w14:paraId="0703D193" w14:textId="77777777" w:rsidR="005913DE" w:rsidRPr="00873353" w:rsidRDefault="005913DE">
            <w:pPr>
              <w:pStyle w:val="xmsonormal"/>
              <w:rPr>
                <w:rFonts w:ascii="Times New Roman" w:hAnsi="Times New Roman" w:cs="Times New Roman"/>
                <w:bCs/>
                <w:iCs/>
                <w:sz w:val="16"/>
                <w:szCs w:val="16"/>
              </w:rPr>
            </w:pPr>
          </w:p>
          <w:p w14:paraId="388B9ED0"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FFS3: </w:t>
            </w:r>
            <w:bookmarkStart w:id="78" w:name="_Hlk78391357"/>
            <w:r w:rsidRPr="00873353">
              <w:rPr>
                <w:rFonts w:ascii="Times New Roman" w:hAnsi="Times New Roman" w:cs="Times New Roman"/>
                <w:bCs/>
                <w:i/>
                <w:sz w:val="16"/>
                <w:szCs w:val="16"/>
              </w:rPr>
              <w:t>Required changes to triggering conditions including the required higher layer parameters (e.g.,’</w:t>
            </w:r>
            <w:proofErr w:type="spellStart"/>
            <w:r w:rsidRPr="00873353">
              <w:rPr>
                <w:rFonts w:ascii="Times New Roman" w:hAnsi="Times New Roman" w:cs="Times New Roman"/>
                <w:bCs/>
                <w:i/>
                <w:sz w:val="16"/>
                <w:szCs w:val="16"/>
              </w:rPr>
              <w:t>phr-PeriodicTimer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phr-ProhibitTimer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w:t>
            </w:r>
            <w:proofErr w:type="spellEnd"/>
            <w:r w:rsidRPr="00873353">
              <w:rPr>
                <w:rFonts w:ascii="Times New Roman" w:hAnsi="Times New Roman" w:cs="Times New Roman"/>
                <w:bCs/>
                <w:i/>
                <w:sz w:val="16"/>
                <w:szCs w:val="16"/>
              </w:rPr>
              <w:t>-Tx-</w:t>
            </w:r>
            <w:proofErr w:type="spellStart"/>
            <w:r w:rsidRPr="00873353">
              <w:rPr>
                <w:rFonts w:ascii="Times New Roman" w:hAnsi="Times New Roman" w:cs="Times New Roman"/>
                <w:bCs/>
                <w:i/>
                <w:sz w:val="16"/>
                <w:szCs w:val="16"/>
              </w:rPr>
              <w:t>PowerFactorChange</w:t>
            </w:r>
            <w:proofErr w:type="spellEnd"/>
            <w:r w:rsidRPr="00873353">
              <w:rPr>
                <w:rFonts w:ascii="Times New Roman" w:hAnsi="Times New Roman" w:cs="Times New Roman"/>
                <w:bCs/>
                <w:i/>
                <w:sz w:val="16"/>
                <w:szCs w:val="16"/>
              </w:rPr>
              <w:t>’ as TRP specific)</w:t>
            </w:r>
            <w:bookmarkEnd w:id="78"/>
            <w:r w:rsidRPr="00873353">
              <w:rPr>
                <w:rFonts w:ascii="Times New Roman" w:hAnsi="Times New Roman" w:cs="Times New Roman"/>
                <w:bCs/>
                <w:i/>
                <w:sz w:val="16"/>
                <w:szCs w:val="16"/>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Configure ’</w:t>
            </w:r>
            <w:proofErr w:type="spellStart"/>
            <w:r w:rsidRPr="00873353">
              <w:rPr>
                <w:rFonts w:ascii="Times New Roman" w:hAnsi="Times New Roman" w:cs="Times New Roman"/>
                <w:bCs/>
                <w:iCs/>
                <w:sz w:val="16"/>
                <w:szCs w:val="16"/>
              </w:rPr>
              <w:t>phr-PeriodicTimer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phr-ProhibitTimer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rPr>
              <w:t xml:space="preserve">pathloss change exceeding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xml:space="preserve"> is calculated between pathloss measured by PL-RS from the same TRP and one of the transmission occasions can trigger the PHR report – </w:t>
            </w:r>
            <w:r w:rsidRPr="00873353">
              <w:rPr>
                <w:rFonts w:ascii="Times New Roman" w:hAnsi="Times New Roman" w:cs="Times New Roman"/>
                <w:b/>
                <w:iCs/>
                <w:sz w:val="16"/>
                <w:szCs w:val="16"/>
              </w:rPr>
              <w:t>vivo, IDC</w:t>
            </w:r>
          </w:p>
          <w:p w14:paraId="4987FCA0"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For Option 4, a PHR is triggered if the required power backoff for any of the two TRPs in a cell has changed more than </w:t>
            </w:r>
            <w:proofErr w:type="spellStart"/>
            <w:r w:rsidRPr="00873353">
              <w:rPr>
                <w:rFonts w:ascii="Times New Roman" w:eastAsia="Malgun Gothic" w:hAnsi="Times New Roman" w:cs="Times New Roman"/>
                <w:bCs/>
                <w:iCs/>
                <w:sz w:val="16"/>
                <w:szCs w:val="16"/>
              </w:rPr>
              <w:t>phr</w:t>
            </w:r>
            <w:proofErr w:type="spellEnd"/>
            <w:r w:rsidRPr="00873353">
              <w:rPr>
                <w:rFonts w:ascii="Times New Roman" w:eastAsia="Malgun Gothic" w:hAnsi="Times New Roman" w:cs="Times New Roman"/>
                <w:bCs/>
                <w:iCs/>
                <w:sz w:val="16"/>
                <w:szCs w:val="16"/>
              </w:rPr>
              <w:t>-Tx-</w:t>
            </w:r>
            <w:proofErr w:type="spellStart"/>
            <w:r w:rsidRPr="00873353">
              <w:rPr>
                <w:rFonts w:ascii="Times New Roman" w:eastAsia="Malgun Gothic" w:hAnsi="Times New Roman" w:cs="Times New Roman"/>
                <w:bCs/>
                <w:iCs/>
                <w:sz w:val="16"/>
                <w:szCs w:val="16"/>
              </w:rPr>
              <w:t>PowerFactorChange</w:t>
            </w:r>
            <w:proofErr w:type="spellEnd"/>
            <w:r w:rsidRPr="00873353">
              <w:rPr>
                <w:rFonts w:ascii="Times New Roman" w:eastAsia="Malgun Gothic" w:hAnsi="Times New Roman" w:cs="Times New Roman"/>
                <w:bCs/>
                <w:iCs/>
                <w:sz w:val="16"/>
                <w:szCs w:val="16"/>
              </w:rPr>
              <w:t xml:space="preserve"> dB since the last transmission of PHR. – </w:t>
            </w:r>
            <w:proofErr w:type="spellStart"/>
            <w:r w:rsidRPr="00873353">
              <w:rPr>
                <w:rFonts w:ascii="Times New Roman" w:eastAsia="Malgun Gothic" w:hAnsi="Times New Roman" w:cs="Times New Roman"/>
                <w:b/>
                <w:iCs/>
                <w:sz w:val="16"/>
                <w:szCs w:val="16"/>
              </w:rPr>
              <w:t>MTek</w:t>
            </w:r>
            <w:proofErr w:type="spellEnd"/>
          </w:p>
          <w:p w14:paraId="00F36A88"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proofErr w:type="spellStart"/>
            <w:r w:rsidRPr="00873353">
              <w:rPr>
                <w:rFonts w:ascii="Times New Roman" w:hAnsi="Times New Roman" w:cs="Times New Roman"/>
                <w:b/>
                <w:iCs/>
                <w:sz w:val="16"/>
                <w:szCs w:val="16"/>
              </w:rPr>
              <w:t>MTek</w:t>
            </w:r>
            <w:proofErr w:type="spellEnd"/>
          </w:p>
          <w:p w14:paraId="154AA62C" w14:textId="77777777" w:rsidR="005913DE" w:rsidRPr="00873353" w:rsidRDefault="005913DE">
            <w:pPr>
              <w:pStyle w:val="xmsonormal"/>
              <w:rPr>
                <w:rFonts w:ascii="Times New Roman" w:hAnsi="Times New Roman" w:cs="Times New Roman"/>
                <w:bCs/>
                <w:iCs/>
                <w:sz w:val="16"/>
                <w:szCs w:val="16"/>
              </w:rPr>
            </w:pPr>
          </w:p>
          <w:p w14:paraId="6BD59364"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FFS4: </w:t>
            </w:r>
            <w:bookmarkStart w:id="79" w:name="OLE_LINK22"/>
            <w:bookmarkStart w:id="80" w:name="OLE_LINK21"/>
            <w:r w:rsidRPr="00873353">
              <w:rPr>
                <w:rFonts w:ascii="Times New Roman" w:hAnsi="Times New Roman" w:cs="Times New Roman"/>
                <w:bCs/>
                <w:i/>
                <w:sz w:val="16"/>
                <w:szCs w:val="16"/>
              </w:rPr>
              <w:t>Report P-MPR and MPE per TRP within the same MAC-CE extension</w:t>
            </w:r>
            <w:bookmarkEnd w:id="79"/>
            <w:bookmarkEnd w:id="80"/>
            <w:r w:rsidRPr="00873353">
              <w:rPr>
                <w:rFonts w:ascii="Times New Roman" w:hAnsi="Times New Roman" w:cs="Times New Roman"/>
                <w:bCs/>
                <w:i/>
                <w:sz w:val="16"/>
                <w:szCs w:val="16"/>
              </w:rPr>
              <w:t>.</w:t>
            </w:r>
          </w:p>
          <w:p w14:paraId="7B844B83" w14:textId="77777777" w:rsidR="005913DE" w:rsidRPr="00873353" w:rsidRDefault="00553824">
            <w:pPr>
              <w:pStyle w:val="ListParagraph"/>
              <w:numPr>
                <w:ilvl w:val="0"/>
                <w:numId w:val="32"/>
              </w:numPr>
              <w:rPr>
                <w:rFonts w:ascii="Times New Roman" w:eastAsia="Malgun Gothic" w:hAnsi="Times New Roman" w:cs="Times New Roman"/>
                <w:bCs/>
                <w:iCs/>
                <w:sz w:val="16"/>
                <w:szCs w:val="16"/>
                <w:u w:val="single"/>
              </w:rPr>
            </w:pPr>
            <w:r w:rsidRPr="00873353">
              <w:rPr>
                <w:rFonts w:ascii="Times New Roman" w:hAnsi="Times New Roman" w:cs="Times New Roman"/>
                <w:bCs/>
                <w:iCs/>
                <w:sz w:val="16"/>
                <w:szCs w:val="16"/>
              </w:rPr>
              <w:t xml:space="preserve">Support reporting of P-MPR and MPE per TRP </w:t>
            </w:r>
          </w:p>
          <w:p w14:paraId="1D51E3A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proofErr w:type="spellStart"/>
            <w:r>
              <w:rPr>
                <w:rFonts w:ascii="Times New Roman" w:eastAsia="Malgun Gothic" w:hAnsi="Times New Roman" w:cs="Times New Roman"/>
                <w:b/>
                <w:iCs/>
                <w:sz w:val="16"/>
                <w:szCs w:val="16"/>
              </w:rPr>
              <w:t>MTek</w:t>
            </w:r>
            <w:proofErr w:type="spellEnd"/>
            <w:r>
              <w:rPr>
                <w:rFonts w:ascii="Times New Roman" w:eastAsia="Malgun Gothic" w:hAnsi="Times New Roman" w:cs="Times New Roman"/>
                <w:b/>
                <w:iCs/>
                <w:sz w:val="16"/>
                <w:szCs w:val="16"/>
              </w:rPr>
              <w:t>, Nokia</w:t>
            </w:r>
          </w:p>
          <w:p w14:paraId="6996D89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rPr>
            </w:pPr>
          </w:p>
          <w:p w14:paraId="7B87DFA8"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rPr>
            </w:pPr>
          </w:p>
          <w:p w14:paraId="512F9CC1" w14:textId="77777777" w:rsidR="005913DE" w:rsidRPr="00873353" w:rsidRDefault="00553824">
            <w:pPr>
              <w:pStyle w:val="ListParagraph"/>
              <w:numPr>
                <w:ilvl w:val="0"/>
                <w:numId w:val="34"/>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For TRP specific P-MPR and MPE reporting, not many inputs</w:t>
            </w:r>
            <w:r w:rsidRPr="00873353">
              <w:rPr>
                <w:rFonts w:ascii="Times New Roman" w:hAnsi="Times New Roman" w:cs="Times New Roman"/>
                <w:bCs/>
                <w:i/>
                <w:sz w:val="16"/>
                <w:szCs w:val="16"/>
              </w:rPr>
              <w:t xml:space="preserve">. </w:t>
            </w:r>
          </w:p>
          <w:p w14:paraId="448C2996" w14:textId="77777777" w:rsidR="005913DE" w:rsidRPr="00873353" w:rsidRDefault="005913DE">
            <w:pPr>
              <w:rPr>
                <w:rFonts w:ascii="Times New Roman" w:hAnsi="Times New Roman" w:cs="Times New Roman"/>
                <w:bCs/>
                <w:iCs/>
                <w:sz w:val="16"/>
                <w:szCs w:val="16"/>
              </w:rPr>
            </w:pPr>
          </w:p>
          <w:p w14:paraId="50244159"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w:t>
            </w:r>
            <w:proofErr w:type="spellStart"/>
            <w:r>
              <w:rPr>
                <w:rFonts w:ascii="Times New Roman" w:eastAsia="Batang" w:hAnsi="Times New Roman" w:cs="Times New Roman"/>
                <w:sz w:val="16"/>
                <w:szCs w:val="16"/>
                <w:u w:val="single"/>
                <w:lang w:val="en-GB"/>
              </w:rPr>
              <w:t>maxRank</w:t>
            </w:r>
            <w:proofErr w:type="spellEnd"/>
            <w:r>
              <w:rPr>
                <w:rFonts w:ascii="Times New Roman" w:eastAsia="Batang" w:hAnsi="Times New Roman" w:cs="Times New Roman"/>
                <w:sz w:val="16"/>
                <w:szCs w:val="16"/>
                <w:u w:val="single"/>
                <w:lang w:val="en-GB"/>
              </w:rPr>
              <w:t xml:space="preserve"> &gt; 2 </w:t>
            </w:r>
          </w:p>
          <w:p w14:paraId="4D939740" w14:textId="77777777" w:rsidR="005913DE" w:rsidRDefault="00553824">
            <w:pPr>
              <w:pStyle w:val="ListParagraph"/>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r>
              <w:rPr>
                <w:rFonts w:ascii="Times New Roman" w:eastAsia="Batang" w:hAnsi="Times New Roman" w:cs="Times New Roman"/>
                <w:b/>
                <w:bCs/>
                <w:sz w:val="16"/>
                <w:szCs w:val="16"/>
                <w:lang w:val="en-GB"/>
              </w:rPr>
              <w:t>Spreadtrum</w:t>
            </w:r>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rPr>
            </w:pPr>
            <w:r w:rsidRPr="00873353">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rPr>
              <w:t xml:space="preserve">For </w:t>
            </w:r>
            <w:proofErr w:type="spellStart"/>
            <w:r w:rsidRPr="00873353">
              <w:rPr>
                <w:rFonts w:ascii="Times New Roman" w:hAnsi="Times New Roman" w:cs="Times New Roman"/>
                <w:iCs/>
                <w:sz w:val="16"/>
                <w:szCs w:val="16"/>
              </w:rPr>
              <w:t>maxRank</w:t>
            </w:r>
            <w:proofErr w:type="spellEnd"/>
            <w:r w:rsidRPr="00873353">
              <w:rPr>
                <w:rFonts w:ascii="Times New Roman" w:hAnsi="Times New Roman" w:cs="Times New Roman"/>
                <w:iCs/>
                <w:sz w:val="16"/>
                <w:szCs w:val="16"/>
              </w:rPr>
              <w:t xml:space="preserve">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rPr>
              <w:t>SS</w:t>
            </w:r>
          </w:p>
          <w:p w14:paraId="1DB191CC" w14:textId="77777777" w:rsidR="005913DE" w:rsidRPr="00873353" w:rsidRDefault="005913DE">
            <w:pPr>
              <w:pStyle w:val="ListParagraph"/>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Pr="00873353" w:rsidRDefault="00553824">
            <w:pPr>
              <w:rPr>
                <w:rFonts w:ascii="Times New Roman" w:eastAsia="Batang" w:hAnsi="Times New Roman" w:cs="Times New Roman"/>
                <w:sz w:val="16"/>
                <w:szCs w:val="16"/>
              </w:rPr>
            </w:pPr>
            <w:proofErr w:type="gramStart"/>
            <w:r w:rsidRPr="00873353">
              <w:rPr>
                <w:rFonts w:ascii="Times New Roman" w:eastAsia="Batang" w:hAnsi="Times New Roman" w:cs="Times New Roman"/>
                <w:sz w:val="16"/>
                <w:szCs w:val="16"/>
              </w:rPr>
              <w:t>The majority of</w:t>
            </w:r>
            <w:proofErr w:type="gramEnd"/>
            <w:r w:rsidRPr="00873353">
              <w:rPr>
                <w:rFonts w:ascii="Times New Roman" w:eastAsia="Batang" w:hAnsi="Times New Roman" w:cs="Times New Roman"/>
                <w:sz w:val="16"/>
                <w:szCs w:val="16"/>
              </w:rPr>
              <w:t xml:space="preserve"> companies support Option 3 in this meeting. However, RAN1 tried to agree on different options in the last meeting, and there were 4 companies objecting to Option 1 and </w:t>
            </w:r>
            <w:r w:rsidRPr="00873353">
              <w:rPr>
                <w:rFonts w:ascii="Times New Roman" w:eastAsia="SimSun" w:hAnsi="Times New Roman" w:cs="Times New Roman"/>
                <w:sz w:val="16"/>
                <w:szCs w:val="16"/>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Support multiplexing SP-CSI on MTRP PUSCH repetitions</w:t>
            </w:r>
          </w:p>
          <w:p w14:paraId="7C6DAE54"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lastRenderedPageBreak/>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lastRenderedPageBreak/>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rPr>
              <w:t>Oppo, FGI/APT, E///, Nokia</w:t>
            </w:r>
          </w:p>
          <w:p w14:paraId="04045155"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2: </w:t>
            </w:r>
            <w:bookmarkStart w:id="81" w:name="_Hlk79924195"/>
            <w:r w:rsidRPr="00873353">
              <w:rPr>
                <w:rFonts w:ascii="Times New Roman" w:eastAsia="Batang" w:hAnsi="Times New Roman" w:cs="Times New Roman"/>
                <w:sz w:val="16"/>
                <w:szCs w:val="16"/>
              </w:rPr>
              <w:t>the 1st SRI/TPMI field associate with the 1st SRS resource set while the 2nd SRI/TPMI field associate with the 2nd SRS resource set</w:t>
            </w:r>
            <w:bookmarkEnd w:id="81"/>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 xml:space="preserve"> vivo , Lenovo, CATT, SS, NEC, QC,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Intel, Apple, DCM, Xiaomi</w:t>
            </w:r>
          </w:p>
          <w:p w14:paraId="34B0D5CA" w14:textId="77777777" w:rsidR="005913DE" w:rsidRPr="00873353" w:rsidRDefault="005913DE">
            <w:pPr>
              <w:pStyle w:val="ListParagraph"/>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ListParagraph"/>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rPr>
              <w:t>Lenovo, CATT</w:t>
            </w:r>
          </w:p>
          <w:p w14:paraId="1133AABA"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two SRS resource sets configured with usage of “</w:t>
            </w:r>
            <w:proofErr w:type="spellStart"/>
            <w:r w:rsidRPr="00873353">
              <w:rPr>
                <w:rFonts w:ascii="Times New Roman" w:eastAsia="Batang" w:hAnsi="Times New Roman" w:cs="Times New Roman"/>
                <w:sz w:val="16"/>
                <w:szCs w:val="16"/>
              </w:rPr>
              <w:t>nonCodebook</w:t>
            </w:r>
            <w:proofErr w:type="spellEnd"/>
            <w:r w:rsidRPr="00873353">
              <w:rPr>
                <w:rFonts w:ascii="Times New Roman" w:eastAsia="Batang" w:hAnsi="Times New Roman" w:cs="Times New Roman"/>
                <w:sz w:val="16"/>
                <w:szCs w:val="16"/>
              </w:rPr>
              <w:t>”</w:t>
            </w:r>
            <w:proofErr w:type="gramStart"/>
            <w:r w:rsidRPr="00873353">
              <w:rPr>
                <w:rFonts w:ascii="Times New Roman" w:eastAsia="Batang" w:hAnsi="Times New Roman" w:cs="Times New Roman"/>
                <w:sz w:val="16"/>
                <w:szCs w:val="16"/>
              </w:rPr>
              <w:t>/“</w:t>
            </w:r>
            <w:proofErr w:type="gramEnd"/>
            <w:r w:rsidRPr="00873353">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rPr>
              <w:t>CATT</w:t>
            </w:r>
          </w:p>
          <w:p w14:paraId="062950DB"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rPr>
              <w:t>Oppo, LG, Xiaomi, Nokia</w:t>
            </w:r>
          </w:p>
          <w:p w14:paraId="7A0F8645" w14:textId="77777777" w:rsidR="005913DE" w:rsidRPr="00873353" w:rsidRDefault="005913DE">
            <w:pPr>
              <w:pStyle w:val="ListParagraph"/>
              <w:ind w:left="360"/>
              <w:rPr>
                <w:rFonts w:ascii="Times New Roman" w:eastAsia="Batang" w:hAnsi="Times New Roman" w:cs="Times New Roman"/>
                <w:sz w:val="16"/>
                <w:szCs w:val="16"/>
              </w:rPr>
            </w:pPr>
          </w:p>
        </w:tc>
        <w:tc>
          <w:tcPr>
            <w:tcW w:w="2818" w:type="dxa"/>
          </w:tcPr>
          <w:p w14:paraId="409F056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discussion related to codepoint = ‘11’, the majority support Alt.2. However, even among the companies who support Alt.2, there seems to be 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F11729">
              <w:rPr>
                <w:rFonts w:ascii="Times New Roman" w:eastAsia="Batang" w:hAnsi="Times New Roman" w:cs="Times New Roman"/>
                <w:noProof/>
                <w:position w:val="-5"/>
                <w:sz w:val="16"/>
                <w:szCs w:val="16"/>
                <w:lang w:val="en-GB"/>
              </w:rPr>
              <w:pict w14:anchorId="40D69DAD">
                <v:shape id="_x0000_i1027" type="#_x0000_t75" alt="" style="width:14.05pt;height:12.6pt;mso-width-percent:0;mso-height-percent:0;mso-width-percent:0;mso-height-percent:0"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F11729">
              <w:rPr>
                <w:rFonts w:ascii="Times New Roman" w:eastAsia="Batang" w:hAnsi="Times New Roman" w:cs="Times New Roman"/>
                <w:noProof/>
                <w:position w:val="-6"/>
                <w:sz w:val="16"/>
                <w:szCs w:val="16"/>
                <w:lang w:val="en-GB"/>
              </w:rPr>
              <w:pict w14:anchorId="046BC906">
                <v:shape id="_x0000_i1028" type="#_x0000_t75" alt="" style="width:14.05pt;height:12.6pt;mso-width-percent:0;mso-height-percent:0;mso-width-percent:0;mso-height-percent:0"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F11729">
              <w:rPr>
                <w:rFonts w:ascii="Times New Roman" w:eastAsia="Batang" w:hAnsi="Times New Roman" w:cs="Times New Roman"/>
                <w:noProof/>
                <w:position w:val="-6"/>
                <w:sz w:val="16"/>
                <w:szCs w:val="16"/>
                <w:lang w:val="en-GB"/>
              </w:rPr>
              <w:pict w14:anchorId="360B901F">
                <v:shape id="_x0000_i1029" type="#_x0000_t75" alt="" style="width:55.15pt;height:14.05pt;mso-width-percent:0;mso-height-percent:0;mso-width-percent:0;mso-height-percent:0"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rPr>
            </w:pPr>
          </w:p>
          <w:p w14:paraId="29C5DF1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If the number of resources allowed to be different, the above agreement may not fully work as 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non-codebook based multi-TRP PUSCH repetition, down-selection one of the two alternatives: - </w:t>
            </w:r>
            <w:r w:rsidRPr="00873353">
              <w:rPr>
                <w:rFonts w:ascii="Times New Roman" w:eastAsia="Batang" w:hAnsi="Times New Roman" w:cs="Times New Roman"/>
                <w:b/>
                <w:bCs/>
                <w:sz w:val="16"/>
                <w:szCs w:val="16"/>
              </w:rPr>
              <w:t>E///</w:t>
            </w:r>
          </w:p>
          <w:p w14:paraId="361D315E" w14:textId="77777777" w:rsidR="005913DE" w:rsidRPr="00873353" w:rsidRDefault="00553824">
            <w:pPr>
              <w:pStyle w:val="ListParagraph"/>
              <w:numPr>
                <w:ilvl w:val="0"/>
                <w:numId w:val="41"/>
              </w:numPr>
              <w:rPr>
                <w:rFonts w:ascii="Times New Roman" w:eastAsia="Batang" w:hAnsi="Times New Roman" w:cs="Times New Roman"/>
                <w:sz w:val="16"/>
                <w:szCs w:val="16"/>
              </w:rPr>
            </w:pPr>
            <w:r w:rsidRPr="00873353">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Pr="00873353" w:rsidRDefault="00553824">
            <w:pPr>
              <w:pStyle w:val="ListParagraph"/>
              <w:numPr>
                <w:ilvl w:val="0"/>
                <w:numId w:val="41"/>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The configured RV sequence (via “</w:t>
            </w:r>
            <w:proofErr w:type="spellStart"/>
            <w:r w:rsidRPr="00873353">
              <w:rPr>
                <w:rFonts w:ascii="Times New Roman" w:eastAsia="Batang" w:hAnsi="Times New Roman" w:cs="Times New Roman"/>
                <w:sz w:val="16"/>
                <w:szCs w:val="16"/>
              </w:rPr>
              <w:t>repK</w:t>
            </w:r>
            <w:proofErr w:type="spellEnd"/>
            <w:r w:rsidRPr="00873353">
              <w:rPr>
                <w:rFonts w:ascii="Times New Roman" w:eastAsia="Batang" w:hAnsi="Times New Roman" w:cs="Times New Roman"/>
                <w:sz w:val="16"/>
                <w:szCs w:val="16"/>
              </w:rPr>
              <w:t xml:space="preserve">-RV”) is applied separately for PUSCH repetitions corresponding to the first TRP and the second TRP with a an RV offset for the starting RV corresponding to the second TRP (similar to the case of dynamic multi-TRP PUSCH repetition) – </w:t>
            </w:r>
            <w:r w:rsidRPr="00873353">
              <w:rPr>
                <w:rFonts w:ascii="Times New Roman" w:eastAsia="Batang" w:hAnsi="Times New Roman" w:cs="Times New Roman"/>
                <w:b/>
                <w:bCs/>
                <w:sz w:val="16"/>
                <w:szCs w:val="16"/>
              </w:rPr>
              <w:t xml:space="preserve">CATT, NEC, E///, QC, </w:t>
            </w:r>
            <w:r w:rsidRPr="00873353">
              <w:rPr>
                <w:rFonts w:ascii="Times New Roman" w:eastAsia="Malgun Gothic" w:hAnsi="Times New Roman" w:cs="Times New Roman"/>
                <w:b/>
                <w:bCs/>
                <w:sz w:val="16"/>
                <w:szCs w:val="16"/>
              </w:rPr>
              <w:t>Fraunhofer</w:t>
            </w:r>
            <w:r w:rsidRPr="00873353">
              <w:rPr>
                <w:rFonts w:ascii="Times New Roman" w:eastAsia="Batang" w:hAnsi="Times New Roman" w:cs="Times New Roman"/>
                <w:b/>
                <w:bCs/>
                <w:sz w:val="16"/>
                <w:szCs w:val="16"/>
              </w:rPr>
              <w:t>, Intel, Nokia</w:t>
            </w:r>
          </w:p>
          <w:p w14:paraId="58AC73B1"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Configure two RV sequences</w:t>
            </w:r>
            <w:r w:rsidRPr="00873353">
              <w:rPr>
                <w:rFonts w:ascii="Times New Roman" w:eastAsia="Batang" w:hAnsi="Times New Roman" w:cs="Times New Roman"/>
                <w:b/>
                <w:bCs/>
                <w:sz w:val="16"/>
                <w:szCs w:val="16"/>
              </w:rPr>
              <w:t xml:space="preserve"> – Xiaomi, TCL</w:t>
            </w:r>
          </w:p>
          <w:p w14:paraId="6ADF39A5" w14:textId="77777777" w:rsidR="005913DE" w:rsidRPr="00873353" w:rsidRDefault="005913DE">
            <w:pPr>
              <w:pStyle w:val="ListParagraph"/>
              <w:ind w:left="360"/>
              <w:rPr>
                <w:rFonts w:ascii="Times New Roman" w:eastAsia="Batang" w:hAnsi="Times New Roman" w:cs="Times New Roman"/>
                <w:b/>
                <w:bCs/>
                <w:sz w:val="16"/>
                <w:szCs w:val="16"/>
              </w:rPr>
            </w:pPr>
          </w:p>
          <w:p w14:paraId="10B361CF" w14:textId="77777777" w:rsidR="005913DE" w:rsidRDefault="00553824">
            <w:pPr>
              <w:rPr>
                <w:rFonts w:ascii="Times" w:eastAsia="SimSun" w:hAnsi="Times"/>
                <w:bCs/>
                <w:iCs/>
                <w:sz w:val="16"/>
                <w:szCs w:val="16"/>
                <w:u w:val="single"/>
              </w:rPr>
            </w:pPr>
            <w:r>
              <w:rPr>
                <w:rFonts w:ascii="Times New Roman" w:eastAsia="Batang" w:hAnsi="Times New Roman" w:cs="Times New Roman"/>
                <w:sz w:val="16"/>
                <w:szCs w:val="16"/>
                <w:u w:val="single"/>
              </w:rPr>
              <w:t>Discussion on ‘</w:t>
            </w:r>
            <w:r>
              <w:rPr>
                <w:rFonts w:ascii="Times" w:eastAsia="SimSun" w:hAnsi="Times"/>
                <w:bCs/>
                <w:iCs/>
                <w:sz w:val="16"/>
                <w:szCs w:val="16"/>
                <w:u w:val="single"/>
              </w:rPr>
              <w:t>startingFromRV0’</w:t>
            </w:r>
          </w:p>
          <w:p w14:paraId="4CBC0735" w14:textId="77777777" w:rsidR="005913DE" w:rsidRPr="00873353" w:rsidRDefault="00553824">
            <w:pPr>
              <w:pStyle w:val="ListParagraph"/>
              <w:numPr>
                <w:ilvl w:val="0"/>
                <w:numId w:val="38"/>
              </w:numPr>
              <w:rPr>
                <w:rFonts w:ascii="Times New Roman" w:eastAsia="Batang" w:hAnsi="Times New Roman" w:cs="Times New Roman"/>
                <w:sz w:val="16"/>
                <w:szCs w:val="16"/>
              </w:rPr>
            </w:pPr>
            <w:r w:rsidRPr="00873353">
              <w:rPr>
                <w:rFonts w:ascii="Times" w:eastAsia="SimSun" w:hAnsi="Times"/>
                <w:bCs/>
                <w:iCs/>
                <w:sz w:val="16"/>
                <w:szCs w:val="16"/>
              </w:rPr>
              <w:t xml:space="preserve">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‘on’, </w:t>
            </w:r>
            <w:r w:rsidRPr="00873353">
              <w:rPr>
                <w:rFonts w:ascii="Times New Roman" w:eastAsia="Batang" w:hAnsi="Times New Roman" w:cs="Times New Roman"/>
                <w:sz w:val="16"/>
                <w:szCs w:val="16"/>
              </w:rPr>
              <w:t xml:space="preserve">support that the initial transmission can start also from the first transmission occasion </w:t>
            </w:r>
            <w:r w:rsidRPr="00873353">
              <w:rPr>
                <w:rFonts w:ascii="Times New Roman" w:eastAsia="Batang" w:hAnsi="Times New Roman" w:cs="Times New Roman"/>
                <w:sz w:val="16"/>
                <w:szCs w:val="16"/>
              </w:rPr>
              <w:lastRenderedPageBreak/>
              <w:t xml:space="preserve">and/or any transmission occasions associated with RV=0 for the second TRP. – </w:t>
            </w:r>
            <w:r w:rsidRPr="00873353">
              <w:rPr>
                <w:rFonts w:ascii="Times New Roman" w:eastAsia="Batang" w:hAnsi="Times New Roman" w:cs="Times New Roman"/>
                <w:b/>
                <w:bCs/>
                <w:sz w:val="16"/>
                <w:szCs w:val="16"/>
              </w:rPr>
              <w:t>NEC, Xiaomi,</w:t>
            </w:r>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Oppo, LG (</w:t>
            </w:r>
            <w:r w:rsidRPr="00873353">
              <w:rPr>
                <w:rFonts w:ascii="Times New Roman" w:eastAsia="Batang" w:hAnsi="Times New Roman" w:cs="Times New Roman"/>
                <w:sz w:val="16"/>
                <w:szCs w:val="16"/>
              </w:rPr>
              <w:t>for {0 2 3 1}</w:t>
            </w:r>
            <w:r w:rsidRPr="00873353">
              <w:rPr>
                <w:rFonts w:ascii="Times New Roman" w:eastAsia="Batang" w:hAnsi="Times New Roman" w:cs="Times New Roman"/>
                <w:b/>
                <w:bCs/>
                <w:sz w:val="16"/>
                <w:szCs w:val="16"/>
              </w:rPr>
              <w:t>), TCL, Fujitsu</w:t>
            </w:r>
          </w:p>
          <w:p w14:paraId="646D6141"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w:eastAsia="SimSun" w:hAnsi="Times"/>
                <w:bCs/>
                <w:iCs/>
                <w:sz w:val="16"/>
                <w:szCs w:val="16"/>
              </w:rPr>
              <w:t xml:space="preserve">For CG based multi-TRP PUSCH repetition, 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'off', the initial transmission of a TB may start at the first transmission occasions associated with different UL beams. – </w:t>
            </w:r>
            <w:r w:rsidRPr="00873353">
              <w:rPr>
                <w:rFonts w:ascii="Times" w:eastAsia="SimSun" w:hAnsi="Times"/>
                <w:b/>
                <w:iCs/>
                <w:sz w:val="16"/>
                <w:szCs w:val="16"/>
              </w:rPr>
              <w:t>TCL</w:t>
            </w:r>
          </w:p>
          <w:p w14:paraId="5338F51F"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New Roman" w:hAnsi="Times New Roman" w:cs="Times New Roman"/>
                <w:bCs/>
                <w:sz w:val="16"/>
                <w:szCs w:val="16"/>
              </w:rPr>
              <w:t xml:space="preserve">support enhancement on starting RV per TRP to enable reception of sufficient number of PUSCH repetitions at each TRP - </w:t>
            </w:r>
            <w:r w:rsidRPr="00873353">
              <w:rPr>
                <w:rFonts w:ascii="Times New Roman" w:hAnsi="Times New Roman" w:cs="Times New Roman"/>
                <w:b/>
                <w:sz w:val="16"/>
                <w:szCs w:val="16"/>
              </w:rPr>
              <w:t>Nokia</w:t>
            </w:r>
          </w:p>
        </w:tc>
        <w:tc>
          <w:tcPr>
            <w:tcW w:w="2818" w:type="dxa"/>
          </w:tcPr>
          <w:p w14:paraId="4B207F6D"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lastRenderedPageBreak/>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lastRenderedPageBreak/>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rPr>
            </w:pPr>
            <w:r w:rsidRPr="00873353">
              <w:rPr>
                <w:rFonts w:ascii="Times New Roman" w:eastAsia="ヒラギノ角ゴ Pro W3" w:hAnsi="Times New Roman" w:cs="Times New Roman"/>
                <w:kern w:val="24"/>
                <w:sz w:val="16"/>
                <w:szCs w:val="16"/>
                <w:u w:val="single"/>
              </w:rPr>
              <w:t>TRP ordering for CG type 1</w:t>
            </w:r>
          </w:p>
          <w:p w14:paraId="1E95A1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SRS resource set ID can be introduced to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to mark the target TRP of CG type 1 when only one set of parameters is configured – </w:t>
            </w:r>
            <w:r w:rsidRPr="00873353">
              <w:rPr>
                <w:rFonts w:ascii="Times New Roman" w:eastAsia="ヒラギノ角ゴ Pro W3" w:hAnsi="Times New Roman" w:cs="Times New Roman"/>
                <w:b/>
                <w:bCs/>
                <w:kern w:val="24"/>
                <w:sz w:val="16"/>
                <w:szCs w:val="16"/>
              </w:rPr>
              <w:t>vivo</w:t>
            </w:r>
          </w:p>
          <w:p w14:paraId="6D57309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Introduce the new field for dynamic switching in the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Lenovo</w:t>
            </w:r>
            <w:r w:rsidRPr="00873353">
              <w:rPr>
                <w:rFonts w:ascii="Times New Roman" w:eastAsia="ヒラギノ角ゴ Pro W3" w:hAnsi="Times New Roman" w:cs="Times New Roman"/>
                <w:kern w:val="24"/>
                <w:sz w:val="16"/>
                <w:szCs w:val="16"/>
              </w:rPr>
              <w:t xml:space="preserve"> </w:t>
            </w:r>
          </w:p>
          <w:p w14:paraId="44F0211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Times New Roman" w:hAnsi="Times New Roman" w:cs="Times New Roman"/>
                <w:sz w:val="16"/>
                <w:szCs w:val="16"/>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parameters,– </w:t>
            </w:r>
            <w:r w:rsidRPr="00873353">
              <w:rPr>
                <w:rFonts w:ascii="Times New Roman" w:eastAsia="ヒラギノ角ゴ Pro W3" w:hAnsi="Times New Roman" w:cs="Times New Roman"/>
                <w:b/>
                <w:bCs/>
                <w:kern w:val="24"/>
                <w:sz w:val="16"/>
                <w:szCs w:val="16"/>
              </w:rPr>
              <w:t>QC (</w:t>
            </w:r>
            <w:r w:rsidRPr="00873353">
              <w:rPr>
                <w:rFonts w:ascii="Times New Roman" w:eastAsia="ヒラギノ角ゴ Pro W3" w:hAnsi="Times New Roman" w:cs="Times New Roman"/>
                <w:kern w:val="24"/>
                <w:sz w:val="16"/>
                <w:szCs w:val="16"/>
              </w:rPr>
              <w:t xml:space="preserve">apply the same procedure as DCI activation for CG type 2 agreed before), </w:t>
            </w:r>
            <w:r w:rsidRPr="00873353">
              <w:rPr>
                <w:rFonts w:ascii="Times New Roman" w:eastAsia="ヒラギノ角ゴ Pro W3" w:hAnsi="Times New Roman" w:cs="Times New Roman"/>
                <w:b/>
                <w:bCs/>
                <w:kern w:val="24"/>
                <w:sz w:val="16"/>
                <w:szCs w:val="16"/>
              </w:rPr>
              <w:t xml:space="preserve"> Lenovo </w:t>
            </w:r>
          </w:p>
          <w:p w14:paraId="1E4F9E1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Associate CG fields and SRS resource sets</w:t>
            </w:r>
            <w:r w:rsidRPr="00873353">
              <w:rPr>
                <w:rFonts w:ascii="Times New Roman" w:eastAsia="ヒラギノ角ゴ Pro W3" w:hAnsi="Times New Roman" w:cs="Times New Roman"/>
                <w:b/>
                <w:bCs/>
                <w:kern w:val="24"/>
                <w:sz w:val="16"/>
                <w:szCs w:val="16"/>
              </w:rPr>
              <w:t xml:space="preserve"> – E///</w:t>
            </w:r>
          </w:p>
          <w:p w14:paraId="6F7189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w:t>
            </w:r>
          </w:p>
          <w:p w14:paraId="71AAC6AB" w14:textId="77777777" w:rsidR="005913DE" w:rsidRPr="00873353" w:rsidRDefault="00553824">
            <w:pPr>
              <w:pStyle w:val="ListParagraph"/>
              <w:numPr>
                <w:ilvl w:val="0"/>
                <w:numId w:val="43"/>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QC</w:t>
            </w:r>
          </w:p>
          <w:p w14:paraId="3F948256"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a DCI that includes the new 2-bits DCI field for dynamic switching activates a type 2 CG or schedules a retransmission of a type 1 or type 2 CG, and the CG configuration is RRC-configured with only one set of power control parameters (one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w:t>
            </w:r>
            <w:r w:rsidRPr="00873353">
              <w:rPr>
                <w:rFonts w:ascii="Times New Roman" w:eastAsia="ヒラギノ角ゴ Pro W3" w:hAnsi="Times New Roman" w:cs="Times New Roman"/>
                <w:b/>
                <w:bCs/>
                <w:kern w:val="24"/>
                <w:sz w:val="16"/>
                <w:szCs w:val="16"/>
              </w:rPr>
              <w:t>QC</w:t>
            </w:r>
          </w:p>
          <w:p w14:paraId="3F58EC97" w14:textId="77777777" w:rsidR="005913DE" w:rsidRPr="00873353" w:rsidRDefault="00553824">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51794468"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hAnsi="Times New Roman" w:cs="Times New Roman"/>
                <w:bCs/>
                <w:sz w:val="16"/>
                <w:szCs w:val="16"/>
              </w:rPr>
              <w:t xml:space="preserve">Discuss alternatives for power control of CG retransmission - </w:t>
            </w:r>
            <w:r w:rsidRPr="00873353">
              <w:rPr>
                <w:rFonts w:ascii="Times New Roman" w:hAnsi="Times New Roman" w:cs="Times New Roman"/>
                <w:b/>
                <w:bCs/>
                <w:sz w:val="16"/>
                <w:szCs w:val="16"/>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w:t>
            </w:r>
          </w:p>
          <w:p w14:paraId="6889B22E" w14:textId="77777777" w:rsidR="005913DE" w:rsidRPr="00873353" w:rsidRDefault="005913DE">
            <w:pPr>
              <w:rPr>
                <w:rFonts w:ascii="Times New Roman" w:eastAsia="Batang" w:hAnsi="Times New Roman" w:cs="Times New Roman"/>
                <w:sz w:val="16"/>
                <w:szCs w:val="16"/>
              </w:rPr>
            </w:pPr>
          </w:p>
          <w:p w14:paraId="0585888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clarification of UL PT-RS port(s) and DM-RS port(s) for CG type 1 towards multiple TRPs is required - </w:t>
            </w:r>
            <w:r w:rsidRPr="00873353">
              <w:rPr>
                <w:rFonts w:ascii="Times New Roman" w:eastAsia="Batang" w:hAnsi="Times New Roman" w:cs="Times New Roman"/>
                <w:b/>
                <w:bCs/>
                <w:sz w:val="16"/>
                <w:szCs w:val="16"/>
              </w:rPr>
              <w:t>vivo</w:t>
            </w:r>
          </w:p>
          <w:p w14:paraId="13B00FC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 based multi-TRP PUSCH repetition, PTRS is associated with DMRS port 0. – </w:t>
            </w:r>
            <w:r w:rsidRPr="00873353">
              <w:rPr>
                <w:rFonts w:ascii="Times New Roman" w:eastAsia="Batang" w:hAnsi="Times New Roman" w:cs="Times New Roman"/>
                <w:b/>
                <w:bCs/>
                <w:sz w:val="16"/>
                <w:szCs w:val="16"/>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rPr>
              <w:t>Apple</w:t>
            </w:r>
          </w:p>
          <w:p w14:paraId="7AFFD311"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Type 1 CG, each PTRS port is associated with the 1st scheduled DMRS port sharing the PTRS port.: </w:t>
            </w:r>
            <w:r w:rsidRPr="00873353">
              <w:rPr>
                <w:rFonts w:ascii="Times New Roman" w:eastAsia="Batang" w:hAnsi="Times New Roman" w:cs="Times New Roman"/>
                <w:b/>
                <w:bCs/>
                <w:sz w:val="16"/>
                <w:szCs w:val="16"/>
              </w:rPr>
              <w:t>CATT</w:t>
            </w:r>
            <w:r w:rsidRPr="00873353">
              <w:rPr>
                <w:rFonts w:ascii="Times New Roman" w:eastAsia="Batang" w:hAnsi="Times New Roman" w:cs="Times New Roman"/>
                <w:sz w:val="16"/>
                <w:szCs w:val="16"/>
              </w:rPr>
              <w:t xml:space="preserve"> </w:t>
            </w:r>
          </w:p>
          <w:p w14:paraId="43512777" w14:textId="77777777" w:rsidR="005913DE" w:rsidRPr="00873353" w:rsidRDefault="005913DE">
            <w:pPr>
              <w:pStyle w:val="ListParagraph"/>
              <w:ind w:left="-208"/>
              <w:rPr>
                <w:rFonts w:ascii="Times New Roman" w:eastAsia="Batang" w:hAnsi="Times New Roman" w:cs="Times New Roman"/>
                <w:sz w:val="16"/>
                <w:szCs w:val="16"/>
              </w:rPr>
            </w:pPr>
          </w:p>
          <w:p w14:paraId="1B63D67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rPr>
            </w:pPr>
            <w:r w:rsidRPr="00873353">
              <w:rPr>
                <w:rFonts w:ascii="Times New Roman" w:eastAsia="Calibri" w:hAnsi="Times New Roman" w:cs="Times New Roman"/>
                <w:sz w:val="16"/>
                <w:szCs w:val="16"/>
              </w:rPr>
              <w:t>“</w:t>
            </w:r>
            <w:r w:rsidRPr="00873353">
              <w:rPr>
                <w:rFonts w:ascii="Times New Roman" w:eastAsia="Calibri" w:hAnsi="Times New Roman" w:cs="Times New Roman"/>
                <w:b/>
                <w:bCs/>
                <w:sz w:val="16"/>
                <w:szCs w:val="16"/>
              </w:rPr>
              <w:t>Proposed Conclusion 3.10:</w:t>
            </w:r>
            <w:r w:rsidRPr="00873353">
              <w:rPr>
                <w:rFonts w:ascii="Times New Roman" w:eastAsia="Calibri" w:hAnsi="Times New Roman" w:cs="Times New Roman"/>
                <w:sz w:val="16"/>
                <w:szCs w:val="16"/>
              </w:rPr>
              <w:t xml:space="preserve"> </w:t>
            </w:r>
            <w:r w:rsidRPr="00873353">
              <w:rPr>
                <w:rFonts w:ascii="Times New Roman" w:eastAsia="Calibri" w:hAnsi="Times New Roman" w:cs="Times New Roman"/>
                <w:iCs/>
                <w:sz w:val="16"/>
                <w:szCs w:val="16"/>
              </w:rPr>
              <w:t xml:space="preserve">For </w:t>
            </w:r>
            <w:r w:rsidRPr="00873353">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w:t>
            </w:r>
            <w:r w:rsidRPr="00873353">
              <w:rPr>
                <w:rFonts w:ascii="Times New Roman" w:eastAsia="Batang" w:hAnsi="Times New Roman" w:cs="Times New Roman"/>
                <w:sz w:val="16"/>
                <w:szCs w:val="16"/>
              </w:rPr>
              <w:lastRenderedPageBreak/>
              <w:t xml:space="preserve">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
                <w:bCs/>
                <w:sz w:val="16"/>
                <w:szCs w:val="16"/>
              </w:rPr>
              <w:lastRenderedPageBreak/>
              <w:t>#</w:t>
            </w:r>
            <w:r w:rsidRPr="00873353">
              <w:rPr>
                <w:rFonts w:ascii="Times New Roman" w:eastAsia="Batang" w:hAnsi="Times New Roman" w:cs="Times New Roman"/>
                <w:sz w:val="16"/>
                <w:szCs w:val="16"/>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mTRP PUSCH collides with PUCCH, support that UCI can be transmitted in the first actual PUSCH repetition corresponding to each beam. – </w:t>
            </w:r>
            <w:r w:rsidRPr="00873353">
              <w:rPr>
                <w:rFonts w:ascii="Times New Roman" w:eastAsia="Batang" w:hAnsi="Times New Roman" w:cs="Times New Roman"/>
                <w:b/>
                <w:bCs/>
                <w:sz w:val="16"/>
                <w:szCs w:val="16"/>
              </w:rPr>
              <w:t>Apple</w:t>
            </w:r>
          </w:p>
          <w:p w14:paraId="5FA621EC"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rPr>
              <w:t>HW</w:t>
            </w:r>
          </w:p>
          <w:p w14:paraId="03704EBA"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Listing cases of overlapping PUCCHs/PUSCHs for multi-TRP operation that should be further discussed: </w:t>
            </w:r>
            <w:r w:rsidRPr="00873353">
              <w:rPr>
                <w:rFonts w:ascii="Times New Roman" w:eastAsia="Batang" w:hAnsi="Times New Roman" w:cs="Times New Roman"/>
                <w:b/>
                <w:bCs/>
                <w:sz w:val="16"/>
                <w:szCs w:val="16"/>
              </w:rPr>
              <w:t>FGI/APT</w:t>
            </w:r>
          </w:p>
          <w:p w14:paraId="0688EFF1" w14:textId="77777777" w:rsidR="005913DE" w:rsidRPr="00873353" w:rsidRDefault="00553824">
            <w:pPr>
              <w:pStyle w:val="ListParagraph"/>
              <w:numPr>
                <w:ilvl w:val="0"/>
                <w:numId w:val="47"/>
              </w:numPr>
              <w:overflowPunct w:val="0"/>
              <w:rPr>
                <w:rFonts w:ascii="Times New Roman" w:hAnsi="Times New Roman" w:cs="Times New Roman"/>
                <w:bCs/>
                <w:sz w:val="16"/>
                <w:szCs w:val="16"/>
              </w:rPr>
            </w:pPr>
            <w:r w:rsidRPr="00873353">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rPr>
              <w:t>Lenovo</w:t>
            </w:r>
          </w:p>
          <w:p w14:paraId="6B3C98A0" w14:textId="77777777" w:rsidR="005913DE" w:rsidRPr="00873353" w:rsidRDefault="00553824">
            <w:pPr>
              <w:pStyle w:val="ListParagraph"/>
              <w:numPr>
                <w:ilvl w:val="0"/>
                <w:numId w:val="4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rPr>
              <w:t>Lenovo</w:t>
            </w:r>
          </w:p>
          <w:p w14:paraId="0EB82465" w14:textId="77777777" w:rsidR="005913DE" w:rsidRPr="00873353" w:rsidRDefault="00553824">
            <w:pPr>
              <w:pStyle w:val="ListParagraph"/>
              <w:numPr>
                <w:ilvl w:val="0"/>
                <w:numId w:val="48"/>
              </w:numPr>
              <w:rPr>
                <w:rFonts w:ascii="Times New Roman" w:hAnsi="Times New Roman" w:cs="Times New Roman"/>
                <w:sz w:val="16"/>
                <w:szCs w:val="16"/>
              </w:rPr>
            </w:pPr>
            <w:r w:rsidRPr="00873353">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rPr>
              <w:t>SS</w:t>
            </w:r>
          </w:p>
          <w:p w14:paraId="4958EA5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rPr>
              <w:t>FGI/APT</w:t>
            </w:r>
          </w:p>
          <w:p w14:paraId="73220508"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Consider per TRP, rather than per BWP, configuration (e.g., invalid symbol pattern) for multi-TRP operation. – </w:t>
            </w:r>
            <w:r w:rsidRPr="00873353">
              <w:rPr>
                <w:rFonts w:ascii="Times New Roman" w:eastAsia="Batang" w:hAnsi="Times New Roman" w:cs="Times New Roman"/>
                <w:b/>
                <w:bCs/>
                <w:sz w:val="16"/>
                <w:szCs w:val="16"/>
              </w:rPr>
              <w:t>FGI/APT</w:t>
            </w:r>
          </w:p>
          <w:p w14:paraId="7B27FB6A"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schemes, if the UE is not provided </w:t>
            </w:r>
            <w:proofErr w:type="spellStart"/>
            <w:r w:rsidRPr="00873353">
              <w:rPr>
                <w:rFonts w:ascii="Times New Roman" w:eastAsia="Batang" w:hAnsi="Times New Roman" w:cs="Times New Roman"/>
                <w:i/>
                <w:iCs/>
                <w:sz w:val="16"/>
                <w:szCs w:val="16"/>
              </w:rPr>
              <w:t>pathlossReferenceRSs</w:t>
            </w:r>
            <w:proofErr w:type="spellEnd"/>
            <w:r w:rsidRPr="00873353">
              <w:rPr>
                <w:rFonts w:ascii="Times New Roman" w:eastAsia="Batang" w:hAnsi="Times New Roman" w:cs="Times New Roman"/>
                <w:sz w:val="16"/>
                <w:szCs w:val="16"/>
              </w:rPr>
              <w:t xml:space="preserve">, define how to calculate two pathloss values – </w:t>
            </w:r>
            <w:r w:rsidRPr="00873353">
              <w:rPr>
                <w:rFonts w:ascii="Times New Roman" w:eastAsia="Batang" w:hAnsi="Times New Roman" w:cs="Times New Roman"/>
                <w:b/>
                <w:bCs/>
                <w:sz w:val="16"/>
                <w:szCs w:val="16"/>
              </w:rPr>
              <w:t>Nokia, TCL,</w:t>
            </w:r>
            <w:r w:rsidRPr="00873353">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Heading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shd w:val="clear" w:color="auto" w:fill="auto"/>
          </w:tcPr>
          <w:p w14:paraId="639A08FE"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330CD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5481DF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AF382C">
            <w:pPr>
              <w:adjustRightInd w:val="0"/>
              <w:snapToGrid w:val="0"/>
              <w:ind w:right="420" w:firstLineChars="600" w:firstLine="1320"/>
              <w:rPr>
                <w:rFonts w:ascii="Times New Roman" w:eastAsia="SimSun" w:hAnsi="Times New Roman" w:cs="Times New Roman"/>
                <w:b/>
                <w:bCs/>
                <w:color w:val="4A442A" w:themeColor="background2" w:themeShade="40"/>
                <w:sz w:val="18"/>
                <w:szCs w:val="18"/>
              </w:rPr>
            </w:pPr>
            <w:r>
              <w:rPr>
                <w:noProof/>
              </w:rPr>
              <w:object w:dxaOrig="5975" w:dyaOrig="4492" w14:anchorId="74A4BDCA">
                <v:shape id="_x0000_i1030" type="#_x0000_t75" alt="" style="width:298.15pt;height:224.8pt;mso-width-percent:0;mso-height-percent:0;mso-width-percent:0;mso-height-percent:0" o:ole="">
                  <v:imagedata r:id="rId32" o:title=""/>
                </v:shape>
                <o:OLEObject Type="Embed" ProgID="Visio.Drawing.15" ShapeID="_x0000_i1030" DrawAspect="Content" ObjectID="_1690668022" r:id="rId33"/>
              </w:object>
            </w:r>
          </w:p>
          <w:p w14:paraId="743D53A2"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f</w:t>
            </w:r>
            <w:r w:rsidRPr="00873353">
              <w:rPr>
                <w:rFonts w:ascii="Times New Roman" w:hAnsi="Times New Roman" w:cs="Times New Roman"/>
                <w:color w:val="FF0000"/>
                <w:sz w:val="18"/>
                <w:szCs w:val="18"/>
              </w:rPr>
              <w:t xml:space="preserve"> at least one</w:t>
            </w:r>
            <w:r w:rsidRPr="00873353">
              <w:rPr>
                <w:rFonts w:ascii="Times New Roman" w:hAnsi="Times New Roman" w:cs="Times New Roman"/>
                <w:sz w:val="18"/>
                <w:szCs w:val="18"/>
              </w:rPr>
              <w:t xml:space="preserve"> SRI field </w:t>
            </w:r>
            <w:r w:rsidRPr="00873353">
              <w:rPr>
                <w:rFonts w:ascii="Times New Roman" w:hAnsi="Times New Roman" w:cs="Times New Roman"/>
                <w:color w:val="FF0000"/>
                <w:sz w:val="18"/>
                <w:szCs w:val="18"/>
              </w:rPr>
              <w:t>do not</w:t>
            </w:r>
            <w:r w:rsidRPr="00873353">
              <w:rPr>
                <w:rFonts w:ascii="Times New Roman" w:hAnsi="Times New Roman" w:cs="Times New Roman"/>
                <w:sz w:val="18"/>
                <w:szCs w:val="18"/>
              </w:rPr>
              <w:t xml:space="preserve"> present in the DCI, </w:t>
            </w:r>
            <w:r w:rsidRPr="00873353">
              <w:rPr>
                <w:rFonts w:ascii="Times New Roman" w:hAnsi="Times New Roman" w:cs="Times New Roman"/>
                <w:color w:val="FF0000"/>
                <w:sz w:val="18"/>
                <w:szCs w:val="18"/>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trike/>
                <w:color w:val="FF0000"/>
                <w:sz w:val="18"/>
                <w:szCs w:val="18"/>
              </w:rPr>
              <w:t>Use the existing field (</w:t>
            </w:r>
            <w:r w:rsidRPr="00873353">
              <w:rPr>
                <w:rFonts w:ascii="Times New Roman" w:eastAsia="Times New Roman" w:hAnsi="Times New Roman" w:cs="Times New Roman"/>
                <w:sz w:val="18"/>
                <w:szCs w:val="18"/>
              </w:rPr>
              <w:t>1 or 2 bits</w:t>
            </w:r>
            <w:r w:rsidRPr="00873353">
              <w:rPr>
                <w:rFonts w:ascii="Times New Roman" w:eastAsia="Times New Roman" w:hAnsi="Times New Roman" w:cs="Times New Roman"/>
                <w:strike/>
                <w:color w:val="FF0000"/>
                <w:sz w:val="18"/>
                <w:szCs w:val="18"/>
              </w:rPr>
              <w:t>)</w:t>
            </w:r>
            <w:r w:rsidRPr="00873353">
              <w:rPr>
                <w:rFonts w:ascii="Times New Roman" w:eastAsia="Times New Roman" w:hAnsi="Times New Roman" w:cs="Times New Roman"/>
                <w:sz w:val="18"/>
                <w:szCs w:val="18"/>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w:t>
            </w:r>
            <w:r w:rsidRPr="00873353">
              <w:rPr>
                <w:rFonts w:ascii="Times New Roman" w:hAnsi="Times New Roman" w:cs="Times New Roman"/>
                <w:i/>
                <w:iCs/>
                <w:sz w:val="18"/>
                <w:szCs w:val="18"/>
              </w:rPr>
              <w:lastRenderedPageBreak/>
              <w:t xml:space="preserve">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rPr>
            </w:pPr>
            <w:r w:rsidRPr="00873353">
              <w:rPr>
                <w:rFonts w:ascii="Times New Roman" w:eastAsia="Times New Roman" w:hAnsi="Times New Roman" w:cs="Times New Roman"/>
                <w:color w:val="FF0000"/>
                <w:sz w:val="18"/>
                <w:szCs w:val="18"/>
              </w:rPr>
              <w:t xml:space="preserve">3 bits for OLPC set indication and the second p0-PUSCH-SetList-r16. </w:t>
            </w:r>
          </w:p>
          <w:tbl>
            <w:tblPr>
              <w:tblStyle w:val="TableGrid"/>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rPr>
                  </w:pPr>
                  <w:r w:rsidRPr="00873353">
                    <w:rPr>
                      <w:color w:val="FF0000"/>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rPr>
                  </w:pPr>
                  <w:r w:rsidRPr="00873353">
                    <w:rPr>
                      <w:color w:val="FF0000"/>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rPr>
                  </w:pPr>
                  <w:r w:rsidRPr="00873353">
                    <w:rPr>
                      <w:color w:val="FF0000"/>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first </w:t>
                  </w:r>
                  <w:r w:rsidRPr="00873353">
                    <w:rPr>
                      <w:i/>
                      <w:color w:val="FF0000"/>
                    </w:rPr>
                    <w:t>P0-PUSCH-Set-r16</w:t>
                  </w:r>
                </w:p>
              </w:tc>
              <w:tc>
                <w:tcPr>
                  <w:tcW w:w="1843" w:type="dxa"/>
                </w:tcPr>
                <w:p w14:paraId="0B1BE2CC"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second </w:t>
                  </w:r>
                  <w:r w:rsidRPr="00873353">
                    <w:rPr>
                      <w:i/>
                      <w:color w:val="FF0000"/>
                    </w:rPr>
                    <w:t>P0-PUSCH-Set-r16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Pr="00873353"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14:paraId="3138236E" w14:textId="77777777" w:rsidR="005913DE" w:rsidRPr="00873353" w:rsidRDefault="00553824">
                  <w:pPr>
                    <w:pStyle w:val="tabletext"/>
                    <w:rPr>
                      <w:color w:val="FF0000"/>
                    </w:rPr>
                  </w:pPr>
                  <w:r w:rsidRPr="00873353">
                    <w:rPr>
                      <w:color w:val="FF0000"/>
                    </w:rPr>
                    <w:t xml:space="preserve">second value in the </w:t>
                  </w:r>
                  <w:r w:rsidRPr="00873353">
                    <w:rPr>
                      <w:b/>
                      <w:color w:val="FF0000"/>
                    </w:rPr>
                    <w:t>first</w:t>
                  </w:r>
                  <w:r w:rsidRPr="00873353">
                    <w:rPr>
                      <w:color w:val="FF0000"/>
                    </w:rPr>
                    <w:t xml:space="preserve"> </w:t>
                  </w:r>
                  <w:r w:rsidRPr="00873353">
                    <w:rPr>
                      <w:i/>
                      <w:color w:val="FF0000"/>
                    </w:rPr>
                    <w:t>P0-PUSCH-Set-r16</w:t>
                  </w:r>
                </w:p>
              </w:tc>
              <w:tc>
                <w:tcPr>
                  <w:tcW w:w="1843" w:type="dxa"/>
                </w:tcPr>
                <w:p w14:paraId="51B3FEF0" w14:textId="77777777" w:rsidR="005913DE" w:rsidRPr="00873353" w:rsidRDefault="00553824">
                  <w:pPr>
                    <w:pStyle w:val="tabletext"/>
                    <w:rPr>
                      <w:color w:val="FF0000"/>
                    </w:rPr>
                  </w:pPr>
                  <w:r w:rsidRPr="00873353">
                    <w:rPr>
                      <w:color w:val="FF0000"/>
                    </w:rPr>
                    <w:t xml:space="preserve">second value in the </w:t>
                  </w:r>
                  <w:r w:rsidRPr="00873353">
                    <w:rPr>
                      <w:b/>
                      <w:color w:val="FF0000"/>
                    </w:rPr>
                    <w:t>second</w:t>
                  </w:r>
                  <w:r w:rsidRPr="00873353">
                    <w:rPr>
                      <w:color w:val="FF0000"/>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rPr>
            </w:pPr>
          </w:p>
          <w:p w14:paraId="5F82AE1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C5CA2C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AA643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in general but also share the same view as QC for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sub-bullet</w:t>
            </w:r>
          </w:p>
        </w:tc>
      </w:tr>
      <w:tr w:rsidR="002A10AA" w:rsidRPr="00873353" w14:paraId="445201B3" w14:textId="77777777">
        <w:tc>
          <w:tcPr>
            <w:tcW w:w="2122" w:type="dxa"/>
          </w:tcPr>
          <w:p w14:paraId="7FFB1AA2" w14:textId="1FE88AE1"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5F39B7EE" w14:textId="25F130D4"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92392F" w:rsidRPr="00873353" w14:paraId="31A156BC" w14:textId="77777777">
        <w:tc>
          <w:tcPr>
            <w:tcW w:w="2122" w:type="dxa"/>
          </w:tcPr>
          <w:p w14:paraId="45E45F59" w14:textId="4B9F0048" w:rsidR="0092392F" w:rsidRDefault="0092392F" w:rsidP="009239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52AAFA6" w14:textId="2DDAB4A1" w:rsidR="0092392F" w:rsidRDefault="0092392F" w:rsidP="0092392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Same view with QC that P3.2 </w:t>
            </w:r>
            <w:proofErr w:type="gramStart"/>
            <w:r>
              <w:rPr>
                <w:rFonts w:ascii="Times New Roman" w:eastAsia="SimSun" w:hAnsi="Times New Roman" w:cs="Times New Roman"/>
                <w:b/>
                <w:bCs/>
                <w:color w:val="4A442A" w:themeColor="background2" w:themeShade="40"/>
                <w:sz w:val="18"/>
                <w:szCs w:val="18"/>
              </w:rPr>
              <w:t>has to</w:t>
            </w:r>
            <w:proofErr w:type="gramEnd"/>
            <w:r>
              <w:rPr>
                <w:rFonts w:ascii="Times New Roman" w:eastAsia="SimSun" w:hAnsi="Times New Roman" w:cs="Times New Roman"/>
                <w:b/>
                <w:bCs/>
                <w:color w:val="4A442A" w:themeColor="background2" w:themeShade="40"/>
                <w:sz w:val="18"/>
                <w:szCs w:val="18"/>
              </w:rPr>
              <w:t xml:space="preserve"> make a conclusion first</w:t>
            </w:r>
          </w:p>
        </w:tc>
      </w:tr>
      <w:tr w:rsidR="006E76D1" w14:paraId="7067630C" w14:textId="77777777" w:rsidTr="006E76D1">
        <w:tc>
          <w:tcPr>
            <w:tcW w:w="2122" w:type="dxa"/>
          </w:tcPr>
          <w:p w14:paraId="21B20FC9"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71449FE"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876F18" w14:paraId="15EDF4A9" w14:textId="77777777" w:rsidTr="006E76D1">
        <w:tc>
          <w:tcPr>
            <w:tcW w:w="2122" w:type="dxa"/>
          </w:tcPr>
          <w:p w14:paraId="29288D0D" w14:textId="68961616" w:rsidR="00876F18" w:rsidRDefault="00876F18" w:rsidP="00876F1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3B806EA" w14:textId="60DA3AD5" w:rsidR="00876F18" w:rsidRDefault="00876F18" w:rsidP="00876F18">
            <w:pPr>
              <w:adjustRightInd w:val="0"/>
              <w:snapToGrid w:val="0"/>
              <w:rPr>
                <w:rFonts w:ascii="Times New Roman" w:eastAsia="SimSun" w:hAnsi="Times New Roman" w:cs="Times New Roman"/>
                <w:b/>
                <w:bCs/>
                <w:color w:val="4A442A" w:themeColor="background2" w:themeShade="40"/>
                <w:sz w:val="18"/>
                <w:szCs w:val="18"/>
              </w:rPr>
            </w:pPr>
            <w:r w:rsidRPr="00C5614A">
              <w:rPr>
                <w:rFonts w:ascii="Times New Roman" w:eastAsia="SimSun" w:hAnsi="Times New Roman" w:cs="Times New Roman"/>
                <w:b/>
                <w:bCs/>
                <w:color w:val="4A442A" w:themeColor="background2" w:themeShade="40"/>
                <w:sz w:val="18"/>
                <w:szCs w:val="18"/>
              </w:rPr>
              <w:t xml:space="preserve">Support the proposal other than the first </w:t>
            </w:r>
            <w:r>
              <w:rPr>
                <w:rFonts w:ascii="Times New Roman" w:eastAsia="SimSun" w:hAnsi="Times New Roman" w:cs="Times New Roman"/>
                <w:b/>
                <w:bCs/>
                <w:color w:val="4A442A" w:themeColor="background2" w:themeShade="40"/>
                <w:sz w:val="18"/>
                <w:szCs w:val="18"/>
              </w:rPr>
              <w:t>sub-</w:t>
            </w:r>
            <w:r w:rsidRPr="00C5614A">
              <w:rPr>
                <w:rFonts w:ascii="Times New Roman" w:eastAsia="SimSun" w:hAnsi="Times New Roman" w:cs="Times New Roman"/>
                <w:b/>
                <w:bCs/>
                <w:color w:val="4A442A" w:themeColor="background2" w:themeShade="40"/>
                <w:sz w:val="18"/>
                <w:szCs w:val="18"/>
              </w:rPr>
              <w:t xml:space="preserve">bullet. The first </w:t>
            </w:r>
            <w:r>
              <w:rPr>
                <w:rFonts w:ascii="Times New Roman" w:eastAsia="SimSun" w:hAnsi="Times New Roman" w:cs="Times New Roman"/>
                <w:b/>
                <w:bCs/>
                <w:color w:val="4A442A" w:themeColor="background2" w:themeShade="40"/>
                <w:sz w:val="18"/>
                <w:szCs w:val="18"/>
              </w:rPr>
              <w:t>sub-</w:t>
            </w:r>
            <w:r w:rsidRPr="00C5614A">
              <w:rPr>
                <w:rFonts w:ascii="Times New Roman" w:eastAsia="SimSun" w:hAnsi="Times New Roman" w:cs="Times New Roman"/>
                <w:b/>
                <w:bCs/>
                <w:color w:val="4A442A" w:themeColor="background2" w:themeShade="40"/>
                <w:sz w:val="18"/>
                <w:szCs w:val="18"/>
              </w:rPr>
              <w:t>bullet depends on the outcome of Proposal 3.2.</w:t>
            </w:r>
          </w:p>
        </w:tc>
      </w:tr>
      <w:tr w:rsidR="00B01F85" w14:paraId="425E5AAE" w14:textId="77777777" w:rsidTr="006E76D1">
        <w:tc>
          <w:tcPr>
            <w:tcW w:w="2122" w:type="dxa"/>
          </w:tcPr>
          <w:p w14:paraId="6EBA2DF2" w14:textId="261AD938" w:rsidR="00B01F85" w:rsidRDefault="00B01F85" w:rsidP="00B01F85">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Futurewei</w:t>
            </w:r>
            <w:proofErr w:type="spellEnd"/>
            <w:r>
              <w:rPr>
                <w:rFonts w:ascii="Times New Roman" w:eastAsia="SimSun" w:hAnsi="Times New Roman" w:cs="Times New Roman"/>
                <w:b/>
                <w:bCs/>
                <w:color w:val="4A442A" w:themeColor="background2" w:themeShade="40"/>
                <w:sz w:val="18"/>
                <w:szCs w:val="18"/>
              </w:rPr>
              <w:t xml:space="preserve"> </w:t>
            </w:r>
          </w:p>
        </w:tc>
        <w:tc>
          <w:tcPr>
            <w:tcW w:w="7512" w:type="dxa"/>
          </w:tcPr>
          <w:p w14:paraId="77819C84" w14:textId="6F0BEE8A" w:rsidR="00B01F85" w:rsidRPr="00C5614A" w:rsidRDefault="00B01F85" w:rsidP="00B01F85">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Generally ok with the proposal, but agree with QC’s view</w:t>
            </w:r>
          </w:p>
        </w:tc>
      </w:tr>
      <w:tr w:rsidR="00B01F85" w14:paraId="7F3A7BA7" w14:textId="77777777" w:rsidTr="006E76D1">
        <w:tc>
          <w:tcPr>
            <w:tcW w:w="2122" w:type="dxa"/>
          </w:tcPr>
          <w:p w14:paraId="6573D893" w14:textId="7AAEE990" w:rsidR="00B01F85" w:rsidRDefault="00B01F85" w:rsidP="00B01F85">
            <w:pPr>
              <w:adjustRightInd w:val="0"/>
              <w:snapToGrid w:val="0"/>
              <w:jc w:val="center"/>
              <w:rPr>
                <w:rFonts w:ascii="Times New Roman" w:eastAsia="SimSun" w:hAnsi="Times New Roman" w:cs="Times New Roman"/>
                <w:b/>
                <w:bCs/>
                <w:color w:val="4A442A" w:themeColor="background2" w:themeShade="40"/>
                <w:sz w:val="18"/>
                <w:szCs w:val="18"/>
              </w:rPr>
            </w:pPr>
            <w:r w:rsidRPr="00E541AA">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34335B2" w14:textId="77777777" w:rsidR="00B01F85" w:rsidRDefault="00B01F85" w:rsidP="00B01F85">
            <w:pPr>
              <w:adjustRightInd w:val="0"/>
              <w:snapToGrid w:val="0"/>
              <w:rPr>
                <w:rFonts w:ascii="Times New Roman" w:hAnsi="Times New Roman" w:cs="Times New Roman"/>
                <w:sz w:val="18"/>
                <w:szCs w:val="18"/>
              </w:rPr>
            </w:pPr>
            <w:r>
              <w:rPr>
                <w:rFonts w:ascii="Times New Roman" w:eastAsia="SimSun" w:hAnsi="Times New Roman" w:cs="Times New Roman"/>
                <w:b/>
                <w:bCs/>
                <w:color w:val="4A442A" w:themeColor="background2" w:themeShade="40"/>
                <w:sz w:val="18"/>
                <w:szCs w:val="18"/>
              </w:rPr>
              <w:t xml:space="preserve">@vivo &gt;&gt; </w:t>
            </w:r>
            <w:r w:rsidRPr="00F11729">
              <w:rPr>
                <w:rFonts w:ascii="Times New Roman" w:eastAsia="SimSun" w:hAnsi="Times New Roman" w:cs="Times New Roman"/>
                <w:color w:val="4A442A" w:themeColor="background2" w:themeShade="40"/>
                <w:sz w:val="18"/>
                <w:szCs w:val="18"/>
              </w:rPr>
              <w:t>Majority companies wish no change on the OLPC field. Also, a similar framework was adopted for the case with “</w:t>
            </w:r>
            <w:r w:rsidRPr="00F11729">
              <w:rPr>
                <w:rFonts w:ascii="Times New Roman" w:hAnsi="Times New Roman" w:cs="Times New Roman"/>
                <w:color w:val="000000"/>
                <w:sz w:val="18"/>
                <w:szCs w:val="18"/>
              </w:rPr>
              <w:t>i</w:t>
            </w:r>
            <w:r w:rsidRPr="00F11729">
              <w:rPr>
                <w:rFonts w:ascii="Times New Roman" w:hAnsi="Times New Roman" w:cs="Times New Roman"/>
                <w:sz w:val="18"/>
                <w:szCs w:val="18"/>
              </w:rPr>
              <w:t>f no SRI field presents in the DCI,”.</w:t>
            </w:r>
            <w:r>
              <w:rPr>
                <w:rFonts w:ascii="Times New Roman" w:hAnsi="Times New Roman" w:cs="Times New Roman"/>
                <w:sz w:val="18"/>
                <w:szCs w:val="18"/>
              </w:rPr>
              <w:t xml:space="preserve"> </w:t>
            </w:r>
          </w:p>
          <w:p w14:paraId="646FB538" w14:textId="6C412E56" w:rsidR="00B01F85" w:rsidRDefault="00B01F85" w:rsidP="00B01F85">
            <w:pPr>
              <w:adjustRightInd w:val="0"/>
              <w:snapToGrid w:val="0"/>
              <w:rPr>
                <w:rFonts w:ascii="Times New Roman" w:hAnsi="Times New Roman" w:cs="Times New Roman"/>
                <w:sz w:val="18"/>
                <w:szCs w:val="18"/>
              </w:rPr>
            </w:pPr>
            <w:r>
              <w:rPr>
                <w:rFonts w:ascii="Times New Roman" w:hAnsi="Times New Roman" w:cs="Times New Roman"/>
                <w:sz w:val="18"/>
                <w:szCs w:val="18"/>
              </w:rPr>
              <w:t>@</w:t>
            </w:r>
            <w:r w:rsidRPr="00F11729">
              <w:rPr>
                <w:rFonts w:ascii="Times New Roman" w:hAnsi="Times New Roman" w:cs="Times New Roman"/>
                <w:b/>
                <w:bCs/>
                <w:sz w:val="18"/>
                <w:szCs w:val="18"/>
              </w:rPr>
              <w:t>QC, Oppo, Xiaomi, Intel</w:t>
            </w:r>
            <w:r>
              <w:rPr>
                <w:rFonts w:ascii="Times New Roman" w:hAnsi="Times New Roman" w:cs="Times New Roman"/>
                <w:sz w:val="18"/>
                <w:szCs w:val="18"/>
              </w:rPr>
              <w:t xml:space="preserve"> &gt;&gt; the below update captures your concern. </w:t>
            </w:r>
          </w:p>
          <w:p w14:paraId="2C881118" w14:textId="77777777" w:rsidR="00B01F85" w:rsidRPr="00873353" w:rsidRDefault="00B01F85" w:rsidP="00B01F85">
            <w:pPr>
              <w:spacing w:after="0"/>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7B0480D5" w14:textId="77777777" w:rsidR="00B01F85" w:rsidRPr="00873353" w:rsidRDefault="00B01F85" w:rsidP="00B01F85">
            <w:pPr>
              <w:numPr>
                <w:ilvl w:val="0"/>
                <w:numId w:val="49"/>
              </w:numPr>
              <w:overflowPunct w:val="0"/>
              <w:spacing w:after="0"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76CF77A4" w14:textId="77777777" w:rsidR="00B01F85" w:rsidRPr="006709D7" w:rsidRDefault="00B01F85" w:rsidP="00B01F85">
            <w:pPr>
              <w:numPr>
                <w:ilvl w:val="1"/>
                <w:numId w:val="49"/>
              </w:numPr>
              <w:overflowPunct w:val="0"/>
              <w:spacing w:after="0" w:line="252" w:lineRule="auto"/>
              <w:rPr>
                <w:ins w:id="82" w:author="Jayasinghe, Keeth (Nokia - FI/Espoo)" w:date="2021-08-16T21:33:00Z"/>
                <w:rFonts w:ascii="Times New Roman" w:eastAsia="Times New Roman" w:hAnsi="Times New Roman" w:cs="Times New Roman"/>
                <w:sz w:val="18"/>
                <w:szCs w:val="18"/>
                <w:rPrChange w:id="83" w:author="Jayasinghe, Keeth (Nokia - FI/Espoo)" w:date="2021-08-16T21:33:00Z">
                  <w:rPr>
                    <w:ins w:id="84" w:author="Jayasinghe, Keeth (Nokia - FI/Espoo)" w:date="2021-08-16T21:33:00Z"/>
                    <w:rFonts w:ascii="Times New Roman" w:eastAsia="Malgun Gothic" w:hAnsi="Times New Roman" w:cs="Times New Roman"/>
                    <w:bCs/>
                    <w:sz w:val="18"/>
                    <w:szCs w:val="18"/>
                  </w:rPr>
                </w:rPrChange>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ins w:id="85" w:author="Jayasinghe, Keeth (Nokia - FI/Espoo)" w:date="2021-08-16T21:36:00Z">
              <w:r>
                <w:rPr>
                  <w:rFonts w:ascii="Times New Roman" w:eastAsia="Malgun Gothic" w:hAnsi="Times New Roman" w:cs="Times New Roman"/>
                  <w:bCs/>
                  <w:sz w:val="18"/>
                  <w:szCs w:val="18"/>
                </w:rPr>
                <w:t xml:space="preserve">default </w:t>
              </w:r>
            </w:ins>
            <w:ins w:id="86" w:author="Jayasinghe, Keeth (Nokia - FI/Espoo)" w:date="2021-08-16T21:33:00Z">
              <w:r>
                <w:rPr>
                  <w:rFonts w:ascii="Times New Roman" w:eastAsia="Malgun Gothic" w:hAnsi="Times New Roman" w:cs="Times New Roman"/>
                  <w:bCs/>
                  <w:sz w:val="18"/>
                  <w:szCs w:val="18"/>
                </w:rPr>
                <w:t>P0 values.</w:t>
              </w:r>
            </w:ins>
          </w:p>
          <w:p w14:paraId="102DCFFC" w14:textId="1FD5042E" w:rsidR="00B01F85" w:rsidRPr="00873353" w:rsidRDefault="00B01F85" w:rsidP="00B01F85">
            <w:pPr>
              <w:numPr>
                <w:ilvl w:val="2"/>
                <w:numId w:val="49"/>
              </w:numPr>
              <w:overflowPunct w:val="0"/>
              <w:spacing w:after="0" w:line="252" w:lineRule="auto"/>
              <w:rPr>
                <w:rFonts w:ascii="Times New Roman" w:eastAsia="Times New Roman" w:hAnsi="Times New Roman" w:cs="Times New Roman"/>
                <w:sz w:val="18"/>
                <w:szCs w:val="18"/>
              </w:rPr>
              <w:pPrChange w:id="87" w:author="Jayasinghe, Keeth (Nokia - FI/Espoo)" w:date="2021-08-16T21:33:00Z">
                <w:pPr>
                  <w:numPr>
                    <w:ilvl w:val="1"/>
                    <w:numId w:val="49"/>
                  </w:numPr>
                  <w:overflowPunct w:val="0"/>
                  <w:spacing w:line="252" w:lineRule="auto"/>
                  <w:ind w:left="1440" w:hanging="360"/>
                </w:pPr>
              </w:pPrChange>
            </w:pPr>
            <w:ins w:id="88" w:author="Jayasinghe, Keeth (Nokia - FI/Espoo)" w:date="2021-08-16T21:33:00Z">
              <w:r w:rsidRPr="006709D7">
                <w:rPr>
                  <w:rFonts w:ascii="Times New Roman" w:hAnsi="Times New Roman" w:cs="Times New Roman"/>
                  <w:sz w:val="18"/>
                  <w:szCs w:val="18"/>
                </w:rPr>
                <w:t xml:space="preserve">Note: </w:t>
              </w:r>
            </w:ins>
            <w:ins w:id="89" w:author="Jayasinghe, Keeth (Nokia - FI/Espoo)" w:date="2021-08-16T21:34:00Z">
              <w:r w:rsidRPr="006709D7">
                <w:rPr>
                  <w:rFonts w:ascii="Times New Roman" w:hAnsi="Times New Roman" w:cs="Times New Roman"/>
                  <w:sz w:val="18"/>
                  <w:szCs w:val="18"/>
                </w:rPr>
                <w:t xml:space="preserve">per TRP </w:t>
              </w:r>
            </w:ins>
            <w:ins w:id="90" w:author="Jayasinghe, Keeth (Nokia - FI/Espoo)" w:date="2021-08-16T21:33:00Z">
              <w:r w:rsidRPr="006709D7">
                <w:rPr>
                  <w:rFonts w:ascii="Times New Roman" w:hAnsi="Times New Roman" w:cs="Times New Roman"/>
                  <w:sz w:val="18"/>
                  <w:szCs w:val="18"/>
                </w:rPr>
                <w:t>default P0 values to</w:t>
              </w:r>
            </w:ins>
            <w:ins w:id="91" w:author="Jayasinghe, Keeth (Nokia - FI/Espoo)" w:date="2021-08-16T21:35:00Z">
              <w:r w:rsidRPr="006709D7">
                <w:rPr>
                  <w:rFonts w:ascii="Times New Roman" w:hAnsi="Times New Roman" w:cs="Times New Roman"/>
                  <w:sz w:val="18"/>
                  <w:szCs w:val="18"/>
                </w:rPr>
                <w:t xml:space="preserve"> be</w:t>
              </w:r>
            </w:ins>
            <w:ins w:id="92" w:author="Jayasinghe, Keeth (Nokia - FI/Espoo)" w:date="2021-08-16T21:33:00Z">
              <w:r w:rsidRPr="006709D7">
                <w:rPr>
                  <w:rFonts w:ascii="Times New Roman" w:hAnsi="Times New Roman" w:cs="Times New Roman"/>
                  <w:sz w:val="18"/>
                  <w:szCs w:val="18"/>
                </w:rPr>
                <w:t xml:space="preserve"> deci</w:t>
              </w:r>
            </w:ins>
            <w:ins w:id="93" w:author="Jayasinghe, Keeth (Nokia - FI/Espoo)" w:date="2021-08-16T21:34:00Z">
              <w:r w:rsidRPr="006709D7">
                <w:rPr>
                  <w:rFonts w:ascii="Times New Roman" w:hAnsi="Times New Roman" w:cs="Times New Roman"/>
                  <w:sz w:val="18"/>
                  <w:szCs w:val="18"/>
                </w:rPr>
                <w:t>ded</w:t>
              </w:r>
            </w:ins>
            <w:ins w:id="94" w:author="Jayasinghe, Keeth (Nokia - FI/Espoo)" w:date="2021-08-16T21:35:00Z">
              <w:r w:rsidRPr="006709D7">
                <w:rPr>
                  <w:rFonts w:ascii="Times New Roman" w:hAnsi="Times New Roman" w:cs="Times New Roman"/>
                  <w:sz w:val="18"/>
                  <w:szCs w:val="18"/>
                </w:rPr>
                <w:t xml:space="preserve"> in separate discussion (alt.1, alt.2, alt.3 in default power control parameter sets</w:t>
              </w:r>
            </w:ins>
            <w:r>
              <w:rPr>
                <w:rFonts w:ascii="Times New Roman" w:hAnsi="Times New Roman" w:cs="Times New Roman"/>
                <w:sz w:val="18"/>
                <w:szCs w:val="18"/>
              </w:rPr>
              <w:t>)</w:t>
            </w:r>
            <w:del w:id="95" w:author="Jayasinghe, Keeth (Nokia - FI/Espoo)" w:date="2021-08-16T21:35:00Z">
              <w:r w:rsidRPr="00873353" w:rsidDel="006709D7">
                <w:rPr>
                  <w:rFonts w:ascii="Times New Roman" w:hAnsi="Times New Roman" w:cs="Times New Roman"/>
                  <w:i/>
                  <w:iCs/>
                  <w:sz w:val="18"/>
                  <w:szCs w:val="18"/>
                </w:rPr>
                <w:delText>P0-PUSCH-AlphaSet</w:delText>
              </w:r>
              <w:r w:rsidRPr="00873353" w:rsidDel="006709D7">
                <w:rPr>
                  <w:rFonts w:ascii="Times New Roman" w:hAnsi="Times New Roman" w:cs="Times New Roman"/>
                  <w:sz w:val="18"/>
                  <w:szCs w:val="18"/>
                </w:rPr>
                <w:delText xml:space="preserve"> in </w:delText>
              </w:r>
              <w:r w:rsidRPr="00873353" w:rsidDel="006709D7">
                <w:rPr>
                  <w:rFonts w:ascii="Times New Roman" w:hAnsi="Times New Roman" w:cs="Times New Roman"/>
                  <w:i/>
                  <w:iCs/>
                  <w:sz w:val="18"/>
                  <w:szCs w:val="18"/>
                </w:rPr>
                <w:delText>p0-AlphaSets</w:delText>
              </w:r>
            </w:del>
            <w:r w:rsidRPr="00873353">
              <w:rPr>
                <w:rFonts w:ascii="Times New Roman" w:hAnsi="Times New Roman" w:cs="Times New Roman"/>
                <w:sz w:val="18"/>
                <w:szCs w:val="18"/>
              </w:rPr>
              <w:t xml:space="preserve">.  </w:t>
            </w:r>
          </w:p>
          <w:p w14:paraId="48909E55" w14:textId="77777777" w:rsidR="00B01F85" w:rsidRPr="00873353" w:rsidRDefault="00B01F85" w:rsidP="00B01F85">
            <w:pPr>
              <w:numPr>
                <w:ilvl w:val="1"/>
                <w:numId w:val="49"/>
              </w:numPr>
              <w:overflowPunct w:val="0"/>
              <w:spacing w:after="0"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28487843" w14:textId="6F170E06" w:rsidR="00B01F85" w:rsidRPr="00F11729" w:rsidRDefault="00B01F85" w:rsidP="00B01F85">
            <w:pPr>
              <w:pStyle w:val="ListParagraph"/>
              <w:numPr>
                <w:ilvl w:val="1"/>
                <w:numId w:val="49"/>
              </w:numPr>
              <w:adjustRightInd w:val="0"/>
              <w:snapToGrid w:val="0"/>
              <w:spacing w:after="0"/>
              <w:rPr>
                <w:rFonts w:ascii="Times New Roman" w:eastAsia="SimSun" w:hAnsi="Times New Roman" w:cs="Times New Roman"/>
                <w:b/>
                <w:bCs/>
                <w:color w:val="4A442A" w:themeColor="background2" w:themeShade="40"/>
                <w:sz w:val="18"/>
                <w:szCs w:val="18"/>
              </w:rPr>
            </w:pPr>
            <w:r w:rsidRPr="00F11729">
              <w:rPr>
                <w:rFonts w:ascii="Times New Roman" w:hAnsi="Times New Roman" w:cs="Times New Roman"/>
                <w:sz w:val="18"/>
                <w:szCs w:val="18"/>
              </w:rPr>
              <w:t xml:space="preserve">if value of the field equals to ‘10’ or ‘11’, the UE determine two values of P0 for two TRPs </w:t>
            </w:r>
            <w:r w:rsidRPr="00F11729">
              <w:rPr>
                <w:rFonts w:ascii="Times New Roman" w:eastAsia="Malgun Gothic" w:hAnsi="Times New Roman" w:cs="Times New Roman"/>
                <w:bCs/>
                <w:sz w:val="18"/>
                <w:szCs w:val="18"/>
              </w:rPr>
              <w:t xml:space="preserve">(one P0 value for each TRP) </w:t>
            </w:r>
            <w:r w:rsidRPr="00F11729">
              <w:rPr>
                <w:rFonts w:ascii="Times New Roman" w:hAnsi="Times New Roman" w:cs="Times New Roman"/>
                <w:sz w:val="18"/>
                <w:szCs w:val="18"/>
              </w:rPr>
              <w:t xml:space="preserve">from the </w:t>
            </w:r>
            <w:r w:rsidRPr="00F11729">
              <w:rPr>
                <w:rFonts w:ascii="Times New Roman" w:hAnsi="Times New Roman" w:cs="Times New Roman"/>
                <w:b/>
                <w:bCs/>
                <w:sz w:val="18"/>
                <w:szCs w:val="18"/>
              </w:rPr>
              <w:t>second value</w:t>
            </w:r>
            <w:r w:rsidRPr="00F11729">
              <w:rPr>
                <w:rFonts w:ascii="Times New Roman" w:hAnsi="Times New Roman" w:cs="Times New Roman"/>
                <w:sz w:val="18"/>
                <w:szCs w:val="18"/>
              </w:rPr>
              <w:t xml:space="preserve"> in the first </w:t>
            </w:r>
            <w:r w:rsidRPr="00F11729">
              <w:rPr>
                <w:rFonts w:ascii="Times New Roman" w:hAnsi="Times New Roman" w:cs="Times New Roman"/>
                <w:i/>
                <w:iCs/>
                <w:sz w:val="18"/>
                <w:szCs w:val="18"/>
              </w:rPr>
              <w:t xml:space="preserve">P0-PUSCH-Set-r16_list </w:t>
            </w:r>
            <w:r w:rsidRPr="00F11729">
              <w:rPr>
                <w:rFonts w:ascii="Times New Roman" w:hAnsi="Times New Roman" w:cs="Times New Roman"/>
                <w:sz w:val="18"/>
                <w:szCs w:val="18"/>
              </w:rPr>
              <w:t xml:space="preserve">and the </w:t>
            </w:r>
            <w:r w:rsidRPr="00F11729">
              <w:rPr>
                <w:rFonts w:ascii="Times New Roman" w:hAnsi="Times New Roman" w:cs="Times New Roman"/>
                <w:b/>
                <w:bCs/>
                <w:sz w:val="18"/>
                <w:szCs w:val="18"/>
              </w:rPr>
              <w:t>second value</w:t>
            </w:r>
            <w:r w:rsidRPr="00F11729">
              <w:rPr>
                <w:rFonts w:ascii="Times New Roman" w:hAnsi="Times New Roman" w:cs="Times New Roman"/>
                <w:sz w:val="18"/>
                <w:szCs w:val="18"/>
              </w:rPr>
              <w:t xml:space="preserve"> in the </w:t>
            </w:r>
            <w:r w:rsidRPr="00F11729">
              <w:rPr>
                <w:rFonts w:ascii="Times New Roman" w:hAnsi="Times New Roman" w:cs="Times New Roman"/>
                <w:b/>
                <w:bCs/>
                <w:sz w:val="18"/>
                <w:szCs w:val="18"/>
              </w:rPr>
              <w:t>second</w:t>
            </w:r>
            <w:r w:rsidRPr="00F11729">
              <w:rPr>
                <w:rFonts w:ascii="Times New Roman" w:hAnsi="Times New Roman" w:cs="Times New Roman"/>
                <w:sz w:val="18"/>
                <w:szCs w:val="18"/>
              </w:rPr>
              <w:t xml:space="preserve"> </w:t>
            </w:r>
            <w:r w:rsidRPr="00F11729">
              <w:rPr>
                <w:rFonts w:ascii="Times New Roman" w:hAnsi="Times New Roman" w:cs="Times New Roman"/>
                <w:i/>
                <w:iCs/>
                <w:sz w:val="18"/>
                <w:szCs w:val="18"/>
              </w:rPr>
              <w:t xml:space="preserve">P0-PUSCH-Set-r16_list. </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rPr>
      </w:pPr>
    </w:p>
    <w:p w14:paraId="58D25E81" w14:textId="77777777" w:rsidR="005913DE" w:rsidRPr="00873353" w:rsidRDefault="005913DE">
      <w:pPr>
        <w:rPr>
          <w:rFonts w:ascii="Times New Roman" w:hAnsi="Times New Roman" w:cs="Times New Roman"/>
          <w:b/>
          <w:bCs/>
          <w:sz w:val="18"/>
          <w:szCs w:val="18"/>
          <w:highlight w:val="yellow"/>
        </w:rPr>
      </w:pPr>
    </w:p>
    <w:p w14:paraId="19806AA9" w14:textId="77777777" w:rsidR="005913DE" w:rsidRPr="00873353" w:rsidRDefault="00553824">
      <w:pPr>
        <w:pStyle w:val="Style2"/>
      </w:pPr>
      <w:r w:rsidRPr="00873353">
        <w:lastRenderedPageBreak/>
        <w:t>Default PC parameters</w:t>
      </w:r>
    </w:p>
    <w:p w14:paraId="6E88892B" w14:textId="77777777" w:rsidR="005913DE" w:rsidRPr="00873353" w:rsidRDefault="00553824">
      <w:pPr>
        <w:rPr>
          <w:rFonts w:ascii="Times New Roman" w:hAnsi="Times New Roman" w:cs="Times New Roman"/>
          <w:b/>
          <w:bCs/>
          <w:sz w:val="18"/>
          <w:szCs w:val="18"/>
        </w:rPr>
      </w:pPr>
      <w:r w:rsidRPr="00873353">
        <w:rPr>
          <w:rFonts w:ascii="Times New Roman" w:hAnsi="Times New Roman" w:cs="Times New Roman"/>
          <w:b/>
          <w:bCs/>
          <w:sz w:val="18"/>
          <w:szCs w:val="18"/>
          <w:highlight w:val="yellow"/>
        </w:rPr>
        <w:t>Proposal 3.</w:t>
      </w:r>
      <w:r w:rsidRPr="00873353">
        <w:rPr>
          <w:rFonts w:ascii="Times New Roman" w:hAnsi="Times New Roman" w:cs="Times New Roman"/>
          <w:b/>
          <w:bCs/>
          <w:sz w:val="18"/>
          <w:szCs w:val="18"/>
        </w:rPr>
        <w:t xml:space="preserve">2: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1411F4AF" w14:textId="77777777" w:rsidR="005913DE" w:rsidRPr="00873353" w:rsidRDefault="005913DE">
      <w:pPr>
        <w:rPr>
          <w:rFonts w:ascii="Times New Roman" w:eastAsia="Calibri" w:hAnsi="Times New Roman" w:cs="Calibri"/>
          <w:sz w:val="18"/>
          <w:szCs w:val="18"/>
        </w:rPr>
      </w:pPr>
    </w:p>
    <w:p w14:paraId="0FE48DD5" w14:textId="77777777" w:rsidR="005913DE" w:rsidRPr="00873353" w:rsidRDefault="005913DE">
      <w:pPr>
        <w:rPr>
          <w:rFonts w:ascii="Times New Roman" w:eastAsia="SimSun" w:hAnsi="Times New Roman" w:cs="Times New Roman"/>
          <w:color w:val="4A442A" w:themeColor="background2" w:themeShade="40"/>
          <w:sz w:val="18"/>
          <w:szCs w:val="18"/>
        </w:rPr>
      </w:pPr>
    </w:p>
    <w:p w14:paraId="4E21D6F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w:t>
            </w:r>
            <w:r w:rsidRPr="00873353">
              <w:rPr>
                <w:rFonts w:ascii="Times New Roman" w:hAnsi="Times New Roman" w:cs="Times New Roman" w:hint="eastAsia"/>
                <w:b/>
                <w:bCs/>
                <w:color w:val="4A442A" w:themeColor="background2" w:themeShade="40"/>
                <w:sz w:val="18"/>
                <w:szCs w:val="18"/>
              </w:rPr>
              <w:t>Alt 3</w:t>
            </w:r>
            <w:r w:rsidRPr="00873353">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873353">
              <w:rPr>
                <w:rFonts w:ascii="Times New Roman" w:hAnsi="Times New Roman" w:cs="Times New Roman"/>
                <w:b/>
                <w:bCs/>
                <w:color w:val="4A442A" w:themeColor="background2" w:themeShade="40"/>
                <w:sz w:val="18"/>
                <w:szCs w:val="18"/>
              </w:rPr>
              <w:t>enablePL</w:t>
            </w:r>
            <w:proofErr w:type="spellEnd"/>
            <w:r w:rsidRPr="00873353">
              <w:rPr>
                <w:rFonts w:ascii="Times New Roman" w:hAnsi="Times New Roman" w:cs="Times New Roman"/>
                <w:b/>
                <w:bCs/>
                <w:color w:val="4A442A" w:themeColor="background2" w:themeShade="40"/>
                <w:sz w:val="18"/>
                <w:szCs w:val="18"/>
              </w:rPr>
              <w:t>-RS-</w:t>
            </w:r>
            <w:proofErr w:type="spellStart"/>
            <w:r w:rsidRPr="00873353">
              <w:rPr>
                <w:rFonts w:ascii="Times New Roman" w:hAnsi="Times New Roman" w:cs="Times New Roman"/>
                <w:b/>
                <w:bCs/>
                <w:color w:val="4A442A" w:themeColor="background2" w:themeShade="40"/>
                <w:sz w:val="18"/>
                <w:szCs w:val="18"/>
              </w:rPr>
              <w:t>UpdateForPUSCH</w:t>
            </w:r>
            <w:proofErr w:type="spellEnd"/>
            <w:r w:rsidRPr="00873353">
              <w:rPr>
                <w:rFonts w:ascii="Times New Roman" w:hAnsi="Times New Roman" w:cs="Times New Roman"/>
                <w:b/>
                <w:bCs/>
                <w:color w:val="4A442A" w:themeColor="background2" w:themeShade="40"/>
                <w:sz w:val="18"/>
                <w:szCs w:val="18"/>
              </w:rPr>
              <w:t xml:space="preserve">-SRS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or it means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 Similar view as LG. Alt.1 changes legacy configuration in terms of always configuring</w:t>
            </w:r>
            <w:r w:rsidRPr="00873353">
              <w:t xml:space="preserve"> </w:t>
            </w:r>
            <w:r w:rsidRPr="00873353">
              <w:rPr>
                <w:rFonts w:ascii="Times New Roman" w:eastAsia="SimSun" w:hAnsi="Times New Roman" w:cs="Times New Roman"/>
                <w:b/>
                <w:bCs/>
                <w:color w:val="4A442A" w:themeColor="background2" w:themeShade="40"/>
                <w:sz w:val="18"/>
                <w:szCs w:val="18"/>
              </w:rPr>
              <w:t>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even when SRI field(s) is absent.</w:t>
            </w:r>
          </w:p>
          <w:p w14:paraId="711BB16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QC: we can’t see the complexity of </w:t>
            </w:r>
            <w:r w:rsidRPr="00873353">
              <w:rPr>
                <w:rFonts w:ascii="Times New Roman" w:eastAsia="SimSun" w:hAnsi="Times New Roman" w:cs="Times New Roman" w:hint="eastAsia"/>
                <w:b/>
                <w:bCs/>
                <w:color w:val="4A442A" w:themeColor="background2" w:themeShade="40"/>
                <w:sz w:val="18"/>
                <w:szCs w:val="18"/>
              </w:rPr>
              <w:t>Alt</w:t>
            </w:r>
            <w:r w:rsidRPr="00873353">
              <w:rPr>
                <w:rFonts w:ascii="Times New Roman" w:eastAsia="SimSun"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w:t>
            </w:r>
          </w:p>
          <w:p w14:paraId="656F3E9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PowerControl</w:t>
            </w:r>
            <w:proofErr w:type="spellEnd"/>
            <w:r w:rsidRPr="00873353">
              <w:rPr>
                <w:rFonts w:ascii="Times New Roman" w:eastAsia="SimSun" w:hAnsi="Times New Roman" w:cs="Times New Roman"/>
                <w:b/>
                <w:bCs/>
                <w:i/>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9ABA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are open to further discuss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9BC1C6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Alt 3. Alt 1 is a solution assumes that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color w:val="4A442A" w:themeColor="background2" w:themeShade="40"/>
                <w:sz w:val="18"/>
                <w:szCs w:val="18"/>
              </w:rPr>
              <w:t xml:space="preserve"> is always configured for M-TRP scenarios. Whether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i/>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 xml:space="preserve">is configured should be up to </w:t>
            </w:r>
            <w:proofErr w:type="spellStart"/>
            <w:r w:rsidRPr="00873353">
              <w:rPr>
                <w:rFonts w:ascii="Times New Roman" w:eastAsia="SimSun" w:hAnsi="Times New Roman" w:cs="Times New Roman" w:hint="eastAsia"/>
                <w:b/>
                <w:bCs/>
                <w:color w:val="4A442A" w:themeColor="background2" w:themeShade="40"/>
                <w:sz w:val="18"/>
                <w:szCs w:val="18"/>
              </w:rPr>
              <w:t>gNB</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w:t>
            </w:r>
            <w:proofErr w:type="spellEnd"/>
            <w:r w:rsidRPr="00873353">
              <w:rPr>
                <w:rFonts w:ascii="Times New Roman" w:eastAsia="SimSun" w:hAnsi="Times New Roman" w:cs="Times New Roman" w:hint="eastAsia"/>
                <w:b/>
                <w:bCs/>
                <w:color w:val="4A442A" w:themeColor="background2" w:themeShade="40"/>
                <w:sz w:val="18"/>
                <w:szCs w:val="18"/>
              </w:rPr>
              <w:t xml:space="preserve">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76E5F1B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w:t>
            </w:r>
            <w:r>
              <w:rPr>
                <w:rFonts w:ascii="Times New Roman" w:eastAsia="SimSun" w:hAnsi="Times New Roman" w:cs="Times New Roman" w:hint="eastAsia"/>
                <w:b/>
                <w:bCs/>
                <w:color w:val="4A442A" w:themeColor="background2" w:themeShade="40"/>
                <w:sz w:val="18"/>
                <w:szCs w:val="18"/>
              </w:rPr>
              <w:t xml:space="preserve">refer </w:t>
            </w:r>
            <w:r>
              <w:rPr>
                <w:rFonts w:ascii="Times New Roman" w:eastAsia="SimSun"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3.</w:t>
            </w:r>
          </w:p>
          <w:p w14:paraId="4742F45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proofErr w:type="gramStart"/>
            <w:r w:rsidRPr="00873353">
              <w:rPr>
                <w:rFonts w:ascii="Times New Roman" w:eastAsia="SimSun" w:hAnsi="Times New Roman" w:cs="Times New Roman" w:hint="eastAsia"/>
                <w:b/>
                <w:bCs/>
                <w:color w:val="4A442A" w:themeColor="background2" w:themeShade="40"/>
                <w:sz w:val="18"/>
                <w:szCs w:val="18"/>
              </w:rPr>
              <w:t>First of all</w:t>
            </w:r>
            <w:proofErr w:type="gramEnd"/>
            <w:r w:rsidRPr="00873353">
              <w:rPr>
                <w:rFonts w:ascii="Times New Roman" w:eastAsia="SimSun" w:hAnsi="Times New Roman" w:cs="Times New Roman" w:hint="eastAsia"/>
                <w:b/>
                <w:bCs/>
                <w:color w:val="4A442A" w:themeColor="background2" w:themeShade="40"/>
                <w:sz w:val="18"/>
                <w:szCs w:val="18"/>
              </w:rPr>
              <w:t>,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P0/Alpha</w:t>
            </w:r>
          </w:p>
          <w:tbl>
            <w:tblPr>
              <w:tblStyle w:val="TableGrid"/>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snapToGrid w:val="0"/>
                      <w:sz w:val="18"/>
                      <w:szCs w:val="18"/>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rPr>
                    <w:t>a DCI format that does not include an SRI field, or if SRI-PUSCH-</w:t>
                  </w:r>
                  <w:proofErr w:type="spellStart"/>
                  <w:r w:rsidRPr="00873353">
                    <w:rPr>
                      <w:rFonts w:ascii="Times New Roman" w:hAnsi="Times New Roman" w:cs="Times New Roman"/>
                      <w:snapToGrid w:val="0"/>
                      <w:sz w:val="18"/>
                      <w:szCs w:val="18"/>
                      <w:highlight w:val="yellow"/>
                    </w:rPr>
                    <w:t>PowerControl</w:t>
                  </w:r>
                  <w:proofErr w:type="spellEnd"/>
                  <w:r w:rsidRPr="00873353">
                    <w:rPr>
                      <w:rFonts w:ascii="Times New Roman" w:hAnsi="Times New Roman" w:cs="Times New Roman"/>
                      <w:snapToGrid w:val="0"/>
                      <w:sz w:val="18"/>
                      <w:szCs w:val="18"/>
                      <w:highlight w:val="yellow"/>
                    </w:rPr>
                    <w:t xml:space="preserve"> is not provided to the UE</w:t>
                  </w:r>
                  <w:r w:rsidRPr="00873353">
                    <w:rPr>
                      <w:rFonts w:ascii="Times New Roman" w:hAnsi="Times New Roman" w:cs="Times New Roman"/>
                      <w:snapToGrid w:val="0"/>
                      <w:sz w:val="18"/>
                      <w:szCs w:val="18"/>
                    </w:rPr>
                    <w:t xml:space="preserve">, ..., </w:t>
                  </w:r>
                  <w:r w:rsidRPr="00873353">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p>
                <w:p w14:paraId="7ED269D2"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i/>
                      <w:sz w:val="18"/>
                      <w:szCs w:val="18"/>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rPr>
                    <w:t xml:space="preserve">a DCI format that does not include an SRI field, or if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rPr>
                    <w:t xml:space="preserve">, </w:t>
                  </w:r>
                  <w:r w:rsidRPr="00873353">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r w:rsidRPr="00873353">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PL-RS Id</w:t>
            </w:r>
          </w:p>
          <w:tbl>
            <w:tblPr>
              <w:tblStyle w:val="TableGrid"/>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660"/>
                    <w:rPr>
                      <w:rFonts w:ascii="Times New Roman" w:hAnsi="Times New Roman" w:cs="Times New Roman"/>
                      <w:sz w:val="18"/>
                      <w:szCs w:val="18"/>
                      <w:highlight w:val="yellow"/>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w:t>
                  </w:r>
                  <w:r w:rsidRPr="00873353">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i/>
                      <w:iCs/>
                      <w:sz w:val="18"/>
                      <w:szCs w:val="18"/>
                      <w:highlight w:val="yellow"/>
                    </w:rPr>
                    <w:t>SRI-PUSCH-</w:t>
                  </w:r>
                  <w:proofErr w:type="spellStart"/>
                  <w:r w:rsidRPr="00873353">
                    <w:rPr>
                      <w:rFonts w:ascii="Times New Roman" w:hAnsi="Times New Roman" w:cs="Times New Roman"/>
                      <w:i/>
                      <w:iCs/>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p>
                <w:p w14:paraId="3D57A06C" w14:textId="77777777" w:rsidR="005913DE" w:rsidRPr="00873353" w:rsidRDefault="00553824">
                  <w:pPr>
                    <w:pStyle w:val="B2"/>
                    <w:snapToGrid w:val="0"/>
                    <w:spacing w:after="120"/>
                    <w:ind w:leftChars="300" w:left="660"/>
                    <w:rPr>
                      <w:rFonts w:ascii="Times New Roman" w:hAnsi="Times New Roman" w:cs="Times New Roman"/>
                      <w:i/>
                      <w:iCs/>
                      <w:sz w:val="18"/>
                      <w:szCs w:val="18"/>
                    </w:rPr>
                  </w:pPr>
                  <w:r w:rsidRPr="00873353">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rPr>
                    <w:t xml:space="preserve"> with a respective </w:t>
                  </w:r>
                  <w:r w:rsidRPr="00873353">
                    <w:rPr>
                      <w:rFonts w:ascii="Times New Roman" w:eastAsia="MS Mincho" w:hAnsi="Times New Roman" w:cs="Times New Roman"/>
                      <w:i/>
                      <w:sz w:val="18"/>
                      <w:szCs w:val="18"/>
                      <w:highlight w:val="yellow"/>
                    </w:rPr>
                    <w:t>PUSCH-</w:t>
                  </w:r>
                  <w:proofErr w:type="spellStart"/>
                  <w:r w:rsidRPr="00873353">
                    <w:rPr>
                      <w:rFonts w:ascii="Times New Roman" w:eastAsia="MS Mincho" w:hAnsi="Times New Roman" w:cs="Times New Roman"/>
                      <w:i/>
                      <w:sz w:val="18"/>
                      <w:szCs w:val="18"/>
                      <w:highlight w:val="yellow"/>
                    </w:rPr>
                    <w:t>PathlossReferenceRS</w:t>
                  </w:r>
                  <w:proofErr w:type="spellEnd"/>
                  <w:r w:rsidRPr="00873353">
                    <w:rPr>
                      <w:rFonts w:ascii="Times New Roman" w:eastAsia="MS Mincho"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w:t>
                  </w:r>
                  <w:r w:rsidRPr="00873353">
                    <w:rPr>
                      <w:rFonts w:ascii="Times New Roman" w:hAnsi="Times New Roman" w:cs="Times New Roman"/>
                      <w:sz w:val="18"/>
                      <w:szCs w:val="18"/>
                      <w:highlight w:val="yellow"/>
                    </w:rPr>
                    <w:t>value being equal to zero</w:t>
                  </w:r>
                  <w:r w:rsidRPr="00873353">
                    <w:rPr>
                      <w:rFonts w:ascii="Times New Roman" w:hAnsi="Times New Roman" w:cs="Times New Roman"/>
                      <w:sz w:val="18"/>
                      <w:szCs w:val="18"/>
                    </w:rPr>
                    <w:t xml:space="preserve"> where the RS resource is either on </w:t>
                  </w:r>
                  <w:r w:rsidRPr="00873353">
                    <w:rPr>
                      <w:rFonts w:ascii="Times New Roman" w:hAnsi="Times New Roman" w:cs="Times New Roman"/>
                      <w:sz w:val="18"/>
                      <w:szCs w:val="18"/>
                    </w:rPr>
                    <w:lastRenderedPageBreak/>
                    <w:t>serving cell</w:t>
                  </w:r>
                  <w:r w:rsidRPr="00873353">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rPr>
                    <w:t xml:space="preserve"> or, if provided, on a serving cell indicated by a value of </w:t>
                  </w:r>
                  <w:proofErr w:type="spellStart"/>
                  <w:r w:rsidRPr="00873353">
                    <w:rPr>
                      <w:rFonts w:ascii="Times New Roman" w:hAnsi="Times New Roman" w:cs="Times New Roman"/>
                      <w:i/>
                      <w:iCs/>
                      <w:sz w:val="18"/>
                      <w:szCs w:val="18"/>
                    </w:rPr>
                    <w:t>pathlossReferenceLinking</w:t>
                  </w:r>
                  <w:proofErr w:type="spellEnd"/>
                </w:p>
                <w:p w14:paraId="65B23476" w14:textId="77777777" w:rsidR="005913DE" w:rsidRPr="00873353" w:rsidRDefault="00553824">
                  <w:pPr>
                    <w:snapToGrid w:val="0"/>
                    <w:spacing w:after="120"/>
                    <w:rPr>
                      <w:rFonts w:ascii="Times New Roman" w:hAnsi="Times New Roman" w:cs="Times New Roman"/>
                      <w:iCs/>
                      <w:sz w:val="18"/>
                      <w:szCs w:val="18"/>
                    </w:rPr>
                  </w:pPr>
                  <w:r w:rsidRPr="00873353">
                    <w:rPr>
                      <w:rFonts w:ascii="Times New Roman" w:hAnsi="Times New Roman" w:cs="Times New Roman"/>
                      <w:iCs/>
                      <w:sz w:val="18"/>
                      <w:szCs w:val="18"/>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rPr>
                  </w:pPr>
                  <w:r w:rsidRPr="00873353">
                    <w:rPr>
                      <w:rFonts w:ascii="Times New Roman" w:hAnsi="Times New Roman" w:cs="Times New Roman"/>
                      <w:bCs/>
                      <w:iCs/>
                      <w:sz w:val="18"/>
                      <w:szCs w:val="18"/>
                    </w:rPr>
                    <w:t>-</w:t>
                  </w:r>
                  <w:r w:rsidRPr="00873353">
                    <w:rPr>
                      <w:rFonts w:ascii="Times New Roman" w:hAnsi="Times New Roman" w:cs="Times New Roman"/>
                      <w:bCs/>
                      <w:iCs/>
                      <w:sz w:val="18"/>
                      <w:szCs w:val="18"/>
                    </w:rPr>
                    <w:tab/>
                  </w:r>
                  <w:r w:rsidRPr="00873353">
                    <w:rPr>
                      <w:rFonts w:ascii="Times New Roman" w:hAnsi="Times New Roman" w:cs="Times New Roman"/>
                      <w:bCs/>
                      <w:iCs/>
                      <w:sz w:val="18"/>
                      <w:szCs w:val="18"/>
                      <w:highlight w:val="yellow"/>
                    </w:rPr>
                    <w:t xml:space="preserve">If the UE is provided </w:t>
                  </w:r>
                  <w:proofErr w:type="spellStart"/>
                  <w:r w:rsidRPr="00873353">
                    <w:rPr>
                      <w:rFonts w:ascii="Times New Roman" w:hAnsi="Times New Roman" w:cs="Times New Roman"/>
                      <w:bCs/>
                      <w:i/>
                      <w:iCs/>
                      <w:sz w:val="18"/>
                      <w:szCs w:val="18"/>
                      <w:highlight w:val="yellow"/>
                    </w:rPr>
                    <w:t>enablePL</w:t>
                  </w:r>
                  <w:proofErr w:type="spellEnd"/>
                  <w:r w:rsidRPr="00873353">
                    <w:rPr>
                      <w:rFonts w:ascii="Times New Roman" w:hAnsi="Times New Roman" w:cs="Times New Roman"/>
                      <w:bCs/>
                      <w:i/>
                      <w:iCs/>
                      <w:sz w:val="18"/>
                      <w:szCs w:val="18"/>
                      <w:highlight w:val="yellow"/>
                    </w:rPr>
                    <w:t>-RS-</w:t>
                  </w:r>
                  <w:proofErr w:type="spellStart"/>
                  <w:r w:rsidRPr="00873353">
                    <w:rPr>
                      <w:rFonts w:ascii="Times New Roman" w:hAnsi="Times New Roman" w:cs="Times New Roman"/>
                      <w:bCs/>
                      <w:i/>
                      <w:iCs/>
                      <w:sz w:val="18"/>
                      <w:szCs w:val="18"/>
                      <w:highlight w:val="yellow"/>
                    </w:rPr>
                    <w:t>UpdateForPUSCH</w:t>
                  </w:r>
                  <w:proofErr w:type="spellEnd"/>
                  <w:r w:rsidRPr="00873353">
                    <w:rPr>
                      <w:rFonts w:ascii="Times New Roman" w:hAnsi="Times New Roman" w:cs="Times New Roman"/>
                      <w:bCs/>
                      <w:i/>
                      <w:iCs/>
                      <w:sz w:val="18"/>
                      <w:szCs w:val="18"/>
                      <w:highlight w:val="yellow"/>
                    </w:rPr>
                    <w:t>-SRS</w:t>
                  </w:r>
                  <w:r w:rsidRPr="00873353">
                    <w:rPr>
                      <w:rFonts w:ascii="Times New Roman" w:hAnsi="Times New Roman" w:cs="Times New Roman"/>
                      <w:bCs/>
                      <w:iCs/>
                      <w:sz w:val="18"/>
                      <w:szCs w:val="18"/>
                      <w:highlight w:val="yellow"/>
                    </w:rPr>
                    <w:t>,</w:t>
                  </w:r>
                  <w:r w:rsidRPr="00873353">
                    <w:rPr>
                      <w:rFonts w:ascii="Times New Roman" w:hAnsi="Times New Roman" w:cs="Times New Roman"/>
                      <w:sz w:val="18"/>
                      <w:szCs w:val="18"/>
                      <w:highlight w:val="yellow"/>
                    </w:rPr>
                    <w:t xml:space="preserve"> a mapping between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and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values</w:t>
                  </w:r>
                  <w:r w:rsidRPr="00873353">
                    <w:rPr>
                      <w:rFonts w:ascii="Times New Roman" w:hAnsi="Times New Roman" w:cs="Times New Roman"/>
                      <w:sz w:val="18"/>
                      <w:szCs w:val="18"/>
                      <w:highlight w:val="yellow"/>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sz w:val="18"/>
                      <w:szCs w:val="18"/>
                      <w:highlight w:val="yellow"/>
                    </w:rPr>
                    <w:t>For a PUSCH transmission scheduled by a DCI format that does not include an SRI field</w:t>
                  </w:r>
                  <w:r w:rsidRPr="00873353">
                    <w:rPr>
                      <w:rFonts w:ascii="Times New Roman" w:hAnsi="Times New Roman" w:cs="Times New Roman"/>
                      <w:sz w:val="18"/>
                      <w:szCs w:val="18"/>
                    </w:rPr>
                    <w:t xml:space="preserve">, or for a PUSCH transmission configured by </w:t>
                  </w:r>
                  <w:proofErr w:type="spellStart"/>
                  <w:r w:rsidRPr="00873353">
                    <w:rPr>
                      <w:rFonts w:ascii="Times New Roman" w:hAnsi="Times New Roman" w:cs="Times New Roman"/>
                      <w:i/>
                      <w:iCs/>
                      <w:sz w:val="18"/>
                      <w:szCs w:val="18"/>
                    </w:rPr>
                    <w:t>ConfiguredGrantConfig</w:t>
                  </w:r>
                  <w:proofErr w:type="spellEnd"/>
                  <w:r w:rsidRPr="00873353">
                    <w:rPr>
                      <w:rFonts w:ascii="Times New Roman" w:hAnsi="Times New Roman" w:cs="Times New Roman"/>
                      <w:iCs/>
                      <w:sz w:val="18"/>
                      <w:szCs w:val="18"/>
                    </w:rPr>
                    <w:t xml:space="preserve"> and activated, as described in Clause 10.2, </w:t>
                  </w:r>
                  <w:r w:rsidRPr="00873353">
                    <w:rPr>
                      <w:rFonts w:ascii="Times New Roman" w:hAnsi="Times New Roman" w:cs="Times New Roman"/>
                      <w:sz w:val="18"/>
                      <w:szCs w:val="18"/>
                    </w:rPr>
                    <w:t>by a DCI format that does not include an SRI field</w:t>
                  </w:r>
                  <w:r w:rsidRPr="00873353">
                    <w:rPr>
                      <w:rFonts w:ascii="Times New Roman" w:eastAsia="Malgun Gothic" w:hAnsi="Times New Roman" w:cs="Times New Roman"/>
                      <w:sz w:val="18"/>
                      <w:szCs w:val="18"/>
                    </w:rPr>
                    <w:t xml:space="preserve">, </w:t>
                  </w:r>
                  <w:r w:rsidRPr="00873353">
                    <w:rPr>
                      <w:rFonts w:ascii="Times New Roman" w:eastAsia="Malgun Gothic" w:hAnsi="Times New Roman" w:cs="Times New Roman"/>
                      <w:sz w:val="18"/>
                      <w:szCs w:val="18"/>
                      <w:highlight w:val="yellow"/>
                    </w:rPr>
                    <w:t xml:space="preserve">a </w:t>
                  </w:r>
                  <w:r w:rsidRPr="00873353">
                    <w:rPr>
                      <w:rFonts w:ascii="Times New Roman" w:hAnsi="Times New Roman" w:cs="Times New Roman"/>
                      <w:sz w:val="18"/>
                      <w:szCs w:val="18"/>
                      <w:highlight w:val="yellow"/>
                    </w:rPr>
                    <w:t xml:space="preserve">RS resource index </w:t>
                  </w:r>
                  <w:r w:rsidR="00AF382C">
                    <w:rPr>
                      <w:rFonts w:ascii="Times New Roman" w:hAnsi="Times New Roman" w:cs="Times New Roman"/>
                      <w:noProof/>
                      <w:position w:val="-10"/>
                      <w:sz w:val="18"/>
                      <w:szCs w:val="18"/>
                      <w:highlight w:val="yellow"/>
                    </w:rPr>
                    <w:object w:dxaOrig="288" w:dyaOrig="323" w14:anchorId="12432173">
                      <v:shape id="_x0000_i1031" type="#_x0000_t75" alt="" style="width:14.65pt;height:16.15pt;mso-width-percent:0;mso-height-percent:0;mso-width-percent:0;mso-height-percent:0" o:ole="">
                        <v:imagedata r:id="rId37" o:title=""/>
                      </v:shape>
                      <o:OLEObject Type="Embed" ProgID="Equation.3" ShapeID="_x0000_i1031" DrawAspect="Content" ObjectID="_1690668023" r:id="rId38"/>
                    </w:object>
                  </w:r>
                  <w:r w:rsidRPr="00873353">
                    <w:rPr>
                      <w:rFonts w:ascii="Times New Roman" w:hAnsi="Times New Roman" w:cs="Times New Roman"/>
                      <w:sz w:val="18"/>
                      <w:szCs w:val="18"/>
                      <w:highlight w:val="yellow"/>
                    </w:rPr>
                    <w:t xml:space="preserve"> is determined from the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hAnsi="Times New Roman" w:cs="Times New Roman"/>
                      <w:sz w:val="18"/>
                      <w:szCs w:val="18"/>
                      <w:highlight w:val="yellow"/>
                    </w:rPr>
                    <w:t xml:space="preserve"> </w:t>
                  </w:r>
                  <w:r w:rsidRPr="00873353">
                    <w:rPr>
                      <w:rFonts w:ascii="Times New Roman" w:eastAsia="MS Mincho" w:hAnsi="Times New Roman" w:cs="Times New Roman"/>
                      <w:sz w:val="18"/>
                      <w:szCs w:val="18"/>
                      <w:highlight w:val="yellow"/>
                    </w:rPr>
                    <w:t xml:space="preserve">mapped to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Default closed loop index</w:t>
            </w:r>
          </w:p>
          <w:tbl>
            <w:tblPr>
              <w:tblStyle w:val="TableGrid"/>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eastAsia="SimSun" w:hAnsi="Times New Roman" w:cs="Times New Roman"/>
                      <w:i/>
                      <w:iCs/>
                      <w:sz w:val="18"/>
                      <w:szCs w:val="18"/>
                    </w:rPr>
                    <w:t xml:space="preserve">l </w:t>
                  </w:r>
                  <w:r w:rsidRPr="00873353">
                    <w:rPr>
                      <w:rFonts w:ascii="Times New Roman" w:eastAsia="SimSun" w:hAnsi="Times New Roman" w:cs="Times New Roman"/>
                      <w:sz w:val="18"/>
                      <w:szCs w:val="18"/>
                    </w:rPr>
                    <w:t>∈{0, 1}</w:t>
                  </w:r>
                  <w:r w:rsidRPr="00873353">
                    <w:rPr>
                      <w:rFonts w:ascii="Times New Roman" w:hAnsi="Times New Roman" w:cs="Times New Roman"/>
                      <w:sz w:val="18"/>
                      <w:szCs w:val="18"/>
                    </w:rPr>
                    <w:t xml:space="preserve">if the UE is configured with </w:t>
                  </w:r>
                  <w:proofErr w:type="spellStart"/>
                  <w:r w:rsidRPr="00873353">
                    <w:rPr>
                      <w:rFonts w:ascii="Times New Roman" w:hAnsi="Times New Roman" w:cs="Times New Roman"/>
                      <w:i/>
                      <w:sz w:val="18"/>
                      <w:szCs w:val="18"/>
                    </w:rPr>
                    <w:t>twoPUSCH</w:t>
                  </w:r>
                  <w:proofErr w:type="spellEnd"/>
                  <w:r w:rsidRPr="00873353">
                    <w:rPr>
                      <w:rFonts w:ascii="Times New Roman" w:hAnsi="Times New Roman" w:cs="Times New Roman"/>
                      <w:i/>
                      <w:sz w:val="18"/>
                      <w:szCs w:val="18"/>
                    </w:rPr>
                    <w:t>-PC-</w:t>
                  </w:r>
                  <w:proofErr w:type="spellStart"/>
                  <w:r w:rsidRPr="00873353">
                    <w:rPr>
                      <w:rFonts w:ascii="Times New Roman" w:hAnsi="Times New Roman" w:cs="Times New Roman"/>
                      <w:i/>
                      <w:sz w:val="18"/>
                      <w:szCs w:val="18"/>
                    </w:rPr>
                    <w:t>AdjustmentStates</w:t>
                  </w:r>
                  <w:proofErr w:type="spellEnd"/>
                  <w:r w:rsidRPr="00873353">
                    <w:rPr>
                      <w:rFonts w:ascii="Times New Roman" w:hAnsi="Times New Roman" w:cs="Times New Roman"/>
                      <w:sz w:val="18"/>
                      <w:szCs w:val="18"/>
                    </w:rPr>
                    <w:t xml:space="preserve"> and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xml:space="preserve">= 0 if the UE is not configured with </w:t>
                  </w:r>
                  <w:proofErr w:type="spellStart"/>
                  <w:r w:rsidRPr="00873353">
                    <w:rPr>
                      <w:rFonts w:ascii="Times New Roman" w:hAnsi="Times New Roman" w:cs="Times New Roman"/>
                      <w:i/>
                      <w:sz w:val="18"/>
                      <w:szCs w:val="18"/>
                      <w:highlight w:val="yellow"/>
                    </w:rPr>
                    <w:t>twoPUSCH</w:t>
                  </w:r>
                  <w:proofErr w:type="spellEnd"/>
                  <w:r w:rsidRPr="00873353">
                    <w:rPr>
                      <w:rFonts w:ascii="Times New Roman" w:hAnsi="Times New Roman" w:cs="Times New Roman"/>
                      <w:i/>
                      <w:sz w:val="18"/>
                      <w:szCs w:val="18"/>
                      <w:highlight w:val="yellow"/>
                    </w:rPr>
                    <w:t>-PC-</w:t>
                  </w:r>
                  <w:proofErr w:type="spellStart"/>
                  <w:r w:rsidRPr="00873353">
                    <w:rPr>
                      <w:rFonts w:ascii="Times New Roman" w:hAnsi="Times New Roman" w:cs="Times New Roman"/>
                      <w:i/>
                      <w:sz w:val="18"/>
                      <w:szCs w:val="18"/>
                      <w:highlight w:val="yellow"/>
                    </w:rPr>
                    <w:t>AdjustmentStates</w:t>
                  </w:r>
                  <w:proofErr w:type="spellEnd"/>
                  <w:r w:rsidRPr="00873353">
                    <w:rPr>
                      <w:rFonts w:ascii="Times New Roman" w:hAnsi="Times New Roman" w:cs="Times New Roman"/>
                      <w:i/>
                      <w:sz w:val="18"/>
                      <w:szCs w:val="18"/>
                    </w:rPr>
                    <w:t xml:space="preserve"> </w:t>
                  </w:r>
                  <w:r w:rsidRPr="00873353">
                    <w:rPr>
                      <w:rFonts w:ascii="Times New Roman" w:hAnsi="Times New Roman" w:cs="Times New Roman"/>
                      <w:sz w:val="18"/>
                      <w:szCs w:val="18"/>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SimSun" w:hAnsi="Times New Roman" w:cs="Times New Roman"/>
                      <w:sz w:val="18"/>
                      <w:szCs w:val="18"/>
                    </w:rPr>
                  </w:pPr>
                  <w:r w:rsidRPr="00873353">
                    <w:rPr>
                      <w:rFonts w:ascii="Times New Roman" w:eastAsia="SimSun" w:hAnsi="Times New Roman" w:cs="Times New Roman"/>
                      <w:sz w:val="18"/>
                      <w:szCs w:val="18"/>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If the PUSCH transmission is scheduled by </w:t>
                  </w:r>
                  <w:r w:rsidRPr="00873353">
                    <w:rPr>
                      <w:rFonts w:ascii="Times New Roman" w:hAnsi="Times New Roman" w:cs="Times New Roman"/>
                      <w:sz w:val="18"/>
                      <w:szCs w:val="18"/>
                      <w:highlight w:val="yellow"/>
                    </w:rPr>
                    <w:t xml:space="preserve">a DCI format that does not include an SRI field, or if an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0</w:t>
                  </w:r>
                  <w:r w:rsidRPr="00873353">
                    <w:rPr>
                      <w:rFonts w:ascii="Times New Roman" w:hAnsi="Times New Roman" w:cs="Times New Roman"/>
                      <w:sz w:val="18"/>
                      <w:szCs w:val="18"/>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PL-RS, when </w:t>
            </w:r>
            <w:proofErr w:type="spellStart"/>
            <w:r w:rsidRPr="00873353">
              <w:rPr>
                <w:rFonts w:ascii="Times New Roman" w:eastAsia="SimSun" w:hAnsi="Times New Roman" w:cs="Times New Roman"/>
                <w:b/>
                <w:bCs/>
                <w:color w:val="4A442A" w:themeColor="background2" w:themeShade="40"/>
                <w:sz w:val="18"/>
                <w:szCs w:val="18"/>
              </w:rPr>
              <w:t>enablePL</w:t>
            </w:r>
            <w:proofErr w:type="spellEnd"/>
            <w:r w:rsidRPr="00873353">
              <w:rPr>
                <w:rFonts w:ascii="Times New Roman" w:eastAsia="SimSun" w:hAnsi="Times New Roman" w:cs="Times New Roman"/>
                <w:b/>
                <w:bCs/>
                <w:color w:val="4A442A" w:themeColor="background2" w:themeShade="40"/>
                <w:sz w:val="18"/>
                <w:szCs w:val="18"/>
              </w:rPr>
              <w:t>-RS-</w:t>
            </w:r>
            <w:proofErr w:type="spellStart"/>
            <w:r w:rsidRPr="00873353">
              <w:rPr>
                <w:rFonts w:ascii="Times New Roman" w:eastAsia="SimSun" w:hAnsi="Times New Roman" w:cs="Times New Roman"/>
                <w:b/>
                <w:bCs/>
                <w:color w:val="4A442A" w:themeColor="background2" w:themeShade="40"/>
                <w:sz w:val="18"/>
                <w:szCs w:val="18"/>
              </w:rPr>
              <w:t>UpdateForPUSCH</w:t>
            </w:r>
            <w:proofErr w:type="spellEnd"/>
            <w:r w:rsidRPr="00873353">
              <w:rPr>
                <w:rFonts w:ascii="Times New Roman" w:eastAsia="SimSun" w:hAnsi="Times New Roman" w:cs="Times New Roman"/>
                <w:b/>
                <w:bCs/>
                <w:color w:val="4A442A" w:themeColor="background2" w:themeShade="40"/>
                <w:sz w:val="18"/>
                <w:szCs w:val="18"/>
              </w:rPr>
              <w:t>-SRS is configured, PL-RS Ids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-Id value being 0 and 1, respectively. Otherwise, PL-RS Id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-Id mapped with sri-PUSCH-</w:t>
            </w:r>
            <w:proofErr w:type="spellStart"/>
            <w:r w:rsidRPr="00873353">
              <w:rPr>
                <w:rFonts w:ascii="Times New Roman" w:eastAsia="SimSun" w:hAnsi="Times New Roman" w:cs="Times New Roman"/>
                <w:b/>
                <w:bCs/>
                <w:color w:val="4A442A" w:themeColor="background2" w:themeShade="40"/>
                <w:sz w:val="18"/>
                <w:szCs w:val="18"/>
              </w:rPr>
              <w:t>PowerControlId</w:t>
            </w:r>
            <w:proofErr w:type="spellEnd"/>
            <w:r w:rsidRPr="00873353">
              <w:rPr>
                <w:rFonts w:ascii="Times New Roman" w:eastAsia="SimSun" w:hAnsi="Times New Roman" w:cs="Times New Roman"/>
                <w:b/>
                <w:bCs/>
                <w:color w:val="4A442A" w:themeColor="background2" w:themeShade="40"/>
                <w:sz w:val="18"/>
                <w:szCs w:val="18"/>
              </w:rPr>
              <w:t xml:space="preserve">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closed loop index, when </w:t>
            </w:r>
            <w:proofErr w:type="spellStart"/>
            <w:r w:rsidRPr="00873353">
              <w:rPr>
                <w:rFonts w:ascii="Times New Roman" w:eastAsia="SimSun" w:hAnsi="Times New Roman" w:cs="Times New Roman"/>
                <w:b/>
                <w:bCs/>
                <w:color w:val="4A442A" w:themeColor="background2" w:themeShade="40"/>
                <w:sz w:val="18"/>
                <w:szCs w:val="18"/>
              </w:rPr>
              <w:t>twoPUSCH</w:t>
            </w:r>
            <w:proofErr w:type="spellEnd"/>
            <w:r w:rsidRPr="00873353">
              <w:rPr>
                <w:rFonts w:ascii="Times New Roman" w:eastAsia="SimSun" w:hAnsi="Times New Roman" w:cs="Times New Roman"/>
                <w:b/>
                <w:bCs/>
                <w:color w:val="4A442A" w:themeColor="background2" w:themeShade="40"/>
                <w:sz w:val="18"/>
                <w:szCs w:val="18"/>
              </w:rPr>
              <w:t>-PC-</w:t>
            </w:r>
            <w:proofErr w:type="spellStart"/>
            <w:r w:rsidRPr="00873353">
              <w:rPr>
                <w:rFonts w:ascii="Times New Roman" w:eastAsia="SimSun" w:hAnsi="Times New Roman" w:cs="Times New Roman"/>
                <w:b/>
                <w:bCs/>
                <w:color w:val="4A442A" w:themeColor="background2" w:themeShade="40"/>
                <w:sz w:val="18"/>
                <w:szCs w:val="18"/>
              </w:rPr>
              <w:t>AdjustmentStates</w:t>
            </w:r>
            <w:proofErr w:type="spellEnd"/>
            <w:r w:rsidRPr="00873353">
              <w:rPr>
                <w:rFonts w:ascii="Times New Roman" w:eastAsia="SimSun" w:hAnsi="Times New Roman" w:cs="Times New Roman"/>
                <w:b/>
                <w:bCs/>
                <w:color w:val="4A442A" w:themeColor="background2" w:themeShade="40"/>
                <w:sz w:val="18"/>
                <w:szCs w:val="18"/>
              </w:rPr>
              <w:t xml:space="preserve">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4D856F8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D2EFD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 3. Agree with ZTE’s views on alignment with legacy behavior.</w:t>
            </w:r>
          </w:p>
        </w:tc>
      </w:tr>
      <w:tr w:rsidR="00D52260" w:rsidRPr="00873353" w14:paraId="48084B42" w14:textId="77777777" w:rsidTr="00873353">
        <w:tc>
          <w:tcPr>
            <w:tcW w:w="2122" w:type="dxa"/>
          </w:tcPr>
          <w:p w14:paraId="7078F39D" w14:textId="1F8BBA12" w:rsidR="00D52260" w:rsidRDefault="00D52260" w:rsidP="00D5226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B26BC07" w14:textId="4E6E06ED" w:rsidR="00D52260" w:rsidRDefault="00D52260" w:rsidP="00D5226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P</w:t>
            </w:r>
            <w:r>
              <w:rPr>
                <w:rFonts w:ascii="Times New Roman" w:eastAsia="SimSun" w:hAnsi="Times New Roman" w:cs="Times New Roman"/>
                <w:b/>
                <w:bCs/>
                <w:color w:val="4A442A" w:themeColor="background2" w:themeShade="40"/>
                <w:sz w:val="18"/>
                <w:szCs w:val="18"/>
              </w:rPr>
              <w:t>refer alt.1 for the simplicity and flexibility</w:t>
            </w:r>
          </w:p>
        </w:tc>
      </w:tr>
      <w:tr w:rsidR="006E76D1" w14:paraId="5004829F" w14:textId="77777777" w:rsidTr="006E76D1">
        <w:tc>
          <w:tcPr>
            <w:tcW w:w="2122" w:type="dxa"/>
          </w:tcPr>
          <w:p w14:paraId="44C67FD0"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0E222C27" w14:textId="77777777" w:rsidR="006E76D1"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Prefer Alt. 1, we think it’s more straightforward to use the SRI to PUSCH power control mapping. </w:t>
            </w:r>
          </w:p>
        </w:tc>
      </w:tr>
      <w:tr w:rsidR="00DB3BB7" w14:paraId="5B2E68F9" w14:textId="77777777" w:rsidTr="006E76D1">
        <w:tc>
          <w:tcPr>
            <w:tcW w:w="2122" w:type="dxa"/>
          </w:tcPr>
          <w:p w14:paraId="0D21950C" w14:textId="4E895694" w:rsidR="00DB3BB7" w:rsidRDefault="00DB3BB7" w:rsidP="00DB3B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C5F9D9D" w14:textId="05CB3D24" w:rsidR="00DB3BB7" w:rsidRDefault="00DB3BB7" w:rsidP="00DB3B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Prefer Alt.2. We share the same view as DCM. We need to consider the case </w:t>
            </w:r>
            <w:r w:rsidRPr="00873353">
              <w:rPr>
                <w:rFonts w:ascii="Times New Roman" w:eastAsia="SimSun" w:hAnsi="Times New Roman" w:cs="Times New Roman"/>
                <w:b/>
                <w:bCs/>
                <w:color w:val="4A442A" w:themeColor="background2" w:themeShade="40"/>
                <w:sz w:val="18"/>
                <w:szCs w:val="18"/>
              </w:rPr>
              <w:t>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w:t>
            </w:r>
            <w:r>
              <w:rPr>
                <w:rFonts w:ascii="Times New Roman" w:eastAsia="SimSun" w:hAnsi="Times New Roman" w:cs="Times New Roman"/>
                <w:b/>
                <w:bCs/>
                <w:color w:val="4A442A" w:themeColor="background2" w:themeShade="40"/>
                <w:sz w:val="18"/>
                <w:szCs w:val="18"/>
              </w:rPr>
              <w:t>.</w:t>
            </w:r>
          </w:p>
        </w:tc>
      </w:tr>
      <w:tr w:rsidR="00B01F85" w14:paraId="01C25E7B" w14:textId="77777777" w:rsidTr="006E76D1">
        <w:tc>
          <w:tcPr>
            <w:tcW w:w="2122" w:type="dxa"/>
          </w:tcPr>
          <w:p w14:paraId="0BE2B313" w14:textId="1647E37A"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12FCA7E9" w14:textId="5EEE768A" w:rsidR="00B01F85" w:rsidRDefault="00B01F85" w:rsidP="00B01F85">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Alt 1 </w:t>
            </w:r>
            <w:r w:rsidRPr="003263F8">
              <w:rPr>
                <w:rFonts w:ascii="Times New Roman" w:eastAsia="SimSun" w:hAnsi="Times New Roman" w:cs="Times New Roman"/>
                <w:b/>
                <w:bCs/>
                <w:color w:val="4A442A" w:themeColor="background2" w:themeShade="40"/>
                <w:sz w:val="18"/>
                <w:szCs w:val="18"/>
              </w:rPr>
              <w:t>is a simple and clear solution which works well</w:t>
            </w:r>
            <w:r>
              <w:rPr>
                <w:rFonts w:ascii="Times New Roman" w:eastAsia="SimSun" w:hAnsi="Times New Roman" w:cs="Times New Roman"/>
                <w:b/>
                <w:bCs/>
                <w:color w:val="4A442A" w:themeColor="background2" w:themeShade="40"/>
                <w:sz w:val="18"/>
                <w:szCs w:val="18"/>
              </w:rPr>
              <w:t>.</w:t>
            </w:r>
          </w:p>
        </w:tc>
      </w:tr>
      <w:tr w:rsidR="00E541AA" w14:paraId="15A75CE7" w14:textId="77777777" w:rsidTr="006E76D1">
        <w:tc>
          <w:tcPr>
            <w:tcW w:w="2122" w:type="dxa"/>
          </w:tcPr>
          <w:p w14:paraId="29DAA996" w14:textId="454832E1" w:rsidR="00E541AA" w:rsidRDefault="00E541AA" w:rsidP="00DB3BB7">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E541AA">
              <w:rPr>
                <w:rFonts w:ascii="Times New Roman" w:eastAsia="SimSun" w:hAnsi="Times New Roman" w:cs="Times New Roman"/>
                <w:b/>
                <w:bCs/>
                <w:color w:val="4A442A" w:themeColor="background2" w:themeShade="40"/>
                <w:sz w:val="18"/>
                <w:szCs w:val="18"/>
                <w:highlight w:val="cyan"/>
              </w:rPr>
              <w:lastRenderedPageBreak/>
              <w:t>FL update#1</w:t>
            </w:r>
          </w:p>
        </w:tc>
        <w:tc>
          <w:tcPr>
            <w:tcW w:w="7512" w:type="dxa"/>
          </w:tcPr>
          <w:p w14:paraId="7F847B91" w14:textId="512341A2" w:rsidR="00E541AA" w:rsidRPr="00E541AA" w:rsidRDefault="00E541AA" w:rsidP="00DB3BB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Added views as below. If companies are ok with Alt.3, I did not list them on other alternatives which do not have good support. </w:t>
            </w:r>
          </w:p>
          <w:p w14:paraId="2F696332" w14:textId="3C1D0B91" w:rsidR="00E541AA" w:rsidRDefault="00E541AA" w:rsidP="00E541AA">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Alt.1 – QC, </w:t>
            </w:r>
            <w:proofErr w:type="spellStart"/>
            <w:r>
              <w:rPr>
                <w:rFonts w:ascii="Times New Roman" w:eastAsia="SimSun" w:hAnsi="Times New Roman" w:cs="Times New Roman"/>
                <w:b/>
                <w:bCs/>
                <w:color w:val="4A442A" w:themeColor="background2" w:themeShade="40"/>
                <w:sz w:val="18"/>
                <w:szCs w:val="18"/>
              </w:rPr>
              <w:t>MTek</w:t>
            </w:r>
            <w:proofErr w:type="spellEnd"/>
            <w:r>
              <w:rPr>
                <w:rFonts w:ascii="Times New Roman" w:eastAsia="SimSun" w:hAnsi="Times New Roman" w:cs="Times New Roman"/>
                <w:b/>
                <w:bCs/>
                <w:color w:val="4A442A" w:themeColor="background2" w:themeShade="40"/>
                <w:sz w:val="18"/>
                <w:szCs w:val="18"/>
              </w:rPr>
              <w:t>, E///, HW, OPPO, Xiaomi</w:t>
            </w:r>
            <w:r w:rsidR="00B01F85">
              <w:rPr>
                <w:rFonts w:ascii="Times New Roman" w:eastAsia="SimSun" w:hAnsi="Times New Roman" w:cs="Times New Roman"/>
                <w:b/>
                <w:bCs/>
                <w:color w:val="4A442A" w:themeColor="background2" w:themeShade="40"/>
                <w:sz w:val="18"/>
                <w:szCs w:val="18"/>
              </w:rPr>
              <w:t>, FW</w:t>
            </w:r>
          </w:p>
          <w:p w14:paraId="05CBC5E2" w14:textId="08DE9E55" w:rsidR="00E541AA" w:rsidRDefault="00E541AA" w:rsidP="00E541AA">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 2 – Apple, Intel</w:t>
            </w:r>
          </w:p>
          <w:p w14:paraId="3400CD21" w14:textId="47D95060" w:rsidR="00E541AA" w:rsidRDefault="00E541AA" w:rsidP="00E541AA">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Alt. 3 – LG, Lenovo, DCM, Fujitsu, SS, vivo, CMCC, Nokia, CATT, ZTE, Fraunhofer </w:t>
            </w:r>
          </w:p>
          <w:p w14:paraId="76ED5122" w14:textId="77777777" w:rsidR="00E541AA" w:rsidRDefault="00E541AA" w:rsidP="00E541AA">
            <w:pPr>
              <w:adjustRightInd w:val="0"/>
              <w:snapToGrid w:val="0"/>
              <w:spacing w:after="0"/>
              <w:rPr>
                <w:rFonts w:ascii="Times New Roman" w:eastAsia="SimSun" w:hAnsi="Times New Roman" w:cs="Times New Roman"/>
                <w:b/>
                <w:bCs/>
                <w:color w:val="4A442A" w:themeColor="background2" w:themeShade="40"/>
                <w:sz w:val="18"/>
                <w:szCs w:val="18"/>
              </w:rPr>
            </w:pPr>
          </w:p>
          <w:p w14:paraId="6248E3A9" w14:textId="57DBB747" w:rsidR="00E541AA" w:rsidRPr="00E541AA" w:rsidRDefault="00E541AA" w:rsidP="00DB3BB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w:t>
            </w:r>
            <w:r w:rsidRPr="00E541AA">
              <w:rPr>
                <w:rFonts w:ascii="Times New Roman" w:eastAsia="SimSun" w:hAnsi="Times New Roman" w:cs="Times New Roman"/>
                <w:color w:val="4A442A" w:themeColor="background2" w:themeShade="40"/>
                <w:sz w:val="18"/>
                <w:szCs w:val="18"/>
              </w:rPr>
              <w:t xml:space="preserve"> situation is clear</w:t>
            </w:r>
            <w:r>
              <w:rPr>
                <w:rFonts w:ascii="Times New Roman" w:eastAsia="SimSun" w:hAnsi="Times New Roman" w:cs="Times New Roman"/>
                <w:color w:val="4A442A" w:themeColor="background2" w:themeShade="40"/>
                <w:sz w:val="18"/>
                <w:szCs w:val="18"/>
              </w:rPr>
              <w:t xml:space="preserve"> on majority support</w:t>
            </w:r>
            <w:r w:rsidRPr="00E541AA">
              <w:rPr>
                <w:rFonts w:ascii="Times New Roman" w:eastAsia="SimSun" w:hAnsi="Times New Roman" w:cs="Times New Roman"/>
                <w:color w:val="4A442A" w:themeColor="background2" w:themeShade="40"/>
                <w:sz w:val="18"/>
                <w:szCs w:val="18"/>
              </w:rPr>
              <w:t xml:space="preserve">, we need to pick a solution. Let’s go with majority view. </w:t>
            </w:r>
          </w:p>
          <w:p w14:paraId="785F41D9" w14:textId="77777777" w:rsidR="00E541AA" w:rsidRPr="00873353" w:rsidRDefault="00E541AA" w:rsidP="00E541AA">
            <w:pPr>
              <w:rPr>
                <w:rFonts w:ascii="Times New Roman" w:hAnsi="Times New Roman" w:cs="Times New Roman"/>
                <w:b/>
                <w:bCs/>
                <w:sz w:val="18"/>
                <w:szCs w:val="18"/>
              </w:rPr>
            </w:pPr>
            <w:r w:rsidRPr="00E541AA">
              <w:rPr>
                <w:rFonts w:ascii="Times New Roman" w:hAnsi="Times New Roman" w:cs="Times New Roman"/>
                <w:b/>
                <w:bCs/>
                <w:sz w:val="18"/>
                <w:szCs w:val="18"/>
                <w:highlight w:val="yellow"/>
              </w:rPr>
              <w:t>Proposal 3.2:</w:t>
            </w:r>
            <w:r w:rsidRPr="00873353">
              <w:rPr>
                <w:rFonts w:ascii="Times New Roman" w:hAnsi="Times New Roman" w:cs="Times New Roman"/>
                <w:b/>
                <w:bCs/>
                <w:sz w:val="18"/>
                <w:szCs w:val="18"/>
              </w:rPr>
              <w:t xml:space="preserve">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140B571A" w14:textId="77777777" w:rsidR="00E541AA" w:rsidRPr="00873353" w:rsidRDefault="00E541AA" w:rsidP="00E541AA">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12193BA4" w14:textId="77777777" w:rsidR="00E541AA" w:rsidRPr="00873353" w:rsidRDefault="00E541AA" w:rsidP="00E541AA">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4A8AAA5" w14:textId="35F912E8" w:rsidR="00E541AA" w:rsidRPr="00E541AA" w:rsidRDefault="00E541AA" w:rsidP="00E541AA">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77777777" w:rsidR="005913DE" w:rsidRPr="00873353" w:rsidRDefault="00553824">
      <w:pPr>
        <w:pStyle w:val="Style2"/>
      </w:pPr>
      <w:r w:rsidRPr="00873353">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lastRenderedPageBreak/>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ListParagraph"/>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these concerns, </w:t>
            </w:r>
            <w:proofErr w:type="gramStart"/>
            <w:r w:rsidRPr="00873353">
              <w:rPr>
                <w:rFonts w:ascii="Times New Roman" w:eastAsia="SimSun" w:hAnsi="Times New Roman" w:cs="Times New Roman"/>
                <w:color w:val="4A442A" w:themeColor="background2" w:themeShade="40"/>
                <w:sz w:val="18"/>
                <w:szCs w:val="18"/>
              </w:rPr>
              <w:t>and also</w:t>
            </w:r>
            <w:proofErr w:type="gramEnd"/>
            <w:r w:rsidRPr="00873353">
              <w:rPr>
                <w:rFonts w:ascii="Times New Roman" w:eastAsia="SimSun" w:hAnsi="Times New Roman" w:cs="Times New Roman"/>
                <w:color w:val="4A442A" w:themeColor="background2" w:themeShade="40"/>
                <w:sz w:val="18"/>
                <w:szCs w:val="18"/>
              </w:rPr>
              <w:t xml:space="preserve"> the fact that option 4 has majority support, we can accept option 4 if </w:t>
            </w:r>
          </w:p>
          <w:p w14:paraId="7B4E416A"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043083E9"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Proposal 3.3.2: </w:t>
            </w:r>
            <w:proofErr w:type="gramStart"/>
            <w:r w:rsidRPr="00873353">
              <w:rPr>
                <w:rFonts w:ascii="Times New Roman" w:eastAsia="SimSun" w:hAnsi="Times New Roman" w:cs="Times New Roman"/>
                <w:color w:val="4A442A" w:themeColor="background2" w:themeShade="40"/>
                <w:sz w:val="18"/>
                <w:szCs w:val="18"/>
              </w:rPr>
              <w:t>Assuming that</w:t>
            </w:r>
            <w:proofErr w:type="gramEnd"/>
            <w:r w:rsidRPr="00873353">
              <w:rPr>
                <w:rFonts w:ascii="Times New Roman" w:eastAsia="SimSun" w:hAnsi="Times New Roman" w:cs="Times New Roman"/>
                <w:color w:val="4A442A" w:themeColor="background2" w:themeShade="40"/>
                <w:sz w:val="18"/>
                <w:szCs w:val="18"/>
              </w:rPr>
              <w:t xml:space="preserve"> Option 4 is optional UE capability as suggested above, we are ok with the general direction of this proposal. </w:t>
            </w:r>
            <w:r>
              <w:rPr>
                <w:rFonts w:ascii="Times New Roman" w:eastAsia="SimSun" w:hAnsi="Times New Roman" w:cs="Times New Roman"/>
                <w:color w:val="4A442A" w:themeColor="background2" w:themeShade="40"/>
                <w:sz w:val="18"/>
                <w:szCs w:val="18"/>
              </w:rPr>
              <w:t>However, we wanted to mention a few points:</w:t>
            </w:r>
          </w:p>
          <w:p w14:paraId="10D66530"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Regarding “</w:t>
            </w:r>
            <w:r w:rsidRPr="00873353">
              <w:rPr>
                <w:rFonts w:ascii="Times New Roman" w:hAnsi="Times New Roman" w:cs="Times New Roman"/>
                <w:iCs/>
                <w:sz w:val="18"/>
                <w:szCs w:val="18"/>
              </w:rPr>
              <w:t>PHR is triggered for at least one TRP</w:t>
            </w:r>
            <w:r w:rsidRPr="00873353">
              <w:rPr>
                <w:rFonts w:ascii="Times New Roman" w:eastAsia="SimSun" w:hAnsi="Times New Roman" w:cs="Times New Roman"/>
                <w:color w:val="4A442A" w:themeColor="background2" w:themeShade="40"/>
                <w:sz w:val="18"/>
                <w:szCs w:val="18"/>
              </w:rPr>
              <w:t>” or “</w:t>
            </w:r>
            <w:r w:rsidRPr="00873353">
              <w:rPr>
                <w:rFonts w:ascii="Times New Roman" w:hAnsi="Times New Roman" w:cs="Times New Roman"/>
                <w:iCs/>
                <w:sz w:val="18"/>
                <w:szCs w:val="18"/>
              </w:rPr>
              <w:t>PHR is triggered for TRP1</w:t>
            </w:r>
            <w:r w:rsidRPr="00873353">
              <w:rPr>
                <w:rFonts w:ascii="Times New Roman" w:eastAsia="SimSun" w:hAnsi="Times New Roman" w:cs="Times New Roman"/>
                <w:color w:val="4A442A" w:themeColor="background2" w:themeShade="40"/>
                <w:sz w:val="18"/>
                <w:szCs w:val="18"/>
              </w:rPr>
              <w:t xml:space="preserve">”, given that PHR configurations are per cell group (common to all CCs), we prefer to not introduce per-TRP PHR triggering. From the MAC layer perspective, existing triggering mechanisms are enough. </w:t>
            </w:r>
            <w:r>
              <w:rPr>
                <w:rFonts w:ascii="Times New Roman" w:eastAsia="SimSun"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We prefer to have the same unified design for both non-CA and CA case. Otherwise, we also </w:t>
            </w:r>
            <w:proofErr w:type="gramStart"/>
            <w:r w:rsidRPr="00873353">
              <w:rPr>
                <w:rFonts w:ascii="Times New Roman" w:eastAsia="SimSun" w:hAnsi="Times New Roman" w:cs="Times New Roman"/>
                <w:color w:val="4A442A" w:themeColor="background2" w:themeShade="40"/>
                <w:sz w:val="18"/>
                <w:szCs w:val="18"/>
              </w:rPr>
              <w:t>have to</w:t>
            </w:r>
            <w:proofErr w:type="gramEnd"/>
            <w:r w:rsidRPr="00873353">
              <w:rPr>
                <w:rFonts w:ascii="Times New Roman" w:eastAsia="SimSun" w:hAnsi="Times New Roman" w:cs="Times New Roman"/>
                <w:color w:val="4A442A" w:themeColor="background2" w:themeShade="40"/>
                <w:sz w:val="18"/>
                <w:szCs w:val="18"/>
              </w:rPr>
              <w:t xml:space="preserve"> treat two cases for UL-CA differently: Whether mTRP PUSCH carries MAC-CE or another CC carries the MAC-CE</w:t>
            </w:r>
          </w:p>
          <w:p w14:paraId="416460F7"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PHR reporting for sTRP CCs or sTRP PUSCHs should not be impacted.</w:t>
            </w:r>
          </w:p>
          <w:p w14:paraId="74338D6D"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 above, we suggest </w:t>
            </w:r>
            <w:proofErr w:type="gramStart"/>
            <w:r w:rsidRPr="00873353">
              <w:rPr>
                <w:rFonts w:ascii="Times New Roman" w:eastAsia="SimSun" w:hAnsi="Times New Roman" w:cs="Times New Roman"/>
                <w:color w:val="4A442A" w:themeColor="background2" w:themeShade="40"/>
                <w:sz w:val="18"/>
                <w:szCs w:val="18"/>
              </w:rPr>
              <w:t>to focus</w:t>
            </w:r>
            <w:proofErr w:type="gramEnd"/>
            <w:r w:rsidRPr="00873353">
              <w:rPr>
                <w:rFonts w:ascii="Times New Roman" w:eastAsia="SimSun" w:hAnsi="Times New Roman" w:cs="Times New Roman"/>
                <w:color w:val="4A442A" w:themeColor="background2" w:themeShade="40"/>
                <w:sz w:val="18"/>
                <w:szCs w:val="18"/>
              </w:rPr>
              <w:t xml:space="preserve">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SimSun" w:hAnsi="Times New Roman" w:cs="Times New Roman"/>
                <w:color w:val="FF0000"/>
                <w:sz w:val="18"/>
                <w:szCs w:val="18"/>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SimSun" w:hAnsi="Times New Roman" w:cs="Times New Roman"/>
                <w:color w:val="FF0000"/>
                <w:sz w:val="18"/>
                <w:szCs w:val="18"/>
              </w:rPr>
              <w:t>When PHR MAC-CE is reported in slot n, for a CC that is configured with mTRP PUSCH repetition, PHR value(s) are determined as</w:t>
            </w:r>
          </w:p>
          <w:p w14:paraId="03C98F6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The first PHR value is reported same as Rel. 15/16.</w:t>
            </w:r>
          </w:p>
          <w:p w14:paraId="668FBED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If the first PHR value is actual PHR (based on Rel. 15/16) corresponding to a repetition among mTRP PUSCH repetitions associated with a given TRP</w:t>
            </w:r>
          </w:p>
          <w:p w14:paraId="3399C03C"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lastRenderedPageBreak/>
              <w:t xml:space="preserve">Otherwise, the second PHR value is virtual PHR: </w:t>
            </w:r>
            <w:r w:rsidRPr="00873353">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ListParagraph"/>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w:t>
            </w:r>
            <w:r w:rsidRPr="00873353">
              <w:rPr>
                <w:rFonts w:ascii="Times New Roman" w:hAnsi="Times New Roman" w:cs="Times New Roman"/>
                <w:b/>
                <w:bCs/>
                <w:color w:val="4A442A" w:themeColor="background2" w:themeShade="40"/>
                <w:sz w:val="18"/>
                <w:szCs w:val="18"/>
              </w:rPr>
              <w:t xml:space="preserve"> 3.3-1</w:t>
            </w:r>
            <w:r w:rsidRPr="00873353">
              <w:rPr>
                <w:rFonts w:ascii="Times New Roman" w:hAnsi="Times New Roman" w:cs="Times New Roman" w:hint="eastAsia"/>
                <w:b/>
                <w:bCs/>
                <w:color w:val="4A442A" w:themeColor="background2" w:themeShade="40"/>
                <w:sz w:val="18"/>
                <w:szCs w:val="18"/>
              </w:rPr>
              <w:t xml:space="preserve">. </w:t>
            </w:r>
            <w:r w:rsidRPr="00873353">
              <w:rPr>
                <w:rFonts w:ascii="Times New Roman" w:hAnsi="Times New Roman" w:cs="Times New Roman"/>
                <w:b/>
                <w:bCs/>
                <w:color w:val="4A442A" w:themeColor="background2" w:themeShade="40"/>
                <w:sz w:val="18"/>
                <w:szCs w:val="18"/>
              </w:rPr>
              <w:t xml:space="preserve">P3.3-2 can be discussed after 3.3-1 is agreed so we </w:t>
            </w:r>
            <w:r w:rsidRPr="00873353">
              <w:rPr>
                <w:rFonts w:ascii="Times New Roman" w:hAnsi="Times New Roman" w:cs="Times New Roman" w:hint="eastAsia"/>
                <w:b/>
                <w:bCs/>
                <w:color w:val="4A442A" w:themeColor="background2" w:themeShade="40"/>
                <w:sz w:val="18"/>
                <w:szCs w:val="18"/>
              </w:rPr>
              <w:t>prefer to focus on 3.3-1</w:t>
            </w:r>
            <w:r w:rsidRPr="00873353">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 3.3-</w:t>
            </w:r>
            <w:r w:rsidRPr="00873353">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rPr>
            </w:pPr>
            <w:r w:rsidRPr="00873353">
              <w:rPr>
                <w:rFonts w:ascii="Times New Roman" w:eastAsia="SimSun" w:hAnsi="Times New Roman" w:cs="Times New Roman"/>
                <w:b/>
                <w:bCs/>
                <w:sz w:val="18"/>
                <w:szCs w:val="18"/>
              </w:rPr>
              <w:t xml:space="preserve">Support </w:t>
            </w:r>
            <w:r w:rsidRPr="00873353">
              <w:rPr>
                <w:rFonts w:ascii="Times New Roman" w:hAnsi="Times New Roman" w:cs="Times New Roman"/>
                <w:b/>
                <w:bCs/>
                <w:sz w:val="18"/>
                <w:szCs w:val="18"/>
                <w:highlight w:val="yellow"/>
              </w:rPr>
              <w:t>Proposal 3.3-1.</w:t>
            </w:r>
          </w:p>
          <w:p w14:paraId="37560380"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sz w:val="18"/>
                <w:szCs w:val="18"/>
              </w:rPr>
              <w:t xml:space="preserve">For </w:t>
            </w:r>
            <w:r w:rsidRPr="00873353">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When PHR is triggered</w:t>
            </w:r>
            <w:r w:rsidRPr="00873353">
              <w:rPr>
                <w:rFonts w:ascii="Times New Roman" w:hAnsi="Times New Roman" w:cs="Times New Roman"/>
                <w:iCs/>
                <w:strike/>
                <w:color w:val="FF0000"/>
                <w:sz w:val="18"/>
                <w:szCs w:val="18"/>
              </w:rPr>
              <w:t xml:space="preserve"> for TRP1 and</w:t>
            </w:r>
            <w:r w:rsidRPr="00873353">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873353">
              <w:rPr>
                <w:rFonts w:ascii="Times New Roman" w:hAnsi="Times New Roman" w:cs="Times New Roman"/>
                <w:iCs/>
                <w:color w:val="FF0000"/>
                <w:sz w:val="18"/>
                <w:szCs w:val="18"/>
              </w:rPr>
              <w:t>an</w:t>
            </w:r>
            <w:proofErr w:type="gramEnd"/>
            <w:r w:rsidRPr="00873353">
              <w:rPr>
                <w:rFonts w:ascii="Times New Roman" w:hAnsi="Times New Roman" w:cs="Times New Roman"/>
                <w:iCs/>
                <w:color w:val="FF0000"/>
                <w:sz w:val="18"/>
                <w:szCs w:val="18"/>
              </w:rPr>
              <w:t xml:space="preserve"> virtual PHR and the reported PHR correspond to TRP2 is a actual PHR.</w:t>
            </w:r>
            <w:r w:rsidRPr="00873353">
              <w:rPr>
                <w:rFonts w:ascii="Times New Roman" w:hAnsi="Times New Roman" w:cs="Times New Roman"/>
                <w:iCs/>
                <w:sz w:val="18"/>
                <w:szCs w:val="18"/>
              </w:rPr>
              <w:t xml:space="preserve"> </w:t>
            </w:r>
          </w:p>
          <w:p w14:paraId="526DD751" w14:textId="77777777" w:rsidR="005913DE" w:rsidRDefault="00553824">
            <w:pPr>
              <w:pStyle w:val="ListParagraph"/>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AEA2573"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If the overlapping is with m-TRP PUSCH repetitions associated with one TRP (TRP1</w:t>
            </w:r>
            <w:r w:rsidRPr="00873353">
              <w:rPr>
                <w:rFonts w:ascii="Times New Roman" w:eastAsia="Batang" w:hAnsi="Times New Roman" w:cs="Times New Roman"/>
                <w:color w:val="FF0000"/>
                <w:sz w:val="18"/>
                <w:szCs w:val="18"/>
              </w:rPr>
              <w:t>/TRP2</w:t>
            </w:r>
            <w:r w:rsidRPr="00873353">
              <w:rPr>
                <w:rFonts w:ascii="Times New Roman" w:eastAsia="Batang" w:hAnsi="Times New Roman" w:cs="Times New Roman"/>
                <w:sz w:val="18"/>
                <w:szCs w:val="18"/>
              </w:rPr>
              <w:t xml:space="preserve">), the actual PHR is calculated for TRP1 based on the </w:t>
            </w:r>
            <w:r w:rsidRPr="0087335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eastAsia="ko-KR"/>
              </w:rPr>
              <w:t>/TRP1</w:t>
            </w:r>
            <w:r w:rsidRPr="00873353">
              <w:rPr>
                <w:rFonts w:asciiTheme="majorBidi" w:hAnsiTheme="majorBidi" w:cstheme="majorBidi"/>
                <w:iCs/>
                <w:sz w:val="18"/>
                <w:szCs w:val="18"/>
                <w:lang w:eastAsia="ko-KR"/>
              </w:rPr>
              <w:t xml:space="preserve">). </w:t>
            </w:r>
          </w:p>
          <w:p w14:paraId="22498B29"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lastRenderedPageBreak/>
              <w:t xml:space="preserve">When the PUSCH carrying PHR in one CC (CC1) does not overlap with at least one M-TRP PUSCH repetitions of other CC (CC2), legacy procedure applied. </w:t>
            </w:r>
          </w:p>
          <w:p w14:paraId="7A6C5B90" w14:textId="77777777" w:rsidR="005913DE" w:rsidRDefault="00553824">
            <w:pPr>
              <w:pStyle w:val="ListParagraph"/>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commented by DOCOMO, we should also clarify the triggering aspect.</w:t>
            </w:r>
          </w:p>
          <w:p w14:paraId="225BDF1F"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Whether </w:t>
            </w:r>
            <w:r w:rsidRPr="00873353">
              <w:rPr>
                <w:rFonts w:ascii="Times New Roman" w:eastAsia="SimSun" w:hAnsi="Times New Roman" w:cs="Times New Roman"/>
                <w:b/>
                <w:bCs/>
                <w:color w:val="4A442A" w:themeColor="background2" w:themeShade="40"/>
                <w:sz w:val="18"/>
                <w:szCs w:val="18"/>
              </w:rPr>
              <w:t xml:space="preserve">per TRP PHR triggering </w:t>
            </w:r>
            <w:r w:rsidRPr="00873353">
              <w:rPr>
                <w:rFonts w:ascii="Times New Roman" w:eastAsia="SimSun" w:hAnsi="Times New Roman" w:cs="Times New Roman" w:hint="eastAsia"/>
                <w:b/>
                <w:bCs/>
                <w:color w:val="4A442A" w:themeColor="background2" w:themeShade="40"/>
                <w:sz w:val="18"/>
                <w:szCs w:val="18"/>
              </w:rPr>
              <w:t xml:space="preserve">is supported and </w:t>
            </w:r>
            <w:r w:rsidRPr="00873353">
              <w:rPr>
                <w:rFonts w:ascii="Times New Roman" w:eastAsia="SimSun" w:hAnsi="Times New Roman" w:cs="Times New Roman"/>
                <w:b/>
                <w:bCs/>
                <w:color w:val="4A442A" w:themeColor="background2" w:themeShade="40"/>
                <w:sz w:val="18"/>
                <w:szCs w:val="18"/>
              </w:rPr>
              <w:t xml:space="preserve">how to determine </w:t>
            </w:r>
            <w:r w:rsidRPr="00873353">
              <w:rPr>
                <w:rFonts w:ascii="Times New Roman" w:eastAsia="SimSun" w:hAnsi="Times New Roman" w:cs="Times New Roman" w:hint="eastAsia"/>
                <w:b/>
                <w:bCs/>
                <w:color w:val="4A442A" w:themeColor="background2" w:themeShade="40"/>
                <w:sz w:val="18"/>
                <w:szCs w:val="18"/>
              </w:rPr>
              <w:t xml:space="preserve">which TRP the </w:t>
            </w:r>
            <w:r w:rsidRPr="00873353">
              <w:rPr>
                <w:rFonts w:ascii="Times New Roman" w:eastAsia="SimSun" w:hAnsi="Times New Roman" w:cs="Times New Roman"/>
                <w:b/>
                <w:bCs/>
                <w:color w:val="4A442A" w:themeColor="background2" w:themeShade="40"/>
                <w:sz w:val="18"/>
                <w:szCs w:val="18"/>
              </w:rPr>
              <w:t xml:space="preserve">PHR is triggered for </w:t>
            </w:r>
            <w:r w:rsidRPr="00873353">
              <w:rPr>
                <w:rFonts w:ascii="Times New Roman" w:eastAsia="SimSun" w:hAnsi="Times New Roman" w:cs="Times New Roman" w:hint="eastAsia"/>
                <w:b/>
                <w:bCs/>
                <w:color w:val="4A442A" w:themeColor="background2" w:themeShade="40"/>
                <w:sz w:val="18"/>
                <w:szCs w:val="18"/>
              </w:rPr>
              <w:t>should be clarified first</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866FF4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 xml:space="preserve">upport </w:t>
            </w:r>
            <w:r w:rsidRPr="00873353">
              <w:rPr>
                <w:rFonts w:ascii="Times New Roman" w:eastAsia="SimSun" w:hAnsi="Times New Roman" w:cs="Times New Roman"/>
                <w:b/>
                <w:bCs/>
                <w:color w:val="4A442A" w:themeColor="background2" w:themeShade="40"/>
                <w:sz w:val="18"/>
                <w:szCs w:val="18"/>
              </w:rPr>
              <w:t xml:space="preserve">both proposals 3.3-1 and 3.3-2. </w:t>
            </w:r>
          </w:p>
          <w:p w14:paraId="125D03F8"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w:t>
            </w:r>
            <w:r w:rsidRPr="00873353">
              <w:rPr>
                <w:rFonts w:ascii="Times New Roman" w:eastAsia="SimSun" w:hAnsi="Times New Roman" w:cs="Times New Roman"/>
                <w:b/>
                <w:bCs/>
                <w:color w:val="4A442A" w:themeColor="background2" w:themeShade="40"/>
                <w:sz w:val="18"/>
                <w:szCs w:val="18"/>
              </w:rPr>
              <w:t xml:space="preserve"> 3.3-</w:t>
            </w:r>
            <w:r w:rsidRPr="00873353">
              <w:rPr>
                <w:rFonts w:ascii="Times New Roman" w:eastAsia="SimSun" w:hAnsi="Times New Roman" w:cs="Times New Roman" w:hint="eastAsia"/>
                <w:b/>
                <w:bCs/>
                <w:color w:val="4A442A" w:themeColor="background2" w:themeShade="40"/>
                <w:sz w:val="18"/>
                <w:szCs w:val="18"/>
              </w:rPr>
              <w:t>2, we agree with DOCOMO</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are generally ok with the proposal.</w:t>
            </w:r>
          </w:p>
          <w:p w14:paraId="68D170EB"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F</w:t>
            </w:r>
            <w:r w:rsidRPr="00873353">
              <w:rPr>
                <w:rFonts w:ascii="Times New Roman" w:eastAsia="SimSun" w:hAnsi="Times New Roman" w:cs="Times New Roman"/>
                <w:color w:val="4A442A" w:themeColor="background2" w:themeShade="40"/>
                <w:sz w:val="18"/>
                <w:szCs w:val="18"/>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Convida</w:t>
            </w:r>
            <w:proofErr w:type="spellEnd"/>
            <w:r>
              <w:rPr>
                <w:rFonts w:ascii="Times New Roman" w:eastAsia="SimSun" w:hAnsi="Times New Roman" w:cs="Times New Roman"/>
                <w:b/>
                <w:bCs/>
                <w:color w:val="4A442A" w:themeColor="background2" w:themeShade="40"/>
                <w:sz w:val="18"/>
                <w:szCs w:val="18"/>
              </w:rPr>
              <w:t xml:space="preserve"> Wireless</w:t>
            </w:r>
          </w:p>
        </w:tc>
        <w:tc>
          <w:tcPr>
            <w:tcW w:w="7512" w:type="dxa"/>
          </w:tcPr>
          <w:p w14:paraId="589B4678" w14:textId="028408F8" w:rsidR="003F0434" w:rsidRDefault="003F0434"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both proposals 3.3-1 and 3.3-2.</w:t>
            </w:r>
          </w:p>
        </w:tc>
      </w:tr>
      <w:tr w:rsidR="002A10AA" w14:paraId="01E8606C" w14:textId="77777777">
        <w:tc>
          <w:tcPr>
            <w:tcW w:w="2122" w:type="dxa"/>
          </w:tcPr>
          <w:p w14:paraId="4956BCBF" w14:textId="2EDF0BFF"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1F93BDE3" w14:textId="1A1E43E6"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proposal 3.3-1 and we should focus on the proposal 3.3-1 first. For proposal 3.3.2, we share the similar view as DOCOMO.</w:t>
            </w:r>
          </w:p>
        </w:tc>
      </w:tr>
      <w:tr w:rsidR="00631339" w14:paraId="65F23806" w14:textId="77777777">
        <w:tc>
          <w:tcPr>
            <w:tcW w:w="2122" w:type="dxa"/>
          </w:tcPr>
          <w:p w14:paraId="376022EA" w14:textId="61A1FD22" w:rsidR="00631339" w:rsidRDefault="00631339"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7E282A78" w14:textId="200DED0D" w:rsidR="00631339" w:rsidRDefault="00631339"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generally okay with</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both proposals 3.3-1 and 3.3-2</w:t>
            </w:r>
            <w:r>
              <w:rPr>
                <w:rFonts w:ascii="Times New Roman" w:eastAsia="SimSun" w:hAnsi="Times New Roman" w:cs="Times New Roman"/>
                <w:b/>
                <w:bCs/>
                <w:color w:val="4A442A" w:themeColor="background2" w:themeShade="40"/>
                <w:sz w:val="18"/>
                <w:szCs w:val="18"/>
              </w:rPr>
              <w:t xml:space="preserve"> </w:t>
            </w:r>
          </w:p>
        </w:tc>
      </w:tr>
      <w:tr w:rsidR="006E76D1" w14:paraId="5B2F0463" w14:textId="77777777" w:rsidTr="006E76D1">
        <w:tc>
          <w:tcPr>
            <w:tcW w:w="2122" w:type="dxa"/>
          </w:tcPr>
          <w:p w14:paraId="6A90F717"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566426BD" w14:textId="77777777" w:rsidR="006E76D1"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proposal 3.3-1. We may further discuss 3.3-2 if proposal 3.3-1 is agreed. </w:t>
            </w:r>
          </w:p>
        </w:tc>
      </w:tr>
      <w:tr w:rsidR="00F05A02" w14:paraId="24054F10" w14:textId="77777777" w:rsidTr="006E76D1">
        <w:tc>
          <w:tcPr>
            <w:tcW w:w="2122" w:type="dxa"/>
          </w:tcPr>
          <w:p w14:paraId="7BB7AC79" w14:textId="0ABFDE0E" w:rsidR="00F05A02" w:rsidRDefault="00F05A02" w:rsidP="00F05A0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0609372" w14:textId="7DB685F7" w:rsidR="00F05A02" w:rsidRDefault="00F05A02" w:rsidP="00F05A0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01F85" w14:paraId="21CA697C" w14:textId="77777777" w:rsidTr="006E76D1">
        <w:tc>
          <w:tcPr>
            <w:tcW w:w="2122" w:type="dxa"/>
          </w:tcPr>
          <w:p w14:paraId="4A5AB076" w14:textId="11E6FD48"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14307377" w14:textId="658F6641" w:rsidR="00B01F85" w:rsidRDefault="00B01F85" w:rsidP="00B01F85">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Proposal 3.3-1 suggested by QC.</w:t>
            </w:r>
          </w:p>
        </w:tc>
      </w:tr>
      <w:tr w:rsidR="00B01F85" w14:paraId="0ABE8DE4" w14:textId="77777777" w:rsidTr="006E76D1">
        <w:tc>
          <w:tcPr>
            <w:tcW w:w="2122" w:type="dxa"/>
          </w:tcPr>
          <w:p w14:paraId="2D564EE8" w14:textId="32FDAE8B"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5A57C7">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677697F2" w14:textId="53F5F54C" w:rsidR="00B01F85" w:rsidRPr="005A57C7" w:rsidRDefault="00B01F85" w:rsidP="00B01F85">
            <w:pPr>
              <w:adjustRightInd w:val="0"/>
              <w:snapToGrid w:val="0"/>
              <w:spacing w:after="0"/>
              <w:rPr>
                <w:rFonts w:ascii="Times New Roman" w:eastAsia="SimSun" w:hAnsi="Times New Roman" w:cs="Times New Roman"/>
                <w:color w:val="4A442A" w:themeColor="background2" w:themeShade="40"/>
                <w:sz w:val="18"/>
                <w:szCs w:val="18"/>
              </w:rPr>
            </w:pPr>
            <w:r w:rsidRPr="005A57C7">
              <w:rPr>
                <w:rFonts w:ascii="Times New Roman" w:eastAsia="SimSun" w:hAnsi="Times New Roman" w:cs="Times New Roman"/>
                <w:color w:val="4A442A" w:themeColor="background2" w:themeShade="40"/>
                <w:sz w:val="18"/>
                <w:szCs w:val="18"/>
              </w:rPr>
              <w:t xml:space="preserve">Majority of companies support 3.3-1. On 3.3.-2, it seems companies wish to discuss more prior agreeing to any method. </w:t>
            </w:r>
            <w:r>
              <w:rPr>
                <w:rFonts w:ascii="Times New Roman" w:eastAsia="SimSun" w:hAnsi="Times New Roman" w:cs="Times New Roman"/>
                <w:color w:val="4A442A" w:themeColor="background2" w:themeShade="40"/>
                <w:sz w:val="18"/>
                <w:szCs w:val="18"/>
              </w:rPr>
              <w:t>O</w:t>
            </w:r>
            <w:r w:rsidRPr="005A57C7">
              <w:rPr>
                <w:rFonts w:ascii="Times New Roman" w:eastAsia="SimSun" w:hAnsi="Times New Roman" w:cs="Times New Roman"/>
                <w:color w:val="4A442A" w:themeColor="background2" w:themeShade="40"/>
                <w:sz w:val="18"/>
                <w:szCs w:val="18"/>
              </w:rPr>
              <w:t xml:space="preserve">ther than QC, everyone else is ok with the current form of the proposal 3.3-1. </w:t>
            </w:r>
          </w:p>
          <w:p w14:paraId="6F878C06" w14:textId="77777777" w:rsidR="00B01F85" w:rsidRDefault="00B01F85" w:rsidP="00B01F85">
            <w:pPr>
              <w:adjustRightInd w:val="0"/>
              <w:snapToGrid w:val="0"/>
              <w:spacing w:after="0"/>
              <w:rPr>
                <w:rFonts w:ascii="Times New Roman" w:eastAsia="SimSun" w:hAnsi="Times New Roman" w:cs="Times New Roman"/>
                <w:b/>
                <w:bCs/>
                <w:color w:val="4A442A" w:themeColor="background2" w:themeShade="40"/>
                <w:sz w:val="18"/>
                <w:szCs w:val="18"/>
              </w:rPr>
            </w:pPr>
          </w:p>
          <w:p w14:paraId="6A6D0087" w14:textId="7405BB32" w:rsidR="00B01F85" w:rsidRDefault="00B01F85" w:rsidP="00B01F85">
            <w:pPr>
              <w:spacing w:after="0"/>
              <w:rPr>
                <w:rFonts w:ascii="Times New Roman" w:eastAsia="Batang" w:hAnsi="Times New Roman" w:cs="Times New Roman"/>
                <w:sz w:val="18"/>
                <w:szCs w:val="18"/>
                <w:lang w:val="en-GB"/>
              </w:rPr>
            </w:pPr>
            <w:r w:rsidRPr="005A57C7">
              <w:rPr>
                <w:rFonts w:ascii="Times New Roman" w:hAnsi="Times New Roman" w:cs="Times New Roman"/>
                <w:b/>
                <w:bCs/>
                <w:sz w:val="18"/>
                <w:szCs w:val="18"/>
              </w:rPr>
              <w:t xml:space="preserve">Original </w:t>
            </w:r>
            <w:r w:rsidRPr="005A57C7">
              <w:rPr>
                <w:rFonts w:ascii="Times New Roman" w:hAnsi="Times New Roman" w:cs="Times New Roman"/>
                <w:b/>
                <w:bCs/>
                <w:sz w:val="18"/>
                <w:szCs w:val="18"/>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2BA34E0" w14:textId="77777777" w:rsidR="00B01F85" w:rsidRDefault="00B01F85" w:rsidP="00B01F85">
            <w:pPr>
              <w:pStyle w:val="ListParagraph"/>
              <w:numPr>
                <w:ilvl w:val="0"/>
                <w:numId w:val="52"/>
              </w:numPr>
              <w:spacing w:after="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F691FAE" w14:textId="77777777" w:rsidR="00B01F85" w:rsidRPr="005A57C7" w:rsidRDefault="00B01F85" w:rsidP="00B01F85">
            <w:pPr>
              <w:adjustRightInd w:val="0"/>
              <w:snapToGrid w:val="0"/>
              <w:spacing w:before="60"/>
              <w:rPr>
                <w:rFonts w:ascii="Times New Roman" w:eastAsia="SimSun" w:hAnsi="Times New Roman" w:cs="Times New Roman"/>
                <w:color w:val="FF0000"/>
                <w:sz w:val="18"/>
                <w:szCs w:val="18"/>
              </w:rPr>
            </w:pPr>
            <w:r w:rsidRPr="005A57C7">
              <w:rPr>
                <w:rFonts w:ascii="Times New Roman" w:eastAsia="SimSun" w:hAnsi="Times New Roman" w:cs="Times New Roman"/>
                <w:color w:val="FF0000"/>
                <w:sz w:val="18"/>
                <w:szCs w:val="18"/>
              </w:rPr>
              <w:t>Concerns: QC</w:t>
            </w:r>
          </w:p>
          <w:p w14:paraId="0965FBB6" w14:textId="5B14D244" w:rsidR="00B01F85" w:rsidRPr="005A57C7" w:rsidRDefault="00B01F85" w:rsidP="00B01F85">
            <w:pPr>
              <w:rPr>
                <w:rFonts w:ascii="Times New Roman" w:hAnsi="Times New Roman" w:cs="Times New Roman"/>
                <w:sz w:val="18"/>
                <w:szCs w:val="18"/>
              </w:rPr>
            </w:pPr>
            <w:r w:rsidRPr="005A57C7">
              <w:rPr>
                <w:rFonts w:ascii="Times New Roman" w:hAnsi="Times New Roman" w:cs="Times New Roman"/>
                <w:sz w:val="18"/>
                <w:szCs w:val="18"/>
              </w:rPr>
              <w:t>The update from QC seems applicable to multiple companies, even</w:t>
            </w:r>
            <w:r>
              <w:rPr>
                <w:rFonts w:ascii="Times New Roman" w:hAnsi="Times New Roman" w:cs="Times New Roman"/>
                <w:sz w:val="18"/>
                <w:szCs w:val="18"/>
              </w:rPr>
              <w:t xml:space="preserve"> </w:t>
            </w:r>
            <w:r w:rsidRPr="005A57C7">
              <w:rPr>
                <w:rFonts w:ascii="Times New Roman" w:hAnsi="Times New Roman" w:cs="Times New Roman"/>
                <w:sz w:val="18"/>
                <w:szCs w:val="18"/>
              </w:rPr>
              <w:t xml:space="preserve">though few others raise concerns. </w:t>
            </w:r>
          </w:p>
          <w:p w14:paraId="136BC275" w14:textId="49EA621C" w:rsidR="00B01F85" w:rsidRDefault="00B01F85" w:rsidP="00B01F85">
            <w:pPr>
              <w:spacing w:after="0"/>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Updated P</w:t>
            </w:r>
            <w:r w:rsidRPr="00873353">
              <w:rPr>
                <w:rFonts w:ascii="Times New Roman" w:hAnsi="Times New Roman" w:cs="Times New Roman"/>
                <w:b/>
                <w:bCs/>
                <w:sz w:val="18"/>
                <w:szCs w:val="18"/>
                <w:highlight w:val="yellow"/>
              </w:rPr>
              <w:t>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280FB9BA" w14:textId="77777777" w:rsidR="00B01F85" w:rsidRDefault="00B01F85" w:rsidP="00B01F85">
            <w:pPr>
              <w:pStyle w:val="ListParagraph"/>
              <w:numPr>
                <w:ilvl w:val="0"/>
                <w:numId w:val="52"/>
              </w:numPr>
              <w:spacing w:after="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4: Calculate two PHRs (at least corresponding to the CC that applies m-TRP PUSCH repetitions), each associated with a first PUSCH occasion to each TRP, and report two PHRs.</w:t>
            </w:r>
          </w:p>
          <w:p w14:paraId="0DFC9697" w14:textId="77777777" w:rsidR="00B01F85" w:rsidRPr="005A57C7" w:rsidRDefault="00B01F85" w:rsidP="00B01F85">
            <w:pPr>
              <w:pStyle w:val="ListParagraph"/>
              <w:numPr>
                <w:ilvl w:val="0"/>
                <w:numId w:val="52"/>
              </w:numPr>
              <w:adjustRightInd w:val="0"/>
              <w:snapToGrid w:val="0"/>
              <w:spacing w:before="60" w:after="0"/>
              <w:rPr>
                <w:rFonts w:ascii="Times New Roman" w:eastAsia="SimSun" w:hAnsi="Times New Roman" w:cs="Times New Roman"/>
                <w:color w:val="4A442A" w:themeColor="background2" w:themeShade="40"/>
                <w:sz w:val="18"/>
                <w:szCs w:val="18"/>
              </w:rPr>
            </w:pPr>
            <w:r w:rsidRPr="005A57C7">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31DD699" w14:textId="607DA117" w:rsidR="00B01F85" w:rsidRPr="005A57C7" w:rsidRDefault="00B01F85" w:rsidP="00B01F85">
            <w:pPr>
              <w:adjustRightInd w:val="0"/>
              <w:snapToGrid w:val="0"/>
              <w:spacing w:before="60" w:after="0"/>
              <w:rPr>
                <w:rFonts w:ascii="Times New Roman" w:eastAsia="SimSun" w:hAnsi="Times New Roman" w:cs="Times New Roman"/>
                <w:color w:val="4A442A" w:themeColor="background2" w:themeShade="40"/>
                <w:sz w:val="18"/>
                <w:szCs w:val="18"/>
              </w:rPr>
            </w:pPr>
            <w:r w:rsidRPr="005A57C7">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bl>
    <w:p w14:paraId="1C234FEB" w14:textId="77777777" w:rsidR="005913DE" w:rsidRDefault="005913DE">
      <w:pPr>
        <w:pStyle w:val="ListParagraph"/>
        <w:ind w:left="1364"/>
        <w:rPr>
          <w:rFonts w:ascii="Times New Roman" w:hAnsi="Times New Roman"/>
          <w:sz w:val="18"/>
          <w:szCs w:val="18"/>
        </w:rPr>
      </w:pPr>
    </w:p>
    <w:p w14:paraId="11BDAD5C" w14:textId="77777777" w:rsidR="005913DE" w:rsidRDefault="00553824">
      <w:pPr>
        <w:pStyle w:val="Style2"/>
      </w:pPr>
      <w:r>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proofErr w:type="gramStart"/>
            <w:r w:rsidRPr="00873353">
              <w:rPr>
                <w:rFonts w:ascii="Times New Roman" w:hAnsi="Times New Roman" w:cs="Times New Roman"/>
                <w:b/>
                <w:bCs/>
                <w:color w:val="4A442A" w:themeColor="background2" w:themeShade="40"/>
                <w:sz w:val="18"/>
                <w:szCs w:val="18"/>
              </w:rPr>
              <w:t>Considering the fact that</w:t>
            </w:r>
            <w:proofErr w:type="gramEnd"/>
            <w:r w:rsidRPr="00873353">
              <w:rPr>
                <w:rFonts w:ascii="Times New Roman" w:hAnsi="Times New Roman" w:cs="Times New Roman"/>
                <w:b/>
                <w:bCs/>
                <w:color w:val="4A442A" w:themeColor="background2" w:themeShade="40"/>
                <w:sz w:val="18"/>
                <w:szCs w:val="18"/>
              </w:rPr>
              <w:t xml:space="preserve">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rPr>
            </w:pPr>
            <w:r w:rsidRPr="00873353">
              <w:rPr>
                <w:rFonts w:cs="Times"/>
                <w:b/>
                <w:bCs/>
                <w:sz w:val="18"/>
                <w:highlight w:val="green"/>
              </w:rPr>
              <w:t>Agreement</w:t>
            </w:r>
          </w:p>
          <w:p w14:paraId="574708F3" w14:textId="77777777" w:rsidR="005913DE" w:rsidRPr="00873353" w:rsidRDefault="00553824">
            <w:pPr>
              <w:snapToGrid w:val="0"/>
              <w:rPr>
                <w:rFonts w:cs="Times"/>
                <w:sz w:val="18"/>
              </w:rPr>
            </w:pPr>
            <w:r w:rsidRPr="00873353">
              <w:rPr>
                <w:rFonts w:cs="Times"/>
                <w:sz w:val="18"/>
              </w:rPr>
              <w:t xml:space="preserve">For single DCI based M-TRP PUSCH Type B repetition, the indication of PTRS-DMRS association for </w:t>
            </w:r>
            <w:proofErr w:type="spellStart"/>
            <w:r w:rsidRPr="00873353">
              <w:rPr>
                <w:rFonts w:cs="Times"/>
                <w:sz w:val="18"/>
                <w:highlight w:val="yellow"/>
              </w:rPr>
              <w:t>maxRank</w:t>
            </w:r>
            <w:proofErr w:type="spellEnd"/>
            <w:r w:rsidRPr="00873353">
              <w:rPr>
                <w:rFonts w:cs="Times"/>
                <w:sz w:val="18"/>
                <w:highlight w:val="yellow"/>
              </w:rPr>
              <w:t xml:space="preserve"> &gt; 2</w:t>
            </w:r>
            <w:r w:rsidRPr="00873353">
              <w:rPr>
                <w:rFonts w:cs="Times"/>
                <w:sz w:val="18"/>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rPr>
            </w:pPr>
            <w:r w:rsidRPr="00873353">
              <w:rPr>
                <w:rFonts w:cs="Times"/>
                <w:sz w:val="18"/>
              </w:rPr>
              <w:t>The support of cyclic mapping can be optional UE feature for the cases when the number of repetitions is larger than 2.</w:t>
            </w:r>
          </w:p>
          <w:p w14:paraId="3B26D34C" w14:textId="77777777" w:rsidR="005913DE" w:rsidRPr="00873353" w:rsidRDefault="00553824">
            <w:pPr>
              <w:numPr>
                <w:ilvl w:val="0"/>
                <w:numId w:val="56"/>
              </w:numPr>
              <w:rPr>
                <w:rFonts w:cs="Times"/>
                <w:sz w:val="18"/>
              </w:rPr>
            </w:pPr>
            <w:r w:rsidRPr="00873353">
              <w:rPr>
                <w:rFonts w:cs="Times"/>
                <w:sz w:val="18"/>
              </w:rPr>
              <w:t>Option 1 (4 bits): with a second PTRS-DMRS association field (</w:t>
            </w:r>
            <w:proofErr w:type="gramStart"/>
            <w:r w:rsidRPr="00873353">
              <w:rPr>
                <w:rFonts w:cs="Times"/>
                <w:sz w:val="18"/>
              </w:rPr>
              <w:t>similar to</w:t>
            </w:r>
            <w:proofErr w:type="gramEnd"/>
            <w:r w:rsidRPr="00873353">
              <w:rPr>
                <w:rFonts w:cs="Times"/>
                <w:sz w:val="18"/>
              </w:rPr>
              <w:t xml:space="preserve">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rPr>
            </w:pPr>
            <w:r w:rsidRPr="00873353">
              <w:rPr>
                <w:rFonts w:cs="Times"/>
                <w:sz w:val="18"/>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rPr>
            </w:pPr>
            <w:r w:rsidRPr="00873353">
              <w:rPr>
                <w:rFonts w:cs="Times"/>
                <w:sz w:val="18"/>
              </w:rPr>
              <w:t xml:space="preserve">Option 3 (2 bits): </w:t>
            </w:r>
            <w:proofErr w:type="gramStart"/>
            <w:r w:rsidRPr="00873353">
              <w:rPr>
                <w:rFonts w:cs="Times"/>
                <w:sz w:val="18"/>
              </w:rPr>
              <w:t>1 bit</w:t>
            </w:r>
            <w:proofErr w:type="gramEnd"/>
            <w:r w:rsidRPr="00873353">
              <w:rPr>
                <w:rFonts w:cs="Times"/>
                <w:sz w:val="18"/>
              </w:rPr>
              <w:t xml:space="preserve">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1, the 1 bit indicates one of the first two DMRS ports. </w:t>
            </w:r>
          </w:p>
          <w:p w14:paraId="520C3DA4"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rPr>
              <w:t>th</w:t>
            </w:r>
            <w:r w:rsidRPr="00873353">
              <w:rPr>
                <w:rFonts w:ascii="Times New Roman" w:hAnsi="Times New Roman" w:cs="Times New Roman"/>
                <w:b/>
                <w:bCs/>
                <w:color w:val="4A442A" w:themeColor="background2" w:themeShade="40"/>
                <w:sz w:val="18"/>
                <w:szCs w:val="18"/>
              </w:rPr>
              <w:t xml:space="preserve"> option that was not part of </w:t>
            </w:r>
            <w:r w:rsidRPr="00873353">
              <w:rPr>
                <w:rFonts w:ascii="Times New Roman" w:hAnsi="Times New Roman" w:cs="Times New Roman"/>
                <w:b/>
                <w:bCs/>
                <w:color w:val="4A442A" w:themeColor="background2" w:themeShade="40"/>
                <w:sz w:val="18"/>
                <w:szCs w:val="18"/>
              </w:rPr>
              <w:lastRenderedPageBreak/>
              <w:t xml:space="preserve">the previous agreement.  We feel it is better to down-select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Option 3 (2 bits): </w:t>
            </w:r>
            <w:proofErr w:type="gramStart"/>
            <w:r w:rsidRPr="00873353">
              <w:rPr>
                <w:rFonts w:ascii="Times New Roman" w:hAnsi="Times New Roman" w:cs="Times New Roman"/>
                <w:b/>
                <w:bCs/>
                <w:color w:val="4A442A" w:themeColor="background2" w:themeShade="40"/>
                <w:sz w:val="18"/>
                <w:szCs w:val="18"/>
              </w:rPr>
              <w:t>1 bit</w:t>
            </w:r>
            <w:proofErr w:type="gramEnd"/>
            <w:r w:rsidRPr="00873353">
              <w:rPr>
                <w:rFonts w:ascii="Times New Roman" w:hAnsi="Times New Roman" w:cs="Times New Roman"/>
                <w:b/>
                <w:bCs/>
                <w:color w:val="4A442A" w:themeColor="background2" w:themeShade="40"/>
                <w:sz w:val="18"/>
                <w:szCs w:val="18"/>
              </w:rPr>
              <w:t xml:space="preserve">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4687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For the compromise, we can support Op</w:t>
            </w:r>
            <w:r w:rsidRPr="00873353">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similar view as </w:t>
            </w:r>
            <w:proofErr w:type="gramStart"/>
            <w:r w:rsidRPr="00873353">
              <w:rPr>
                <w:rFonts w:ascii="Times New Roman" w:eastAsia="SimSun" w:hAnsi="Times New Roman" w:cs="Times New Roman"/>
                <w:b/>
                <w:bCs/>
                <w:color w:val="4A442A" w:themeColor="background2" w:themeShade="40"/>
                <w:sz w:val="18"/>
                <w:szCs w:val="18"/>
              </w:rPr>
              <w:t>LG</w:t>
            </w:r>
            <w:proofErr w:type="gramEnd"/>
            <w:r w:rsidRPr="00873353">
              <w:rPr>
                <w:rFonts w:ascii="Times New Roman" w:eastAsia="SimSun" w:hAnsi="Times New Roman" w:cs="Times New Roman"/>
                <w:b/>
                <w:bCs/>
                <w:color w:val="4A442A" w:themeColor="background2" w:themeShade="40"/>
                <w:sz w:val="18"/>
                <w:szCs w:val="18"/>
              </w:rPr>
              <w:t xml:space="preserve">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Although we </w:t>
            </w:r>
            <w:proofErr w:type="spellStart"/>
            <w:r w:rsidRPr="00873353">
              <w:rPr>
                <w:rFonts w:ascii="Times New Roman" w:eastAsia="SimSun" w:hAnsi="Times New Roman" w:cs="Times New Roman" w:hint="eastAsia"/>
                <w:b/>
                <w:bCs/>
                <w:color w:val="4A442A" w:themeColor="background2" w:themeShade="40"/>
                <w:sz w:val="18"/>
                <w:szCs w:val="18"/>
              </w:rPr>
              <w:t>prefere</w:t>
            </w:r>
            <w:proofErr w:type="spellEnd"/>
            <w:r w:rsidRPr="00873353">
              <w:rPr>
                <w:rFonts w:ascii="Times New Roman" w:eastAsia="SimSun" w:hAnsi="Times New Roman" w:cs="Times New Roman" w:hint="eastAsia"/>
                <w:b/>
                <w:bCs/>
                <w:color w:val="4A442A" w:themeColor="background2" w:themeShade="40"/>
                <w:sz w:val="18"/>
                <w:szCs w:val="18"/>
              </w:rPr>
              <w:t xml:space="preserv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2D8477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7449B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 NOT support this proposal.</w:t>
            </w:r>
          </w:p>
          <w:p w14:paraId="7E15F75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sidRPr="00873353">
              <w:rPr>
                <w:rFonts w:ascii="Times New Roman" w:eastAsia="SimSun" w:hAnsi="Times New Roman" w:cs="Times New Roman" w:hint="eastAsia"/>
                <w:b/>
                <w:bCs/>
                <w:color w:val="4A442A" w:themeColor="background2" w:themeShade="40"/>
                <w:sz w:val="18"/>
                <w:szCs w:val="18"/>
              </w:rPr>
              <w:t>first priority</w:t>
            </w:r>
            <w:proofErr w:type="gramEnd"/>
            <w:r w:rsidRPr="00873353">
              <w:rPr>
                <w:rFonts w:ascii="Times New Roman" w:eastAsia="SimSun" w:hAnsi="Times New Roman" w:cs="Times New Roman" w:hint="eastAsia"/>
                <w:b/>
                <w:bCs/>
                <w:color w:val="4A442A" w:themeColor="background2" w:themeShade="40"/>
                <w:sz w:val="18"/>
                <w:szCs w:val="18"/>
              </w:rPr>
              <w:t xml:space="preserve"> has always been option 2.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7A02C2" w14:paraId="144643BD" w14:textId="77777777">
        <w:tc>
          <w:tcPr>
            <w:tcW w:w="2122" w:type="dxa"/>
          </w:tcPr>
          <w:p w14:paraId="080D6BA5" w14:textId="40138DAE"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05E744C7" w14:textId="73711057" w:rsidR="007A02C2" w:rsidRPr="007A02C2" w:rsidRDefault="007A02C2" w:rsidP="00AD4E5E">
            <w:pPr>
              <w:adjustRightInd w:val="0"/>
              <w:snapToGrid w:val="0"/>
              <w:spacing w:before="60"/>
              <w:rPr>
                <w:rFonts w:ascii="Times New Roman" w:eastAsia="SimSun" w:hAnsi="Times New Roman" w:cs="Times New Roman"/>
                <w:b/>
                <w:color w:val="4A442A" w:themeColor="background2" w:themeShade="40"/>
                <w:sz w:val="18"/>
                <w:szCs w:val="18"/>
              </w:rPr>
            </w:pPr>
            <w:r w:rsidRPr="007A02C2">
              <w:rPr>
                <w:rFonts w:ascii="Times New Roman" w:eastAsia="SimSun" w:hAnsi="Times New Roman" w:cs="Times New Roman"/>
                <w:b/>
                <w:color w:val="4A442A" w:themeColor="background2" w:themeShade="40"/>
                <w:sz w:val="18"/>
                <w:szCs w:val="18"/>
              </w:rPr>
              <w:t>Our preference is option.1, but the FL proposal is acceptable to us</w:t>
            </w:r>
            <w:r w:rsidR="00F11551">
              <w:rPr>
                <w:rFonts w:ascii="Times New Roman" w:eastAsia="SimSun" w:hAnsi="Times New Roman" w:cs="Times New Roman"/>
                <w:b/>
                <w:color w:val="4A442A" w:themeColor="background2" w:themeShade="40"/>
                <w:sz w:val="18"/>
                <w:szCs w:val="18"/>
              </w:rPr>
              <w:t xml:space="preserve"> for the sake of progress</w:t>
            </w:r>
          </w:p>
        </w:tc>
      </w:tr>
      <w:tr w:rsidR="006E76D1" w:rsidRPr="00D84A66" w14:paraId="438D3B80" w14:textId="77777777" w:rsidTr="006E76D1">
        <w:tc>
          <w:tcPr>
            <w:tcW w:w="2122" w:type="dxa"/>
          </w:tcPr>
          <w:p w14:paraId="3676AD85"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01EB8656" w14:textId="77777777" w:rsidR="006E76D1" w:rsidRPr="00D84A66"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sidRPr="00D84A66">
              <w:rPr>
                <w:rFonts w:ascii="Times New Roman" w:eastAsia="SimSun" w:hAnsi="Times New Roman" w:cs="Times New Roman"/>
                <w:b/>
                <w:bCs/>
                <w:color w:val="4A442A" w:themeColor="background2" w:themeShade="40"/>
                <w:sz w:val="18"/>
                <w:szCs w:val="18"/>
              </w:rPr>
              <w:t xml:space="preserve">Support FL’s proposal. </w:t>
            </w:r>
          </w:p>
        </w:tc>
      </w:tr>
      <w:tr w:rsidR="00455127" w:rsidRPr="00D84A66" w14:paraId="63E3E84D" w14:textId="77777777" w:rsidTr="006E76D1">
        <w:tc>
          <w:tcPr>
            <w:tcW w:w="2122" w:type="dxa"/>
          </w:tcPr>
          <w:p w14:paraId="137E67CD" w14:textId="17CDFC34" w:rsidR="00455127" w:rsidRDefault="00455127" w:rsidP="0045512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7360CEA1" w14:textId="545114C8" w:rsidR="00455127" w:rsidRPr="00D84A66" w:rsidRDefault="00455127" w:rsidP="0045512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color w:val="4A442A" w:themeColor="background2" w:themeShade="40"/>
                <w:sz w:val="18"/>
                <w:szCs w:val="18"/>
              </w:rPr>
              <w:t xml:space="preserve">Agree with E/// and LG that we should start from the agreement in the last meeting. We prefer </w:t>
            </w:r>
            <w:proofErr w:type="gramStart"/>
            <w:r>
              <w:rPr>
                <w:rFonts w:ascii="Times New Roman" w:eastAsia="SimSun" w:hAnsi="Times New Roman" w:cs="Times New Roman"/>
                <w:b/>
                <w:color w:val="4A442A" w:themeColor="background2" w:themeShade="40"/>
                <w:sz w:val="18"/>
                <w:szCs w:val="18"/>
              </w:rPr>
              <w:t>option-3</w:t>
            </w:r>
            <w:proofErr w:type="gramEnd"/>
          </w:p>
        </w:tc>
      </w:tr>
      <w:tr w:rsidR="00B01F85" w:rsidRPr="00D84A66" w14:paraId="32487B65" w14:textId="77777777" w:rsidTr="006E76D1">
        <w:tc>
          <w:tcPr>
            <w:tcW w:w="2122" w:type="dxa"/>
          </w:tcPr>
          <w:p w14:paraId="3BCCA257" w14:textId="57204117"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347CC96F" w14:textId="0B6DF975" w:rsidR="00B01F85" w:rsidRDefault="00B01F85" w:rsidP="00B01F85">
            <w:pPr>
              <w:adjustRightInd w:val="0"/>
              <w:snapToGrid w:val="0"/>
              <w:spacing w:before="60"/>
              <w:rPr>
                <w:rFonts w:ascii="Times New Roman" w:eastAsia="SimSun" w:hAnsi="Times New Roman" w:cs="Times New Roman"/>
                <w:b/>
                <w:color w:val="4A442A" w:themeColor="background2" w:themeShade="40"/>
                <w:sz w:val="18"/>
                <w:szCs w:val="18"/>
              </w:rPr>
            </w:pPr>
            <w:r>
              <w:rPr>
                <w:rFonts w:ascii="Times New Roman" w:eastAsia="SimSun" w:hAnsi="Times New Roman" w:cs="Times New Roman"/>
                <w:b/>
                <w:color w:val="4A442A" w:themeColor="background2" w:themeShade="40"/>
                <w:sz w:val="18"/>
                <w:szCs w:val="18"/>
              </w:rPr>
              <w:t>Support</w:t>
            </w:r>
          </w:p>
        </w:tc>
      </w:tr>
      <w:tr w:rsidR="00B01F85" w:rsidRPr="00D84A66" w14:paraId="1A61B842" w14:textId="77777777" w:rsidTr="006E76D1">
        <w:tc>
          <w:tcPr>
            <w:tcW w:w="2122" w:type="dxa"/>
          </w:tcPr>
          <w:p w14:paraId="3F72D8DF" w14:textId="56F94727"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4F7FD4">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342B8F71" w14:textId="77777777" w:rsidR="00B01F85" w:rsidRPr="004F5535" w:rsidRDefault="00B01F85" w:rsidP="00B01F85">
            <w:pPr>
              <w:snapToGrid w:val="0"/>
              <w:rPr>
                <w:rFonts w:ascii="Times New Roman" w:hAnsi="Times New Roman" w:cs="Times New Roman"/>
                <w:sz w:val="18"/>
                <w:szCs w:val="18"/>
              </w:rPr>
            </w:pPr>
            <w:r w:rsidRPr="004F5535">
              <w:rPr>
                <w:rFonts w:ascii="Times New Roman" w:hAnsi="Times New Roman" w:cs="Times New Roman"/>
                <w:sz w:val="18"/>
                <w:szCs w:val="18"/>
              </w:rPr>
              <w:t>Majority of companies are ok with closing this issue</w:t>
            </w:r>
            <w:r>
              <w:rPr>
                <w:rFonts w:ascii="Times New Roman" w:hAnsi="Times New Roman" w:cs="Times New Roman"/>
                <w:sz w:val="18"/>
                <w:szCs w:val="18"/>
              </w:rPr>
              <w:t xml:space="preserve"> with a conclusion. </w:t>
            </w:r>
            <w:r w:rsidRPr="004F5535">
              <w:rPr>
                <w:rFonts w:ascii="Times New Roman" w:hAnsi="Times New Roman" w:cs="Times New Roman"/>
                <w:sz w:val="18"/>
                <w:szCs w:val="18"/>
              </w:rPr>
              <w:t xml:space="preserve"> </w:t>
            </w:r>
          </w:p>
          <w:p w14:paraId="062AA797" w14:textId="379D8B01" w:rsidR="00B01F85" w:rsidRDefault="00B01F85" w:rsidP="00B01F85">
            <w:pPr>
              <w:snapToGrid w:val="0"/>
              <w:rPr>
                <w:rFonts w:ascii="Times New Roman" w:hAnsi="Times New Roman" w:cs="Times New Roman"/>
                <w:b/>
                <w:bCs/>
                <w:sz w:val="18"/>
                <w:szCs w:val="18"/>
              </w:rPr>
            </w:pPr>
            <w:r>
              <w:rPr>
                <w:rFonts w:ascii="Times New Roman" w:hAnsi="Times New Roman" w:cs="Times New Roman"/>
                <w:b/>
                <w:bCs/>
                <w:sz w:val="18"/>
                <w:szCs w:val="18"/>
              </w:rPr>
              <w:t>@LG, E//, vivo</w:t>
            </w:r>
            <w:r>
              <w:rPr>
                <w:rFonts w:ascii="Times New Roman" w:hAnsi="Times New Roman" w:cs="Times New Roman"/>
                <w:b/>
                <w:bCs/>
                <w:sz w:val="18"/>
                <w:szCs w:val="18"/>
              </w:rPr>
              <w:t>, Intel</w:t>
            </w:r>
            <w:r>
              <w:rPr>
                <w:rFonts w:ascii="Times New Roman" w:hAnsi="Times New Roman" w:cs="Times New Roman"/>
                <w:b/>
                <w:bCs/>
                <w:sz w:val="18"/>
                <w:szCs w:val="18"/>
              </w:rPr>
              <w:t xml:space="preserve"> &gt;&gt; </w:t>
            </w:r>
            <w:r w:rsidRPr="005A5914">
              <w:rPr>
                <w:rFonts w:ascii="Times New Roman" w:hAnsi="Times New Roman" w:cs="Times New Roman"/>
                <w:sz w:val="18"/>
                <w:szCs w:val="18"/>
              </w:rPr>
              <w:t>the propos</w:t>
            </w:r>
            <w:r>
              <w:rPr>
                <w:rFonts w:ascii="Times New Roman" w:hAnsi="Times New Roman" w:cs="Times New Roman"/>
                <w:sz w:val="18"/>
                <w:szCs w:val="18"/>
              </w:rPr>
              <w:t xml:space="preserve">al is a </w:t>
            </w:r>
            <w:r w:rsidRPr="005A5914">
              <w:rPr>
                <w:rFonts w:ascii="Times New Roman" w:hAnsi="Times New Roman" w:cs="Times New Roman"/>
                <w:sz w:val="18"/>
                <w:szCs w:val="18"/>
              </w:rPr>
              <w:t xml:space="preserve">conclusion </w:t>
            </w:r>
            <w:r>
              <w:rPr>
                <w:rFonts w:ascii="Times New Roman" w:hAnsi="Times New Roman" w:cs="Times New Roman"/>
                <w:sz w:val="18"/>
                <w:szCs w:val="18"/>
              </w:rPr>
              <w:t xml:space="preserve">that helps formally close this issue. </w:t>
            </w:r>
            <w:r w:rsidRPr="005A5914">
              <w:rPr>
                <w:rFonts w:ascii="Times New Roman" w:hAnsi="Times New Roman" w:cs="Times New Roman"/>
                <w:sz w:val="18"/>
                <w:szCs w:val="18"/>
              </w:rPr>
              <w:t xml:space="preserve">As RAN1 </w:t>
            </w:r>
            <w:r>
              <w:rPr>
                <w:rFonts w:ascii="Times New Roman" w:hAnsi="Times New Roman" w:cs="Times New Roman"/>
                <w:sz w:val="18"/>
                <w:szCs w:val="18"/>
              </w:rPr>
              <w:t xml:space="preserve">was not able </w:t>
            </w:r>
            <w:r w:rsidRPr="005A5914">
              <w:rPr>
                <w:rFonts w:ascii="Times New Roman" w:hAnsi="Times New Roman" w:cs="Times New Roman"/>
                <w:sz w:val="18"/>
                <w:szCs w:val="18"/>
              </w:rPr>
              <w:t xml:space="preserve">to agree on any alternative listed </w:t>
            </w:r>
            <w:r>
              <w:rPr>
                <w:rFonts w:ascii="Times New Roman" w:hAnsi="Times New Roman" w:cs="Times New Roman"/>
                <w:sz w:val="18"/>
                <w:szCs w:val="18"/>
              </w:rPr>
              <w:t>for last two meetings, but as companies still bring proposals on this with different views (please see the preferences listed even in this round)</w:t>
            </w:r>
            <w:r>
              <w:rPr>
                <w:rFonts w:ascii="Times New Roman" w:hAnsi="Times New Roman" w:cs="Times New Roman"/>
                <w:sz w:val="18"/>
                <w:szCs w:val="18"/>
              </w:rPr>
              <w:t xml:space="preserve">. Therefore, </w:t>
            </w:r>
            <w:r w:rsidRPr="005A5914">
              <w:rPr>
                <w:rFonts w:ascii="Times New Roman" w:hAnsi="Times New Roman" w:cs="Times New Roman"/>
                <w:sz w:val="18"/>
                <w:szCs w:val="18"/>
              </w:rPr>
              <w:t xml:space="preserve">it </w:t>
            </w:r>
            <w:r>
              <w:rPr>
                <w:rFonts w:ascii="Times New Roman" w:hAnsi="Times New Roman" w:cs="Times New Roman"/>
                <w:sz w:val="18"/>
                <w:szCs w:val="18"/>
              </w:rPr>
              <w:t>seems</w:t>
            </w:r>
            <w:r w:rsidRPr="005A5914">
              <w:rPr>
                <w:rFonts w:ascii="Times New Roman" w:hAnsi="Times New Roman" w:cs="Times New Roman"/>
                <w:sz w:val="18"/>
                <w:szCs w:val="18"/>
              </w:rPr>
              <w:t xml:space="preserve"> ok to conclude ‘no consensus’. No consensus means legacy behavior applied.</w:t>
            </w:r>
            <w:r>
              <w:rPr>
                <w:rFonts w:ascii="Times New Roman" w:hAnsi="Times New Roman" w:cs="Times New Roman"/>
                <w:b/>
                <w:bCs/>
                <w:sz w:val="18"/>
                <w:szCs w:val="18"/>
              </w:rPr>
              <w:t xml:space="preserve"> </w:t>
            </w:r>
          </w:p>
          <w:p w14:paraId="2D6BEE8C" w14:textId="77777777" w:rsidR="00B01F85" w:rsidRDefault="00B01F85" w:rsidP="00B01F85">
            <w:pPr>
              <w:snapToGrid w:val="0"/>
              <w:rPr>
                <w:rFonts w:ascii="Times New Roman" w:hAnsi="Times New Roman" w:cs="Times New Roman"/>
                <w:b/>
                <w:bCs/>
                <w:sz w:val="18"/>
                <w:szCs w:val="18"/>
              </w:rPr>
            </w:pPr>
            <w:r>
              <w:rPr>
                <w:rFonts w:ascii="Times New Roman" w:hAnsi="Times New Roman" w:cs="Times New Roman"/>
                <w:b/>
                <w:bCs/>
                <w:sz w:val="18"/>
                <w:szCs w:val="18"/>
              </w:rPr>
              <w:t xml:space="preserve">@ZTE&gt;&gt; </w:t>
            </w:r>
            <w:r w:rsidRPr="00241F2C">
              <w:rPr>
                <w:rFonts w:ascii="Times New Roman" w:hAnsi="Times New Roman" w:cs="Times New Roman"/>
                <w:sz w:val="18"/>
                <w:szCs w:val="18"/>
              </w:rPr>
              <w:t xml:space="preserve">it seems option 3 is ok with you. </w:t>
            </w:r>
            <w:r w:rsidRPr="00241F2C">
              <w:rPr>
                <w:rFonts w:ascii="Times New Roman" w:eastAsia="Batang" w:hAnsi="Times New Roman" w:cs="Times New Roman"/>
                <w:sz w:val="18"/>
                <w:szCs w:val="18"/>
              </w:rPr>
              <w:t>Apple, QC, Xiaomi, ZTE were</w:t>
            </w:r>
            <w:r w:rsidRPr="00241F2C">
              <w:rPr>
                <w:rFonts w:eastAsia="Batang" w:cs="Times New Roman"/>
                <w:sz w:val="18"/>
                <w:szCs w:val="18"/>
              </w:rPr>
              <w:t xml:space="preserve"> </w:t>
            </w:r>
            <w:r w:rsidRPr="004F5535">
              <w:rPr>
                <w:rFonts w:ascii="Times New Roman" w:hAnsi="Times New Roman" w:cs="Times New Roman"/>
                <w:sz w:val="18"/>
                <w:szCs w:val="18"/>
              </w:rPr>
              <w:t>objecting option 3 in last meeting</w:t>
            </w:r>
            <w:r>
              <w:rPr>
                <w:rFonts w:ascii="Times New Roman" w:hAnsi="Times New Roman" w:cs="Times New Roman"/>
                <w:sz w:val="18"/>
                <w:szCs w:val="18"/>
              </w:rPr>
              <w:t xml:space="preserve">. We could try Option 3 one more time. </w:t>
            </w:r>
          </w:p>
          <w:p w14:paraId="20AB4E86" w14:textId="77777777" w:rsidR="00B01F85" w:rsidRDefault="00B01F85" w:rsidP="00B01F85">
            <w:pPr>
              <w:snapToGrid w:val="0"/>
              <w:rPr>
                <w:rFonts w:ascii="Times New Roman" w:hAnsi="Times New Roman" w:cs="Times New Roman"/>
                <w:b/>
                <w:bCs/>
                <w:sz w:val="18"/>
                <w:szCs w:val="18"/>
              </w:rPr>
            </w:pPr>
            <w:r>
              <w:rPr>
                <w:rFonts w:ascii="Times New Roman" w:hAnsi="Times New Roman" w:cs="Times New Roman"/>
                <w:b/>
                <w:bCs/>
                <w:sz w:val="18"/>
                <w:szCs w:val="18"/>
              </w:rPr>
              <w:t xml:space="preserve">@Apple, E// &gt;&gt; </w:t>
            </w:r>
            <w:r w:rsidRPr="004F5535">
              <w:rPr>
                <w:rFonts w:ascii="Times New Roman" w:hAnsi="Times New Roman" w:cs="Times New Roman"/>
                <w:sz w:val="18"/>
                <w:szCs w:val="18"/>
              </w:rPr>
              <w:t xml:space="preserve">Yes, performance may not be optimized. </w:t>
            </w:r>
            <w:r>
              <w:rPr>
                <w:rFonts w:ascii="Times New Roman" w:hAnsi="Times New Roman" w:cs="Times New Roman"/>
                <w:sz w:val="18"/>
                <w:szCs w:val="18"/>
              </w:rPr>
              <w:t xml:space="preserve">Let’s try to see agreeing on option 3, which had least objections last time. </w:t>
            </w:r>
            <w:r>
              <w:rPr>
                <w:rFonts w:ascii="Times New Roman" w:hAnsi="Times New Roman" w:cs="Times New Roman"/>
                <w:b/>
                <w:bCs/>
                <w:sz w:val="18"/>
                <w:szCs w:val="18"/>
              </w:rPr>
              <w:t xml:space="preserve"> </w:t>
            </w:r>
          </w:p>
          <w:p w14:paraId="250C72D8" w14:textId="77777777" w:rsidR="00B01F85" w:rsidRPr="00241F2C" w:rsidRDefault="00B01F85" w:rsidP="00B01F85">
            <w:pPr>
              <w:snapToGrid w:val="0"/>
              <w:rPr>
                <w:rFonts w:ascii="Times New Roman" w:hAnsi="Times New Roman" w:cs="Times New Roman"/>
                <w:sz w:val="18"/>
                <w:szCs w:val="18"/>
              </w:rPr>
            </w:pPr>
            <w:r w:rsidRPr="00241F2C">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sidRPr="00241F2C">
              <w:rPr>
                <w:rFonts w:ascii="Times New Roman" w:hAnsi="Times New Roman" w:cs="Times New Roman"/>
                <w:b/>
                <w:bCs/>
                <w:sz w:val="18"/>
                <w:szCs w:val="18"/>
              </w:rPr>
              <w:t xml:space="preserve">Select one of the following, </w:t>
            </w:r>
          </w:p>
          <w:p w14:paraId="699E836F" w14:textId="77777777" w:rsidR="00B01F85" w:rsidRDefault="00B01F85" w:rsidP="00B01F85">
            <w:pPr>
              <w:snapToGrid w:val="0"/>
              <w:rPr>
                <w:rFonts w:ascii="Times New Roman" w:eastAsia="Batang" w:hAnsi="Times New Roman" w:cs="Times New Roman"/>
                <w:sz w:val="18"/>
                <w:lang w:val="en-GB"/>
              </w:rPr>
            </w:pPr>
            <w:r>
              <w:rPr>
                <w:rFonts w:ascii="Times New Roman" w:hAnsi="Times New Roman" w:cs="Times New Roman"/>
                <w:b/>
                <w:bCs/>
                <w:sz w:val="18"/>
                <w:szCs w:val="18"/>
              </w:rPr>
              <w:lastRenderedPageBreak/>
              <w:t>Alt.1</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012537A8" w14:textId="2B5EFF80" w:rsidR="00B01F85" w:rsidRDefault="00B01F85" w:rsidP="00B01F85">
            <w:pPr>
              <w:snapToGrid w:val="0"/>
              <w:rPr>
                <w:rFonts w:ascii="Times New Roman" w:eastAsia="Batang" w:hAnsi="Times New Roman" w:cs="Times New Roman"/>
                <w:sz w:val="18"/>
                <w:lang w:val="en-GB"/>
              </w:rPr>
            </w:pPr>
            <w:r w:rsidRPr="00241F2C">
              <w:rPr>
                <w:rFonts w:ascii="Times New Roman" w:eastAsia="Batang" w:hAnsi="Times New Roman" w:cs="Times New Roman"/>
                <w:color w:val="FF0000"/>
                <w:sz w:val="18"/>
                <w:lang w:val="en-GB"/>
              </w:rPr>
              <w:t>Concerns</w:t>
            </w:r>
            <w:r>
              <w:rPr>
                <w:rFonts w:ascii="Times New Roman" w:eastAsia="Batang" w:hAnsi="Times New Roman" w:cs="Times New Roman"/>
                <w:sz w:val="18"/>
                <w:lang w:val="en-GB"/>
              </w:rPr>
              <w:t>: please indicate change of views (@</w:t>
            </w:r>
            <w:r w:rsidRPr="00241F2C">
              <w:rPr>
                <w:rFonts w:ascii="Times New Roman" w:eastAsia="Batang" w:hAnsi="Times New Roman" w:cs="Times New Roman"/>
                <w:sz w:val="18"/>
                <w:lang w:val="en-GB"/>
              </w:rPr>
              <w:t>ZTE, Apple, E///, LG, vivo</w:t>
            </w:r>
            <w:r>
              <w:rPr>
                <w:rFonts w:ascii="Times New Roman" w:eastAsia="Batang" w:hAnsi="Times New Roman" w:cs="Times New Roman"/>
                <w:sz w:val="18"/>
                <w:lang w:val="en-GB"/>
              </w:rPr>
              <w:t>, Intel</w:t>
            </w:r>
            <w:r>
              <w:rPr>
                <w:rFonts w:ascii="Times New Roman" w:eastAsia="Batang" w:hAnsi="Times New Roman" w:cs="Times New Roman"/>
                <w:sz w:val="18"/>
                <w:lang w:val="en-GB"/>
              </w:rPr>
              <w:t xml:space="preserve">). </w:t>
            </w:r>
          </w:p>
          <w:p w14:paraId="0BD4E4F4" w14:textId="77777777" w:rsidR="00B01F85" w:rsidRPr="00241F2C" w:rsidRDefault="00B01F85" w:rsidP="00B01F85">
            <w:pPr>
              <w:snapToGrid w:val="0"/>
              <w:spacing w:after="0"/>
              <w:rPr>
                <w:rFonts w:ascii="Times New Roman" w:eastAsia="Batang" w:hAnsi="Times New Roman" w:cs="Times New Roman"/>
                <w:sz w:val="18"/>
                <w:lang w:val="en-GB"/>
              </w:rPr>
            </w:pPr>
            <w:r w:rsidRPr="00241F2C">
              <w:rPr>
                <w:rFonts w:ascii="Times New Roman" w:eastAsia="Batang" w:hAnsi="Times New Roman" w:cs="Times New Roman"/>
                <w:b/>
                <w:bCs/>
                <w:sz w:val="18"/>
                <w:lang w:val="en-GB"/>
              </w:rPr>
              <w:t>Alt.2:</w:t>
            </w:r>
            <w:r>
              <w:rPr>
                <w:rFonts w:ascii="Times New Roman" w:eastAsia="Batang" w:hAnsi="Times New Roman" w:cs="Times New Roman"/>
                <w:sz w:val="18"/>
                <w:lang w:val="en-GB"/>
              </w:rPr>
              <w:t xml:space="preserve"> 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1-bit MSB is used to indicate PTRS-DMRS association for the first TRP, and 1 bit LSB is used to indicate PTRS-DMRS association for the second TRP</w:t>
            </w:r>
          </w:p>
          <w:p w14:paraId="01600B9C" w14:textId="77777777" w:rsidR="00B01F85" w:rsidRDefault="00B01F85" w:rsidP="00B01F85">
            <w:pPr>
              <w:numPr>
                <w:ilvl w:val="1"/>
                <w:numId w:val="56"/>
              </w:numPr>
              <w:spacing w:after="0"/>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14:paraId="5CAA09AB" w14:textId="77777777" w:rsidR="00B01F85" w:rsidRDefault="00B01F85" w:rsidP="00B01F85">
            <w:pPr>
              <w:numPr>
                <w:ilvl w:val="1"/>
                <w:numId w:val="56"/>
              </w:numPr>
              <w:spacing w:after="0"/>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p w14:paraId="33F6B3EF" w14:textId="0241CAD7" w:rsidR="00B01F85" w:rsidRDefault="00B01F85" w:rsidP="00B01F85">
            <w:pPr>
              <w:adjustRightInd w:val="0"/>
              <w:snapToGrid w:val="0"/>
              <w:spacing w:before="60"/>
              <w:rPr>
                <w:rFonts w:ascii="Times New Roman" w:eastAsia="SimSun" w:hAnsi="Times New Roman" w:cs="Times New Roman"/>
                <w:b/>
                <w:color w:val="4A442A" w:themeColor="background2" w:themeShade="40"/>
                <w:sz w:val="18"/>
                <w:szCs w:val="18"/>
              </w:rPr>
            </w:pPr>
            <w:r w:rsidRPr="00241F2C">
              <w:rPr>
                <w:rFonts w:ascii="Times New Roman" w:eastAsia="Batang" w:hAnsi="Times New Roman" w:cs="Times New Roman"/>
                <w:color w:val="FF0000"/>
                <w:sz w:val="18"/>
                <w:lang w:val="en-GB"/>
              </w:rPr>
              <w:t>Concerns</w:t>
            </w:r>
            <w:r>
              <w:rPr>
                <w:rFonts w:ascii="Times New Roman" w:eastAsia="Batang" w:hAnsi="Times New Roman" w:cs="Times New Roman"/>
                <w:sz w:val="18"/>
                <w:lang w:val="en-GB"/>
              </w:rPr>
              <w:t>: please indicate change of views (@Apple, QC, Xiaomi)</w:t>
            </w:r>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1AA333C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rPr>
      </w:pPr>
    </w:p>
    <w:p w14:paraId="560C546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w:t>
            </w:r>
            <w:proofErr w:type="gramStart"/>
            <w:r w:rsidRPr="00873353">
              <w:rPr>
                <w:rFonts w:ascii="Times New Roman" w:eastAsia="SimSun" w:hAnsi="Times New Roman" w:cs="Times New Roman"/>
                <w:color w:val="4A442A" w:themeColor="background2" w:themeShade="40"/>
                <w:sz w:val="18"/>
                <w:szCs w:val="18"/>
              </w:rPr>
              <w:t>due to the fact that</w:t>
            </w:r>
            <w:proofErr w:type="gramEnd"/>
            <w:r w:rsidRPr="00873353">
              <w:rPr>
                <w:rFonts w:ascii="Times New Roman" w:eastAsia="SimSun" w:hAnsi="Times New Roman" w:cs="Times New Roman"/>
                <w:color w:val="4A442A" w:themeColor="background2" w:themeShade="40"/>
                <w:sz w:val="18"/>
                <w:szCs w:val="18"/>
              </w:rPr>
              <w:t xml:space="preserve"> gNB cannot ensure nominal repetitions are never segmented):</w:t>
            </w:r>
          </w:p>
          <w:p w14:paraId="1A92824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Pr>
                <w:noProof/>
              </w:rPr>
              <w:lastRenderedPageBreak/>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E541AA" w:rsidRPr="00873353" w:rsidRDefault="00E541AA">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E541AA" w:rsidRPr="00873353" w:rsidRDefault="00E541AA">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O</w:t>
            </w:r>
            <w:r w:rsidRPr="00873353">
              <w:rPr>
                <w:rFonts w:ascii="Times New Roman" w:hAnsi="Times New Roman" w:cs="Times New Roman" w:hint="eastAsia"/>
                <w:b/>
                <w:bCs/>
                <w:color w:val="4A442A" w:themeColor="background2" w:themeShade="40"/>
                <w:sz w:val="18"/>
                <w:szCs w:val="18"/>
              </w:rPr>
              <w:t xml:space="preserve">n </w:t>
            </w:r>
            <w:r w:rsidRPr="00873353">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w:t>
            </w:r>
            <w:r w:rsidRPr="00873353">
              <w:rPr>
                <w:rFonts w:ascii="Times New Roman" w:hAnsi="Times New Roman" w:cs="Times New Roman"/>
                <w:b/>
                <w:bCs/>
                <w:color w:val="4A442A" w:themeColor="background2" w:themeShade="40"/>
                <w:sz w:val="18"/>
                <w:szCs w:val="18"/>
              </w:rPr>
              <w:t xml:space="preserve"> the 1</w:t>
            </w:r>
            <w:r w:rsidRPr="00873353">
              <w:rPr>
                <w:rFonts w:ascii="Times New Roman" w:hAnsi="Times New Roman" w:cs="Times New Roman"/>
                <w:b/>
                <w:bCs/>
                <w:color w:val="4A442A" w:themeColor="background2" w:themeShade="40"/>
                <w:sz w:val="18"/>
                <w:szCs w:val="18"/>
                <w:vertAlign w:val="superscript"/>
              </w:rPr>
              <w:t>st</w:t>
            </w:r>
            <w:r w:rsidRPr="00873353">
              <w:rPr>
                <w:rFonts w:ascii="Times New Roman" w:hAnsi="Times New Roman" w:cs="Times New Roman"/>
                <w:b/>
                <w:bCs/>
                <w:color w:val="4A442A" w:themeColor="background2" w:themeShade="40"/>
                <w:sz w:val="18"/>
                <w:szCs w:val="18"/>
              </w:rPr>
              <w:t xml:space="preserve"> and 2</w:t>
            </w:r>
            <w:r w:rsidRPr="00873353">
              <w:rPr>
                <w:rFonts w:ascii="Times New Roman" w:hAnsi="Times New Roman" w:cs="Times New Roman"/>
                <w:b/>
                <w:bCs/>
                <w:color w:val="4A442A" w:themeColor="background2" w:themeShade="40"/>
                <w:sz w:val="18"/>
                <w:szCs w:val="18"/>
                <w:vertAlign w:val="superscript"/>
              </w:rPr>
              <w:t>nd</w:t>
            </w:r>
            <w:r w:rsidRPr="00873353">
              <w:rPr>
                <w:rFonts w:ascii="Times New Roman" w:hAnsi="Times New Roman" w:cs="Times New Roman"/>
                <w:b/>
                <w:bCs/>
                <w:color w:val="4A442A" w:themeColor="background2" w:themeShade="40"/>
                <w:sz w:val="18"/>
                <w:szCs w:val="18"/>
              </w:rPr>
              <w:t xml:space="preserve"> main bullet, but for the 3</w:t>
            </w:r>
            <w:r w:rsidRPr="00873353">
              <w:rPr>
                <w:rFonts w:ascii="Times New Roman" w:hAnsi="Times New Roman" w:cs="Times New Roman"/>
                <w:b/>
                <w:bCs/>
                <w:color w:val="4A442A" w:themeColor="background2" w:themeShade="40"/>
                <w:sz w:val="18"/>
                <w:szCs w:val="18"/>
                <w:vertAlign w:val="superscript"/>
              </w:rPr>
              <w:t>rd</w:t>
            </w:r>
            <w:r w:rsidRPr="00873353">
              <w:rPr>
                <w:rFonts w:ascii="Times New Roman" w:hAnsi="Times New Roman" w:cs="Times New Roman"/>
                <w:b/>
                <w:bCs/>
                <w:color w:val="4A442A" w:themeColor="background2" w:themeShade="40"/>
                <w:sz w:val="18"/>
                <w:szCs w:val="18"/>
              </w:rPr>
              <w:t xml:space="preserve"> main-bullet,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Note: The scheduling offset for the first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lastRenderedPageBreak/>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Agree with Samsung’s comment. What’s more, we think the Z</w:t>
            </w: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 Z’ requirement doesn’t applicable to SP-CSI.</w:t>
            </w:r>
          </w:p>
          <w:p w14:paraId="2E5C1A9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1E761BC8"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sidRPr="00873353">
              <w:rPr>
                <w:rFonts w:ascii="Times New Roman" w:eastAsia="Times New Roman" w:hAnsi="Times New Roman" w:cs="Times New Roman"/>
                <w:strike/>
                <w:color w:val="FF0000"/>
                <w:sz w:val="18"/>
                <w:szCs w:val="18"/>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iCs/>
                <w:sz w:val="18"/>
                <w:szCs w:val="18"/>
                <w:lang w:val="en-GB"/>
              </w:rPr>
              <w:lastRenderedPageBreak/>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38B377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582CBE6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ABC3A5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w:t>
            </w:r>
            <w:r>
              <w:rPr>
                <w:rFonts w:ascii="Times New Roman" w:eastAsia="SimSun" w:hAnsi="Times New Roman" w:cs="Times New Roman" w:hint="eastAsia"/>
                <w:color w:val="4A442A" w:themeColor="background2" w:themeShade="40"/>
                <w:sz w:val="18"/>
                <w:szCs w:val="18"/>
              </w:rPr>
              <w:t xml:space="preserve">upport </w:t>
            </w:r>
            <w:r>
              <w:rPr>
                <w:rFonts w:ascii="Times New Roman" w:eastAsia="SimSun"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313EC">
              <w:rPr>
                <w:rFonts w:ascii="Times New Roman" w:eastAsia="SimSun" w:hAnsi="Times New Roman" w:cs="Times New Roman"/>
                <w:color w:val="4A442A" w:themeColor="background2" w:themeShade="40"/>
                <w:sz w:val="18"/>
                <w:szCs w:val="18"/>
              </w:rPr>
              <w:t>Support</w:t>
            </w:r>
            <w:r w:rsidRPr="008313EC">
              <w:rPr>
                <w:rFonts w:ascii="Times New Roman" w:eastAsia="SimSun" w:hAnsi="Times New Roman" w:cs="Times New Roman" w:hint="eastAsia"/>
                <w:color w:val="4A442A" w:themeColor="background2" w:themeShade="40"/>
                <w:sz w:val="18"/>
                <w:szCs w:val="18"/>
              </w:rPr>
              <w:t xml:space="preserve"> </w:t>
            </w:r>
            <w:r w:rsidRPr="008313EC">
              <w:rPr>
                <w:rFonts w:ascii="Times New Roman" w:eastAsia="SimSun" w:hAnsi="Times New Roman" w:cs="Times New Roman"/>
                <w:color w:val="4A442A" w:themeColor="background2" w:themeShade="40"/>
                <w:sz w:val="18"/>
                <w:szCs w:val="18"/>
              </w:rPr>
              <w:t>the proposal</w:t>
            </w:r>
            <w:r>
              <w:rPr>
                <w:rFonts w:ascii="Times New Roman" w:eastAsia="SimSun" w:hAnsi="Times New Roman" w:cs="Times New Roman"/>
                <w:color w:val="4A442A" w:themeColor="background2" w:themeShade="40"/>
                <w:sz w:val="18"/>
                <w:szCs w:val="18"/>
              </w:rPr>
              <w:t>.</w:t>
            </w:r>
          </w:p>
        </w:tc>
      </w:tr>
      <w:tr w:rsidR="007A02C2" w14:paraId="20403812" w14:textId="77777777">
        <w:tc>
          <w:tcPr>
            <w:tcW w:w="2122" w:type="dxa"/>
          </w:tcPr>
          <w:p w14:paraId="664A24D9" w14:textId="3CA75985"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5747884" w14:textId="2DDF56C9" w:rsidR="007A02C2" w:rsidRPr="008313EC" w:rsidRDefault="007A02C2"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with Vivo’s </w:t>
            </w:r>
            <w:r w:rsidR="00F11551">
              <w:rPr>
                <w:rFonts w:ascii="Times New Roman" w:eastAsia="SimSun" w:hAnsi="Times New Roman" w:cs="Times New Roman"/>
                <w:color w:val="4A442A" w:themeColor="background2" w:themeShade="40"/>
                <w:sz w:val="18"/>
                <w:szCs w:val="18"/>
              </w:rPr>
              <w:t>updates</w:t>
            </w:r>
          </w:p>
        </w:tc>
      </w:tr>
      <w:tr w:rsidR="006E76D1" w:rsidRPr="00B06989" w14:paraId="64C54DDF" w14:textId="77777777" w:rsidTr="006E76D1">
        <w:tc>
          <w:tcPr>
            <w:tcW w:w="2122" w:type="dxa"/>
          </w:tcPr>
          <w:p w14:paraId="49FF4370"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60CAF27B" w14:textId="77777777" w:rsidR="006E76D1" w:rsidRPr="00B06989"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C45030" w:rsidRPr="00B06989" w14:paraId="3483F87F" w14:textId="77777777" w:rsidTr="006E76D1">
        <w:tc>
          <w:tcPr>
            <w:tcW w:w="2122" w:type="dxa"/>
          </w:tcPr>
          <w:p w14:paraId="591C6051" w14:textId="26287A70" w:rsidR="00C45030" w:rsidRDefault="00C45030" w:rsidP="00C4503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0A7E835" w14:textId="79EDEEC1" w:rsidR="00C45030" w:rsidRDefault="00C45030" w:rsidP="00C4503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Agree with Samsung and Vivo</w:t>
            </w:r>
          </w:p>
        </w:tc>
      </w:tr>
      <w:tr w:rsidR="00B01F85" w:rsidRPr="00B06989" w14:paraId="77353540" w14:textId="77777777" w:rsidTr="006E76D1">
        <w:tc>
          <w:tcPr>
            <w:tcW w:w="2122" w:type="dxa"/>
          </w:tcPr>
          <w:p w14:paraId="703450D1" w14:textId="6CDED7FC"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220D6700" w14:textId="3C10DFB9" w:rsidR="00B01F85" w:rsidRDefault="00B01F85" w:rsidP="00B01F85">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Generally fine with the proposal and Samsung/</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editions.</w:t>
            </w:r>
          </w:p>
        </w:tc>
      </w:tr>
      <w:tr w:rsidR="00B01F85" w:rsidRPr="00B06989" w14:paraId="6AFFC9D4" w14:textId="77777777" w:rsidTr="006E76D1">
        <w:tc>
          <w:tcPr>
            <w:tcW w:w="2122" w:type="dxa"/>
          </w:tcPr>
          <w:p w14:paraId="2BE754A3" w14:textId="60D9B045"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4F7FD4">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A4C3417" w14:textId="20EF6A48" w:rsidR="00B01F85" w:rsidRPr="004F7FD4" w:rsidRDefault="00B01F85" w:rsidP="00B01F85">
            <w:pPr>
              <w:adjustRightInd w:val="0"/>
              <w:snapToGrid w:val="0"/>
              <w:spacing w:before="60"/>
              <w:rPr>
                <w:rFonts w:ascii="Times New Roman" w:eastAsia="SimSun" w:hAnsi="Times New Roman" w:cs="Times New Roman"/>
                <w:sz w:val="18"/>
                <w:szCs w:val="18"/>
              </w:rPr>
            </w:pPr>
            <w:r w:rsidRPr="004F7FD4">
              <w:rPr>
                <w:rFonts w:ascii="Times New Roman" w:eastAsia="SimSun" w:hAnsi="Times New Roman" w:cs="Times New Roman"/>
                <w:sz w:val="18"/>
                <w:szCs w:val="18"/>
              </w:rPr>
              <w:t xml:space="preserve">Please see some comments to Apple and LG. SS and vivo suggestions are adopted in the update. </w:t>
            </w:r>
          </w:p>
          <w:p w14:paraId="2332E777" w14:textId="6CB8F756" w:rsidR="00B01F85" w:rsidRPr="004F7FD4" w:rsidRDefault="00B01F85" w:rsidP="00B01F85">
            <w:pPr>
              <w:adjustRightInd w:val="0"/>
              <w:snapToGrid w:val="0"/>
              <w:spacing w:before="60"/>
              <w:rPr>
                <w:rFonts w:ascii="Times New Roman" w:hAnsi="Times New Roman" w:cs="Times New Roman"/>
                <w:sz w:val="18"/>
                <w:szCs w:val="18"/>
              </w:rPr>
            </w:pPr>
            <w:r w:rsidRPr="004F7FD4">
              <w:rPr>
                <w:rFonts w:ascii="Times New Roman" w:hAnsi="Times New Roman" w:cs="Times New Roman"/>
                <w:sz w:val="18"/>
                <w:szCs w:val="18"/>
              </w:rPr>
              <w:t xml:space="preserve">@LG&gt;&gt; </w:t>
            </w:r>
            <w:r>
              <w:rPr>
                <w:rFonts w:ascii="Times New Roman" w:hAnsi="Times New Roman" w:cs="Times New Roman"/>
                <w:sz w:val="18"/>
                <w:szCs w:val="18"/>
              </w:rPr>
              <w:t>The</w:t>
            </w:r>
            <w:r w:rsidRPr="004F7FD4">
              <w:rPr>
                <w:rFonts w:ascii="Times New Roman" w:hAnsi="Times New Roman" w:cs="Times New Roman"/>
                <w:sz w:val="18"/>
                <w:szCs w:val="18"/>
              </w:rPr>
              <w:t xml:space="preserve"> focus here only SP-CSI. The same thing was mentioned for the A-CSI multiplexing,</w:t>
            </w:r>
          </w:p>
          <w:p w14:paraId="1BCD161D" w14:textId="073451A1" w:rsidR="00B01F85" w:rsidRPr="004F7FD4" w:rsidRDefault="00B01F85" w:rsidP="00B01F85">
            <w:pPr>
              <w:adjustRightInd w:val="0"/>
              <w:snapToGrid w:val="0"/>
              <w:spacing w:before="60"/>
              <w:rPr>
                <w:rFonts w:ascii="Times New Roman" w:eastAsia="SimSun" w:hAnsi="Times New Roman" w:cs="Times New Roman"/>
                <w:sz w:val="18"/>
                <w:szCs w:val="18"/>
              </w:rPr>
            </w:pPr>
            <w:r w:rsidRPr="004F7FD4">
              <w:rPr>
                <w:rFonts w:ascii="Times New Roman" w:hAnsi="Times New Roman" w:cs="Times New Roman"/>
                <w:sz w:val="18"/>
                <w:szCs w:val="18"/>
              </w:rPr>
              <w:t xml:space="preserve">@Apple&gt;&gt; </w:t>
            </w:r>
            <w:r w:rsidRPr="004F7FD4">
              <w:rPr>
                <w:rFonts w:ascii="Times New Roman" w:hAnsi="Times New Roman" w:cs="Times New Roman"/>
                <w:sz w:val="18"/>
                <w:szCs w:val="18"/>
              </w:rPr>
              <w:t>3</w:t>
            </w:r>
            <w:r w:rsidRPr="004F7FD4">
              <w:rPr>
                <w:rFonts w:ascii="Times New Roman" w:hAnsi="Times New Roman" w:cs="Times New Roman"/>
                <w:sz w:val="18"/>
                <w:szCs w:val="18"/>
                <w:vertAlign w:val="superscript"/>
              </w:rPr>
              <w:t>rd</w:t>
            </w:r>
            <w:r w:rsidRPr="004F7FD4">
              <w:rPr>
                <w:rFonts w:ascii="Times New Roman" w:hAnsi="Times New Roman" w:cs="Times New Roman"/>
                <w:sz w:val="18"/>
                <w:szCs w:val="18"/>
              </w:rPr>
              <w:t xml:space="preserve"> bullet is for SP-CSI multiplexing is for the </w:t>
            </w:r>
            <w:r w:rsidRPr="004F7FD4">
              <w:rPr>
                <w:rFonts w:ascii="Times New Roman" w:eastAsia="Calibri" w:hAnsi="Times New Roman" w:cs="Times New Roman"/>
                <w:iCs/>
                <w:sz w:val="18"/>
                <w:szCs w:val="18"/>
                <w:lang w:val="en-GB"/>
              </w:rPr>
              <w:t>subsequent PUSCHs after SP-CSI activation (without corresponding PDCCH). In practise, if we set a restriction on having subsequent PUSCHs with nominal repetition = actual repetition</w:t>
            </w:r>
            <w:r>
              <w:rPr>
                <w:rFonts w:ascii="Times New Roman" w:eastAsia="Calibri" w:hAnsi="Times New Roman" w:cs="Times New Roman"/>
                <w:iCs/>
                <w:sz w:val="18"/>
                <w:szCs w:val="18"/>
                <w:lang w:val="en-GB"/>
              </w:rPr>
              <w:t xml:space="preserve">, </w:t>
            </w:r>
            <w:r w:rsidRPr="004F7FD4">
              <w:rPr>
                <w:rFonts w:ascii="Times New Roman" w:eastAsia="Calibri" w:hAnsi="Times New Roman" w:cs="Times New Roman"/>
                <w:iCs/>
                <w:sz w:val="18"/>
                <w:szCs w:val="18"/>
                <w:lang w:val="en-GB"/>
              </w:rPr>
              <w:t xml:space="preserve">this SP-CSI multiplexing operation </w:t>
            </w:r>
            <w:r>
              <w:rPr>
                <w:rFonts w:ascii="Times New Roman" w:eastAsia="Calibri" w:hAnsi="Times New Roman" w:cs="Times New Roman"/>
                <w:iCs/>
                <w:sz w:val="18"/>
                <w:szCs w:val="18"/>
                <w:lang w:val="en-GB"/>
              </w:rPr>
              <w:t xml:space="preserve">towards different TRPs </w:t>
            </w:r>
            <w:r w:rsidRPr="004F7FD4">
              <w:rPr>
                <w:rFonts w:ascii="Times New Roman" w:eastAsia="Calibri" w:hAnsi="Times New Roman" w:cs="Times New Roman"/>
                <w:iCs/>
                <w:sz w:val="18"/>
                <w:szCs w:val="18"/>
                <w:lang w:val="en-GB"/>
              </w:rPr>
              <w:t xml:space="preserve">may not be </w:t>
            </w:r>
            <w:r>
              <w:rPr>
                <w:rFonts w:ascii="Times New Roman" w:eastAsia="Calibri" w:hAnsi="Times New Roman" w:cs="Times New Roman"/>
                <w:iCs/>
                <w:sz w:val="18"/>
                <w:szCs w:val="18"/>
                <w:lang w:val="en-GB"/>
              </w:rPr>
              <w:t>always happen</w:t>
            </w:r>
            <w:r w:rsidRPr="004F7FD4">
              <w:rPr>
                <w:rFonts w:ascii="Times New Roman" w:eastAsia="Calibri" w:hAnsi="Times New Roman" w:cs="Times New Roman"/>
                <w:iCs/>
                <w:sz w:val="18"/>
                <w:szCs w:val="18"/>
                <w:lang w:val="en-GB"/>
              </w:rPr>
              <w:t xml:space="preserve">. </w:t>
            </w:r>
          </w:p>
          <w:p w14:paraId="787714D8" w14:textId="77777777" w:rsidR="00B01F85" w:rsidRPr="00873353" w:rsidRDefault="00B01F85" w:rsidP="00B01F85">
            <w:pPr>
              <w:spacing w:after="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SP-CSI report on </w:t>
            </w:r>
            <w:proofErr w:type="spellStart"/>
            <w:r w:rsidRPr="00873353">
              <w:rPr>
                <w:rFonts w:ascii="Times New Roman" w:eastAsia="Batang" w:hAnsi="Times New Roman" w:cs="Times New Roman"/>
                <w:sz w:val="18"/>
                <w:szCs w:val="18"/>
              </w:rPr>
              <w:t>mTRP</w:t>
            </w:r>
            <w:proofErr w:type="spellEnd"/>
            <w:r w:rsidRPr="00873353">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0B678F0B" w14:textId="77777777" w:rsidR="00B01F85" w:rsidRPr="00873353" w:rsidRDefault="00B01F85" w:rsidP="00B01F85">
            <w:pPr>
              <w:numPr>
                <w:ilvl w:val="0"/>
                <w:numId w:val="57"/>
              </w:numPr>
              <w:spacing w:after="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EE7541E" w14:textId="77777777" w:rsidR="00B01F85" w:rsidRPr="00873353" w:rsidRDefault="00B01F85" w:rsidP="00B01F85">
            <w:pPr>
              <w:numPr>
                <w:ilvl w:val="0"/>
                <w:numId w:val="57"/>
              </w:numPr>
              <w:spacing w:after="0"/>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2B92C270" w14:textId="77777777" w:rsidR="00B01F85" w:rsidRPr="00873353" w:rsidRDefault="00B01F85" w:rsidP="00B01F85">
            <w:pPr>
              <w:numPr>
                <w:ilvl w:val="1"/>
                <w:numId w:val="58"/>
              </w:numPr>
              <w:overflowPunct w:val="0"/>
              <w:spacing w:after="0"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del w:id="96" w:author="Jayasinghe, Keeth (Nokia - FI/Espoo)" w:date="2021-08-16T22:41:00Z">
              <w:r w:rsidRPr="00873353" w:rsidDel="00FF0C76">
                <w:rPr>
                  <w:rFonts w:ascii="Times New Roman" w:eastAsia="Times New Roman" w:hAnsi="Times New Roman" w:cs="Times New Roman"/>
                  <w:sz w:val="18"/>
                  <w:szCs w:val="18"/>
                </w:rPr>
                <w:delText>A</w:delText>
              </w:r>
            </w:del>
            <w:ins w:id="97" w:author="Jayasinghe, Keeth (Nokia - FI/Espoo)" w:date="2021-08-16T22:41:00Z">
              <w:r>
                <w:rPr>
                  <w:rFonts w:ascii="Times New Roman" w:eastAsia="Times New Roman" w:hAnsi="Times New Roman" w:cs="Times New Roman"/>
                  <w:sz w:val="18"/>
                  <w:szCs w:val="18"/>
                </w:rPr>
                <w:t>SP</w:t>
              </w:r>
            </w:ins>
            <w:r w:rsidRPr="00873353">
              <w:rPr>
                <w:rFonts w:ascii="Times New Roman" w:eastAsia="Times New Roman" w:hAnsi="Times New Roman" w:cs="Times New Roman"/>
                <w:sz w:val="18"/>
                <w:szCs w:val="18"/>
              </w:rPr>
              <w:t xml:space="preserve">-CSI on two PUSCH repetitions only if </w:t>
            </w:r>
          </w:p>
          <w:p w14:paraId="383A1DBA" w14:textId="77777777" w:rsidR="00B01F85" w:rsidRPr="00873353" w:rsidRDefault="00B01F85" w:rsidP="00B01F85">
            <w:pPr>
              <w:numPr>
                <w:ilvl w:val="2"/>
                <w:numId w:val="58"/>
              </w:numPr>
              <w:overflowPunct w:val="0"/>
              <w:spacing w:after="0"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289336A6" w14:textId="77777777" w:rsidR="00B01F85" w:rsidRPr="00873353" w:rsidRDefault="00B01F85" w:rsidP="00B01F85">
            <w:pPr>
              <w:numPr>
                <w:ilvl w:val="2"/>
                <w:numId w:val="58"/>
              </w:numPr>
              <w:overflowPunct w:val="0"/>
              <w:spacing w:after="0"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del w:id="98" w:author="Jayasinghe, Keeth (Nokia - FI/Espoo)" w:date="2021-08-16T22:41:00Z">
              <w:r w:rsidRPr="00873353" w:rsidDel="00FF0C76">
                <w:rPr>
                  <w:rFonts w:ascii="Times New Roman" w:eastAsia="Times New Roman" w:hAnsi="Times New Roman" w:cs="Times New Roman"/>
                  <w:sz w:val="18"/>
                  <w:szCs w:val="18"/>
                </w:rPr>
                <w:delText>A</w:delText>
              </w:r>
            </w:del>
            <w:ins w:id="99" w:author="Jayasinghe, Keeth (Nokia - FI/Espoo)" w:date="2021-08-16T22:41:00Z">
              <w:r>
                <w:rPr>
                  <w:rFonts w:ascii="Times New Roman" w:eastAsia="Times New Roman" w:hAnsi="Times New Roman" w:cs="Times New Roman"/>
                  <w:sz w:val="18"/>
                  <w:szCs w:val="18"/>
                </w:rPr>
                <w:t>SP</w:t>
              </w:r>
            </w:ins>
            <w:r w:rsidRPr="00873353">
              <w:rPr>
                <w:rFonts w:ascii="Times New Roman" w:eastAsia="Times New Roman" w:hAnsi="Times New Roman" w:cs="Times New Roman"/>
                <w:sz w:val="18"/>
                <w:szCs w:val="18"/>
              </w:rPr>
              <w:t>-CSI are not multiplexed on any of the two PUSCH repetitions.</w:t>
            </w:r>
          </w:p>
          <w:p w14:paraId="32A43C1F" w14:textId="77777777" w:rsidR="00B01F85" w:rsidRPr="00873353" w:rsidRDefault="00B01F85" w:rsidP="00B01F85">
            <w:pPr>
              <w:numPr>
                <w:ilvl w:val="1"/>
                <w:numId w:val="58"/>
              </w:numPr>
              <w:overflowPunct w:val="0"/>
              <w:spacing w:after="0"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1A3457B" w14:textId="77777777" w:rsidR="00B01F85" w:rsidRPr="00873353" w:rsidDel="00FF0C76" w:rsidRDefault="00B01F85" w:rsidP="00B01F85">
            <w:pPr>
              <w:numPr>
                <w:ilvl w:val="1"/>
                <w:numId w:val="58"/>
              </w:numPr>
              <w:overflowPunct w:val="0"/>
              <w:spacing w:after="0" w:line="252" w:lineRule="auto"/>
              <w:rPr>
                <w:del w:id="100" w:author="Jayasinghe, Keeth (Nokia - FI/Espoo)" w:date="2021-08-16T22:41:00Z"/>
                <w:rFonts w:ascii="Times New Roman" w:eastAsia="Times New Roman" w:hAnsi="Times New Roman" w:cs="Times New Roman"/>
                <w:sz w:val="18"/>
                <w:szCs w:val="18"/>
              </w:rPr>
            </w:pPr>
            <w:del w:id="101" w:author="Jayasinghe, Keeth (Nokia - FI/Espoo)" w:date="2021-08-16T22:41:00Z">
              <w:r w:rsidRPr="00873353" w:rsidDel="00FF0C76">
                <w:rPr>
                  <w:rFonts w:ascii="Times New Roman" w:eastAsia="Times New Roman" w:hAnsi="Times New Roman" w:cs="Times New Roman"/>
                  <w:sz w:val="18"/>
                  <w:szCs w:val="18"/>
                </w:rPr>
                <w:delText>Note: The scheduling offset for the first A-CSI should meet the Z and Z’ requirement</w:delText>
              </w:r>
            </w:del>
          </w:p>
          <w:p w14:paraId="4FAD5FD1" w14:textId="77777777" w:rsidR="00B01F85" w:rsidRDefault="00B01F85" w:rsidP="00B01F85">
            <w:pPr>
              <w:numPr>
                <w:ilvl w:val="0"/>
                <w:numId w:val="57"/>
              </w:numPr>
              <w:spacing w:after="0"/>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941B07D" w14:textId="77777777" w:rsidR="00B01F85" w:rsidRDefault="00B01F85" w:rsidP="00B01F85">
            <w:pPr>
              <w:numPr>
                <w:ilvl w:val="1"/>
                <w:numId w:val="57"/>
              </w:numPr>
              <w:spacing w:after="0"/>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781C83E6" w14:textId="77777777" w:rsidR="00B01F85" w:rsidRDefault="00B01F85" w:rsidP="00B01F85">
            <w:pPr>
              <w:pStyle w:val="ListParagraph"/>
              <w:numPr>
                <w:ilvl w:val="2"/>
                <w:numId w:val="59"/>
              </w:numPr>
              <w:spacing w:after="0"/>
              <w:contextualSpacing w:val="0"/>
              <w:rPr>
                <w:rFonts w:ascii="Times New Roman" w:hAnsi="Times New Roman"/>
                <w:iCs/>
                <w:sz w:val="18"/>
                <w:szCs w:val="18"/>
                <w:lang w:val="en-GB"/>
              </w:rPr>
            </w:pPr>
            <w:r>
              <w:rPr>
                <w:rFonts w:ascii="Times New Roman" w:hAnsi="Times New Roman"/>
                <w:iCs/>
                <w:sz w:val="18"/>
                <w:szCs w:val="18"/>
                <w:lang w:val="en-GB"/>
              </w:rPr>
              <w:lastRenderedPageBreak/>
              <w:t>If one of the first or second nominal repetitions is not dropped, SP-CSI is multiplexed on that repetition</w:t>
            </w:r>
          </w:p>
          <w:p w14:paraId="78FCFC3F" w14:textId="77777777" w:rsidR="00B01F85" w:rsidRDefault="00B01F85" w:rsidP="00B01F85">
            <w:pPr>
              <w:pStyle w:val="ListParagraph"/>
              <w:numPr>
                <w:ilvl w:val="1"/>
                <w:numId w:val="59"/>
              </w:numPr>
              <w:spacing w:after="0"/>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C65FA18" w14:textId="77777777" w:rsidR="00B01F85" w:rsidRDefault="00B01F85" w:rsidP="00B01F85">
            <w:pPr>
              <w:pStyle w:val="ListParagraph"/>
              <w:numPr>
                <w:ilvl w:val="2"/>
                <w:numId w:val="59"/>
              </w:numPr>
              <w:spacing w:after="0"/>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0F383247" w14:textId="77777777" w:rsidR="00B01F85" w:rsidRPr="00FF0C76" w:rsidRDefault="00B01F85" w:rsidP="00B01F85">
            <w:pPr>
              <w:pStyle w:val="ListParagraph"/>
              <w:numPr>
                <w:ilvl w:val="2"/>
                <w:numId w:val="59"/>
              </w:numPr>
              <w:spacing w:after="0"/>
              <w:contextualSpacing w:val="0"/>
              <w:rPr>
                <w:rFonts w:ascii="Times New Roman" w:hAnsi="Times New Roman"/>
                <w:iCs/>
                <w:sz w:val="18"/>
                <w:szCs w:val="18"/>
                <w:lang w:val="en-GB"/>
              </w:rPr>
            </w:pPr>
            <w:r>
              <w:rPr>
                <w:rFonts w:ascii="Times New Roman" w:hAnsi="Times New Roman"/>
                <w:iCs/>
                <w:sz w:val="18"/>
                <w:szCs w:val="18"/>
                <w:lang w:val="en-GB"/>
              </w:rPr>
              <w:t xml:space="preserve">Otherwise, UE transmits SP-CSI only on the first PUSCH repetition </w:t>
            </w:r>
            <w:proofErr w:type="gramStart"/>
            <w:r>
              <w:rPr>
                <w:rFonts w:ascii="Times New Roman" w:hAnsi="Times New Roman"/>
                <w:iCs/>
                <w:sz w:val="18"/>
                <w:szCs w:val="18"/>
                <w:lang w:val="en-GB"/>
              </w:rPr>
              <w:t>similar to</w:t>
            </w:r>
            <w:proofErr w:type="gramEnd"/>
            <w:r>
              <w:rPr>
                <w:rFonts w:ascii="Times New Roman" w:hAnsi="Times New Roman"/>
                <w:iCs/>
                <w:sz w:val="18"/>
                <w:szCs w:val="18"/>
                <w:lang w:val="en-GB"/>
              </w:rPr>
              <w:t xml:space="preserve"> Rel. 15/16 (and the second repetition is dropped)</w:t>
            </w:r>
          </w:p>
          <w:p w14:paraId="64A6B878" w14:textId="77777777" w:rsidR="00B01F85" w:rsidRDefault="00B01F85" w:rsidP="00B01F85">
            <w:pPr>
              <w:adjustRightInd w:val="0"/>
              <w:snapToGrid w:val="0"/>
              <w:spacing w:before="60"/>
              <w:rPr>
                <w:rFonts w:ascii="Times New Roman" w:eastAsia="SimSun" w:hAnsi="Times New Roman" w:cs="Times New Roman"/>
                <w:color w:val="4A442A" w:themeColor="background2" w:themeShade="40"/>
                <w:sz w:val="18"/>
                <w:szCs w:val="18"/>
              </w:rPr>
            </w:pP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71C47F98"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4FF068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54E84F5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35306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Lenovo&amp;MotM</w:t>
            </w:r>
            <w:proofErr w:type="spellEnd"/>
          </w:p>
        </w:tc>
        <w:tc>
          <w:tcPr>
            <w:tcW w:w="7512" w:type="dxa"/>
            <w:shd w:val="clear" w:color="auto" w:fill="auto"/>
          </w:tcPr>
          <w:p w14:paraId="37C9F4A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680B03E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first three bullets. </w:t>
            </w:r>
            <w:r w:rsidRPr="00873353">
              <w:rPr>
                <w:rFonts w:ascii="Times New Roman" w:hAnsi="Times New Roman" w:cs="Times New Roman"/>
                <w:b/>
                <w:bCs/>
                <w:color w:val="4A442A" w:themeColor="background2" w:themeShade="40"/>
                <w:sz w:val="18"/>
                <w:szCs w:val="18"/>
              </w:rPr>
              <w:t>F</w:t>
            </w:r>
            <w:r w:rsidRPr="00873353">
              <w:rPr>
                <w:rFonts w:ascii="Times New Roman" w:hAnsi="Times New Roman" w:cs="Times New Roman" w:hint="eastAsia"/>
                <w:b/>
                <w:bCs/>
                <w:color w:val="4A442A" w:themeColor="background2" w:themeShade="40"/>
                <w:sz w:val="18"/>
                <w:szCs w:val="18"/>
              </w:rPr>
              <w:t xml:space="preserve">or the last bullet, </w:t>
            </w:r>
            <w:r w:rsidRPr="00873353">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agree with the last bullet. </w:t>
            </w:r>
          </w:p>
          <w:p w14:paraId="5802A0A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Different number of SRS resources of two SRS resource set can be </w:t>
            </w:r>
            <w:proofErr w:type="gramStart"/>
            <w:r w:rsidRPr="00873353">
              <w:rPr>
                <w:rFonts w:ascii="Times New Roman" w:eastAsia="SimSun" w:hAnsi="Times New Roman" w:cs="Times New Roman"/>
                <w:b/>
                <w:bCs/>
                <w:color w:val="4A442A" w:themeColor="background2" w:themeShade="40"/>
                <w:sz w:val="18"/>
                <w:szCs w:val="18"/>
              </w:rPr>
              <w:t>found in reality</w:t>
            </w:r>
            <w:proofErr w:type="gramEnd"/>
            <w:r w:rsidRPr="00873353">
              <w:rPr>
                <w:rFonts w:ascii="Times New Roman" w:eastAsia="SimSun" w:hAnsi="Times New Roman" w:cs="Times New Roman"/>
                <w:b/>
                <w:bCs/>
                <w:color w:val="4A442A" w:themeColor="background2" w:themeShade="40"/>
                <w:sz w:val="18"/>
                <w:szCs w:val="18"/>
              </w:rPr>
              <w:t>.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Based on above elaboration, we propose that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6DB06645"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23505B75"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5434A23"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180154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6DE1E8E9"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ListParagraph"/>
              <w:numPr>
                <w:ilvl w:val="0"/>
                <w:numId w:val="60"/>
              </w:numPr>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Pr="00873353" w:rsidRDefault="00553824">
            <w:pPr>
              <w:pStyle w:val="ListParagraph"/>
              <w:numPr>
                <w:ilvl w:val="0"/>
                <w:numId w:val="60"/>
              </w:numPr>
              <w:rPr>
                <w:rFonts w:ascii="Times New Roman" w:eastAsia="Batang" w:hAnsi="Times New Roman" w:cs="Times New Roman"/>
                <w:strike/>
                <w:color w:val="FF0000"/>
                <w:sz w:val="16"/>
                <w:szCs w:val="18"/>
              </w:rPr>
            </w:pPr>
            <w:r w:rsidRPr="00873353">
              <w:rPr>
                <w:rFonts w:ascii="Times New Roman" w:eastAsia="Times New Roman" w:hAnsi="Times New Roman" w:cs="Times New Roman"/>
                <w:color w:val="FF0000"/>
                <w:sz w:val="18"/>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6383B26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lastRenderedPageBreak/>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CATT</w:t>
            </w:r>
          </w:p>
        </w:tc>
        <w:tc>
          <w:tcPr>
            <w:tcW w:w="7512" w:type="dxa"/>
          </w:tcPr>
          <w:p w14:paraId="32CE04D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first three bullets. </w:t>
            </w:r>
          </w:p>
          <w:p w14:paraId="249DA42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don</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t support the last bullet. We have similar view as Samsung </w:t>
            </w:r>
            <w:r w:rsidRPr="00873353">
              <w:rPr>
                <w:rFonts w:ascii="Times New Roman" w:eastAsia="SimSun" w:hAnsi="Times New Roman" w:cs="Times New Roman"/>
                <w:b/>
                <w:bCs/>
                <w:color w:val="4A442A" w:themeColor="background2" w:themeShade="40"/>
                <w:sz w:val="18"/>
                <w:szCs w:val="18"/>
              </w:rPr>
              <w:t>that</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different</w:t>
            </w:r>
            <w:r w:rsidRPr="00873353">
              <w:rPr>
                <w:rFonts w:ascii="Times New Roman" w:eastAsia="SimSun"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w:t>
            </w:r>
            <w:r w:rsidRPr="00873353">
              <w:rPr>
                <w:rFonts w:ascii="Times New Roman" w:eastAsia="Batang" w:hAnsi="Times New Roman" w:cs="Times New Roman"/>
                <w:strike/>
                <w:color w:val="FF0000"/>
                <w:sz w:val="18"/>
                <w:szCs w:val="18"/>
              </w:rPr>
              <w:t>support the same number of SRS resources</w:t>
            </w:r>
            <w:r w:rsidRPr="00873353">
              <w:rPr>
                <w:rFonts w:ascii="Times New Roman" w:eastAsia="SimSun" w:hAnsi="Times New Roman" w:cs="Times New Roman"/>
                <w:strike/>
                <w:color w:val="FF0000"/>
                <w:sz w:val="18"/>
                <w:szCs w:val="18"/>
              </w:rPr>
              <w:t xml:space="preserve"> </w:t>
            </w:r>
            <w:r w:rsidRPr="00873353">
              <w:rPr>
                <w:rFonts w:ascii="Times New Roman" w:eastAsia="SimSun" w:hAnsi="Times New Roman" w:cs="Times New Roman"/>
                <w:color w:val="FF0000"/>
                <w:sz w:val="18"/>
                <w:szCs w:val="18"/>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rPr>
              <w:t xml:space="preserve">. </w:t>
            </w:r>
          </w:p>
          <w:p w14:paraId="4FDF7837"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4B13AFE5"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44E0AE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Support the first three sub-bullets, and don</w:t>
            </w:r>
            <w:r w:rsidRPr="00873353">
              <w:rPr>
                <w:rFonts w:ascii="Times New Roman" w:eastAsia="SimSun" w:hAnsi="Times New Roman" w:cs="Times New Roman"/>
                <w:color w:val="4A442A" w:themeColor="background2" w:themeShade="40"/>
                <w:sz w:val="18"/>
                <w:szCs w:val="18"/>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w:t>
            </w:r>
          </w:p>
          <w:p w14:paraId="6BE1F48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eastAsia="ko-KR"/>
                    </w:rPr>
                  </w:pPr>
                  <w:r w:rsidRPr="00873353">
                    <w:rPr>
                      <w:rFonts w:ascii="Times New Roman" w:hAnsi="Times New Roman" w:cs="Times New Roman"/>
                      <w:b/>
                      <w:bCs/>
                      <w:i/>
                      <w:iCs/>
                      <w:sz w:val="18"/>
                      <w:szCs w:val="18"/>
                      <w:lang w:eastAsia="ko-KR"/>
                    </w:rPr>
                    <w:t>Agreement</w:t>
                  </w:r>
                </w:p>
                <w:p w14:paraId="4A1464EF" w14:textId="77777777" w:rsidR="005913DE" w:rsidRPr="00873353" w:rsidRDefault="00553824">
                  <w:pPr>
                    <w:snapToGrid w:val="0"/>
                    <w:rPr>
                      <w:rFonts w:ascii="Times New Roman" w:eastAsia="SimSun" w:hAnsi="Times New Roman" w:cs="Times New Roman"/>
                      <w:i/>
                      <w:iCs/>
                      <w:sz w:val="18"/>
                      <w:szCs w:val="18"/>
                      <w:lang w:eastAsia="ko-KR"/>
                    </w:rPr>
                  </w:pPr>
                  <w:r w:rsidRPr="00873353">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eastAsia="ko-KR"/>
                    </w:rPr>
                  </w:pPr>
                  <w:r w:rsidRPr="00873353">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i/>
                      <w:iCs/>
                      <w:sz w:val="18"/>
                      <w:szCs w:val="18"/>
                      <w:lang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We support the restriction in the last bullet </w:t>
            </w:r>
            <w:proofErr w:type="gramStart"/>
            <w:r w:rsidRPr="00873353">
              <w:rPr>
                <w:rFonts w:ascii="Times New Roman" w:eastAsia="SimSun" w:hAnsi="Times New Roman" w:cs="Times New Roman"/>
                <w:color w:val="4A442A" w:themeColor="background2" w:themeShade="40"/>
                <w:sz w:val="18"/>
                <w:szCs w:val="18"/>
              </w:rPr>
              <w:t>in order to</w:t>
            </w:r>
            <w:proofErr w:type="gramEnd"/>
            <w:r w:rsidRPr="00873353">
              <w:rPr>
                <w:rFonts w:ascii="Times New Roman" w:eastAsia="SimSun" w:hAnsi="Times New Roman" w:cs="Times New Roman"/>
                <w:color w:val="4A442A" w:themeColor="background2" w:themeShade="40"/>
                <w:sz w:val="18"/>
                <w:szCs w:val="18"/>
              </w:rPr>
              <w:t xml:space="preserve">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p>
        </w:tc>
      </w:tr>
      <w:tr w:rsidR="00873353" w:rsidRPr="001F1F9E" w14:paraId="57E57F49" w14:textId="77777777" w:rsidTr="00873353">
        <w:tc>
          <w:tcPr>
            <w:tcW w:w="2122" w:type="dxa"/>
          </w:tcPr>
          <w:p w14:paraId="104F2D08"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487F54D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311C5A57" w14:textId="77777777" w:rsidTr="00873353">
        <w:tc>
          <w:tcPr>
            <w:tcW w:w="2122" w:type="dxa"/>
          </w:tcPr>
          <w:p w14:paraId="7A0CED8C" w14:textId="42218C02"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hint="eastAsia"/>
                <w:color w:val="4A442A" w:themeColor="background2" w:themeShade="40"/>
                <w:sz w:val="18"/>
                <w:szCs w:val="18"/>
              </w:rPr>
              <w:t>F</w:t>
            </w:r>
            <w:r w:rsidRPr="004931A4">
              <w:rPr>
                <w:rFonts w:ascii="Times New Roman" w:eastAsia="SimSun" w:hAnsi="Times New Roman" w:cs="Times New Roman"/>
                <w:color w:val="4A442A" w:themeColor="background2" w:themeShade="40"/>
                <w:sz w:val="18"/>
                <w:szCs w:val="18"/>
              </w:rPr>
              <w:t>GI/APT</w:t>
            </w:r>
          </w:p>
        </w:tc>
        <w:tc>
          <w:tcPr>
            <w:tcW w:w="7512" w:type="dxa"/>
          </w:tcPr>
          <w:p w14:paraId="5D02023A" w14:textId="09AA0DFC"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color w:val="4A442A" w:themeColor="background2" w:themeShade="40"/>
                <w:sz w:val="18"/>
                <w:szCs w:val="18"/>
              </w:rPr>
              <w:t>We can support FL’s report if it’s the majority’s view. For the last bullet, we think the restriction is not necessary. We share a similar view as SS and vivo that the number of SRS resources of the first SRS resource set is expected to be equal to or larger than the number of SRS resources of the second SRS resource set.</w:t>
            </w:r>
          </w:p>
        </w:tc>
      </w:tr>
      <w:tr w:rsidR="004303F8" w:rsidRPr="001F1F9E" w14:paraId="6C63F60C" w14:textId="77777777" w:rsidTr="00873353">
        <w:tc>
          <w:tcPr>
            <w:tcW w:w="2122" w:type="dxa"/>
          </w:tcPr>
          <w:p w14:paraId="0650F1E2" w14:textId="6337BD65" w:rsidR="004303F8" w:rsidRPr="004931A4" w:rsidRDefault="004303F8" w:rsidP="002A10A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X</w:t>
            </w:r>
            <w:r>
              <w:rPr>
                <w:rFonts w:ascii="Times New Roman" w:eastAsia="SimSun" w:hAnsi="Times New Roman" w:cs="Times New Roman"/>
                <w:color w:val="4A442A" w:themeColor="background2" w:themeShade="40"/>
                <w:sz w:val="18"/>
                <w:szCs w:val="18"/>
              </w:rPr>
              <w:t>iaomi</w:t>
            </w:r>
          </w:p>
        </w:tc>
        <w:tc>
          <w:tcPr>
            <w:tcW w:w="7512" w:type="dxa"/>
          </w:tcPr>
          <w:p w14:paraId="6A5C277E" w14:textId="77B41519" w:rsidR="004303F8" w:rsidRPr="004931A4" w:rsidRDefault="004303F8"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6E76D1" w:rsidRPr="005729D2" w14:paraId="41EDC427" w14:textId="77777777" w:rsidTr="006E76D1">
        <w:tc>
          <w:tcPr>
            <w:tcW w:w="2122" w:type="dxa"/>
          </w:tcPr>
          <w:p w14:paraId="194F5094" w14:textId="77777777" w:rsidR="006E76D1" w:rsidRPr="005729D2"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sidRPr="005729D2">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12D2F42B" w14:textId="77777777" w:rsidR="006E76D1" w:rsidRPr="005729D2"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sidRPr="005729D2">
              <w:rPr>
                <w:rFonts w:ascii="Times New Roman" w:eastAsia="SimSun" w:hAnsi="Times New Roman" w:cs="Times New Roman"/>
                <w:b/>
                <w:bCs/>
                <w:color w:val="4A442A" w:themeColor="background2" w:themeShade="40"/>
                <w:sz w:val="18"/>
                <w:szCs w:val="18"/>
              </w:rPr>
              <w:t xml:space="preserve">Support FL’s proposal. </w:t>
            </w:r>
          </w:p>
        </w:tc>
      </w:tr>
      <w:tr w:rsidR="00D03A91" w:rsidRPr="005729D2" w14:paraId="34385D60" w14:textId="77777777" w:rsidTr="006E76D1">
        <w:tc>
          <w:tcPr>
            <w:tcW w:w="2122" w:type="dxa"/>
          </w:tcPr>
          <w:p w14:paraId="1DC70C47" w14:textId="1AF5E392" w:rsidR="00D03A91" w:rsidRPr="005729D2" w:rsidRDefault="00D03A91" w:rsidP="00D03A91">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Intel</w:t>
            </w:r>
          </w:p>
        </w:tc>
        <w:tc>
          <w:tcPr>
            <w:tcW w:w="7512" w:type="dxa"/>
          </w:tcPr>
          <w:p w14:paraId="782EBDE8" w14:textId="66282297" w:rsidR="00D03A91" w:rsidRPr="005729D2" w:rsidRDefault="00D03A91" w:rsidP="00D03A91">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 last bullet is not needed</w:t>
            </w:r>
          </w:p>
        </w:tc>
      </w:tr>
      <w:tr w:rsidR="00B01F85" w:rsidRPr="005729D2" w14:paraId="1B7A5F57" w14:textId="77777777" w:rsidTr="006E76D1">
        <w:tc>
          <w:tcPr>
            <w:tcW w:w="2122" w:type="dxa"/>
          </w:tcPr>
          <w:p w14:paraId="30DFA056" w14:textId="54248A3A" w:rsidR="00B01F85" w:rsidRDefault="00B01F85" w:rsidP="00B01F85">
            <w:pPr>
              <w:adjustRightInd w:val="0"/>
              <w:snapToGrid w:val="0"/>
              <w:spacing w:before="60"/>
              <w:jc w:val="center"/>
              <w:rPr>
                <w:rFonts w:ascii="Times New Roman" w:eastAsia="SimSun" w:hAnsi="Times New Roman" w:cs="Times New Roman"/>
                <w:color w:val="4A442A" w:themeColor="background2" w:themeShade="40"/>
                <w:sz w:val="18"/>
                <w:szCs w:val="18"/>
              </w:rPr>
            </w:pPr>
            <w:proofErr w:type="spellStart"/>
            <w:r>
              <w:rPr>
                <w:rFonts w:ascii="Times New Roman" w:eastAsia="SimSun" w:hAnsi="Times New Roman" w:cs="Times New Roman"/>
                <w:color w:val="4A442A" w:themeColor="background2" w:themeShade="40"/>
                <w:sz w:val="18"/>
                <w:szCs w:val="18"/>
              </w:rPr>
              <w:t>Futurewei</w:t>
            </w:r>
            <w:proofErr w:type="spellEnd"/>
          </w:p>
        </w:tc>
        <w:tc>
          <w:tcPr>
            <w:tcW w:w="7512" w:type="dxa"/>
          </w:tcPr>
          <w:p w14:paraId="0E16CB1A" w14:textId="18D7ADA9" w:rsidR="00B01F85" w:rsidRDefault="00B01F85" w:rsidP="00B01F85">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and open for further discussion on the last bullet.</w:t>
            </w:r>
          </w:p>
        </w:tc>
      </w:tr>
      <w:tr w:rsidR="00B01F85" w:rsidRPr="005729D2" w14:paraId="659EF6DB" w14:textId="77777777" w:rsidTr="006E76D1">
        <w:tc>
          <w:tcPr>
            <w:tcW w:w="2122" w:type="dxa"/>
          </w:tcPr>
          <w:p w14:paraId="60079B28" w14:textId="1EBF732D" w:rsidR="00B01F85" w:rsidRDefault="00B01F85" w:rsidP="00B01F85">
            <w:pPr>
              <w:adjustRightInd w:val="0"/>
              <w:snapToGrid w:val="0"/>
              <w:spacing w:before="60"/>
              <w:jc w:val="center"/>
              <w:rPr>
                <w:rFonts w:ascii="Times New Roman" w:eastAsia="SimSun" w:hAnsi="Times New Roman" w:cs="Times New Roman"/>
                <w:color w:val="4A442A" w:themeColor="background2" w:themeShade="40"/>
                <w:sz w:val="18"/>
                <w:szCs w:val="18"/>
              </w:rPr>
            </w:pPr>
            <w:r w:rsidRPr="00283535">
              <w:rPr>
                <w:rFonts w:ascii="Times New Roman" w:eastAsia="SimSun" w:hAnsi="Times New Roman" w:cs="Times New Roman"/>
                <w:sz w:val="18"/>
                <w:szCs w:val="18"/>
                <w:highlight w:val="cyan"/>
              </w:rPr>
              <w:lastRenderedPageBreak/>
              <w:t>FL update #1</w:t>
            </w:r>
          </w:p>
        </w:tc>
        <w:tc>
          <w:tcPr>
            <w:tcW w:w="7512" w:type="dxa"/>
          </w:tcPr>
          <w:p w14:paraId="31B24BB5" w14:textId="13367053" w:rsidR="00B01F85" w:rsidRDefault="00B01F85" w:rsidP="00B01F85">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Majority support first three bullets. </w:t>
            </w:r>
            <w:r>
              <w:rPr>
                <w:rFonts w:ascii="Times New Roman" w:eastAsia="SimSun" w:hAnsi="Times New Roman" w:cs="Times New Roman"/>
                <w:color w:val="4A442A" w:themeColor="background2" w:themeShade="40"/>
                <w:sz w:val="18"/>
                <w:szCs w:val="18"/>
              </w:rPr>
              <w:t>Let’s</w:t>
            </w:r>
            <w:r>
              <w:rPr>
                <w:rFonts w:ascii="Times New Roman" w:eastAsia="SimSun" w:hAnsi="Times New Roman" w:cs="Times New Roman"/>
                <w:color w:val="4A442A" w:themeColor="background2" w:themeShade="40"/>
                <w:sz w:val="18"/>
                <w:szCs w:val="18"/>
              </w:rPr>
              <w:t xml:space="preserve"> agree on that and discuss last bullet separately. </w:t>
            </w:r>
          </w:p>
          <w:p w14:paraId="200F27BD" w14:textId="77777777" w:rsidR="00B01F85" w:rsidRPr="00873353" w:rsidRDefault="00B01F85" w:rsidP="00B01F85">
            <w:pPr>
              <w:rPr>
                <w:rFonts w:ascii="Times New Roman" w:eastAsia="Batang" w:hAnsi="Times New Roman" w:cs="Times New Roman"/>
                <w:iCs/>
                <w:sz w:val="18"/>
                <w:szCs w:val="18"/>
              </w:rPr>
            </w:pPr>
            <w:r w:rsidRPr="00924673">
              <w:rPr>
                <w:rFonts w:ascii="Times New Roman" w:hAnsi="Times New Roman" w:cs="Times New Roman"/>
                <w:b/>
                <w:bCs/>
                <w:sz w:val="18"/>
                <w:szCs w:val="18"/>
                <w:highlight w:val="yellow"/>
              </w:rPr>
              <w:t>Offline agreement 3.6-1</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00742DFE" w14:textId="77777777" w:rsidR="00B01F85" w:rsidRPr="00873353" w:rsidRDefault="00B01F85" w:rsidP="00B01F85">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01F85" w:rsidRPr="00873353" w14:paraId="282B39F5" w14:textId="77777777" w:rsidTr="0021108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41522D3" w14:textId="77777777" w:rsidR="00B01F85" w:rsidRDefault="00B01F85" w:rsidP="00B01F85">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9E598F3" w14:textId="77777777" w:rsidR="00B01F85" w:rsidRDefault="00B01F85" w:rsidP="00B01F85">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296C44" w14:textId="77777777" w:rsidR="00B01F85" w:rsidRPr="00873353" w:rsidRDefault="00B01F85" w:rsidP="00B01F85">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B01F85" w:rsidRPr="00873353" w14:paraId="65F9A1BD" w14:textId="77777777" w:rsidTr="0021108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D5B29E6" w14:textId="77777777" w:rsidR="00B01F85" w:rsidRDefault="00B01F85" w:rsidP="00B01F85">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D631161"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6C9E923F"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A5D7D31"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986F7C" w14:textId="77777777" w:rsidR="00B01F85" w:rsidRPr="00873353" w:rsidRDefault="00B01F85" w:rsidP="00B01F85">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4BECA9E" w14:textId="77777777" w:rsidR="00B01F85" w:rsidRPr="00873353" w:rsidRDefault="00B01F85" w:rsidP="00B01F85">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66FEC03" w14:textId="77777777" w:rsidR="00B01F85" w:rsidRPr="00873353" w:rsidRDefault="00B01F85" w:rsidP="00B01F85">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5EBDF60C" w14:textId="77777777" w:rsidR="00B01F85" w:rsidRDefault="00B01F85" w:rsidP="00B01F85">
            <w:pPr>
              <w:rPr>
                <w:rFonts w:ascii="Times New Roman" w:hAnsi="Times New Roman" w:cs="Times New Roman"/>
                <w:b/>
                <w:bCs/>
                <w:sz w:val="18"/>
                <w:szCs w:val="18"/>
                <w:highlight w:val="yellow"/>
              </w:rPr>
            </w:pPr>
          </w:p>
          <w:p w14:paraId="389504B9" w14:textId="3F50E0F9" w:rsidR="00B01F85" w:rsidRPr="00924673" w:rsidRDefault="00B01F85" w:rsidP="00B01F85">
            <w:pPr>
              <w:spacing w:after="0"/>
              <w:rPr>
                <w:rFonts w:ascii="Times New Roman" w:eastAsia="Batang" w:hAnsi="Times New Roman" w:cs="Times New Roman"/>
                <w:sz w:val="18"/>
                <w:szCs w:val="18"/>
              </w:rPr>
            </w:pPr>
            <w:r w:rsidRPr="00924673">
              <w:rPr>
                <w:rFonts w:ascii="Times New Roman" w:hAnsi="Times New Roman" w:cs="Times New Roman"/>
                <w:b/>
                <w:bCs/>
                <w:sz w:val="18"/>
                <w:szCs w:val="18"/>
                <w:highlight w:val="yellow"/>
              </w:rPr>
              <w:t>Question 3.6-2:</w:t>
            </w:r>
            <w:r>
              <w:rPr>
                <w:rFonts w:ascii="Times New Roman" w:eastAsia="Batang" w:hAnsi="Times New Roman" w:cs="Times New Roman"/>
                <w:sz w:val="18"/>
                <w:szCs w:val="18"/>
              </w:rPr>
              <w:t xml:space="preserve"> </w:t>
            </w:r>
            <w:r w:rsidRPr="00924673">
              <w:rPr>
                <w:rFonts w:ascii="Times New Roman" w:eastAsia="Batang" w:hAnsi="Times New Roman" w:cs="Times New Roman"/>
                <w:sz w:val="18"/>
                <w:szCs w:val="18"/>
              </w:rPr>
              <w:t xml:space="preserve">On the number of SRS resource configured in the two SRS resource sets, please indicate the preference and </w:t>
            </w:r>
            <w:r>
              <w:rPr>
                <w:rFonts w:ascii="Times New Roman" w:eastAsia="Batang" w:hAnsi="Times New Roman" w:cs="Times New Roman"/>
                <w:sz w:val="18"/>
                <w:szCs w:val="18"/>
              </w:rPr>
              <w:t xml:space="preserve">the </w:t>
            </w:r>
            <w:r w:rsidRPr="00924673">
              <w:rPr>
                <w:rFonts w:ascii="Times New Roman" w:eastAsia="Batang" w:hAnsi="Times New Roman" w:cs="Times New Roman"/>
                <w:sz w:val="18"/>
                <w:szCs w:val="18"/>
              </w:rPr>
              <w:t xml:space="preserve">feasibility </w:t>
            </w:r>
            <w:r>
              <w:rPr>
                <w:rFonts w:ascii="Times New Roman" w:eastAsia="Batang" w:hAnsi="Times New Roman" w:cs="Times New Roman"/>
                <w:sz w:val="18"/>
                <w:szCs w:val="18"/>
              </w:rPr>
              <w:t>(</w:t>
            </w:r>
            <w:r w:rsidRPr="00924673">
              <w:rPr>
                <w:rFonts w:ascii="Times New Roman" w:eastAsia="Batang" w:hAnsi="Times New Roman" w:cs="Times New Roman"/>
                <w:sz w:val="18"/>
                <w:szCs w:val="18"/>
              </w:rPr>
              <w:t>with the agreed framework of SRI indication for M-TRP PUSCH repetition</w:t>
            </w:r>
            <w:r>
              <w:rPr>
                <w:rFonts w:ascii="Times New Roman" w:eastAsia="Batang" w:hAnsi="Times New Roman" w:cs="Times New Roman"/>
                <w:sz w:val="18"/>
                <w:szCs w:val="18"/>
              </w:rPr>
              <w:t xml:space="preserve">) </w:t>
            </w:r>
            <w:r w:rsidRPr="00924673">
              <w:rPr>
                <w:rFonts w:ascii="Times New Roman" w:eastAsia="Batang" w:hAnsi="Times New Roman" w:cs="Times New Roman"/>
                <w:sz w:val="18"/>
                <w:szCs w:val="18"/>
              </w:rPr>
              <w:t xml:space="preserve">of supporting following alternatives, </w:t>
            </w:r>
          </w:p>
          <w:p w14:paraId="47E3094B" w14:textId="77777777" w:rsidR="00B01F85" w:rsidRDefault="00B01F85" w:rsidP="00B01F85">
            <w:pPr>
              <w:pStyle w:val="ListParagraph"/>
              <w:numPr>
                <w:ilvl w:val="0"/>
                <w:numId w:val="60"/>
              </w:numPr>
              <w:spacing w:after="0"/>
              <w:rPr>
                <w:rFonts w:ascii="Times New Roman" w:eastAsia="Batang" w:hAnsi="Times New Roman" w:cs="Times New Roman"/>
                <w:sz w:val="18"/>
                <w:szCs w:val="18"/>
              </w:rPr>
            </w:pPr>
            <w:r>
              <w:rPr>
                <w:rFonts w:ascii="Times New Roman" w:eastAsia="Batang" w:hAnsi="Times New Roman" w:cs="Times New Roman"/>
                <w:sz w:val="18"/>
                <w:szCs w:val="18"/>
              </w:rPr>
              <w:t>Alt.1: S</w:t>
            </w:r>
            <w:r w:rsidRPr="00873353">
              <w:rPr>
                <w:rFonts w:ascii="Times New Roman" w:eastAsia="Batang" w:hAnsi="Times New Roman" w:cs="Times New Roman"/>
                <w:sz w:val="18"/>
                <w:szCs w:val="18"/>
              </w:rPr>
              <w:t>upport the same number of SRS resources</w:t>
            </w:r>
            <w:r>
              <w:rPr>
                <w:rFonts w:ascii="Times New Roman" w:eastAsia="Batang" w:hAnsi="Times New Roman" w:cs="Times New Roman"/>
                <w:sz w:val="18"/>
                <w:szCs w:val="18"/>
              </w:rPr>
              <w:t xml:space="preserve"> for both CB and NCB based m-TRP PUSCH repetition. </w:t>
            </w:r>
          </w:p>
          <w:p w14:paraId="6BE86526" w14:textId="77777777" w:rsidR="00B01F85" w:rsidRDefault="00B01F85" w:rsidP="00B01F85">
            <w:pPr>
              <w:pStyle w:val="ListParagraph"/>
              <w:numPr>
                <w:ilvl w:val="0"/>
                <w:numId w:val="60"/>
              </w:numPr>
              <w:spacing w:after="0"/>
              <w:rPr>
                <w:rFonts w:ascii="Times New Roman" w:eastAsia="Batang" w:hAnsi="Times New Roman" w:cs="Times New Roman"/>
                <w:sz w:val="18"/>
                <w:szCs w:val="18"/>
              </w:rPr>
            </w:pPr>
            <w:r>
              <w:rPr>
                <w:rFonts w:ascii="Times New Roman" w:eastAsia="Batang" w:hAnsi="Times New Roman" w:cs="Times New Roman"/>
                <w:sz w:val="18"/>
                <w:szCs w:val="18"/>
              </w:rPr>
              <w:t>Alt.2: S</w:t>
            </w:r>
            <w:r w:rsidRPr="00873353">
              <w:rPr>
                <w:rFonts w:ascii="Times New Roman" w:eastAsia="Batang" w:hAnsi="Times New Roman" w:cs="Times New Roman"/>
                <w:sz w:val="18"/>
                <w:szCs w:val="18"/>
              </w:rPr>
              <w:t xml:space="preserve">upport </w:t>
            </w:r>
            <w:r>
              <w:rPr>
                <w:rFonts w:ascii="Times New Roman" w:eastAsia="Batang" w:hAnsi="Times New Roman" w:cs="Times New Roman"/>
                <w:sz w:val="18"/>
                <w:szCs w:val="18"/>
              </w:rPr>
              <w:t>different</w:t>
            </w:r>
            <w:r w:rsidRPr="00873353">
              <w:rPr>
                <w:rFonts w:ascii="Times New Roman" w:eastAsia="Batang" w:hAnsi="Times New Roman" w:cs="Times New Roman"/>
                <w:sz w:val="18"/>
                <w:szCs w:val="18"/>
              </w:rPr>
              <w:t xml:space="preserve"> number of SRS resources</w:t>
            </w:r>
            <w:r>
              <w:rPr>
                <w:rFonts w:ascii="Times New Roman" w:eastAsia="Batang" w:hAnsi="Times New Roman" w:cs="Times New Roman"/>
                <w:sz w:val="18"/>
                <w:szCs w:val="18"/>
              </w:rPr>
              <w:t xml:space="preserve"> for both CB and NCB based m-TRP PUSCH repetition. For NCB based PUSCH repetition, first SRS resource set always have the same or larger number of SRS resources than the second SRS resources set. </w:t>
            </w:r>
          </w:p>
          <w:p w14:paraId="1ED828B9" w14:textId="4D7D5A04" w:rsidR="00B01F85" w:rsidRPr="00283535" w:rsidRDefault="00B01F85" w:rsidP="00B01F85">
            <w:pPr>
              <w:pStyle w:val="ListParagraph"/>
              <w:numPr>
                <w:ilvl w:val="0"/>
                <w:numId w:val="60"/>
              </w:numPr>
              <w:adjustRightInd w:val="0"/>
              <w:snapToGrid w:val="0"/>
              <w:spacing w:before="60" w:after="0"/>
              <w:rPr>
                <w:rFonts w:ascii="Times New Roman" w:eastAsia="SimSun" w:hAnsi="Times New Roman" w:cs="Times New Roman"/>
                <w:color w:val="4A442A" w:themeColor="background2" w:themeShade="40"/>
                <w:sz w:val="18"/>
                <w:szCs w:val="18"/>
              </w:rPr>
            </w:pPr>
            <w:r w:rsidRPr="00283535">
              <w:rPr>
                <w:rFonts w:ascii="Times New Roman" w:eastAsia="Batang" w:hAnsi="Times New Roman" w:cs="Times New Roman"/>
                <w:sz w:val="18"/>
                <w:szCs w:val="18"/>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7777777" w:rsidR="005913DE" w:rsidRPr="00873353" w:rsidRDefault="00553824">
      <w:pPr>
        <w:pStyle w:val="Style2"/>
      </w:pPr>
      <w:r w:rsidRPr="00873353">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proofErr w:type="spellStart"/>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roofErr w:type="spellEnd"/>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Given the number of PUSCH layers are the same for the two TRPs, supporting the same number of PT-RS ports for the two TRPs may be simpler.  </w:t>
            </w:r>
            <w:r>
              <w:rPr>
                <w:rFonts w:ascii="Times New Roman" w:eastAsia="SimSun"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2F99E47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We </w:t>
            </w:r>
            <w:r w:rsidRPr="00873353">
              <w:rPr>
                <w:rFonts w:ascii="Times New Roman" w:hAnsi="Times New Roman" w:cs="Times New Roman"/>
                <w:b/>
                <w:bCs/>
                <w:color w:val="4A442A" w:themeColor="background2" w:themeShade="40"/>
                <w:sz w:val="18"/>
                <w:szCs w:val="18"/>
              </w:rPr>
              <w:t xml:space="preserve">have </w:t>
            </w:r>
            <w:r w:rsidRPr="00873353">
              <w:rPr>
                <w:rFonts w:ascii="Times New Roman" w:hAnsi="Times New Roman" w:cs="Times New Roman" w:hint="eastAsia"/>
                <w:b/>
                <w:bCs/>
                <w:color w:val="4A442A" w:themeColor="background2" w:themeShade="40"/>
                <w:sz w:val="18"/>
                <w:szCs w:val="18"/>
              </w:rPr>
              <w:t>the</w:t>
            </w:r>
            <w:r w:rsidRPr="00873353">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8E9AE3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2AD884FE"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 1 as it would be the simpler solution</w:t>
            </w:r>
          </w:p>
        </w:tc>
      </w:tr>
      <w:tr w:rsidR="001B4C4F" w:rsidRPr="00873353" w14:paraId="79647B41" w14:textId="77777777" w:rsidTr="00873353">
        <w:tc>
          <w:tcPr>
            <w:tcW w:w="2122" w:type="dxa"/>
          </w:tcPr>
          <w:p w14:paraId="44F6A4F7" w14:textId="2CDC8BB5"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523619C" w14:textId="4FCB4250"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alt.2 </w:t>
            </w:r>
          </w:p>
        </w:tc>
      </w:tr>
      <w:tr w:rsidR="007D0E4E" w14:paraId="12A1F00A" w14:textId="77777777" w:rsidTr="007D0E4E">
        <w:tc>
          <w:tcPr>
            <w:tcW w:w="2122" w:type="dxa"/>
          </w:tcPr>
          <w:p w14:paraId="26988505" w14:textId="77777777" w:rsidR="007D0E4E" w:rsidRDefault="007D0E4E"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433CF3B" w14:textId="77777777" w:rsidR="007D0E4E" w:rsidRDefault="007D0E4E"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5364D4" w14:paraId="77987559" w14:textId="77777777" w:rsidTr="007D0E4E">
        <w:tc>
          <w:tcPr>
            <w:tcW w:w="2122" w:type="dxa"/>
          </w:tcPr>
          <w:p w14:paraId="563FA5D6" w14:textId="734D14FA" w:rsidR="005364D4" w:rsidRDefault="005364D4" w:rsidP="005364D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2C9ED10" w14:textId="6F2AB33A" w:rsidR="005364D4" w:rsidRDefault="005364D4" w:rsidP="005364D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Does alt-2 have specification </w:t>
            </w:r>
            <w:proofErr w:type="gramStart"/>
            <w:r>
              <w:rPr>
                <w:rFonts w:ascii="Times New Roman" w:eastAsia="SimSun" w:hAnsi="Times New Roman" w:cs="Times New Roman"/>
                <w:b/>
                <w:bCs/>
                <w:color w:val="4A442A" w:themeColor="background2" w:themeShade="40"/>
                <w:sz w:val="18"/>
                <w:szCs w:val="18"/>
              </w:rPr>
              <w:t>impact ?</w:t>
            </w:r>
            <w:proofErr w:type="gramEnd"/>
          </w:p>
        </w:tc>
      </w:tr>
      <w:tr w:rsidR="00B01F85" w14:paraId="22E78F7B" w14:textId="77777777" w:rsidTr="007D0E4E">
        <w:tc>
          <w:tcPr>
            <w:tcW w:w="2122" w:type="dxa"/>
          </w:tcPr>
          <w:p w14:paraId="533DB404" w14:textId="5428CF17"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012FD413" w14:textId="3C9D8317" w:rsidR="00B01F85" w:rsidRDefault="00B01F85" w:rsidP="00B01F85">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 1</w:t>
            </w:r>
          </w:p>
        </w:tc>
      </w:tr>
      <w:tr w:rsidR="00B01F85" w14:paraId="5B51FEAF" w14:textId="77777777" w:rsidTr="007D0E4E">
        <w:tc>
          <w:tcPr>
            <w:tcW w:w="2122" w:type="dxa"/>
          </w:tcPr>
          <w:p w14:paraId="0649299C" w14:textId="6639358A"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006361">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3BC7EB37" w14:textId="03021ACA" w:rsidR="00B01F85" w:rsidRPr="00006361" w:rsidRDefault="00B01F85" w:rsidP="00B01F85">
            <w:pPr>
              <w:adjustRightInd w:val="0"/>
              <w:snapToGrid w:val="0"/>
              <w:spacing w:before="60"/>
              <w:rPr>
                <w:rFonts w:ascii="Times New Roman" w:eastAsia="SimSun" w:hAnsi="Times New Roman" w:cs="Times New Roman"/>
                <w:sz w:val="18"/>
                <w:szCs w:val="18"/>
              </w:rPr>
            </w:pPr>
            <w:r w:rsidRPr="00006361">
              <w:rPr>
                <w:rFonts w:ascii="Times New Roman" w:eastAsia="SimSun" w:hAnsi="Times New Roman" w:cs="Times New Roman"/>
                <w:sz w:val="18"/>
                <w:szCs w:val="18"/>
              </w:rPr>
              <w:t>Alt.1 – LG, Apple, E///, Spreadtrum, Nokia, OPPO, Fraunhofer</w:t>
            </w:r>
            <w:r>
              <w:rPr>
                <w:rFonts w:ascii="Times New Roman" w:eastAsia="SimSun" w:hAnsi="Times New Roman" w:cs="Times New Roman"/>
                <w:sz w:val="18"/>
                <w:szCs w:val="18"/>
              </w:rPr>
              <w:t>, FW</w:t>
            </w:r>
          </w:p>
          <w:p w14:paraId="7F976F06" w14:textId="77777777" w:rsidR="00B01F85" w:rsidRPr="00006361" w:rsidRDefault="00B01F85" w:rsidP="00B01F85">
            <w:pPr>
              <w:adjustRightInd w:val="0"/>
              <w:snapToGrid w:val="0"/>
              <w:spacing w:before="60"/>
              <w:rPr>
                <w:rFonts w:ascii="Times New Roman" w:eastAsia="SimSun" w:hAnsi="Times New Roman" w:cs="Times New Roman"/>
                <w:sz w:val="18"/>
                <w:szCs w:val="18"/>
              </w:rPr>
            </w:pPr>
            <w:r w:rsidRPr="00006361">
              <w:rPr>
                <w:rFonts w:ascii="Times New Roman" w:eastAsia="SimSun" w:hAnsi="Times New Roman" w:cs="Times New Roman"/>
                <w:sz w:val="18"/>
                <w:szCs w:val="18"/>
              </w:rPr>
              <w:t>Alt.2 – QC, Lenovo, SS, vivo, CATT, ZTE, Xiaomi</w:t>
            </w:r>
          </w:p>
          <w:p w14:paraId="6F8B3569" w14:textId="57E70972" w:rsidR="00B01F85" w:rsidRPr="00006361" w:rsidRDefault="00B01F85" w:rsidP="00B01F85">
            <w:pPr>
              <w:adjustRightInd w:val="0"/>
              <w:snapToGrid w:val="0"/>
              <w:spacing w:before="60"/>
              <w:rPr>
                <w:rFonts w:ascii="Times New Roman" w:eastAsia="SimSun" w:hAnsi="Times New Roman" w:cs="Times New Roman"/>
                <w:sz w:val="18"/>
                <w:szCs w:val="18"/>
              </w:rPr>
            </w:pPr>
            <w:r w:rsidRPr="00006361">
              <w:rPr>
                <w:rFonts w:ascii="Times New Roman" w:eastAsia="SimSun" w:hAnsi="Times New Roman" w:cs="Times New Roman"/>
                <w:sz w:val="18"/>
                <w:szCs w:val="18"/>
              </w:rPr>
              <w:t xml:space="preserve">@Lenovo&gt;&gt; TBS determination does not depend fully on PT-RS </w:t>
            </w:r>
            <w:proofErr w:type="spellStart"/>
            <w:r w:rsidRPr="00006361">
              <w:rPr>
                <w:rFonts w:ascii="Times New Roman" w:eastAsia="SimSun" w:hAnsi="Times New Roman" w:cs="Times New Roman"/>
                <w:sz w:val="18"/>
                <w:szCs w:val="18"/>
              </w:rPr>
              <w:t>REs.</w:t>
            </w:r>
            <w:proofErr w:type="spellEnd"/>
            <w:r w:rsidRPr="00006361">
              <w:rPr>
                <w:rFonts w:ascii="Times New Roman" w:eastAsia="SimSun" w:hAnsi="Times New Roman" w:cs="Times New Roman"/>
                <w:sz w:val="18"/>
                <w:szCs w:val="18"/>
              </w:rPr>
              <w:t xml:space="preserve"> The same TB shall be assumed. </w:t>
            </w:r>
          </w:p>
          <w:p w14:paraId="556231A1" w14:textId="31D4984E" w:rsidR="00B01F85" w:rsidRPr="00006361" w:rsidRDefault="00B01F85" w:rsidP="00B01F85">
            <w:pPr>
              <w:adjustRightInd w:val="0"/>
              <w:snapToGrid w:val="0"/>
              <w:spacing w:before="60"/>
              <w:rPr>
                <w:rFonts w:ascii="Times New Roman" w:eastAsia="SimSun" w:hAnsi="Times New Roman" w:cs="Times New Roman"/>
                <w:sz w:val="18"/>
                <w:szCs w:val="18"/>
              </w:rPr>
            </w:pPr>
            <w:r w:rsidRPr="00006361">
              <w:rPr>
                <w:rFonts w:ascii="Times New Roman" w:eastAsia="SimSun" w:hAnsi="Times New Roman" w:cs="Times New Roman"/>
                <w:sz w:val="18"/>
                <w:szCs w:val="18"/>
              </w:rPr>
              <w:t xml:space="preserve">@intel &gt;&gt; No impact based on FL understanding. </w:t>
            </w:r>
          </w:p>
          <w:p w14:paraId="3FCDF58D" w14:textId="4C6C433A" w:rsidR="00B01F85" w:rsidRPr="00006361" w:rsidRDefault="00B01F85" w:rsidP="00B01F85">
            <w:pPr>
              <w:adjustRightInd w:val="0"/>
              <w:snapToGrid w:val="0"/>
              <w:spacing w:before="60"/>
              <w:rPr>
                <w:rFonts w:ascii="Times New Roman" w:eastAsia="SimSun" w:hAnsi="Times New Roman" w:cs="Times New Roman"/>
                <w:color w:val="4A442A" w:themeColor="background2" w:themeShade="40"/>
                <w:sz w:val="18"/>
                <w:szCs w:val="18"/>
              </w:rPr>
            </w:pPr>
            <w:r w:rsidRPr="00006361">
              <w:rPr>
                <w:rFonts w:ascii="Times New Roman" w:eastAsia="SimSun" w:hAnsi="Times New Roman" w:cs="Times New Roman"/>
                <w:sz w:val="18"/>
                <w:szCs w:val="18"/>
              </w:rPr>
              <w:t xml:space="preserve">I hope companies can live with Alt.2. Please indicate if there is any spec impact expected on Alt.2. </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28800BBB"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w:t>
            </w:r>
            <w:r w:rsidRPr="00873353">
              <w:rPr>
                <w:rFonts w:ascii="Times New Roman" w:hAnsi="Times New Roman" w:cs="Times New Roman" w:hint="eastAsia"/>
                <w:b/>
                <w:bCs/>
                <w:color w:val="4A442A" w:themeColor="background2" w:themeShade="40"/>
                <w:sz w:val="18"/>
                <w:szCs w:val="18"/>
              </w:rPr>
              <w:t xml:space="preserve">e </w:t>
            </w:r>
            <w:r w:rsidRPr="00873353">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rPr>
              <w:t xml:space="preserve"> </w:t>
            </w:r>
            <w:r w:rsidRPr="00873353">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w:t>
            </w:r>
            <w:r w:rsidRPr="00873353">
              <w:rPr>
                <w:rFonts w:ascii="Times New Roman" w:hAnsi="Times New Roman" w:cs="Times New Roman"/>
                <w:b/>
                <w:bCs/>
                <w:color w:val="4A442A" w:themeColor="background2" w:themeShade="40"/>
                <w:sz w:val="18"/>
                <w:szCs w:val="18"/>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rPr>
            </w:pPr>
            <w:r w:rsidRPr="00873353">
              <w:rPr>
                <w:rFonts w:ascii="Times New Roman" w:hAnsi="Times New Roman" w:cs="Times New Roman"/>
                <w:b/>
                <w:bCs/>
                <w:color w:val="4A442A" w:themeColor="background2" w:themeShade="40"/>
                <w:sz w:val="18"/>
                <w:szCs w:val="18"/>
              </w:rPr>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rPr>
            </w:pPr>
          </w:p>
          <w:p w14:paraId="32868025"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6CEEE654"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24070B0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sidRPr="00873353">
              <w:rPr>
                <w:rFonts w:ascii="Times New Roman" w:hAnsi="Times New Roman" w:cs="Times New Roman"/>
                <w:iCs/>
                <w:color w:val="FF0000"/>
                <w:sz w:val="18"/>
                <w:szCs w:val="18"/>
              </w:rPr>
              <w:t>first transmission occasion of any TRP associated with RV = 0</w:t>
            </w:r>
            <w:r w:rsidRPr="00873353">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w:t>
            </w:r>
          </w:p>
          <w:p w14:paraId="06E4A581"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w:t>
            </w:r>
            <w:r w:rsidRPr="00873353">
              <w:rPr>
                <w:rFonts w:ascii="Times New Roman" w:eastAsia="SimSun"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w:t>
            </w:r>
            <w:r w:rsidRPr="00873353">
              <w:rPr>
                <w:rFonts w:ascii="Times New Roman" w:hAnsi="Times New Roman" w:cs="Times New Roman"/>
                <w:strike/>
                <w:color w:val="FF0000"/>
                <w:sz w:val="18"/>
                <w:szCs w:val="18"/>
              </w:rPr>
              <w:t xml:space="preserve">only </w:t>
            </w:r>
            <w:r w:rsidRPr="00873353">
              <w:rPr>
                <w:rFonts w:ascii="Times New Roman" w:hAnsi="Times New Roman" w:cs="Times New Roman"/>
                <w:sz w:val="18"/>
                <w:szCs w:val="18"/>
              </w:rPr>
              <w:t>start at the first transmission occasion of</w:t>
            </w:r>
            <w:r w:rsidRPr="00873353">
              <w:rPr>
                <w:rFonts w:ascii="Times New Roman" w:hAnsi="Times New Roman" w:cs="Times New Roman"/>
                <w:color w:val="FF0000"/>
                <w:sz w:val="18"/>
                <w:szCs w:val="18"/>
              </w:rPr>
              <w:t xml:space="preserve"> any TRP</w:t>
            </w:r>
            <w:r w:rsidRPr="00873353">
              <w:rPr>
                <w:rFonts w:ascii="Times New Roman" w:hAnsi="Times New Roman" w:cs="Times New Roman"/>
                <w:sz w:val="18"/>
                <w:szCs w:val="18"/>
              </w:rPr>
              <w:t xml:space="preserve"> </w:t>
            </w:r>
            <w:r w:rsidRPr="00873353">
              <w:rPr>
                <w:rFonts w:ascii="Times New Roman" w:hAnsi="Times New Roman" w:cs="Times New Roman"/>
                <w:strike/>
                <w:color w:val="FF0000"/>
                <w:sz w:val="18"/>
                <w:szCs w:val="18"/>
              </w:rPr>
              <w:t>the K repetitions (same as Rel-15/16)</w:t>
            </w:r>
            <w:r w:rsidRPr="00873353">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A98A5B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Pr>
                <w:rFonts w:ascii="Times New Roman" w:eastAsia="SimSun"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Similar view as Apple.</w:t>
            </w:r>
          </w:p>
          <w:p w14:paraId="00DB995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in principle, considering the suggested updates below.</w:t>
            </w:r>
          </w:p>
          <w:p w14:paraId="400F50DA"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w:t>
            </w:r>
            <w:r w:rsidRPr="00873353">
              <w:rPr>
                <w:rFonts w:ascii="Times New Roman" w:eastAsia="SimSun" w:hAnsi="Times New Roman" w:cs="Times New Roman"/>
                <w:color w:val="4A442A" w:themeColor="background2" w:themeShade="40"/>
                <w:sz w:val="18"/>
                <w:szCs w:val="18"/>
              </w:rPr>
              <w:lastRenderedPageBreak/>
              <w:t xml:space="preserve">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72FBCF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4D723331"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w:t>
            </w:r>
            <w:r w:rsidRPr="00873353">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rPr>
              <w:t xml:space="preserve">Considering this first transmission occasion is towards one TRP,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CATT</w:t>
            </w:r>
          </w:p>
        </w:tc>
        <w:tc>
          <w:tcPr>
            <w:tcW w:w="7512" w:type="dxa"/>
          </w:tcPr>
          <w:p w14:paraId="2DC8B5C9"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in principle. </w:t>
            </w:r>
            <w:r w:rsidRPr="00873353">
              <w:rPr>
                <w:rFonts w:ascii="Times New Roman" w:eastAsia="SimSun" w:hAnsi="Times New Roman" w:cs="Times New Roman"/>
                <w:b/>
                <w:bCs/>
                <w:color w:val="4A442A" w:themeColor="background2" w:themeShade="40"/>
                <w:sz w:val="18"/>
                <w:szCs w:val="18"/>
              </w:rPr>
              <w:t xml:space="preserve">In Rel-16, </w:t>
            </w:r>
            <w:r w:rsidRPr="00873353">
              <w:rPr>
                <w:rFonts w:ascii="Times New Roman" w:hAnsi="Times New Roman" w:cs="Times New Roman"/>
                <w:b/>
                <w:sz w:val="18"/>
                <w:szCs w:val="18"/>
              </w:rPr>
              <w:t xml:space="preserve">if </w:t>
            </w:r>
            <w:r w:rsidRPr="00873353">
              <w:rPr>
                <w:rFonts w:ascii="Times New Roman" w:hAnsi="Times New Roman" w:cs="Times New Roman"/>
                <w:b/>
                <w:i/>
                <w:iCs/>
                <w:sz w:val="18"/>
                <w:szCs w:val="18"/>
              </w:rPr>
              <w:t>startingFromRV0</w:t>
            </w:r>
            <w:r w:rsidRPr="00873353">
              <w:rPr>
                <w:rFonts w:ascii="Times New Roman" w:hAnsi="Times New Roman" w:cs="Times New Roman"/>
                <w:b/>
                <w:sz w:val="18"/>
                <w:szCs w:val="18"/>
              </w:rPr>
              <w:t xml:space="preserve"> set to ‘on’,</w:t>
            </w:r>
            <w:r w:rsidRPr="00873353">
              <w:rPr>
                <w:rFonts w:ascii="Times New Roman" w:eastAsia="SimSun"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873353">
              <w:rPr>
                <w:rFonts w:ascii="Times New Roman" w:eastAsia="SimSun" w:hAnsi="Times New Roman" w:cs="Times New Roman" w:hint="eastAsia"/>
                <w:b/>
                <w:sz w:val="18"/>
                <w:szCs w:val="18"/>
              </w:rPr>
              <w:t>≥</w:t>
            </w:r>
            <w:r w:rsidRPr="00873353">
              <w:rPr>
                <w:rFonts w:ascii="Times New Roman" w:eastAsia="SimSun" w:hAnsi="Times New Roman" w:cs="Times New Roman"/>
                <w:b/>
                <w:sz w:val="18"/>
                <w:szCs w:val="18"/>
              </w:rPr>
              <w:t xml:space="preserve">8. </w:t>
            </w:r>
            <w:r>
              <w:rPr>
                <w:rFonts w:ascii="Times New Roman" w:eastAsia="SimSun" w:hAnsi="Times New Roman" w:cs="Times New Roman" w:hint="eastAsia"/>
                <w:b/>
                <w:sz w:val="18"/>
                <w:szCs w:val="18"/>
              </w:rPr>
              <w:t>S</w:t>
            </w:r>
            <w:r>
              <w:rPr>
                <w:rFonts w:ascii="Times New Roman" w:eastAsia="SimSun"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9B7E44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w:t>
            </w:r>
            <w:r w:rsidRPr="00873353">
              <w:rPr>
                <w:rFonts w:ascii="Times New Roman" w:eastAsia="SimSun" w:hAnsi="Times New Roman" w:cs="Times New Roman" w:hint="eastAsia"/>
                <w:color w:val="4A442A" w:themeColor="background2" w:themeShade="40"/>
                <w:sz w:val="18"/>
                <w:szCs w:val="18"/>
              </w:rPr>
              <w:t xml:space="preserve">e </w:t>
            </w:r>
            <w:r w:rsidRPr="00873353">
              <w:rPr>
                <w:rFonts w:ascii="Times New Roman" w:eastAsia="SimSun"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27CBA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553172A" w14:textId="77777777" w:rsidTr="00873353">
        <w:tc>
          <w:tcPr>
            <w:tcW w:w="2122" w:type="dxa"/>
          </w:tcPr>
          <w:p w14:paraId="5A423A1C" w14:textId="421FB5DE"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39BC3BE8" w14:textId="4FDFE25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1B4C4F" w14:paraId="5B0E32E1" w14:textId="77777777" w:rsidTr="00873353">
        <w:tc>
          <w:tcPr>
            <w:tcW w:w="2122" w:type="dxa"/>
          </w:tcPr>
          <w:p w14:paraId="74D54968" w14:textId="6E028A3A"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356E1451" w14:textId="739B758D"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allow the gNB to configure </w:t>
            </w:r>
            <w:r w:rsidR="00F11551">
              <w:rPr>
                <w:rFonts w:ascii="Times New Roman" w:eastAsia="SimSun" w:hAnsi="Times New Roman" w:cs="Times New Roman"/>
                <w:b/>
                <w:bCs/>
                <w:color w:val="4A442A" w:themeColor="background2" w:themeShade="40"/>
                <w:sz w:val="18"/>
                <w:szCs w:val="18"/>
              </w:rPr>
              <w:t>separate (</w:t>
            </w:r>
            <w:r>
              <w:rPr>
                <w:rFonts w:ascii="Times New Roman" w:eastAsia="SimSun" w:hAnsi="Times New Roman" w:cs="Times New Roman"/>
                <w:b/>
                <w:bCs/>
                <w:color w:val="4A442A" w:themeColor="background2" w:themeShade="40"/>
                <w:sz w:val="18"/>
                <w:szCs w:val="18"/>
              </w:rPr>
              <w:t>same or different</w:t>
            </w:r>
            <w:r w:rsidR="00F11551">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 xml:space="preserve"> RV sequence</w:t>
            </w:r>
            <w:r w:rsidR="00F11551">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for the two TRPs</w:t>
            </w:r>
            <w:r w:rsidR="00F11551">
              <w:rPr>
                <w:rFonts w:ascii="Times New Roman" w:eastAsia="SimSun" w:hAnsi="Times New Roman" w:cs="Times New Roman"/>
                <w:b/>
                <w:bCs/>
                <w:color w:val="4A442A" w:themeColor="background2" w:themeShade="40"/>
                <w:sz w:val="18"/>
                <w:szCs w:val="18"/>
              </w:rPr>
              <w:t xml:space="preserve"> instead of using </w:t>
            </w:r>
            <w:proofErr w:type="spellStart"/>
            <w:r w:rsidR="00F11551">
              <w:rPr>
                <w:rFonts w:ascii="Times New Roman" w:eastAsia="SimSun" w:hAnsi="Times New Roman" w:cs="Times New Roman"/>
                <w:b/>
                <w:bCs/>
                <w:color w:val="4A442A" w:themeColor="background2" w:themeShade="40"/>
                <w:sz w:val="18"/>
                <w:szCs w:val="18"/>
              </w:rPr>
              <w:t>RV_offset</w:t>
            </w:r>
            <w:proofErr w:type="spellEnd"/>
            <w:r>
              <w:rPr>
                <w:rFonts w:ascii="Times New Roman" w:eastAsia="SimSun" w:hAnsi="Times New Roman" w:cs="Times New Roman"/>
                <w:b/>
                <w:bCs/>
                <w:color w:val="4A442A" w:themeColor="background2" w:themeShade="40"/>
                <w:sz w:val="18"/>
                <w:szCs w:val="18"/>
              </w:rPr>
              <w:t xml:space="preserve"> to provide more flexibility for the scheduling, but we can go with the majority view for this. </w:t>
            </w:r>
            <w:proofErr w:type="gramStart"/>
            <w:r>
              <w:rPr>
                <w:rFonts w:ascii="Times New Roman" w:eastAsia="SimSun" w:hAnsi="Times New Roman" w:cs="Times New Roman" w:hint="eastAsia"/>
                <w:b/>
                <w:bCs/>
                <w:color w:val="4A442A" w:themeColor="background2" w:themeShade="40"/>
                <w:sz w:val="18"/>
                <w:szCs w:val="18"/>
              </w:rPr>
              <w:t>Thus</w:t>
            </w:r>
            <w:proofErr w:type="gramEnd"/>
            <w:r>
              <w:rPr>
                <w:rFonts w:ascii="Times New Roman" w:eastAsia="SimSun" w:hAnsi="Times New Roman" w:cs="Times New Roman" w:hint="eastAsia"/>
                <w:b/>
                <w:bCs/>
                <w:color w:val="4A442A" w:themeColor="background2" w:themeShade="40"/>
                <w:sz w:val="18"/>
                <w:szCs w:val="18"/>
              </w:rPr>
              <w:t xml:space="preserve"> </w:t>
            </w:r>
            <w:r>
              <w:rPr>
                <w:rFonts w:ascii="Times New Roman" w:eastAsia="SimSun" w:hAnsi="Times New Roman" w:cs="Times New Roman"/>
                <w:b/>
                <w:bCs/>
                <w:color w:val="4A442A" w:themeColor="background2" w:themeShade="40"/>
                <w:sz w:val="18"/>
                <w:szCs w:val="18"/>
              </w:rPr>
              <w:t>we can support the FL’s proposal.</w:t>
            </w:r>
          </w:p>
        </w:tc>
      </w:tr>
      <w:tr w:rsidR="00B01F85" w14:paraId="60638D4D" w14:textId="77777777" w:rsidTr="00873353">
        <w:tc>
          <w:tcPr>
            <w:tcW w:w="2122" w:type="dxa"/>
          </w:tcPr>
          <w:p w14:paraId="2D37462D" w14:textId="01CDE123" w:rsidR="00B01F85" w:rsidRDefault="00B01F85" w:rsidP="00B01F85">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3C8BF5DA" w14:textId="5242A7FF" w:rsidR="00B01F85" w:rsidRDefault="00B01F85" w:rsidP="00B01F85">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B01F85" w14:paraId="2ADC48E2" w14:textId="77777777" w:rsidTr="00873353">
        <w:tc>
          <w:tcPr>
            <w:tcW w:w="2122" w:type="dxa"/>
          </w:tcPr>
          <w:p w14:paraId="7C12168B" w14:textId="58DCD2AD" w:rsidR="00B01F85" w:rsidRDefault="00B01F85" w:rsidP="00B01F85">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sidRPr="00006361">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A8B18A1" w14:textId="1CAADB8B" w:rsidR="00B01F85" w:rsidRPr="003C4083" w:rsidRDefault="00B01F85" w:rsidP="00B01F85">
            <w:pPr>
              <w:adjustRightInd w:val="0"/>
              <w:snapToGrid w:val="0"/>
              <w:spacing w:before="60"/>
              <w:rPr>
                <w:rFonts w:ascii="Times New Roman" w:eastAsia="SimSun" w:hAnsi="Times New Roman" w:cs="Times New Roman"/>
                <w:b/>
                <w:bCs/>
                <w:sz w:val="18"/>
                <w:szCs w:val="18"/>
              </w:rPr>
            </w:pPr>
            <w:r w:rsidRPr="003C4083">
              <w:rPr>
                <w:rFonts w:ascii="Times New Roman" w:eastAsia="SimSun" w:hAnsi="Times New Roman" w:cs="Times New Roman"/>
                <w:b/>
                <w:bCs/>
                <w:sz w:val="18"/>
                <w:szCs w:val="18"/>
              </w:rPr>
              <w:t xml:space="preserve">@Apple and vivo: </w:t>
            </w:r>
            <w:r w:rsidRPr="003C4083">
              <w:rPr>
                <w:rFonts w:ascii="Times New Roman" w:eastAsia="SimSun" w:hAnsi="Times New Roman" w:cs="Times New Roman"/>
                <w:sz w:val="18"/>
                <w:szCs w:val="18"/>
              </w:rPr>
              <w:t xml:space="preserve">Offset may allow extra level of control on the used RVs. It may be useful to have when the number of repetitions </w:t>
            </w:r>
            <w:r w:rsidRPr="003C4083">
              <w:rPr>
                <w:rFonts w:ascii="Times New Roman" w:eastAsia="SimSun" w:hAnsi="Times New Roman" w:cs="Times New Roman"/>
                <w:sz w:val="18"/>
                <w:szCs w:val="18"/>
              </w:rPr>
              <w:t>is</w:t>
            </w:r>
            <w:r w:rsidRPr="003C4083">
              <w:rPr>
                <w:rFonts w:ascii="Times New Roman" w:eastAsia="SimSun" w:hAnsi="Times New Roman" w:cs="Times New Roman"/>
                <w:sz w:val="18"/>
                <w:szCs w:val="18"/>
              </w:rPr>
              <w:t xml:space="preserve"> small.</w:t>
            </w:r>
            <w:r w:rsidRPr="003C4083">
              <w:rPr>
                <w:rFonts w:ascii="Times New Roman" w:eastAsia="SimSun" w:hAnsi="Times New Roman" w:cs="Times New Roman"/>
                <w:b/>
                <w:bCs/>
                <w:sz w:val="18"/>
                <w:szCs w:val="18"/>
              </w:rPr>
              <w:t xml:space="preserve"> </w:t>
            </w:r>
            <w:r w:rsidRPr="003C4083">
              <w:rPr>
                <w:rFonts w:ascii="Times New Roman" w:eastAsia="SimSun" w:hAnsi="Times New Roman" w:cs="Times New Roman"/>
                <w:sz w:val="18"/>
                <w:szCs w:val="18"/>
              </w:rPr>
              <w:t xml:space="preserve">Also, this is </w:t>
            </w:r>
            <w:r w:rsidRPr="003C4083">
              <w:rPr>
                <w:rFonts w:ascii="Times New Roman" w:eastAsia="SimSun" w:hAnsi="Times New Roman" w:cs="Times New Roman"/>
                <w:sz w:val="18"/>
                <w:szCs w:val="18"/>
              </w:rPr>
              <w:t>in line</w:t>
            </w:r>
            <w:r w:rsidRPr="003C4083">
              <w:rPr>
                <w:rFonts w:ascii="Times New Roman" w:eastAsia="SimSun" w:hAnsi="Times New Roman" w:cs="Times New Roman"/>
                <w:sz w:val="18"/>
                <w:szCs w:val="18"/>
              </w:rPr>
              <w:t xml:space="preserve"> with the design </w:t>
            </w:r>
            <w:r>
              <w:rPr>
                <w:rFonts w:ascii="Times New Roman" w:eastAsia="SimSun" w:hAnsi="Times New Roman" w:cs="Times New Roman"/>
                <w:sz w:val="18"/>
                <w:szCs w:val="18"/>
              </w:rPr>
              <w:t>method</w:t>
            </w:r>
            <w:r w:rsidRPr="003C4083">
              <w:rPr>
                <w:rFonts w:ascii="Times New Roman" w:eastAsia="SimSun" w:hAnsi="Times New Roman" w:cs="Times New Roman"/>
                <w:sz w:val="18"/>
                <w:szCs w:val="18"/>
              </w:rPr>
              <w:t xml:space="preserve"> we adopted in other discussions.</w:t>
            </w:r>
            <w:r w:rsidRPr="003C4083">
              <w:rPr>
                <w:rFonts w:ascii="Times New Roman" w:eastAsia="SimSun" w:hAnsi="Times New Roman" w:cs="Times New Roman"/>
                <w:b/>
                <w:bCs/>
                <w:sz w:val="18"/>
                <w:szCs w:val="18"/>
              </w:rPr>
              <w:t xml:space="preserve"> </w:t>
            </w:r>
          </w:p>
          <w:p w14:paraId="353CB3E7" w14:textId="77777777" w:rsidR="00B01F85" w:rsidRPr="003C4083" w:rsidRDefault="00B01F85" w:rsidP="00B01F85">
            <w:pPr>
              <w:adjustRightInd w:val="0"/>
              <w:snapToGrid w:val="0"/>
              <w:spacing w:before="60"/>
              <w:rPr>
                <w:rFonts w:ascii="Times New Roman" w:eastAsia="SimSun" w:hAnsi="Times New Roman" w:cs="Times New Roman"/>
                <w:b/>
                <w:bCs/>
                <w:sz w:val="18"/>
                <w:szCs w:val="18"/>
              </w:rPr>
            </w:pPr>
            <w:r w:rsidRPr="003C4083">
              <w:rPr>
                <w:rFonts w:ascii="Times New Roman" w:eastAsia="SimSun" w:hAnsi="Times New Roman" w:cs="Times New Roman"/>
                <w:b/>
                <w:bCs/>
                <w:sz w:val="18"/>
                <w:szCs w:val="18"/>
              </w:rPr>
              <w:t>@LG</w:t>
            </w:r>
            <w:r>
              <w:rPr>
                <w:rFonts w:ascii="Times New Roman" w:eastAsia="SimSun" w:hAnsi="Times New Roman" w:cs="Times New Roman"/>
                <w:b/>
                <w:bCs/>
                <w:sz w:val="18"/>
                <w:szCs w:val="18"/>
              </w:rPr>
              <w:t xml:space="preserve">, Nokia </w:t>
            </w:r>
            <w:r w:rsidRPr="003C4083">
              <w:rPr>
                <w:rFonts w:ascii="Times New Roman" w:eastAsia="SimSun" w:hAnsi="Times New Roman" w:cs="Times New Roman"/>
                <w:b/>
                <w:bCs/>
                <w:sz w:val="18"/>
                <w:szCs w:val="18"/>
              </w:rPr>
              <w:t>&gt;&gt;</w:t>
            </w:r>
            <w:r>
              <w:rPr>
                <w:rFonts w:ascii="Times New Roman" w:eastAsia="SimSun" w:hAnsi="Times New Roman" w:cs="Times New Roman"/>
                <w:b/>
                <w:bCs/>
                <w:sz w:val="18"/>
                <w:szCs w:val="18"/>
              </w:rPr>
              <w:t xml:space="preserve"> </w:t>
            </w:r>
            <w:r w:rsidRPr="00546A27">
              <w:rPr>
                <w:rFonts w:ascii="Times New Roman" w:eastAsia="SimSun" w:hAnsi="Times New Roman" w:cs="Times New Roman"/>
                <w:sz w:val="18"/>
                <w:szCs w:val="18"/>
              </w:rPr>
              <w:t>May be wording was not perfect</w:t>
            </w:r>
            <w:r>
              <w:rPr>
                <w:rFonts w:ascii="Times New Roman" w:eastAsia="SimSun" w:hAnsi="Times New Roman" w:cs="Times New Roman"/>
                <w:sz w:val="18"/>
                <w:szCs w:val="18"/>
              </w:rPr>
              <w:t xml:space="preserve"> in the earlier proposal</w:t>
            </w:r>
            <w:r w:rsidRPr="00546A27">
              <w:rPr>
                <w:rFonts w:ascii="Times New Roman" w:eastAsia="SimSun" w:hAnsi="Times New Roman" w:cs="Times New Roman"/>
                <w:sz w:val="18"/>
                <w:szCs w:val="18"/>
              </w:rPr>
              <w:t xml:space="preserve">, but I think </w:t>
            </w:r>
            <w:r>
              <w:rPr>
                <w:rFonts w:ascii="Times New Roman" w:eastAsia="SimSun" w:hAnsi="Times New Roman" w:cs="Times New Roman"/>
                <w:sz w:val="18"/>
                <w:szCs w:val="18"/>
              </w:rPr>
              <w:t>the cases you mentioned in your</w:t>
            </w:r>
            <w:r w:rsidRPr="00546A27">
              <w:rPr>
                <w:rFonts w:ascii="Times New Roman" w:eastAsia="SimSun" w:hAnsi="Times New Roman" w:cs="Times New Roman"/>
                <w:sz w:val="18"/>
                <w:szCs w:val="18"/>
              </w:rPr>
              <w:t xml:space="preserve"> examples are aligned with the intention. Please see the update.</w:t>
            </w:r>
            <w:r>
              <w:rPr>
                <w:rFonts w:ascii="Times New Roman" w:eastAsia="SimSun" w:hAnsi="Times New Roman" w:cs="Times New Roman"/>
                <w:b/>
                <w:bCs/>
                <w:sz w:val="18"/>
                <w:szCs w:val="18"/>
              </w:rPr>
              <w:t xml:space="preserve"> </w:t>
            </w:r>
            <w:r w:rsidRPr="003C4083">
              <w:rPr>
                <w:rFonts w:ascii="Times New Roman" w:eastAsia="SimSun" w:hAnsi="Times New Roman" w:cs="Times New Roman"/>
                <w:b/>
                <w:bCs/>
                <w:sz w:val="18"/>
                <w:szCs w:val="18"/>
              </w:rPr>
              <w:t xml:space="preserve">  </w:t>
            </w:r>
          </w:p>
          <w:p w14:paraId="74CE6F78" w14:textId="77777777" w:rsidR="00B01F85" w:rsidRPr="003C4083" w:rsidRDefault="00B01F85" w:rsidP="00B01F85">
            <w:pPr>
              <w:adjustRightInd w:val="0"/>
              <w:snapToGrid w:val="0"/>
              <w:spacing w:before="60"/>
              <w:rPr>
                <w:rFonts w:ascii="Times New Roman" w:hAnsi="Times New Roman" w:cs="Times New Roman"/>
                <w:sz w:val="18"/>
                <w:szCs w:val="18"/>
              </w:rPr>
            </w:pPr>
            <w:r w:rsidRPr="003C4083">
              <w:rPr>
                <w:rFonts w:ascii="Times New Roman" w:eastAsia="SimSun" w:hAnsi="Times New Roman" w:cs="Times New Roman"/>
                <w:b/>
                <w:bCs/>
                <w:sz w:val="18"/>
                <w:szCs w:val="18"/>
              </w:rPr>
              <w:t xml:space="preserve">@NEC &gt;&gt; </w:t>
            </w:r>
            <w:r w:rsidRPr="003C4083">
              <w:rPr>
                <w:rFonts w:ascii="Times New Roman" w:hAnsi="Times New Roman" w:cs="Times New Roman"/>
                <w:i/>
                <w:iCs/>
                <w:sz w:val="18"/>
                <w:szCs w:val="18"/>
              </w:rPr>
              <w:t>startingFromRV0</w:t>
            </w:r>
            <w:r w:rsidRPr="003C4083">
              <w:rPr>
                <w:rFonts w:ascii="Times New Roman" w:hAnsi="Times New Roman" w:cs="Times New Roman"/>
                <w:sz w:val="18"/>
                <w:szCs w:val="18"/>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sidRPr="003C4083">
              <w:rPr>
                <w:rFonts w:ascii="Times New Roman" w:hAnsi="Times New Roman" w:cs="Times New Roman"/>
                <w:i/>
                <w:iCs/>
                <w:sz w:val="18"/>
                <w:szCs w:val="18"/>
              </w:rPr>
              <w:t>startingFromRV0</w:t>
            </w:r>
            <w:r w:rsidRPr="003C4083">
              <w:rPr>
                <w:rFonts w:ascii="Times New Roman" w:hAnsi="Times New Roman" w:cs="Times New Roman"/>
                <w:sz w:val="18"/>
                <w:szCs w:val="18"/>
              </w:rPr>
              <w:t xml:space="preserve"> set to ‘on’. </w:t>
            </w:r>
          </w:p>
          <w:p w14:paraId="2E974488" w14:textId="77777777" w:rsidR="00B01F85" w:rsidRPr="003C4083" w:rsidRDefault="00B01F85" w:rsidP="00B01F85">
            <w:pPr>
              <w:adjustRightInd w:val="0"/>
              <w:snapToGrid w:val="0"/>
              <w:spacing w:before="60"/>
              <w:rPr>
                <w:rFonts w:ascii="Times New Roman" w:hAnsi="Times New Roman" w:cs="Times New Roman"/>
                <w:sz w:val="18"/>
                <w:szCs w:val="18"/>
              </w:rPr>
            </w:pPr>
            <w:r w:rsidRPr="003C4083">
              <w:rPr>
                <w:rFonts w:ascii="Times New Roman" w:hAnsi="Times New Roman" w:cs="Times New Roman"/>
                <w:b/>
                <w:bCs/>
                <w:sz w:val="18"/>
                <w:szCs w:val="18"/>
              </w:rPr>
              <w:t>@CATT, Oppo</w:t>
            </w:r>
            <w:r w:rsidRPr="003C4083">
              <w:rPr>
                <w:rFonts w:ascii="Times New Roman" w:hAnsi="Times New Roman" w:cs="Times New Roman"/>
                <w:sz w:val="18"/>
                <w:szCs w:val="18"/>
              </w:rPr>
              <w:t xml:space="preserve"> &gt;&gt; yes, the restriction as Rel-15 can be mentioned. </w:t>
            </w:r>
          </w:p>
          <w:p w14:paraId="7C2CEBA5" w14:textId="77777777" w:rsidR="00B01F85" w:rsidRPr="003C4083" w:rsidRDefault="00B01F85" w:rsidP="00B01F85">
            <w:pPr>
              <w:adjustRightInd w:val="0"/>
              <w:snapToGrid w:val="0"/>
              <w:spacing w:before="60"/>
              <w:rPr>
                <w:rFonts w:ascii="Times New Roman" w:hAnsi="Times New Roman" w:cs="Times New Roman"/>
                <w:sz w:val="18"/>
                <w:szCs w:val="18"/>
              </w:rPr>
            </w:pPr>
            <w:r w:rsidRPr="003C4083">
              <w:rPr>
                <w:rFonts w:ascii="Times New Roman" w:hAnsi="Times New Roman" w:cs="Times New Roman"/>
                <w:b/>
                <w:bCs/>
                <w:sz w:val="18"/>
                <w:szCs w:val="18"/>
              </w:rPr>
              <w:t>@All</w:t>
            </w:r>
            <w:r w:rsidRPr="003C4083">
              <w:rPr>
                <w:rFonts w:ascii="Times New Roman" w:hAnsi="Times New Roman" w:cs="Times New Roman"/>
                <w:sz w:val="18"/>
                <w:szCs w:val="18"/>
              </w:rPr>
              <w:t xml:space="preserve"> &gt;&gt; please see the updated proposal. </w:t>
            </w:r>
          </w:p>
          <w:p w14:paraId="62591BC4" w14:textId="77777777" w:rsidR="00B01F85" w:rsidRPr="00873353" w:rsidRDefault="00B01F85" w:rsidP="00B01F85">
            <w:pPr>
              <w:adjustRightInd w:val="0"/>
              <w:snapToGrid w:val="0"/>
              <w:spacing w:after="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F8B0DBD" w14:textId="77777777" w:rsidR="00B01F85" w:rsidRPr="00873353" w:rsidRDefault="00B01F85" w:rsidP="00B01F85">
            <w:pPr>
              <w:pStyle w:val="ListParagraph"/>
              <w:numPr>
                <w:ilvl w:val="0"/>
                <w:numId w:val="63"/>
              </w:numPr>
              <w:adjustRightInd w:val="0"/>
              <w:snapToGrid w:val="0"/>
              <w:spacing w:after="0"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t>
            </w:r>
            <w:ins w:id="102" w:author="Jayasinghe, Keeth (Nokia - FI/Espoo)" w:date="2021-08-16T23:35:00Z">
              <w:r>
                <w:rPr>
                  <w:rFonts w:ascii="Times New Roman" w:hAnsi="Times New Roman" w:cs="Times New Roman"/>
                  <w:sz w:val="18"/>
                  <w:szCs w:val="18"/>
                </w:rPr>
                <w:t>[</w:t>
              </w:r>
            </w:ins>
            <w:r w:rsidRPr="00873353">
              <w:rPr>
                <w:rFonts w:ascii="Times New Roman" w:hAnsi="Times New Roman" w:cs="Times New Roman"/>
                <w:sz w:val="18"/>
                <w:szCs w:val="18"/>
              </w:rPr>
              <w:t xml:space="preserve">with a an RV offset for the starting </w:t>
            </w:r>
            <w:r w:rsidRPr="00873353">
              <w:rPr>
                <w:rFonts w:ascii="Times New Roman" w:hAnsi="Times New Roman" w:cs="Times New Roman"/>
                <w:sz w:val="18"/>
                <w:szCs w:val="18"/>
              </w:rPr>
              <w:lastRenderedPageBreak/>
              <w:t>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ins w:id="103" w:author="Jayasinghe, Keeth (Nokia - FI/Espoo)" w:date="2021-08-16T23:35:00Z">
              <w:r>
                <w:rPr>
                  <w:rFonts w:ascii="Times New Roman" w:hAnsi="Times New Roman" w:cs="Times New Roman"/>
                  <w:sz w:val="18"/>
                  <w:szCs w:val="18"/>
                </w:rPr>
                <w:t>]</w:t>
              </w:r>
            </w:ins>
            <w:r>
              <w:rPr>
                <w:rFonts w:ascii="Times New Roman" w:hAnsi="Times New Roman" w:cs="Times New Roman"/>
                <w:sz w:val="18"/>
                <w:szCs w:val="18"/>
              </w:rPr>
              <w:t xml:space="preserve"> </w:t>
            </w:r>
            <w:r w:rsidRPr="0086381F">
              <w:rPr>
                <w:rFonts w:ascii="Times New Roman" w:hAnsi="Times New Roman" w:cs="Times New Roman"/>
                <w:color w:val="FF0000"/>
                <w:sz w:val="18"/>
                <w:szCs w:val="18"/>
              </w:rPr>
              <w:t>%</w:t>
            </w:r>
            <w:r>
              <w:rPr>
                <w:rFonts w:ascii="Times New Roman" w:hAnsi="Times New Roman" w:cs="Times New Roman"/>
                <w:sz w:val="18"/>
                <w:szCs w:val="18"/>
              </w:rPr>
              <w:t xml:space="preserve"> </w:t>
            </w:r>
            <w:r w:rsidRPr="0086381F">
              <w:rPr>
                <w:rFonts w:ascii="Times New Roman" w:hAnsi="Times New Roman" w:cs="Times New Roman"/>
                <w:color w:val="FF0000"/>
                <w:sz w:val="18"/>
                <w:szCs w:val="18"/>
              </w:rPr>
              <w:t>concerns to remove bracket: Apple, vivo</w:t>
            </w:r>
          </w:p>
          <w:p w14:paraId="649AD5D6" w14:textId="77777777" w:rsidR="00B01F85" w:rsidRDefault="00B01F85" w:rsidP="00B01F85">
            <w:pPr>
              <w:pStyle w:val="ListParagraph"/>
              <w:numPr>
                <w:ilvl w:val="0"/>
                <w:numId w:val="63"/>
              </w:numPr>
              <w:adjustRightInd w:val="0"/>
              <w:snapToGrid w:val="0"/>
              <w:spacing w:after="0" w:line="256" w:lineRule="auto"/>
              <w:rPr>
                <w:ins w:id="104" w:author="Jayasinghe, Keeth (Nokia - FI/Espoo)" w:date="2021-08-16T23:38:00Z"/>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the </w:t>
            </w:r>
            <w:del w:id="105" w:author="Jayasinghe, Keeth (Nokia - FI/Espoo)" w:date="2021-08-16T23:37:00Z">
              <w:r w:rsidRPr="00873353" w:rsidDel="0086381F">
                <w:rPr>
                  <w:rFonts w:ascii="Times New Roman" w:eastAsia="Batang" w:hAnsi="Times New Roman" w:cs="Times New Roman"/>
                  <w:sz w:val="18"/>
                  <w:szCs w:val="18"/>
                </w:rPr>
                <w:delText>initial transmission can start also from the first transmission occasion and/or any transmission occasions associated with RV=0 for the second TRP</w:delText>
              </w:r>
              <w:r w:rsidRPr="00873353" w:rsidDel="0086381F">
                <w:rPr>
                  <w:rFonts w:ascii="Times New Roman" w:hAnsi="Times New Roman" w:cs="Times New Roman"/>
                  <w:sz w:val="18"/>
                  <w:szCs w:val="18"/>
                </w:rPr>
                <w:delText xml:space="preserve">, i.e., </w:delText>
              </w:r>
            </w:del>
            <w:r w:rsidRPr="00873353">
              <w:rPr>
                <w:rFonts w:ascii="Times New Roman" w:hAnsi="Times New Roman" w:cs="Times New Roman"/>
                <w:iCs/>
                <w:sz w:val="18"/>
                <w:szCs w:val="18"/>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ins w:id="106" w:author="Jayasinghe, Keeth (Nokia - FI/Espoo)" w:date="2021-08-16T23:38:00Z">
              <w:r>
                <w:rPr>
                  <w:rFonts w:ascii="Times New Roman" w:hAnsi="Times New Roman" w:cs="Times New Roman"/>
                  <w:iCs/>
                  <w:sz w:val="18"/>
                  <w:szCs w:val="18"/>
                </w:rPr>
                <w:t>.</w:t>
              </w:r>
              <w:r w:rsidRPr="003C4083">
                <w:rPr>
                  <w:rFonts w:ascii="Times New Roman" w:hAnsi="Times New Roman" w:cs="Times New Roman"/>
                  <w:iCs/>
                  <w:color w:val="FF0000"/>
                  <w:sz w:val="18"/>
                  <w:szCs w:val="18"/>
                </w:rPr>
                <w:t xml:space="preserve"> </w:t>
              </w:r>
              <w:r w:rsidRPr="00B05380">
                <w:rPr>
                  <w:rFonts w:ascii="Times New Roman" w:hAnsi="Times New Roman" w:cs="Times New Roman"/>
                  <w:iCs/>
                  <w:sz w:val="18"/>
                  <w:szCs w:val="18"/>
                </w:rPr>
                <w:t>For {0,0,0,0}, ‘any of the transmission’ does not include the last transmission occasion when K≥8</w:t>
              </w:r>
            </w:ins>
            <w:r w:rsidRPr="00873353">
              <w:rPr>
                <w:rFonts w:ascii="Times New Roman" w:hAnsi="Times New Roman" w:cs="Times New Roman"/>
                <w:iCs/>
                <w:sz w:val="18"/>
                <w:szCs w:val="18"/>
              </w:rPr>
              <w:t>)</w:t>
            </w:r>
            <w:del w:id="107" w:author="Jayasinghe, Keeth (Nokia - FI/Espoo)" w:date="2021-08-16T23:48:00Z">
              <w:r w:rsidRPr="00873353" w:rsidDel="00EE64CF">
                <w:rPr>
                  <w:rFonts w:ascii="Times New Roman" w:hAnsi="Times New Roman" w:cs="Times New Roman"/>
                  <w:iCs/>
                  <w:sz w:val="18"/>
                  <w:szCs w:val="18"/>
                </w:rPr>
                <w:delText xml:space="preserve"> </w:delText>
              </w:r>
            </w:del>
            <w:r w:rsidRPr="00873353">
              <w:rPr>
                <w:rFonts w:ascii="Times New Roman" w:hAnsi="Times New Roman" w:cs="Times New Roman"/>
                <w:iCs/>
                <w:sz w:val="18"/>
                <w:szCs w:val="18"/>
              </w:rPr>
              <w:t xml:space="preserve">. </w:t>
            </w:r>
          </w:p>
          <w:p w14:paraId="230A6C34" w14:textId="77777777" w:rsidR="00B01F85" w:rsidRPr="00EE64CF" w:rsidRDefault="00B01F85" w:rsidP="00B01F85">
            <w:pPr>
              <w:pStyle w:val="ListParagraph"/>
              <w:numPr>
                <w:ilvl w:val="0"/>
                <w:numId w:val="63"/>
              </w:numPr>
              <w:adjustRightInd w:val="0"/>
              <w:snapToGrid w:val="0"/>
              <w:spacing w:after="0" w:line="256" w:lineRule="auto"/>
              <w:rPr>
                <w:ins w:id="108" w:author="Jayasinghe, Keeth (Nokia - FI/Espoo)" w:date="2021-08-16T23:48:00Z"/>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CF7D612" w14:textId="61E5CB39" w:rsidR="00B01F85" w:rsidRPr="00006361" w:rsidRDefault="00B01F85" w:rsidP="00B01F85">
            <w:pPr>
              <w:pStyle w:val="ListParagraph"/>
              <w:numPr>
                <w:ilvl w:val="0"/>
                <w:numId w:val="63"/>
              </w:numPr>
              <w:adjustRightInd w:val="0"/>
              <w:snapToGrid w:val="0"/>
              <w:spacing w:before="60"/>
              <w:rPr>
                <w:rFonts w:ascii="Times New Roman" w:eastAsia="SimSun" w:hAnsi="Times New Roman" w:cs="Times New Roman"/>
                <w:b/>
                <w:bCs/>
                <w:color w:val="4A442A" w:themeColor="background2" w:themeShade="40"/>
                <w:sz w:val="18"/>
                <w:szCs w:val="18"/>
              </w:rPr>
            </w:pPr>
            <w:ins w:id="109" w:author="Jayasinghe, Keeth (Nokia - FI/Espoo)" w:date="2021-08-16T23:48:00Z">
              <w:r w:rsidRPr="00006361">
                <w:rPr>
                  <w:rFonts w:ascii="Times New Roman" w:hAnsi="Times New Roman" w:cs="Times New Roman"/>
                  <w:iCs/>
                  <w:sz w:val="18"/>
                  <w:szCs w:val="18"/>
                </w:rPr>
                <w:t>Note: After the initial transmission of a transport block towards one TRP, subsequent PUSCH transmission occasion</w:t>
              </w:r>
            </w:ins>
            <w:ins w:id="110" w:author="Jayasinghe, Keeth (Nokia - FI/Espoo)" w:date="2021-08-16T23:55:00Z">
              <w:r w:rsidRPr="00006361">
                <w:rPr>
                  <w:rFonts w:ascii="Times New Roman" w:hAnsi="Times New Roman" w:cs="Times New Roman"/>
                  <w:iCs/>
                  <w:sz w:val="18"/>
                  <w:szCs w:val="18"/>
                </w:rPr>
                <w:t xml:space="preserve">s </w:t>
              </w:r>
            </w:ins>
            <w:ins w:id="111" w:author="Jayasinghe, Keeth (Nokia - FI/Espoo)" w:date="2021-08-16T23:56:00Z">
              <w:r w:rsidRPr="00006361">
                <w:rPr>
                  <w:rFonts w:ascii="Times New Roman" w:hAnsi="Times New Roman" w:cs="Times New Roman"/>
                  <w:iCs/>
                  <w:sz w:val="18"/>
                  <w:szCs w:val="18"/>
                </w:rPr>
                <w:t xml:space="preserve">are </w:t>
              </w:r>
            </w:ins>
            <w:ins w:id="112" w:author="Jayasinghe, Keeth (Nokia - FI/Espoo)" w:date="2021-08-16T23:57:00Z">
              <w:r w:rsidRPr="00006361">
                <w:rPr>
                  <w:rFonts w:ascii="Times New Roman" w:hAnsi="Times New Roman" w:cs="Times New Roman"/>
                  <w:iCs/>
                  <w:sz w:val="18"/>
                  <w:szCs w:val="18"/>
                </w:rPr>
                <w:t xml:space="preserve">also transmitted by </w:t>
              </w:r>
            </w:ins>
            <w:ins w:id="113" w:author="Jayasinghe, Keeth (Nokia - FI/Espoo)" w:date="2021-08-16T23:55:00Z">
              <w:r w:rsidRPr="00006361">
                <w:rPr>
                  <w:rFonts w:ascii="Times New Roman" w:hAnsi="Times New Roman" w:cs="Times New Roman"/>
                  <w:iCs/>
                  <w:sz w:val="18"/>
                  <w:szCs w:val="18"/>
                </w:rPr>
                <w:t>follow</w:t>
              </w:r>
            </w:ins>
            <w:ins w:id="114" w:author="Jayasinghe, Keeth (Nokia - FI/Espoo)" w:date="2021-08-16T23:56:00Z">
              <w:r w:rsidRPr="00006361">
                <w:rPr>
                  <w:rFonts w:ascii="Times New Roman" w:hAnsi="Times New Roman" w:cs="Times New Roman"/>
                  <w:iCs/>
                  <w:sz w:val="18"/>
                  <w:szCs w:val="18"/>
                </w:rPr>
                <w:t>ing the</w:t>
              </w:r>
            </w:ins>
            <w:ins w:id="115" w:author="Jayasinghe, Keeth (Nokia - FI/Espoo)" w:date="2021-08-16T23:55:00Z">
              <w:r w:rsidRPr="00006361">
                <w:rPr>
                  <w:rFonts w:ascii="Times New Roman" w:hAnsi="Times New Roman" w:cs="Times New Roman"/>
                  <w:iCs/>
                  <w:sz w:val="18"/>
                  <w:szCs w:val="18"/>
                </w:rPr>
                <w:t xml:space="preserve"> configured RV sequence for K repetitions.</w:t>
              </w:r>
            </w:ins>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7180DC74" w14:textId="77777777" w:rsidR="005913DE" w:rsidRPr="00873353" w:rsidRDefault="00553824">
      <w:pPr>
        <w:pStyle w:val="Style2"/>
      </w:pPr>
      <w:r w:rsidRPr="00873353">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rPr>
        <w:t>Proposal 3.9-1</w:t>
      </w:r>
      <w:r w:rsidRPr="00873353">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3.9-2</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005E8DBC" w14:textId="77777777" w:rsidR="005913DE" w:rsidRPr="00873353" w:rsidRDefault="00553824">
      <w:pPr>
        <w:pStyle w:val="ListParagraph"/>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uses the first set of values for power control (first RRC-configured ‘</w:t>
      </w:r>
      <w:r w:rsidRPr="00873353">
        <w:rPr>
          <w:rFonts w:ascii="Times New Roman" w:hAnsi="Times New Roman" w:cs="Times New Roman"/>
          <w:i/>
          <w:sz w:val="18"/>
          <w:szCs w:val="18"/>
        </w:rPr>
        <w:t>p0-PUSCH-Alpha</w:t>
      </w:r>
      <w:r w:rsidRPr="00873353">
        <w:rPr>
          <w:rFonts w:ascii="Times New Roman" w:hAnsi="Times New Roman" w:cs="Times New Roman"/>
          <w:iCs/>
          <w:sz w:val="18"/>
          <w:szCs w:val="18"/>
        </w:rPr>
        <w:t>’ and ‘</w:t>
      </w:r>
      <w:proofErr w:type="spellStart"/>
      <w:r w:rsidRPr="00873353">
        <w:rPr>
          <w:rFonts w:ascii="Times New Roman" w:hAnsi="Times New Roman" w:cs="Times New Roman"/>
          <w:i/>
          <w:sz w:val="18"/>
          <w:szCs w:val="18"/>
        </w:rPr>
        <w:t>powerControlLoopToUse</w:t>
      </w:r>
      <w:proofErr w:type="spellEnd"/>
      <w:r w:rsidRPr="00873353">
        <w:rPr>
          <w:rFonts w:ascii="Times New Roman" w:hAnsi="Times New Roman" w:cs="Times New Roman"/>
          <w:iCs/>
          <w:sz w:val="18"/>
          <w:szCs w:val="18"/>
        </w:rPr>
        <w:t>’).</w:t>
      </w:r>
    </w:p>
    <w:p w14:paraId="46701E3E" w14:textId="77777777" w:rsidR="005913DE" w:rsidRPr="00873353" w:rsidRDefault="005913DE">
      <w:pPr>
        <w:rPr>
          <w:rFonts w:ascii="Times New Roman" w:hAnsi="Times New Roman" w:cs="Times New Roman"/>
          <w:iCs/>
          <w:sz w:val="18"/>
          <w:szCs w:val="18"/>
        </w:rPr>
      </w:pPr>
    </w:p>
    <w:p w14:paraId="56450C29" w14:textId="77777777" w:rsidR="005913DE" w:rsidRPr="00873353"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3.9-3</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6FD52D70" w14:textId="77777777" w:rsidR="005913DE" w:rsidRDefault="00553824">
      <w:pPr>
        <w:pStyle w:val="ListParagraph"/>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rPr>
      </w:pPr>
    </w:p>
    <w:p w14:paraId="204D876A"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7BAC856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2486CA9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3413E23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1DF18A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36A5722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2A10AA" w14:paraId="11BF0A04" w14:textId="77777777" w:rsidTr="00873353">
        <w:tc>
          <w:tcPr>
            <w:tcW w:w="2122" w:type="dxa"/>
          </w:tcPr>
          <w:p w14:paraId="1B5ACA5A" w14:textId="3B91DCFF"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0511AA4D" w14:textId="3EEBA24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DB34E8" w14:paraId="2EFC54FD" w14:textId="77777777" w:rsidTr="00873353">
        <w:tc>
          <w:tcPr>
            <w:tcW w:w="2122" w:type="dxa"/>
          </w:tcPr>
          <w:p w14:paraId="1147F7D9" w14:textId="1DAE5034" w:rsidR="00DB34E8" w:rsidRDefault="00DB34E8"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0FC0299" w14:textId="2DD073C4" w:rsidR="00DB34E8" w:rsidRDefault="00DB34E8"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sidR="00397AAE">
              <w:rPr>
                <w:rFonts w:ascii="Times New Roman" w:eastAsia="SimSun" w:hAnsi="Times New Roman" w:cs="Times New Roman"/>
                <w:b/>
                <w:bCs/>
                <w:color w:val="4A442A" w:themeColor="background2" w:themeShade="40"/>
                <w:sz w:val="18"/>
                <w:szCs w:val="18"/>
              </w:rPr>
              <w:t>upp</w:t>
            </w:r>
            <w:r>
              <w:rPr>
                <w:rFonts w:ascii="Times New Roman" w:eastAsia="SimSun" w:hAnsi="Times New Roman" w:cs="Times New Roman"/>
                <w:b/>
                <w:bCs/>
                <w:color w:val="4A442A" w:themeColor="background2" w:themeShade="40"/>
                <w:sz w:val="18"/>
                <w:szCs w:val="18"/>
              </w:rPr>
              <w:t>ort</w:t>
            </w:r>
          </w:p>
        </w:tc>
      </w:tr>
      <w:tr w:rsidR="007D0E4E" w14:paraId="271BC26E" w14:textId="77777777" w:rsidTr="007D0E4E">
        <w:tc>
          <w:tcPr>
            <w:tcW w:w="2122" w:type="dxa"/>
          </w:tcPr>
          <w:p w14:paraId="7E02C17E" w14:textId="77777777" w:rsidR="007D0E4E" w:rsidRDefault="007D0E4E"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AC5F383" w14:textId="77777777" w:rsidR="007D0E4E" w:rsidRDefault="007D0E4E"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9947C3" w14:paraId="33455C0C" w14:textId="77777777" w:rsidTr="007D0E4E">
        <w:tc>
          <w:tcPr>
            <w:tcW w:w="2122" w:type="dxa"/>
          </w:tcPr>
          <w:p w14:paraId="1EC66E1D" w14:textId="26BB6DC9" w:rsidR="009947C3" w:rsidRDefault="009947C3" w:rsidP="009947C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D7B0396" w14:textId="7F6F7409" w:rsidR="009947C3" w:rsidRDefault="009947C3" w:rsidP="009947C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proposals</w:t>
            </w:r>
          </w:p>
        </w:tc>
      </w:tr>
      <w:tr w:rsidR="00B01F85" w14:paraId="14DB5BC7" w14:textId="77777777" w:rsidTr="007D0E4E">
        <w:tc>
          <w:tcPr>
            <w:tcW w:w="2122" w:type="dxa"/>
          </w:tcPr>
          <w:p w14:paraId="17246AB7" w14:textId="3935E0F5"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6B1EBA3B" w14:textId="6303EAD9" w:rsidR="00B01F85" w:rsidRDefault="00B01F85" w:rsidP="00B01F85">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proposals</w:t>
            </w:r>
          </w:p>
        </w:tc>
      </w:tr>
      <w:tr w:rsidR="00B01F85" w14:paraId="56433498" w14:textId="77777777" w:rsidTr="007D0E4E">
        <w:tc>
          <w:tcPr>
            <w:tcW w:w="2122" w:type="dxa"/>
          </w:tcPr>
          <w:p w14:paraId="23701486" w14:textId="69344E59" w:rsidR="00B01F85"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006361">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DD02C61" w14:textId="30AB4032" w:rsidR="00B01F85" w:rsidRDefault="00B01F85" w:rsidP="00B01F85">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no concerns on the above. </w:t>
            </w:r>
            <w:r>
              <w:rPr>
                <w:rFonts w:ascii="Times New Roman" w:eastAsia="SimSun" w:hAnsi="Times New Roman" w:cs="Times New Roman"/>
                <w:b/>
                <w:bCs/>
                <w:color w:val="4A442A" w:themeColor="background2" w:themeShade="40"/>
                <w:sz w:val="18"/>
                <w:szCs w:val="18"/>
              </w:rPr>
              <w:t>These three proposals</w:t>
            </w:r>
            <w:r>
              <w:rPr>
                <w:rFonts w:ascii="Times New Roman" w:eastAsia="SimSun" w:hAnsi="Times New Roman" w:cs="Times New Roman"/>
                <w:b/>
                <w:bCs/>
                <w:color w:val="4A442A" w:themeColor="background2" w:themeShade="40"/>
                <w:sz w:val="18"/>
                <w:szCs w:val="18"/>
              </w:rPr>
              <w:t xml:space="preserve"> are offline agreements. </w:t>
            </w:r>
          </w:p>
        </w:tc>
      </w:tr>
    </w:tbl>
    <w:p w14:paraId="264E994C" w14:textId="77777777" w:rsidR="005913DE" w:rsidRPr="00873353" w:rsidRDefault="005913DE">
      <w:pPr>
        <w:rPr>
          <w:rFonts w:ascii="Times New Roman" w:hAnsi="Times New Roman" w:cs="Times New Roman"/>
          <w:iCs/>
          <w:sz w:val="18"/>
          <w:szCs w:val="18"/>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4AC5788E" w14:textId="77777777" w:rsidR="005913DE" w:rsidRPr="00873353" w:rsidRDefault="00553824">
      <w:pPr>
        <w:pStyle w:val="Heading2"/>
        <w:numPr>
          <w:ilvl w:val="0"/>
          <w:numId w:val="0"/>
        </w:numPr>
        <w:ind w:left="1077" w:hanging="1077"/>
        <w:rPr>
          <w:color w:val="auto"/>
          <w:sz w:val="24"/>
          <w:szCs w:val="16"/>
        </w:rPr>
      </w:pPr>
      <w:r w:rsidRPr="00873353">
        <w:rPr>
          <w:color w:val="auto"/>
          <w:sz w:val="24"/>
          <w:szCs w:val="16"/>
        </w:rPr>
        <w:t>3.3</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0FEC36E"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bl>
    <w:p w14:paraId="7E2F9AF2" w14:textId="77777777" w:rsidR="005913DE" w:rsidRPr="00873353" w:rsidRDefault="005913DE">
      <w:pPr>
        <w:overflowPunct w:val="0"/>
        <w:rPr>
          <w:rFonts w:ascii="Times New Roman" w:hAnsi="Times New Roman" w:cs="Times New Roman"/>
          <w:sz w:val="18"/>
          <w:szCs w:val="18"/>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6"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6"/>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Hyperlink"/>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rPr>
            </w:pPr>
            <w:r w:rsidRPr="00873353">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 xml:space="preserve">Huawei, </w:t>
            </w:r>
            <w:proofErr w:type="spellStart"/>
            <w:r>
              <w:rPr>
                <w:rFonts w:ascii="Times New Roman" w:hAnsi="Times New Roman" w:cs="Times New Roman"/>
                <w:sz w:val="18"/>
                <w:szCs w:val="18"/>
              </w:rPr>
              <w:t>HiSilicon</w:t>
            </w:r>
            <w:proofErr w:type="spellEnd"/>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E541AA">
            <w:pPr>
              <w:rPr>
                <w:rFonts w:ascii="Times New Roman" w:eastAsia="Times New Roman" w:hAnsi="Times New Roman" w:cs="Times New Roman"/>
                <w:color w:val="0563C1"/>
                <w:sz w:val="18"/>
                <w:szCs w:val="18"/>
                <w:u w:val="single"/>
              </w:rPr>
            </w:pPr>
            <w:hyperlink r:id="rId39" w:history="1">
              <w:r w:rsidR="00553824">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E541AA">
            <w:pPr>
              <w:rPr>
                <w:rFonts w:ascii="Times New Roman" w:eastAsia="Times New Roman" w:hAnsi="Times New Roman" w:cs="Times New Roman"/>
                <w:color w:val="0563C1"/>
                <w:sz w:val="18"/>
                <w:szCs w:val="18"/>
                <w:u w:val="single"/>
              </w:rPr>
            </w:pPr>
            <w:hyperlink r:id="rId40" w:history="1">
              <w:r w:rsidR="00553824">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E541AA">
            <w:pPr>
              <w:rPr>
                <w:rFonts w:ascii="Times New Roman" w:eastAsia="Times New Roman" w:hAnsi="Times New Roman" w:cs="Times New Roman"/>
                <w:color w:val="0563C1"/>
                <w:sz w:val="18"/>
                <w:szCs w:val="18"/>
                <w:u w:val="single"/>
              </w:rPr>
            </w:pPr>
            <w:hyperlink r:id="rId41" w:history="1">
              <w:r w:rsidR="00553824">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InterDigital</w:t>
            </w:r>
            <w:proofErr w:type="spellEnd"/>
            <w:r>
              <w:rPr>
                <w:rFonts w:ascii="Times New Roman" w:eastAsia="Times New Roman" w:hAnsi="Times New Roman" w:cs="Times New Roman"/>
                <w:sz w:val="18"/>
                <w:szCs w:val="18"/>
              </w:rPr>
              <w:t>,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E541AA">
            <w:pPr>
              <w:rPr>
                <w:rFonts w:ascii="Times New Roman" w:eastAsia="Times New Roman" w:hAnsi="Times New Roman" w:cs="Times New Roman"/>
                <w:color w:val="0563C1"/>
                <w:sz w:val="18"/>
                <w:szCs w:val="18"/>
                <w:u w:val="single"/>
              </w:rPr>
            </w:pPr>
            <w:hyperlink r:id="rId42" w:history="1">
              <w:r w:rsidR="00553824">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E541AA">
            <w:pPr>
              <w:rPr>
                <w:rFonts w:ascii="Times New Roman" w:eastAsia="Times New Roman" w:hAnsi="Times New Roman" w:cs="Times New Roman"/>
                <w:color w:val="0563C1"/>
                <w:sz w:val="18"/>
                <w:szCs w:val="18"/>
                <w:u w:val="single"/>
              </w:rPr>
            </w:pPr>
            <w:hyperlink r:id="rId43" w:history="1">
              <w:r w:rsidR="00553824">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Spreadtrum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E541AA">
            <w:pPr>
              <w:rPr>
                <w:rFonts w:ascii="Times New Roman" w:eastAsia="Times New Roman" w:hAnsi="Times New Roman" w:cs="Times New Roman"/>
                <w:color w:val="0563C1"/>
                <w:sz w:val="18"/>
                <w:szCs w:val="18"/>
                <w:u w:val="single"/>
              </w:rPr>
            </w:pPr>
            <w:hyperlink r:id="rId44" w:history="1">
              <w:r w:rsidR="00553824">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E541AA">
            <w:pPr>
              <w:rPr>
                <w:rFonts w:ascii="Times New Roman" w:eastAsia="Times New Roman" w:hAnsi="Times New Roman" w:cs="Times New Roman"/>
                <w:color w:val="0563C1"/>
                <w:sz w:val="18"/>
                <w:szCs w:val="18"/>
                <w:u w:val="single"/>
              </w:rPr>
            </w:pPr>
            <w:hyperlink r:id="rId45" w:history="1">
              <w:r w:rsidR="00553824">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E541AA">
            <w:pPr>
              <w:rPr>
                <w:rFonts w:ascii="Times New Roman" w:eastAsia="Times New Roman" w:hAnsi="Times New Roman" w:cs="Times New Roman"/>
                <w:color w:val="0563C1"/>
                <w:sz w:val="18"/>
                <w:szCs w:val="18"/>
                <w:u w:val="single"/>
              </w:rPr>
            </w:pPr>
            <w:hyperlink r:id="rId46" w:history="1">
              <w:r w:rsidR="00553824">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E541AA">
            <w:pPr>
              <w:rPr>
                <w:rFonts w:ascii="Times New Roman" w:eastAsia="Times New Roman" w:hAnsi="Times New Roman" w:cs="Times New Roman"/>
                <w:color w:val="0563C1"/>
                <w:sz w:val="18"/>
                <w:szCs w:val="18"/>
                <w:u w:val="single"/>
              </w:rPr>
            </w:pPr>
            <w:hyperlink r:id="rId47" w:history="1">
              <w:r w:rsidR="00553824">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E541AA">
            <w:pPr>
              <w:rPr>
                <w:rFonts w:ascii="Times New Roman" w:eastAsia="Times New Roman" w:hAnsi="Times New Roman" w:cs="Times New Roman"/>
                <w:color w:val="0563C1"/>
                <w:sz w:val="18"/>
                <w:szCs w:val="18"/>
                <w:u w:val="single"/>
              </w:rPr>
            </w:pPr>
            <w:hyperlink r:id="rId48" w:history="1">
              <w:r w:rsidR="00553824">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E541AA">
            <w:pPr>
              <w:rPr>
                <w:rFonts w:ascii="Times New Roman" w:eastAsia="Times New Roman" w:hAnsi="Times New Roman" w:cs="Times New Roman"/>
                <w:color w:val="0563C1"/>
                <w:sz w:val="18"/>
                <w:szCs w:val="18"/>
                <w:u w:val="single"/>
              </w:rPr>
            </w:pPr>
            <w:hyperlink r:id="rId49" w:history="1">
              <w:r w:rsidR="00553824">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E541AA">
            <w:pPr>
              <w:rPr>
                <w:rFonts w:ascii="Times New Roman" w:eastAsia="Times New Roman" w:hAnsi="Times New Roman" w:cs="Times New Roman"/>
                <w:color w:val="0563C1"/>
                <w:sz w:val="18"/>
                <w:szCs w:val="18"/>
                <w:u w:val="single"/>
              </w:rPr>
            </w:pPr>
            <w:hyperlink r:id="rId50" w:history="1">
              <w:r w:rsidR="00553824">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E541AA">
            <w:pPr>
              <w:rPr>
                <w:rFonts w:ascii="Times New Roman" w:eastAsia="Times New Roman" w:hAnsi="Times New Roman" w:cs="Times New Roman"/>
                <w:color w:val="0563C1"/>
                <w:sz w:val="18"/>
                <w:szCs w:val="18"/>
                <w:u w:val="single"/>
              </w:rPr>
            </w:pPr>
            <w:hyperlink r:id="rId51" w:history="1">
              <w:r w:rsidR="00553824">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E541AA">
            <w:pPr>
              <w:rPr>
                <w:rFonts w:ascii="Times New Roman" w:eastAsia="Times New Roman" w:hAnsi="Times New Roman" w:cs="Times New Roman"/>
                <w:color w:val="0563C1"/>
                <w:sz w:val="18"/>
                <w:szCs w:val="18"/>
                <w:u w:val="single"/>
              </w:rPr>
            </w:pPr>
            <w:hyperlink r:id="rId52" w:history="1">
              <w:r w:rsidR="00553824">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E541AA">
            <w:pPr>
              <w:rPr>
                <w:rFonts w:ascii="Times New Roman" w:eastAsia="Times New Roman" w:hAnsi="Times New Roman" w:cs="Times New Roman"/>
                <w:color w:val="0563C1"/>
                <w:sz w:val="18"/>
                <w:szCs w:val="18"/>
                <w:u w:val="single"/>
              </w:rPr>
            </w:pPr>
            <w:hyperlink r:id="rId53" w:history="1">
              <w:r w:rsidR="00553824">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E541AA">
            <w:pPr>
              <w:rPr>
                <w:rFonts w:ascii="Times New Roman" w:eastAsia="Times New Roman" w:hAnsi="Times New Roman" w:cs="Times New Roman"/>
                <w:color w:val="0563C1"/>
                <w:sz w:val="18"/>
                <w:szCs w:val="18"/>
                <w:u w:val="single"/>
              </w:rPr>
            </w:pPr>
            <w:hyperlink r:id="rId54" w:history="1">
              <w:r w:rsidR="00553824">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E541AA">
            <w:pPr>
              <w:rPr>
                <w:rFonts w:ascii="Times New Roman" w:eastAsia="Times New Roman" w:hAnsi="Times New Roman" w:cs="Times New Roman"/>
                <w:color w:val="0563C1"/>
                <w:sz w:val="18"/>
                <w:szCs w:val="18"/>
                <w:u w:val="single"/>
              </w:rPr>
            </w:pPr>
            <w:hyperlink r:id="rId55" w:history="1">
              <w:r w:rsidR="00553824">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E541AA">
            <w:pPr>
              <w:rPr>
                <w:rFonts w:ascii="Times New Roman" w:eastAsia="Times New Roman" w:hAnsi="Times New Roman" w:cs="Times New Roman"/>
                <w:color w:val="0563C1"/>
                <w:sz w:val="18"/>
                <w:szCs w:val="18"/>
                <w:u w:val="single"/>
              </w:rPr>
            </w:pPr>
            <w:hyperlink r:id="rId56" w:history="1">
              <w:r w:rsidR="00553824">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E541AA">
            <w:pPr>
              <w:rPr>
                <w:rFonts w:ascii="Times New Roman" w:eastAsia="Times New Roman" w:hAnsi="Times New Roman" w:cs="Times New Roman"/>
                <w:color w:val="0563C1"/>
                <w:sz w:val="18"/>
                <w:szCs w:val="18"/>
                <w:u w:val="single"/>
              </w:rPr>
            </w:pPr>
            <w:hyperlink r:id="rId57" w:history="1">
              <w:r w:rsidR="00553824">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E541AA">
            <w:pPr>
              <w:rPr>
                <w:rFonts w:ascii="Times New Roman" w:eastAsia="Times New Roman" w:hAnsi="Times New Roman" w:cs="Times New Roman"/>
                <w:color w:val="0563C1"/>
                <w:sz w:val="18"/>
                <w:szCs w:val="18"/>
                <w:u w:val="single"/>
              </w:rPr>
            </w:pPr>
            <w:hyperlink r:id="rId58" w:history="1">
              <w:r w:rsidR="00553824">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E541AA">
            <w:pPr>
              <w:rPr>
                <w:rFonts w:ascii="Times New Roman" w:eastAsia="Times New Roman" w:hAnsi="Times New Roman" w:cs="Times New Roman"/>
                <w:color w:val="0563C1"/>
                <w:sz w:val="18"/>
                <w:szCs w:val="18"/>
                <w:u w:val="single"/>
              </w:rPr>
            </w:pPr>
            <w:hyperlink r:id="rId59" w:history="1">
              <w:r w:rsidR="00553824">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E541AA">
            <w:pPr>
              <w:rPr>
                <w:rFonts w:ascii="Times New Roman" w:eastAsia="Times New Roman" w:hAnsi="Times New Roman" w:cs="Times New Roman"/>
                <w:color w:val="0563C1"/>
                <w:sz w:val="18"/>
                <w:szCs w:val="18"/>
                <w:u w:val="single"/>
              </w:rPr>
            </w:pPr>
            <w:hyperlink r:id="rId60" w:history="1">
              <w:r w:rsidR="00553824">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E541AA">
            <w:pPr>
              <w:rPr>
                <w:rFonts w:ascii="Times New Roman" w:eastAsia="Times New Roman" w:hAnsi="Times New Roman" w:cs="Times New Roman"/>
                <w:color w:val="0563C1"/>
                <w:sz w:val="18"/>
                <w:szCs w:val="18"/>
                <w:u w:val="single"/>
              </w:rPr>
            </w:pPr>
            <w:hyperlink r:id="rId61" w:history="1">
              <w:r w:rsidR="00553824">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Convida</w:t>
            </w:r>
            <w:proofErr w:type="spellEnd"/>
            <w:r>
              <w:rPr>
                <w:rFonts w:ascii="Times New Roman" w:eastAsia="Times New Roman" w:hAnsi="Times New Roman" w:cs="Times New Roman"/>
                <w:sz w:val="18"/>
                <w:szCs w:val="18"/>
              </w:rPr>
              <w:t xml:space="preserve">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E541AA">
            <w:pPr>
              <w:rPr>
                <w:rFonts w:ascii="Times New Roman" w:eastAsia="Times New Roman" w:hAnsi="Times New Roman" w:cs="Times New Roman"/>
                <w:color w:val="0563C1"/>
                <w:sz w:val="18"/>
                <w:szCs w:val="18"/>
                <w:u w:val="single"/>
              </w:rPr>
            </w:pPr>
            <w:hyperlink r:id="rId62" w:history="1">
              <w:r w:rsidR="00553824">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E541AA">
            <w:pPr>
              <w:rPr>
                <w:rFonts w:ascii="Times New Roman" w:eastAsia="Times New Roman" w:hAnsi="Times New Roman" w:cs="Times New Roman"/>
                <w:color w:val="0563C1"/>
                <w:sz w:val="18"/>
                <w:szCs w:val="18"/>
                <w:u w:val="single"/>
              </w:rPr>
            </w:pPr>
            <w:hyperlink r:id="rId63" w:history="1">
              <w:r w:rsidR="00553824">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E541AA">
            <w:pPr>
              <w:rPr>
                <w:rFonts w:ascii="Times New Roman" w:eastAsia="Times New Roman" w:hAnsi="Times New Roman" w:cs="Times New Roman"/>
                <w:color w:val="0563C1"/>
                <w:sz w:val="18"/>
                <w:szCs w:val="18"/>
                <w:u w:val="single"/>
              </w:rPr>
            </w:pPr>
            <w:hyperlink r:id="rId64" w:history="1">
              <w:r w:rsidR="00553824">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E541AA">
            <w:pPr>
              <w:rPr>
                <w:rFonts w:ascii="Times New Roman" w:eastAsia="Times New Roman" w:hAnsi="Times New Roman" w:cs="Times New Roman"/>
                <w:color w:val="0563C1"/>
                <w:sz w:val="18"/>
                <w:szCs w:val="18"/>
                <w:u w:val="single"/>
              </w:rPr>
            </w:pPr>
            <w:hyperlink r:id="rId65" w:history="1">
              <w:r w:rsidR="00553824">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Previous Agreements</w:t>
      </w:r>
    </w:p>
    <w:p w14:paraId="0654FAAD" w14:textId="77777777" w:rsidR="005913DE" w:rsidRDefault="00553824">
      <w:pPr>
        <w:pStyle w:val="Heading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Heading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rPr>
      </w:pPr>
    </w:p>
    <w:p w14:paraId="4C57A394"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pPr>
        <w:pStyle w:val="ListParagraph"/>
        <w:ind w:left="0"/>
        <w:rPr>
          <w:rFonts w:ascii="Times New Roman" w:hAnsi="Times New Roman" w:cs="Times New Roman"/>
          <w:sz w:val="18"/>
          <w:szCs w:val="18"/>
        </w:rPr>
      </w:pPr>
    </w:p>
    <w:p w14:paraId="542E6F45"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rPr>
      </w:pPr>
    </w:p>
    <w:p w14:paraId="1DC82601"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rPr>
      </w:pPr>
    </w:p>
    <w:p w14:paraId="0A76D321" w14:textId="77777777" w:rsidR="005913DE" w:rsidRPr="00873353" w:rsidRDefault="005913DE">
      <w:pPr>
        <w:rPr>
          <w:rFonts w:ascii="Times New Roman" w:hAnsi="Times New Roman" w:cs="Times New Roman"/>
          <w:sz w:val="18"/>
          <w:szCs w:val="18"/>
        </w:rPr>
      </w:pPr>
    </w:p>
    <w:p w14:paraId="0B8E60EC"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inter-slot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slots carries a repetition of the UCI .</w:t>
      </w:r>
    </w:p>
    <w:p w14:paraId="1CFA931E"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sub-slots carries a repetition of the UCI </w:t>
      </w:r>
    </w:p>
    <w:p w14:paraId="53EAAF41"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pPr>
        <w:pStyle w:val="ListParagraph"/>
        <w:ind w:left="1440"/>
        <w:rPr>
          <w:rFonts w:ascii="Times New Roman" w:hAnsi="Times New Roman" w:cs="Times New Roman"/>
        </w:rPr>
      </w:pPr>
    </w:p>
    <w:p w14:paraId="0333A154" w14:textId="77777777" w:rsidR="005913DE" w:rsidRPr="00873353" w:rsidRDefault="00553824">
      <w:pPr>
        <w:pStyle w:val="Heading3"/>
        <w:rPr>
          <w:color w:val="auto"/>
        </w:rPr>
      </w:pPr>
      <w:r w:rsidRPr="00873353">
        <w:rPr>
          <w:color w:val="auto"/>
        </w:rPr>
        <w:t>103-e (November 2020)</w:t>
      </w:r>
    </w:p>
    <w:p w14:paraId="6EC0B5C1" w14:textId="77777777" w:rsidR="005913DE" w:rsidRPr="00873353" w:rsidRDefault="005913DE">
      <w:pPr>
        <w:rPr>
          <w:rFonts w:ascii="Times New Roman" w:eastAsia="Batang" w:hAnsi="Times New Roman" w:cs="Times New Roman"/>
        </w:rPr>
      </w:pPr>
    </w:p>
    <w:p w14:paraId="7209ADB1" w14:textId="77777777" w:rsidR="005913DE" w:rsidRPr="00873353" w:rsidRDefault="00553824">
      <w:pPr>
        <w:rPr>
          <w:rFonts w:ascii="Times New Roman" w:eastAsia="Batang" w:hAnsi="Times New Roman" w:cs="Times New Roman"/>
          <w:sz w:val="18"/>
          <w:szCs w:val="18"/>
          <w:highlight w:val="green"/>
        </w:rPr>
      </w:pPr>
      <w:bookmarkStart w:id="117"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lastRenderedPageBreak/>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rPr>
      </w:pPr>
    </w:p>
    <w:p w14:paraId="2FA40723"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rPr>
      </w:pPr>
    </w:p>
    <w:p w14:paraId="72311BF4"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ListParagraph"/>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pPr>
        <w:rPr>
          <w:rFonts w:ascii="Times New Roman" w:eastAsia="DengXian" w:hAnsi="Times New Roman" w:cs="Times New Roman"/>
          <w:b/>
          <w:bCs/>
          <w:kern w:val="32"/>
          <w:sz w:val="18"/>
          <w:szCs w:val="18"/>
        </w:rPr>
      </w:pPr>
    </w:p>
    <w:p w14:paraId="5AAE9A94" w14:textId="77777777" w:rsidR="005913DE" w:rsidRPr="00873353" w:rsidRDefault="005913DE">
      <w:pPr>
        <w:rPr>
          <w:rFonts w:ascii="Times New Roman" w:eastAsia="DengXian" w:hAnsi="Times New Roman" w:cs="Times New Roman"/>
          <w:b/>
          <w:bCs/>
          <w:kern w:val="32"/>
          <w:sz w:val="18"/>
          <w:szCs w:val="18"/>
        </w:rPr>
      </w:pPr>
    </w:p>
    <w:p w14:paraId="776D0E95"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118" w:name="_Hlk72066027"/>
      <w:r w:rsidRPr="00873353">
        <w:rPr>
          <w:rFonts w:ascii="Times New Roman" w:eastAsia="Batang" w:hAnsi="Times New Roman" w:cs="Times New Roman"/>
          <w:sz w:val="18"/>
          <w:szCs w:val="18"/>
        </w:rPr>
        <w:t>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associated with the two PUCCH spatial relation info’s are not the same.  </w:t>
      </w:r>
      <w:bookmarkEnd w:id="118"/>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FFS: Required power control enhancements for FR1</w:t>
      </w:r>
    </w:p>
    <w:p w14:paraId="491B9B63" w14:textId="77777777" w:rsidR="005913DE" w:rsidRPr="00873353" w:rsidRDefault="005913DE">
      <w:pPr>
        <w:rPr>
          <w:rFonts w:ascii="Times New Roman" w:eastAsia="Batang" w:hAnsi="Times New Roman" w:cs="Times New Roman"/>
          <w:sz w:val="18"/>
          <w:szCs w:val="18"/>
        </w:rPr>
      </w:pPr>
    </w:p>
    <w:p w14:paraId="432506D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rPr>
      </w:pPr>
    </w:p>
    <w:p w14:paraId="2A073B5D"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rPr>
      </w:pPr>
    </w:p>
    <w:p w14:paraId="73B08C7D"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117"/>
    </w:p>
    <w:p w14:paraId="496D7621" w14:textId="77777777" w:rsidR="005913DE" w:rsidRPr="00873353" w:rsidRDefault="005913DE">
      <w:pPr>
        <w:rPr>
          <w:rFonts w:ascii="Times New Roman" w:eastAsia="Batang" w:hAnsi="Times New Roman" w:cs="Times New Roman"/>
        </w:rPr>
      </w:pPr>
    </w:p>
    <w:p w14:paraId="0759A2DD" w14:textId="77777777" w:rsidR="005913DE" w:rsidRPr="00873353" w:rsidRDefault="00553824">
      <w:pPr>
        <w:pStyle w:val="Heading3"/>
        <w:rPr>
          <w:color w:val="auto"/>
        </w:rPr>
      </w:pPr>
      <w:r w:rsidRPr="00873353">
        <w:rPr>
          <w:color w:val="auto"/>
        </w:rPr>
        <w:t>104-e (February 2021)</w:t>
      </w:r>
    </w:p>
    <w:p w14:paraId="14C9A7B8" w14:textId="77777777" w:rsidR="005913DE" w:rsidRPr="00873353" w:rsidRDefault="005913DE">
      <w:pPr>
        <w:rPr>
          <w:rFonts w:ascii="Times" w:eastAsia="Batang" w:hAnsi="Times" w:cs="Times New Roman"/>
        </w:rPr>
      </w:pPr>
    </w:p>
    <w:p w14:paraId="1733F08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rPr>
      </w:pPr>
    </w:p>
    <w:p w14:paraId="322B0F9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RRC configured number of slots (repetitions) are applied across both TRPs (</w:t>
      </w:r>
      <w:proofErr w:type="spellStart"/>
      <w:r w:rsidRPr="00873353">
        <w:rPr>
          <w:rFonts w:ascii="Times New Roman" w:eastAsia="Batang" w:hAnsi="Times New Roman" w:cs="Times New Roman"/>
          <w:sz w:val="18"/>
          <w:szCs w:val="18"/>
        </w:rPr>
        <w:t>e.g</w:t>
      </w:r>
      <w:proofErr w:type="spellEnd"/>
      <w:r w:rsidRPr="00873353">
        <w:rPr>
          <w:rFonts w:ascii="Times New Roman" w:eastAsia="Batang" w:hAnsi="Times New Roman" w:cs="Times New Roman"/>
          <w:sz w:val="18"/>
          <w:szCs w:val="18"/>
        </w:rPr>
        <w:t xml:space="preserve">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pPr>
        <w:rPr>
          <w:rFonts w:ascii="Times New Roman" w:eastAsia="Batang" w:hAnsi="Times New Roman" w:cs="Times New Roman"/>
          <w:sz w:val="18"/>
          <w:szCs w:val="18"/>
        </w:rPr>
      </w:pPr>
    </w:p>
    <w:p w14:paraId="54E9CB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details on how a PUCCH resource can be linked to one or </w:t>
      </w:r>
      <w:proofErr w:type="gramStart"/>
      <w:r w:rsidRPr="00873353">
        <w:rPr>
          <w:rFonts w:ascii="Times New Roman" w:eastAsia="Batang" w:hAnsi="Times New Roman" w:cs="Times New Roman"/>
          <w:sz w:val="18"/>
          <w:szCs w:val="18"/>
        </w:rPr>
        <w:t>both of the two</w:t>
      </w:r>
      <w:proofErr w:type="gramEnd"/>
      <w:r w:rsidRPr="00873353">
        <w:rPr>
          <w:rFonts w:ascii="Times New Roman" w:eastAsia="Batang" w:hAnsi="Times New Roman" w:cs="Times New Roman"/>
          <w:sz w:val="18"/>
          <w:szCs w:val="18"/>
        </w:rPr>
        <w:t xml:space="preserve">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rPr>
      </w:pPr>
    </w:p>
    <w:p w14:paraId="26CBB92C" w14:textId="77777777" w:rsidR="005913DE" w:rsidRPr="00873353" w:rsidRDefault="00553824">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Refer the design details related to sub-slot configurations (e.g. other values of X) to Rel-17 </w:t>
      </w:r>
      <w:proofErr w:type="spellStart"/>
      <w:r w:rsidRPr="00873353">
        <w:rPr>
          <w:rFonts w:ascii="Times New Roman" w:eastAsia="Batang" w:hAnsi="Times New Roman" w:cs="Times New Roman"/>
          <w:sz w:val="18"/>
          <w:szCs w:val="18"/>
        </w:rPr>
        <w:t>eIIoT</w:t>
      </w:r>
      <w:proofErr w:type="spellEnd"/>
    </w:p>
    <w:p w14:paraId="4033122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rPr>
      </w:pPr>
    </w:p>
    <w:p w14:paraId="358C35D0"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rPr>
      </w:pPr>
    </w:p>
    <w:p w14:paraId="4298B29E"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rPr>
      </w:pPr>
    </w:p>
    <w:p w14:paraId="324237CD"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rPr>
      </w:pPr>
    </w:p>
    <w:p w14:paraId="2CE1E917" w14:textId="77777777" w:rsidR="005913DE" w:rsidRPr="00873353" w:rsidRDefault="005913DE">
      <w:pPr>
        <w:rPr>
          <w:rFonts w:ascii="Times New Roman" w:eastAsia="Batang" w:hAnsi="Times New Roman" w:cs="Times New Roman"/>
          <w:sz w:val="18"/>
          <w:szCs w:val="18"/>
        </w:rPr>
      </w:pPr>
    </w:p>
    <w:p w14:paraId="71B7D997"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00FF00"/>
        </w:rPr>
        <w:t>Agreement</w:t>
      </w:r>
    </w:p>
    <w:p w14:paraId="35236593"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 xml:space="preserve">Further study following alternatives to support per TRP closed-loop power control for </w:t>
      </w:r>
      <w:proofErr w:type="gramStart"/>
      <w:r w:rsidRPr="00873353">
        <w:rPr>
          <w:rFonts w:ascii="Times New Roman" w:eastAsia="SimSun" w:hAnsi="Times New Roman" w:cs="Times New Roman"/>
          <w:sz w:val="18"/>
          <w:szCs w:val="18"/>
        </w:rPr>
        <w:t>PUCCH ,</w:t>
      </w:r>
      <w:proofErr w:type="gramEnd"/>
      <w:r w:rsidRPr="00873353">
        <w:rPr>
          <w:rFonts w:ascii="Times New Roman" w:eastAsia="SimSun" w:hAnsi="Times New Roman" w:cs="Times New Roman"/>
          <w:sz w:val="18"/>
          <w:szCs w:val="18"/>
        </w:rPr>
        <w:t xml:space="preserve">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75D49CD7" w14:textId="77777777" w:rsidR="005913DE" w:rsidRPr="00873353" w:rsidRDefault="005913DE">
      <w:pPr>
        <w:shd w:val="clear" w:color="auto" w:fill="FFFFFF"/>
        <w:ind w:left="720"/>
        <w:rPr>
          <w:rFonts w:ascii="Times New Roman" w:eastAsia="SimSun" w:hAnsi="Times New Roman" w:cs="Times New Roman"/>
          <w:sz w:val="18"/>
          <w:szCs w:val="18"/>
        </w:rPr>
      </w:pPr>
    </w:p>
    <w:p w14:paraId="7891E0A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808000"/>
        </w:rPr>
        <w:t>Working assumption</w:t>
      </w:r>
    </w:p>
    <w:p w14:paraId="0F63A2DC"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SimSun" w:hAnsi="Times" w:cs="Times"/>
          <w:color w:val="493118"/>
          <w:szCs w:val="18"/>
        </w:rPr>
      </w:pPr>
    </w:p>
    <w:p w14:paraId="719EED5A" w14:textId="77777777" w:rsidR="005913DE" w:rsidRPr="00873353" w:rsidRDefault="005913DE">
      <w:pPr>
        <w:ind w:left="360"/>
        <w:rPr>
          <w:rFonts w:ascii="Times" w:eastAsia="Batang" w:hAnsi="Times" w:cs="Times New Roman"/>
        </w:rPr>
      </w:pPr>
    </w:p>
    <w:p w14:paraId="79049346" w14:textId="77777777" w:rsidR="005913DE" w:rsidRPr="00873353" w:rsidRDefault="00553824">
      <w:pPr>
        <w:pStyle w:val="Heading3"/>
        <w:rPr>
          <w:color w:val="auto"/>
        </w:rPr>
      </w:pPr>
      <w:r w:rsidRPr="00873353">
        <w:rPr>
          <w:color w:val="auto"/>
        </w:rPr>
        <w:t>104-bis-e (April 2021)</w:t>
      </w:r>
    </w:p>
    <w:p w14:paraId="3F92CEC1" w14:textId="77777777" w:rsidR="005913DE" w:rsidRPr="00873353"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rPr>
      </w:pPr>
    </w:p>
    <w:p w14:paraId="01774D14" w14:textId="77777777" w:rsidR="005913DE" w:rsidRPr="00873353"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 xml:space="preserve">Option 2: </w:t>
      </w:r>
    </w:p>
    <w:p w14:paraId="60BA747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rPr>
      </w:pPr>
    </w:p>
    <w:p w14:paraId="044E1085" w14:textId="77777777" w:rsidR="005913DE" w:rsidRPr="00873353" w:rsidRDefault="00553824">
      <w:pPr>
        <w:pStyle w:val="Heading3"/>
        <w:rPr>
          <w:color w:val="auto"/>
        </w:rPr>
      </w:pPr>
      <w:r w:rsidRPr="00873353">
        <w:rPr>
          <w:color w:val="auto"/>
        </w:rPr>
        <w:t>105-e (May 2021)</w:t>
      </w:r>
    </w:p>
    <w:p w14:paraId="41DC79A9" w14:textId="77777777" w:rsidR="005913DE" w:rsidRPr="00873353" w:rsidRDefault="005913DE">
      <w:pPr>
        <w:rPr>
          <w:rFonts w:ascii="Times New Roman" w:hAnsi="Times New Roman" w:cs="Times New Roman"/>
        </w:rPr>
      </w:pPr>
    </w:p>
    <w:p w14:paraId="42341CD7" w14:textId="77777777" w:rsidR="005913DE" w:rsidRPr="00873353" w:rsidRDefault="00553824">
      <w:pPr>
        <w:rPr>
          <w:rFonts w:ascii="Times" w:eastAsia="Batang" w:hAnsi="Times" w:cs="Times"/>
          <w:b/>
          <w:bCs/>
        </w:rPr>
      </w:pPr>
      <w:r w:rsidRPr="00873353">
        <w:rPr>
          <w:rFonts w:ascii="Times" w:eastAsia="Batang" w:hAnsi="Times" w:cs="Times"/>
          <w:b/>
          <w:bCs/>
          <w:highlight w:val="green"/>
        </w:rPr>
        <w:t>Agreement</w:t>
      </w:r>
    </w:p>
    <w:p w14:paraId="644332C7" w14:textId="77777777" w:rsidR="005913DE" w:rsidRPr="00873353" w:rsidRDefault="00553824">
      <w:pPr>
        <w:rPr>
          <w:rFonts w:ascii="Times" w:eastAsia="Batang" w:hAnsi="Times" w:cs="Times"/>
        </w:rPr>
      </w:pPr>
      <w:r w:rsidRPr="00873353">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rPr>
      </w:pPr>
      <w:r w:rsidRPr="00873353">
        <w:rPr>
          <w:rFonts w:ascii="Times" w:eastAsia="Times New Roman" w:hAnsi="Times" w:cs="Times"/>
        </w:rPr>
        <w:t>Note: For M-TRP PUSCH type B, the number of repetitions refers to ‘nominal’ repetition.</w:t>
      </w:r>
    </w:p>
    <w:p w14:paraId="75EE382B" w14:textId="77777777" w:rsidR="005913DE" w:rsidRPr="00873353" w:rsidRDefault="005913DE">
      <w:pPr>
        <w:rPr>
          <w:rFonts w:ascii="Times" w:eastAsia="Malgun Gothic" w:hAnsi="Times" w:cs="Times"/>
        </w:rPr>
      </w:pPr>
    </w:p>
    <w:p w14:paraId="4EEDD31D" w14:textId="77777777" w:rsidR="005913DE" w:rsidRPr="00873353" w:rsidRDefault="005913DE">
      <w:pPr>
        <w:rPr>
          <w:rFonts w:ascii="Times" w:eastAsia="Batang" w:hAnsi="Times" w:cs="Times"/>
        </w:rPr>
      </w:pPr>
    </w:p>
    <w:p w14:paraId="14C8F0E8" w14:textId="77777777" w:rsidR="005913DE" w:rsidRPr="00873353" w:rsidRDefault="00553824">
      <w:pPr>
        <w:rPr>
          <w:rFonts w:ascii="Times" w:eastAsia="Batang" w:hAnsi="Times" w:cs="Times"/>
          <w:b/>
          <w:bCs/>
          <w:color w:val="000000"/>
          <w:shd w:val="clear" w:color="auto" w:fill="FF00FF"/>
        </w:rPr>
      </w:pPr>
      <w:r w:rsidRPr="00873353">
        <w:rPr>
          <w:rFonts w:ascii="Times" w:eastAsia="Batang" w:hAnsi="Times" w:cs="Times"/>
          <w:b/>
          <w:bCs/>
          <w:color w:val="000000"/>
          <w:highlight w:val="green"/>
        </w:rPr>
        <w:t xml:space="preserve">Agreement </w:t>
      </w:r>
    </w:p>
    <w:p w14:paraId="7BCEA0EF" w14:textId="77777777" w:rsidR="005913DE" w:rsidRPr="00873353" w:rsidRDefault="00553824">
      <w:pPr>
        <w:rPr>
          <w:rFonts w:ascii="Times" w:eastAsia="Batang" w:hAnsi="Times" w:cs="Times"/>
        </w:rPr>
      </w:pPr>
      <w:r w:rsidRPr="00873353">
        <w:rPr>
          <w:rFonts w:ascii="Times" w:eastAsia="Batang" w:hAnsi="Times" w:cs="Time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rPr>
      </w:pPr>
      <w:r w:rsidRPr="00873353">
        <w:rPr>
          <w:rFonts w:ascii="Times" w:eastAsia="Batang" w:hAnsi="Times" w:cs="Times"/>
        </w:rPr>
        <w:lastRenderedPageBreak/>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The same PUCCH resource carrying UCI is repeated for X = 2 </w:t>
      </w:r>
      <w:r w:rsidRPr="00873353">
        <w:rPr>
          <w:rFonts w:ascii="Times" w:eastAsia="Batang" w:hAnsi="Times" w:cs="Times"/>
          <w:strike/>
          <w:color w:val="FF0000"/>
        </w:rPr>
        <w:t>[</w:t>
      </w:r>
      <w:r w:rsidRPr="00873353">
        <w:rPr>
          <w:rFonts w:ascii="Times" w:eastAsia="Batang" w:hAnsi="Times" w:cs="Times"/>
        </w:rPr>
        <w:t>consecutive</w:t>
      </w:r>
      <w:r w:rsidRPr="00873353">
        <w:rPr>
          <w:rFonts w:ascii="Times" w:eastAsia="Batang" w:hAnsi="Times" w:cs="Times"/>
          <w:strike/>
          <w:color w:val="FF0000"/>
        </w:rPr>
        <w:t>]</w:t>
      </w:r>
      <w:r w:rsidRPr="00873353">
        <w:rPr>
          <w:rFonts w:ascii="Times" w:eastAsia="Batang" w:hAnsi="Times" w:cs="Times"/>
          <w:color w:val="FF0000"/>
        </w:rPr>
        <w:t xml:space="preserve"> </w:t>
      </w:r>
      <w:r w:rsidRPr="00873353">
        <w:rPr>
          <w:rFonts w:ascii="Times" w:eastAsia="Batang" w:hAnsi="Times" w:cs="Times"/>
        </w:rPr>
        <w:t xml:space="preserve">sub-slots within a slot. </w:t>
      </w:r>
    </w:p>
    <w:p w14:paraId="650E6FCE"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Refer the design details related to sub-slot configurations (e.g. other values of X) to Rel-17 </w:t>
      </w:r>
      <w:proofErr w:type="spellStart"/>
      <w:r w:rsidRPr="00873353">
        <w:rPr>
          <w:rFonts w:ascii="Times" w:eastAsia="Batang" w:hAnsi="Times" w:cs="Times"/>
        </w:rPr>
        <w:t>eIIoT</w:t>
      </w:r>
      <w:proofErr w:type="spellEnd"/>
    </w:p>
    <w:p w14:paraId="75E42D64"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rPr>
      </w:pPr>
      <w:r w:rsidRPr="00873353">
        <w:rPr>
          <w:rFonts w:ascii="Times" w:eastAsia="Batang" w:hAnsi="Times" w:cs="Times"/>
        </w:rPr>
        <w:t>For multi-TRP PUCCH schemes, only one ‘</w:t>
      </w:r>
      <w:proofErr w:type="spellStart"/>
      <w:r w:rsidRPr="00873353">
        <w:rPr>
          <w:rFonts w:ascii="Times" w:eastAsia="Batang" w:hAnsi="Times" w:cs="Times"/>
        </w:rPr>
        <w:t>twoPUCCH</w:t>
      </w:r>
      <w:proofErr w:type="spellEnd"/>
      <w:r w:rsidRPr="00873353">
        <w:rPr>
          <w:rFonts w:ascii="Times" w:eastAsia="Batang" w:hAnsi="Times" w:cs="Times"/>
        </w:rPr>
        <w:t>-PC-</w:t>
      </w:r>
      <w:proofErr w:type="spellStart"/>
      <w:r w:rsidRPr="00873353">
        <w:rPr>
          <w:rFonts w:ascii="Times" w:eastAsia="Batang" w:hAnsi="Times" w:cs="Times"/>
        </w:rPr>
        <w:t>AdjustmentStates</w:t>
      </w:r>
      <w:proofErr w:type="spellEnd"/>
      <w:r w:rsidRPr="00873353">
        <w:rPr>
          <w:rFonts w:ascii="Times" w:eastAsia="Batang" w:hAnsi="Times" w:cs="Times"/>
        </w:rPr>
        <w:t>’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rPr>
      </w:pPr>
    </w:p>
    <w:p w14:paraId="3FEF81A5" w14:textId="77777777" w:rsidR="005913DE" w:rsidRPr="00873353" w:rsidRDefault="00553824">
      <w:pPr>
        <w:rPr>
          <w:rFonts w:ascii="Times" w:eastAsia="Batang" w:hAnsi="Times" w:cs="Times"/>
          <w:b/>
          <w:bCs/>
        </w:rPr>
      </w:pPr>
      <w:r w:rsidRPr="00873353">
        <w:rPr>
          <w:rFonts w:ascii="Times" w:eastAsia="Batang" w:hAnsi="Times" w:cs="Times"/>
          <w:b/>
          <w:bCs/>
        </w:rPr>
        <w:t>For future meetings:</w:t>
      </w:r>
    </w:p>
    <w:p w14:paraId="624D7CFE" w14:textId="77777777" w:rsidR="005913DE" w:rsidRPr="00873353" w:rsidRDefault="00553824">
      <w:pPr>
        <w:rPr>
          <w:rFonts w:ascii="Times" w:eastAsia="Batang" w:hAnsi="Times" w:cs="Times"/>
        </w:rPr>
      </w:pPr>
      <w:r w:rsidRPr="00873353">
        <w:rPr>
          <w:rFonts w:ascii="Times" w:eastAsia="Batang" w:hAnsi="Times" w:cs="Time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configured by RRC, a second TPC field (</w:t>
      </w:r>
      <w:proofErr w:type="gramStart"/>
      <w:r w:rsidRPr="00873353">
        <w:rPr>
          <w:rFonts w:ascii="Times" w:eastAsia="Batang" w:hAnsi="Times" w:cs="Times"/>
        </w:rPr>
        <w:t>similar to</w:t>
      </w:r>
      <w:proofErr w:type="gramEnd"/>
      <w:r w:rsidRPr="00873353">
        <w:rPr>
          <w:rFonts w:ascii="Times" w:eastAsia="Batang" w:hAnsi="Times" w:cs="Times"/>
        </w:rPr>
        <w:t xml:space="preserve"> the existing TPC field) is added in DCI formats 1_1 / 1_2 (option 3).</w:t>
      </w:r>
    </w:p>
    <w:p w14:paraId="46EFB7C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rPr>
      </w:pPr>
      <w:r w:rsidRPr="00873353">
        <w:rPr>
          <w:rFonts w:ascii="Times" w:eastAsia="Batang" w:hAnsi="Times" w:cs="Times"/>
        </w:rPr>
        <w:t xml:space="preserve">FFS: </w:t>
      </w:r>
      <w:proofErr w:type="gramStart"/>
      <w:r w:rsidRPr="00873353">
        <w:rPr>
          <w:rFonts w:ascii="Times" w:eastAsia="Batang" w:hAnsi="Times" w:cs="Times"/>
        </w:rPr>
        <w:t>Whether or not</w:t>
      </w:r>
      <w:proofErr w:type="gramEnd"/>
      <w:r w:rsidRPr="00873353">
        <w:rPr>
          <w:rFonts w:ascii="Times" w:eastAsia="Batang" w:hAnsi="Times" w:cs="Times"/>
        </w:rPr>
        <w:t xml:space="preserve">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Per TRP closed-loop power control is only applicable when the “</w:t>
      </w:r>
      <w:proofErr w:type="spellStart"/>
      <w:r w:rsidRPr="00873353">
        <w:rPr>
          <w:rFonts w:ascii="Times" w:eastAsia="Batang" w:hAnsi="Times" w:cs="Times"/>
        </w:rPr>
        <w:t>closedLoopIndex</w:t>
      </w:r>
      <w:proofErr w:type="spellEnd"/>
      <w:r w:rsidRPr="00873353">
        <w:rPr>
          <w:rFonts w:ascii="Times" w:eastAsia="Batang" w:hAnsi="Times" w:cs="Times"/>
        </w:rPr>
        <w:t>” values are not the same for TRPs.</w:t>
      </w:r>
    </w:p>
    <w:p w14:paraId="00944F69" w14:textId="77777777" w:rsidR="005913DE" w:rsidRPr="00873353" w:rsidRDefault="005913DE">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pPr>
        <w:pStyle w:val="Heading2"/>
        <w:rPr>
          <w:color w:val="auto"/>
          <w:sz w:val="24"/>
          <w:szCs w:val="24"/>
        </w:rPr>
      </w:pPr>
      <w:r>
        <w:rPr>
          <w:color w:val="auto"/>
          <w:sz w:val="24"/>
          <w:szCs w:val="24"/>
        </w:rPr>
        <w:lastRenderedPageBreak/>
        <w:t>5.2</w:t>
      </w:r>
      <w:r>
        <w:rPr>
          <w:color w:val="auto"/>
          <w:sz w:val="24"/>
          <w:szCs w:val="24"/>
        </w:rPr>
        <w:tab/>
        <w:t>PUSCH</w:t>
      </w:r>
    </w:p>
    <w:p w14:paraId="566F18B9" w14:textId="77777777" w:rsidR="005913DE" w:rsidRDefault="005913DE">
      <w:pPr>
        <w:pStyle w:val="NoSpacing"/>
      </w:pPr>
    </w:p>
    <w:p w14:paraId="7F145BE7" w14:textId="77777777" w:rsidR="005913DE" w:rsidRDefault="00553824">
      <w:pPr>
        <w:pStyle w:val="Heading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Strong"/>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rPr>
      </w:pPr>
    </w:p>
    <w:p w14:paraId="4E52F4F8" w14:textId="77777777" w:rsidR="005913DE" w:rsidRPr="00873353" w:rsidRDefault="00553824">
      <w:pPr>
        <w:rPr>
          <w:rFonts w:ascii="Times New Roman" w:hAnsi="Times New Roman" w:cs="Times New Roman"/>
          <w:sz w:val="18"/>
          <w:szCs w:val="18"/>
        </w:rPr>
      </w:pPr>
      <w:r w:rsidRPr="00873353">
        <w:rPr>
          <w:rStyle w:val="Strong"/>
          <w:rFonts w:ascii="Times New Roman" w:hAnsi="Times New Roman" w:cs="Times New Roman"/>
          <w:sz w:val="18"/>
          <w:szCs w:val="18"/>
          <w:highlight w:val="green"/>
        </w:rPr>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Codebook based and non-codebook based PUSCH  </w:t>
      </w:r>
    </w:p>
    <w:p w14:paraId="71E1A299"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Enhancements on SRI/TPMI/power control parameters/any other </w:t>
      </w:r>
    </w:p>
    <w:p w14:paraId="7827B67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5FDAAB8E"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rPr>
      </w:pPr>
    </w:p>
    <w:p w14:paraId="538B76E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sz w:val="18"/>
          <w:szCs w:val="18"/>
          <w:highlight w:val="green"/>
        </w:rPr>
        <w:t>Agreement</w:t>
      </w:r>
    </w:p>
    <w:p w14:paraId="285D4E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Alt.</w:t>
      </w:r>
      <w:r w:rsidRPr="00873353">
        <w:rPr>
          <w:rFonts w:ascii="Times New Roman" w:hAnsi="Times New Roman" w:cs="Times New Roman"/>
          <w:strike/>
          <w:sz w:val="18"/>
          <w:szCs w:val="18"/>
        </w:rPr>
        <w:t>3</w:t>
      </w:r>
      <w:r w:rsidRPr="00873353">
        <w:rPr>
          <w:rFonts w:ascii="Times New Roman" w:hAnsi="Times New Roman" w:cs="Times New Roman"/>
          <w:sz w:val="18"/>
          <w:szCs w:val="18"/>
        </w:rPr>
        <w:t>4: Other variants (e.g. configurable mapping patterns)</w:t>
      </w:r>
    </w:p>
    <w:p w14:paraId="709FF983"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lastRenderedPageBreak/>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873353" w:rsidRDefault="00553824">
      <w:pPr>
        <w:pStyle w:val="Heading3"/>
        <w:rPr>
          <w:color w:val="auto"/>
        </w:rPr>
      </w:pPr>
      <w:r w:rsidRPr="00873353">
        <w:rPr>
          <w:color w:val="auto"/>
        </w:rPr>
        <w:t>103-e (November 2020)</w:t>
      </w:r>
    </w:p>
    <w:p w14:paraId="3F663FDE" w14:textId="77777777" w:rsidR="005913DE" w:rsidRPr="00873353" w:rsidRDefault="005913DE">
      <w:pPr>
        <w:rPr>
          <w:rFonts w:ascii="Times New Roman" w:eastAsia="Batang" w:hAnsi="Times New Roman" w:cs="Times New Roman"/>
        </w:rPr>
      </w:pPr>
    </w:p>
    <w:p w14:paraId="50AD06CF"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8EB00E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Details on indicating two TPMIs (</w:t>
      </w:r>
      <w:proofErr w:type="spellStart"/>
      <w:r w:rsidRPr="00873353">
        <w:rPr>
          <w:rFonts w:ascii="Times New Roman" w:eastAsia="Batang" w:hAnsi="Times New Roman" w:cs="Times New Roman"/>
          <w:bCs/>
          <w:iCs/>
          <w:kern w:val="32"/>
          <w:sz w:val="18"/>
          <w:szCs w:val="18"/>
        </w:rPr>
        <w:t>e.g</w:t>
      </w:r>
      <w:proofErr w:type="spellEnd"/>
      <w:r w:rsidRPr="00873353">
        <w:rPr>
          <w:rFonts w:ascii="Times New Roman" w:eastAsia="Batang" w:hAnsi="Times New Roman" w:cs="Times New Roman"/>
          <w:bCs/>
          <w:iCs/>
          <w:kern w:val="32"/>
          <w:sz w:val="18"/>
          <w:szCs w:val="18"/>
        </w:rPr>
        <w:t>,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09A786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rPr>
      </w:pPr>
    </w:p>
    <w:p w14:paraId="2EC6A9F1" w14:textId="77777777" w:rsidR="005913DE" w:rsidRPr="00873353" w:rsidRDefault="005913DE">
      <w:pPr>
        <w:rPr>
          <w:rFonts w:ascii="Times New Roman" w:eastAsia="Batang" w:hAnsi="Times New Roman" w:cs="Times New Roman"/>
          <w:color w:val="1F497D"/>
          <w:sz w:val="18"/>
          <w:szCs w:val="18"/>
        </w:rPr>
      </w:pPr>
    </w:p>
    <w:p w14:paraId="1672531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AEACA09"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the </w:t>
      </w:r>
      <w:proofErr w:type="gramStart"/>
      <w:r w:rsidRPr="00873353">
        <w:rPr>
          <w:rFonts w:ascii="Times New Roman" w:eastAsia="Batang" w:hAnsi="Times New Roman" w:cs="Times New Roman"/>
          <w:sz w:val="18"/>
          <w:szCs w:val="18"/>
        </w:rPr>
        <w:t>slot based</w:t>
      </w:r>
      <w:proofErr w:type="gramEnd"/>
      <w:r w:rsidRPr="00873353">
        <w:rPr>
          <w:rFonts w:ascii="Times New Roman" w:eastAsia="Batang" w:hAnsi="Times New Roman" w:cs="Times New Roman"/>
          <w:sz w:val="18"/>
          <w:szCs w:val="18"/>
        </w:rPr>
        <w:t xml:space="preserve">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rPr>
      </w:pPr>
    </w:p>
    <w:p w14:paraId="3F84852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59F63AD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per TRP closed-loop power control for PUSCH, further study the following alternatives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rPr>
      </w:pPr>
    </w:p>
    <w:p w14:paraId="057BDD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rPr>
      </w:pPr>
    </w:p>
    <w:p w14:paraId="239B6552" w14:textId="77777777" w:rsidR="005913DE" w:rsidRPr="00873353" w:rsidRDefault="005913DE">
      <w:pPr>
        <w:rPr>
          <w:rFonts w:ascii="Times New Roman" w:eastAsia="Batang" w:hAnsi="Times New Roman" w:cs="Times New Roman"/>
          <w:color w:val="BFBFBF"/>
          <w:sz w:val="18"/>
          <w:szCs w:val="18"/>
        </w:rPr>
      </w:pPr>
    </w:p>
    <w:p w14:paraId="1B8AC98B"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662894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scheme </w:t>
      </w:r>
      <w:proofErr w:type="gramStart"/>
      <w:r w:rsidRPr="00873353">
        <w:rPr>
          <w:rFonts w:ascii="Times New Roman" w:eastAsia="Batang" w:hAnsi="Times New Roman" w:cs="Times New Roman"/>
          <w:bCs/>
          <w:sz w:val="18"/>
          <w:szCs w:val="18"/>
        </w:rPr>
        <w:t>is considered to be</w:t>
      </w:r>
      <w:proofErr w:type="gramEnd"/>
      <w:r w:rsidRPr="00873353">
        <w:rPr>
          <w:rFonts w:ascii="Times New Roman" w:eastAsia="Batang" w:hAnsi="Times New Roman" w:cs="Times New Roman"/>
          <w:bCs/>
          <w:sz w:val="18"/>
          <w:szCs w:val="18"/>
        </w:rPr>
        <w:t xml:space="preserve"> supported only if there are gains over single DCI based PUSCH repetition schemes and a similar scheme is not supported by m-TRP PDCCH (e.g. Option 3). </w:t>
      </w:r>
    </w:p>
    <w:p w14:paraId="44CA851C"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rPr>
      </w:pPr>
      <w:r w:rsidRPr="00873353">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rPr>
      </w:pPr>
    </w:p>
    <w:p w14:paraId="48C088E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Agreement</w:t>
      </w:r>
    </w:p>
    <w:p w14:paraId="1D51DEF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rPr>
      </w:pPr>
    </w:p>
    <w:p w14:paraId="52937507" w14:textId="77777777" w:rsidR="005913DE" w:rsidRPr="00873353" w:rsidRDefault="005913DE">
      <w:pPr>
        <w:rPr>
          <w:rFonts w:ascii="Times New Roman" w:eastAsia="SimSun" w:hAnsi="Times New Roman" w:cs="Times New Roman"/>
          <w:sz w:val="18"/>
          <w:szCs w:val="18"/>
        </w:rPr>
      </w:pPr>
    </w:p>
    <w:p w14:paraId="7DFD7EC2"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00F4C3EE"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rPr>
      </w:pPr>
    </w:p>
    <w:p w14:paraId="17B24F86" w14:textId="77777777" w:rsidR="005913DE" w:rsidRPr="00873353" w:rsidRDefault="00553824">
      <w:pPr>
        <w:rPr>
          <w:rFonts w:ascii="Times New Roman" w:eastAsia="Batang" w:hAnsi="Times New Roman" w:cs="Times New Roman"/>
          <w:sz w:val="18"/>
          <w:szCs w:val="18"/>
          <w:highlight w:val="darkYellow"/>
        </w:rPr>
      </w:pPr>
      <w:r w:rsidRPr="00873353">
        <w:rPr>
          <w:rFonts w:ascii="Times New Roman" w:eastAsia="Batang" w:hAnsi="Times New Roman" w:cs="Times New Roman"/>
          <w:b/>
          <w:bCs/>
          <w:sz w:val="18"/>
          <w:szCs w:val="18"/>
          <w:highlight w:val="darkYellow"/>
        </w:rPr>
        <w:t>Working Assumption</w:t>
      </w:r>
    </w:p>
    <w:p w14:paraId="2EA17E14" w14:textId="77777777" w:rsidR="005913DE" w:rsidRPr="00873353" w:rsidRDefault="00553824">
      <w:pPr>
        <w:rPr>
          <w:rFonts w:ascii="Times New Roman" w:eastAsia="SimSun" w:hAnsi="Times New Roman" w:cs="Times New Roman"/>
          <w:b/>
          <w:bCs/>
          <w:strike/>
          <w:sz w:val="18"/>
          <w:szCs w:val="18"/>
        </w:rPr>
      </w:pPr>
      <w:r w:rsidRPr="00873353">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rPr>
      </w:pPr>
    </w:p>
    <w:p w14:paraId="0999D52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D93F7B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p>
    <w:p w14:paraId="6091FAB2" w14:textId="77777777" w:rsidR="005913DE" w:rsidRPr="00873353" w:rsidRDefault="005913DE">
      <w:pPr>
        <w:rPr>
          <w:rFonts w:ascii="Times New Roman" w:hAnsi="Times New Roman" w:cs="Times New Roman"/>
        </w:rPr>
      </w:pPr>
    </w:p>
    <w:p w14:paraId="5B4B5DE6" w14:textId="77777777" w:rsidR="005913DE" w:rsidRPr="00873353" w:rsidRDefault="00553824">
      <w:pPr>
        <w:pStyle w:val="Heading3"/>
        <w:rPr>
          <w:color w:val="auto"/>
        </w:rPr>
      </w:pPr>
      <w:r w:rsidRPr="00873353">
        <w:rPr>
          <w:color w:val="auto"/>
        </w:rPr>
        <w:t>104-e (February 2021)</w:t>
      </w:r>
    </w:p>
    <w:p w14:paraId="755E1539"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35610F4A"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rPr>
      </w:pPr>
      <w:r w:rsidRPr="00873353">
        <w:rPr>
          <w:rFonts w:ascii="Times New Roman" w:eastAsia="Batang" w:hAnsi="Times New Roman" w:cs="Times New Roman"/>
          <w:sz w:val="18"/>
          <w:szCs w:val="18"/>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rPr>
      </w:pPr>
    </w:p>
    <w:p w14:paraId="363ED82B"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23F7B8F9"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changes on CG parameters (</w:t>
      </w:r>
      <w:proofErr w:type="spellStart"/>
      <w:r w:rsidRPr="00873353">
        <w:rPr>
          <w:rFonts w:ascii="Times New Roman" w:eastAsia="Batang" w:hAnsi="Times New Roman" w:cs="Times New Roman"/>
          <w:sz w:val="18"/>
          <w:szCs w:val="18"/>
        </w:rPr>
        <w:t>ConfiguredGrantConfig</w:t>
      </w:r>
      <w:proofErr w:type="spellEnd"/>
      <w:r w:rsidRPr="00873353">
        <w:rPr>
          <w:rFonts w:ascii="Times New Roman" w:eastAsia="Batang" w:hAnsi="Times New Roman" w:cs="Times New Roman"/>
          <w:sz w:val="18"/>
          <w:szCs w:val="18"/>
        </w:rPr>
        <w:t xml:space="preserve">)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single-DCI based M-TRP PUSCH repetition schemes, up to two power control parameter sets (using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1: Add second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and select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2: Add SRS resource set ID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and select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Alt.4: Add second </w:t>
      </w:r>
      <w:r w:rsidRPr="00873353">
        <w:rPr>
          <w:rFonts w:ascii="Times New Roman" w:eastAsia="Batang" w:hAnsi="Times New Roman" w:cs="Times New Roman"/>
          <w:i/>
          <w:sz w:val="18"/>
          <w:szCs w:val="18"/>
        </w:rPr>
        <w:t>sri-PUSCH-PathlossReferenceRS-Id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sri-P0-PUSCH-AlphaSetId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sri-PUSCH-ClosedLoopIndex</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rPr>
      </w:pPr>
    </w:p>
    <w:p w14:paraId="7B8AC2FF" w14:textId="77777777" w:rsidR="005913DE" w:rsidRPr="00873353" w:rsidRDefault="00553824">
      <w:pPr>
        <w:snapToGrid w:val="0"/>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5679D5C" w14:textId="77777777" w:rsidR="005913DE" w:rsidRPr="00873353" w:rsidRDefault="00553824">
      <w:pPr>
        <w:snapToGrid w:val="0"/>
        <w:rPr>
          <w:rFonts w:ascii="Times New Roman" w:eastAsia="SimSun"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rPr>
      </w:pPr>
      <w:r w:rsidRPr="00873353">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rPr>
      </w:pPr>
    </w:p>
    <w:p w14:paraId="7DA817FC"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4AD283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the indication of PTRS-DMRS association 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&gt; 2.</w:t>
      </w:r>
    </w:p>
    <w:p w14:paraId="03AAB8CB" w14:textId="77777777" w:rsidR="005913DE" w:rsidRPr="00873353" w:rsidRDefault="005913DE">
      <w:pPr>
        <w:rPr>
          <w:rFonts w:ascii="Times New Roman" w:eastAsia="Batang" w:hAnsi="Times New Roman" w:cs="Times New Roman"/>
          <w:sz w:val="18"/>
          <w:szCs w:val="18"/>
        </w:rPr>
      </w:pPr>
    </w:p>
    <w:p w14:paraId="477FFA38"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13AF123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rPr>
      </w:pPr>
    </w:p>
    <w:p w14:paraId="50A8B476"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31FEE4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rPr>
      </w:pPr>
    </w:p>
    <w:p w14:paraId="2F7A918D"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C2EA45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873353">
        <w:rPr>
          <w:rFonts w:ascii="Times New Roman" w:eastAsia="Batang" w:hAnsi="Times New Roman" w:cs="Times New Roman"/>
          <w:sz w:val="18"/>
          <w:szCs w:val="18"/>
        </w:rPr>
        <w:t>contains</w:t>
      </w:r>
      <w:r w:rsidRPr="00873353">
        <w:rPr>
          <w:rFonts w:ascii="Times New Roman" w:eastAsia="Batang" w:hAnsi="Times New Roman" w:cs="Times New Roman"/>
          <w:strike/>
          <w:sz w:val="18"/>
          <w:szCs w:val="18"/>
        </w:rPr>
        <w:t>indicates</w:t>
      </w:r>
      <w:proofErr w:type="spellEnd"/>
      <w:r w:rsidRPr="00873353">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rPr>
      </w:pPr>
    </w:p>
    <w:p w14:paraId="4D88659F"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4AF6533"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Minimizing the DCI overhead for PUSCH repetition Type </w:t>
      </w:r>
      <w:proofErr w:type="gramStart"/>
      <w:r w:rsidRPr="00873353">
        <w:rPr>
          <w:rFonts w:ascii="Times New Roman" w:eastAsia="Batang" w:hAnsi="Times New Roman" w:cs="Times New Roman"/>
          <w:sz w:val="18"/>
          <w:szCs w:val="18"/>
        </w:rPr>
        <w:t>A as a result of</w:t>
      </w:r>
      <w:proofErr w:type="gramEnd"/>
      <w:r w:rsidRPr="00873353">
        <w:rPr>
          <w:rFonts w:ascii="Times New Roman" w:eastAsia="Batang" w:hAnsi="Times New Roman" w:cs="Times New Roman"/>
          <w:sz w:val="18"/>
          <w:szCs w:val="18"/>
        </w:rPr>
        <w:t xml:space="preserve">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873353" w:rsidRDefault="005913DE">
      <w:pPr>
        <w:rPr>
          <w:rFonts w:ascii="Times New Roman" w:eastAsia="SimSun" w:hAnsi="Times New Roman" w:cs="Times New Roman"/>
          <w:sz w:val="18"/>
          <w:szCs w:val="18"/>
        </w:rPr>
      </w:pPr>
    </w:p>
    <w:p w14:paraId="4A2D4187" w14:textId="77777777" w:rsidR="005913DE" w:rsidRPr="00873353" w:rsidRDefault="005913DE">
      <w:pPr>
        <w:shd w:val="clear" w:color="auto" w:fill="FFFFFF"/>
        <w:ind w:left="720"/>
        <w:rPr>
          <w:rFonts w:ascii="Times New Roman" w:eastAsia="SimSun" w:hAnsi="Times New Roman" w:cs="Times New Roman"/>
          <w:color w:val="493118"/>
          <w:sz w:val="18"/>
          <w:szCs w:val="18"/>
        </w:rPr>
      </w:pPr>
    </w:p>
    <w:p w14:paraId="4537B960"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b/>
          <w:bCs/>
          <w:color w:val="493118"/>
          <w:sz w:val="18"/>
          <w:szCs w:val="18"/>
          <w:shd w:val="clear" w:color="auto" w:fill="00FF00"/>
        </w:rPr>
        <w:t>Agreement</w:t>
      </w:r>
    </w:p>
    <w:p w14:paraId="05CF6FD8"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sidRPr="00873353">
        <w:rPr>
          <w:rFonts w:ascii="Times New Roman" w:eastAsia="SimSun" w:hAnsi="Times New Roman" w:cs="Times New Roman"/>
          <w:color w:val="493118"/>
          <w:sz w:val="18"/>
          <w:szCs w:val="18"/>
        </w:rPr>
        <w:t>PUSCH ,</w:t>
      </w:r>
      <w:proofErr w:type="gramEnd"/>
      <w:r w:rsidRPr="00873353">
        <w:rPr>
          <w:rFonts w:ascii="Times New Roman" w:eastAsia="SimSun" w:hAnsi="Times New Roman" w:cs="Times New Roman"/>
          <w:color w:val="493118"/>
          <w:sz w:val="18"/>
          <w:szCs w:val="18"/>
        </w:rPr>
        <w:t xml:space="preserve"> select from the below options during 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48C28F22"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6AF9EB8F" w14:textId="77777777" w:rsidR="005913DE" w:rsidRPr="00873353" w:rsidRDefault="005913DE">
      <w:pPr>
        <w:rPr>
          <w:rFonts w:ascii="Times" w:eastAsia="Batang" w:hAnsi="Times" w:cs="Times New Roman"/>
        </w:rPr>
      </w:pPr>
    </w:p>
    <w:p w14:paraId="10CEAF7C" w14:textId="77777777" w:rsidR="005913DE" w:rsidRPr="00873353" w:rsidRDefault="00553824">
      <w:pPr>
        <w:pStyle w:val="Heading3"/>
        <w:rPr>
          <w:color w:val="auto"/>
        </w:rPr>
      </w:pPr>
      <w:r w:rsidRPr="00873353">
        <w:rPr>
          <w:color w:val="auto"/>
        </w:rPr>
        <w:t>104-bis-e (April 2021)</w:t>
      </w:r>
    </w:p>
    <w:p w14:paraId="642ED620" w14:textId="77777777" w:rsidR="005913DE" w:rsidRPr="00873353"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DengXian" w:hAnsi="Times New Roman" w:cs="Times New Roman"/>
          <w:bCs/>
          <w:i/>
          <w:iCs/>
          <w:kern w:val="32"/>
          <w:sz w:val="18"/>
          <w:lang w:val="en-GB"/>
        </w:rPr>
      </w:pPr>
      <w:r>
        <w:rPr>
          <w:rFonts w:ascii="Times New Roman" w:eastAsia="DengXian" w:hAnsi="Times New Roman" w:cs="Times New Roman"/>
          <w:bCs/>
          <w:iCs/>
          <w:kern w:val="32"/>
          <w:sz w:val="18"/>
          <w:lang w:val="en-GB"/>
        </w:rPr>
        <w:t xml:space="preserve">Alt. 1: Add second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and select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p>
    <w:p w14:paraId="2B6EBE7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Alt. 2: Add SRS resource set ID in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and select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NoSpacing"/>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119"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lastRenderedPageBreak/>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FFS: Whether the new field is 1 bit or 2 bits</w:t>
      </w:r>
    </w:p>
    <w:bookmarkEnd w:id="119"/>
    <w:p w14:paraId="3DCEEE08" w14:textId="77777777" w:rsidR="005913DE" w:rsidRPr="00873353" w:rsidRDefault="005913DE">
      <w:pPr>
        <w:ind w:left="420" w:hanging="420"/>
        <w:rPr>
          <w:rFonts w:ascii="Times New Roman" w:eastAsia="Malgun Gothic" w:hAnsi="Times New Roman" w:cs="Times New Roman"/>
          <w:b/>
          <w:sz w:val="18"/>
          <w:szCs w:val="18"/>
        </w:rPr>
      </w:pPr>
    </w:p>
    <w:p w14:paraId="468E781B" w14:textId="77777777" w:rsidR="005913DE" w:rsidRPr="00873353"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11729">
        <w:rPr>
          <w:rFonts w:ascii="Times New Roman" w:eastAsia="Batang" w:hAnsi="Times New Roman" w:cs="Times New Roman"/>
          <w:noProof/>
          <w:position w:val="-5"/>
          <w:sz w:val="18"/>
          <w:szCs w:val="18"/>
          <w:lang w:val="en-GB"/>
        </w:rPr>
        <w:pict w14:anchorId="3CFA042C">
          <v:shape id="_x0000_i1032" type="#_x0000_t75" alt="" style="width:13.85pt;height:13.1pt;mso-width-percent:0;mso-height-percent:0;mso-width-percent:0;mso-height-percent:0"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11729">
        <w:rPr>
          <w:rFonts w:ascii="Times New Roman" w:eastAsia="Batang" w:hAnsi="Times New Roman" w:cs="Times New Roman"/>
          <w:noProof/>
          <w:position w:val="-6"/>
          <w:sz w:val="18"/>
          <w:szCs w:val="18"/>
          <w:lang w:val="en-GB"/>
        </w:rPr>
        <w:pict w14:anchorId="5E7EE513">
          <v:shape id="_x0000_i1033" type="#_x0000_t75" alt="" style="width:13.85pt;height:13.1pt;mso-width-percent:0;mso-height-percent:0;mso-width-percent:0;mso-height-percent:0"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11729">
        <w:rPr>
          <w:rFonts w:ascii="Times New Roman" w:eastAsia="Batang" w:hAnsi="Times New Roman" w:cs="Times New Roman"/>
          <w:noProof/>
          <w:position w:val="-6"/>
          <w:sz w:val="18"/>
          <w:szCs w:val="18"/>
          <w:lang w:val="en-GB"/>
        </w:rPr>
        <w:pict w14:anchorId="4526E29E">
          <v:shape id="_x0000_i1034" type="#_x0000_t75" alt="" style="width:55pt;height:14pt;mso-width-percent:0;mso-height-percent:0;mso-width-percent:0;mso-height-percent:0"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11729">
        <w:rPr>
          <w:rFonts w:ascii="Times New Roman" w:eastAsia="Batang" w:hAnsi="Times New Roman" w:cs="Times New Roman"/>
          <w:noProof/>
          <w:position w:val="-9"/>
          <w:sz w:val="18"/>
          <w:szCs w:val="18"/>
          <w:lang w:val="en-GB"/>
        </w:rPr>
        <w:pict w14:anchorId="7FD0A3A2">
          <v:shape id="_x0000_i1035" type="#_x0000_t75" alt="" style="width:13pt;height:14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120" w:name="_Hlk79918970"/>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3 (2 bits): </w:t>
      </w:r>
      <w:proofErr w:type="gramStart"/>
      <w:r>
        <w:rPr>
          <w:rFonts w:ascii="Times New Roman" w:eastAsia="Batang" w:hAnsi="Times New Roman" w:cs="Times New Roman"/>
          <w:sz w:val="18"/>
          <w:lang w:val="en-GB"/>
        </w:rPr>
        <w:t>1 bit</w:t>
      </w:r>
      <w:proofErr w:type="gramEnd"/>
      <w:r>
        <w:rPr>
          <w:rFonts w:ascii="Times New Roman" w:eastAsia="Batang" w:hAnsi="Times New Roman" w:cs="Times New Roman"/>
          <w:sz w:val="18"/>
          <w:lang w:val="en-GB"/>
        </w:rPr>
        <w:t xml:space="preserve">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bookmarkEnd w:id="120"/>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powerControlLoopToUse</w:t>
      </w:r>
      <w:proofErr w:type="spellEnd"/>
      <w:r>
        <w:rPr>
          <w:rFonts w:ascii="Times New Roman" w:eastAsia="Batang" w:hAnsi="Times New Roman" w:cs="Times New Roman"/>
          <w:sz w:val="18"/>
          <w:lang w:val="en-GB"/>
        </w:rPr>
        <w:t>' in '</w:t>
      </w:r>
      <w:proofErr w:type="spellStart"/>
      <w:r>
        <w:rPr>
          <w:rFonts w:ascii="Times New Roman" w:eastAsia="Batang" w:hAnsi="Times New Roman" w:cs="Times New Roman"/>
          <w:i/>
          <w:sz w:val="18"/>
          <w:lang w:val="en-GB"/>
        </w:rPr>
        <w:t>ConfiguredGrantConfig</w:t>
      </w:r>
      <w:proofErr w:type="spellEnd"/>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proofErr w:type="spellStart"/>
      <w:r>
        <w:rPr>
          <w:rFonts w:ascii="Times New Roman" w:eastAsia="Batang" w:hAnsi="Times New Roman" w:cs="Times New Roman"/>
          <w:i/>
          <w:sz w:val="18"/>
          <w:lang w:val="en-GB"/>
        </w:rPr>
        <w:t>pathlossReferenceIndex</w:t>
      </w:r>
      <w:proofErr w:type="spellEnd"/>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srs-ResourceIndicator</w:t>
      </w:r>
      <w:proofErr w:type="spellEnd"/>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precodingAndNumberOfLayers</w:t>
      </w:r>
      <w:proofErr w:type="spellEnd"/>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dmrs-SeqInitialization</w:t>
      </w:r>
      <w:proofErr w:type="spellEnd"/>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rPr>
      </w:pPr>
    </w:p>
    <w:p w14:paraId="5AE87699" w14:textId="77777777" w:rsidR="005913DE" w:rsidRPr="00873353" w:rsidRDefault="00553824">
      <w:pPr>
        <w:pStyle w:val="Heading3"/>
        <w:rPr>
          <w:color w:val="auto"/>
        </w:rPr>
      </w:pPr>
      <w:r w:rsidRPr="00873353">
        <w:rPr>
          <w:color w:val="auto"/>
        </w:rPr>
        <w:t>105-e (May 2021)</w:t>
      </w:r>
    </w:p>
    <w:p w14:paraId="231AB156" w14:textId="77777777" w:rsidR="005913DE" w:rsidRPr="00873353" w:rsidRDefault="005913DE">
      <w:pPr>
        <w:rPr>
          <w:rFonts w:ascii="Times New Roman" w:hAnsi="Times New Roman" w:cs="Times New Roman"/>
          <w:sz w:val="18"/>
          <w:szCs w:val="18"/>
        </w:rPr>
      </w:pPr>
    </w:p>
    <w:p w14:paraId="5211FD58"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730EF4A" w14:textId="77777777" w:rsidR="005913DE" w:rsidRPr="00873353" w:rsidRDefault="00553824">
      <w:pPr>
        <w:rPr>
          <w:rFonts w:ascii="Times New Roman" w:eastAsia="Batang" w:hAnsi="Times New Roman" w:cs="Times New Roman"/>
          <w:color w:val="000000"/>
          <w:sz w:val="18"/>
          <w:szCs w:val="18"/>
        </w:rPr>
      </w:pPr>
      <w:r w:rsidRPr="00873353">
        <w:rPr>
          <w:rFonts w:ascii="Times New Roman" w:eastAsia="Batang" w:hAnsi="Times New Roman" w:cs="Times New Roman"/>
          <w:color w:val="000000"/>
          <w:sz w:val="18"/>
          <w:szCs w:val="18"/>
        </w:rPr>
        <w:t>For indicating per-TRP OLPC set in DCI format 0_1/0_2, i</w:t>
      </w:r>
      <w:r w:rsidRPr="00873353">
        <w:rPr>
          <w:rFonts w:ascii="Times New Roman" w:eastAsia="Batang" w:hAnsi="Times New Roman" w:cs="Times New Roman"/>
          <w:sz w:val="18"/>
          <w:szCs w:val="18"/>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‘0’, the UE determine value of P0 from</w:t>
      </w:r>
      <w:r w:rsidRPr="00873353">
        <w:rPr>
          <w:rFonts w:ascii="Times New Roman" w:eastAsia="Batang" w:hAnsi="Times New Roman" w:cs="Times New Roman"/>
          <w:strike/>
          <w:sz w:val="18"/>
          <w:szCs w:val="18"/>
        </w:rPr>
        <w:t xml:space="preserve">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with a sri-</w:t>
      </w:r>
      <w:r w:rsidRPr="00873353">
        <w:rPr>
          <w:rFonts w:ascii="Times New Roman" w:eastAsia="Batang" w:hAnsi="Times New Roman" w:cs="Times New Roman"/>
          <w:i/>
          <w:sz w:val="18"/>
          <w:szCs w:val="18"/>
        </w:rPr>
        <w:t>PUSCH-</w:t>
      </w:r>
      <w:proofErr w:type="spellStart"/>
      <w:r w:rsidRPr="00873353">
        <w:rPr>
          <w:rFonts w:ascii="Times New Roman" w:eastAsia="Batang" w:hAnsi="Times New Roman" w:cs="Times New Roman"/>
          <w:i/>
          <w:sz w:val="18"/>
          <w:szCs w:val="18"/>
        </w:rPr>
        <w:t>PowerControlId</w:t>
      </w:r>
      <w:proofErr w:type="spellEnd"/>
      <w:r w:rsidRPr="00873353">
        <w:rPr>
          <w:rFonts w:ascii="Times New Roman" w:eastAsia="Batang" w:hAnsi="Times New Roman" w:cs="Times New Roman"/>
          <w:sz w:val="18"/>
          <w:szCs w:val="18"/>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rPr>
      </w:pPr>
    </w:p>
    <w:p w14:paraId="14E87A0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59EA734"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rPr>
      </w:pPr>
    </w:p>
    <w:p w14:paraId="5EE4891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006D3F89"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184FBF5" w14:textId="77777777" w:rsidR="005913DE" w:rsidRPr="00873353" w:rsidRDefault="005913DE">
      <w:pPr>
        <w:rPr>
          <w:rFonts w:ascii="Times New Roman" w:eastAsia="Batang" w:hAnsi="Times New Roman" w:cs="Times New Roman"/>
          <w:sz w:val="18"/>
          <w:szCs w:val="18"/>
        </w:rPr>
      </w:pPr>
    </w:p>
    <w:p w14:paraId="45C2CF47"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lastRenderedPageBreak/>
        <w:t>Agreement</w:t>
      </w:r>
    </w:p>
    <w:p w14:paraId="5D96B87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rPr>
      </w:pPr>
    </w:p>
    <w:p w14:paraId="6BF02434"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6A9C670"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bCs/>
          <w:sz w:val="18"/>
          <w:szCs w:val="18"/>
        </w:rPr>
        <w:t>The following working assumption is confirmed.</w:t>
      </w:r>
      <w:r w:rsidRPr="00873353">
        <w:rPr>
          <w:rFonts w:ascii="Times New Roman" w:eastAsia="Batang" w:hAnsi="Times New Roman" w:cs="Times New Roman"/>
          <w:sz w:val="18"/>
          <w:szCs w:val="18"/>
        </w:rPr>
        <w:t xml:space="preserve"> </w:t>
      </w:r>
    </w:p>
    <w:p w14:paraId="6A2EB81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rPr>
        <w:t>N</w:t>
      </w:r>
      <w:r w:rsidRPr="00873353">
        <w:rPr>
          <w:rFonts w:ascii="Times New Roman" w:eastAsia="Batang" w:hAnsi="Times New Roman" w:cs="Times New Roman"/>
          <w:i/>
          <w:iCs/>
          <w:sz w:val="18"/>
          <w:szCs w:val="18"/>
          <w:vertAlign w:val="subscript"/>
        </w:rPr>
        <w:t>2</w:t>
      </w:r>
      <w:r w:rsidRPr="00873353">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codepoint(s) are mapped to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SRIs of rank x associated with the first SRS field, the remaining (2</w:t>
      </w:r>
      <w:r w:rsidRPr="00873353">
        <w:rPr>
          <w:rFonts w:ascii="Times New Roman" w:eastAsia="Batang" w:hAnsi="Times New Roman" w:cs="Times New Roman"/>
          <w:sz w:val="18"/>
          <w:szCs w:val="18"/>
          <w:vertAlign w:val="superscript"/>
        </w:rPr>
        <w:t>N2</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codepoint(s) are reserved.</w:t>
      </w:r>
    </w:p>
    <w:p w14:paraId="1D591882" w14:textId="77777777" w:rsidR="005913DE" w:rsidRPr="00873353" w:rsidRDefault="005913DE">
      <w:pPr>
        <w:rPr>
          <w:rFonts w:ascii="Times New Roman" w:eastAsia="Batang" w:hAnsi="Times New Roman" w:cs="Times New Roman"/>
          <w:sz w:val="18"/>
          <w:szCs w:val="18"/>
        </w:rPr>
      </w:pPr>
    </w:p>
    <w:p w14:paraId="7E0DF80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8F05B2F"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first (legacy)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second (new)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rPr>
      </w:pPr>
      <w:r w:rsidRPr="00873353">
        <w:rPr>
          <w:rFonts w:ascii="Times New Roman" w:eastAsia="Batang" w:hAnsi="Times New Roman" w:cs="Times New Roman"/>
          <w:sz w:val="18"/>
          <w:szCs w:val="18"/>
        </w:rPr>
        <w:t>Applying the first, second, or both first and second RRC-configured fields ‘</w:t>
      </w:r>
      <w:r w:rsidRPr="00873353">
        <w:rPr>
          <w:rFonts w:ascii="Times New Roman" w:eastAsia="Batang" w:hAnsi="Times New Roman" w:cs="Times New Roman"/>
          <w:i/>
          <w:iCs/>
          <w:sz w:val="18"/>
          <w:szCs w:val="18"/>
        </w:rPr>
        <w:t>p0-PUSCH-Alpha</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powerControlLoopToUse</w:t>
      </w:r>
      <w:proofErr w:type="spellEnd"/>
      <w:r w:rsidRPr="00873353">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873353" w:rsidRDefault="005913DE">
      <w:pPr>
        <w:rPr>
          <w:rFonts w:ascii="Times New Roman" w:hAnsi="Times New Roman" w:cs="Times New Roman"/>
          <w:sz w:val="18"/>
          <w:szCs w:val="18"/>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371C9A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Confirm the Working Assumption (with supporting </w:t>
      </w:r>
      <w:r w:rsidRPr="00873353">
        <w:rPr>
          <w:rFonts w:ascii="Times New Roman" w:eastAsia="Batang" w:hAnsi="Times New Roman" w:cs="Times New Roman"/>
          <w:iCs/>
          <w:sz w:val="18"/>
          <w:szCs w:val="18"/>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1,TRP</w:t>
            </w:r>
            <w:proofErr w:type="gramEnd"/>
            <w:r w:rsidRPr="00873353">
              <w:rPr>
                <w:rFonts w:ascii="Times New Roman" w:eastAsia="Batang" w:hAnsi="Times New Roman" w:cs="Times New Roman"/>
                <w:sz w:val="18"/>
                <w:szCs w:val="18"/>
                <w:lang w:eastAsia="ja-JP"/>
              </w:rPr>
              <w:t>2 order)</w:t>
            </w:r>
          </w:p>
          <w:p w14:paraId="57ACE9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F890DE9"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8DF08A8"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rPr>
      </w:pPr>
      <w:r w:rsidRPr="00873353">
        <w:rPr>
          <w:rFonts w:ascii="Times New Roman" w:eastAsia="Batang" w:hAnsi="Times New Roman" w:cs="Times New Roman"/>
          <w:color w:val="FF0000"/>
          <w:sz w:val="18"/>
          <w:szCs w:val="18"/>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rPr>
      </w:pPr>
    </w:p>
    <w:p w14:paraId="527EE65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 xml:space="preserve">Agreement </w:t>
      </w:r>
    </w:p>
    <w:p w14:paraId="695887B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configured by RRC,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w:t>
      </w:r>
      <w:proofErr w:type="gramStart"/>
      <w:r w:rsidRPr="00873353">
        <w:rPr>
          <w:rFonts w:ascii="Times New Roman" w:eastAsia="Batang" w:hAnsi="Times New Roman" w:cs="Times New Roman"/>
          <w:sz w:val="18"/>
          <w:szCs w:val="18"/>
        </w:rPr>
        <w:t>Whether or not</w:t>
      </w:r>
      <w:proofErr w:type="gramEnd"/>
      <w:r w:rsidRPr="00873353">
        <w:rPr>
          <w:rFonts w:ascii="Times New Roman" w:eastAsia="Batang" w:hAnsi="Times New Roman" w:cs="Times New Roman"/>
          <w:sz w:val="18"/>
          <w:szCs w:val="18"/>
        </w:rPr>
        <w:t xml:space="preserve">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Note1: Per TRP closed-loop power control is only applicable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rPr>
      </w:pPr>
      <w:bookmarkStart w:id="121" w:name="_Hlk79917505"/>
    </w:p>
    <w:p w14:paraId="6C34CABB"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b/>
          <w:bCs/>
          <w:sz w:val="18"/>
          <w:szCs w:val="18"/>
          <w:highlight w:val="green"/>
        </w:rPr>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The first set of values {the first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1 and closed-loop index l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bookmarkEnd w:id="121"/>
    <w:p w14:paraId="7542BE38" w14:textId="77777777" w:rsidR="005913DE" w:rsidRPr="00873353" w:rsidRDefault="005913DE">
      <w:pPr>
        <w:rPr>
          <w:rFonts w:ascii="Times New Roman" w:eastAsia="Batang" w:hAnsi="Times New Roman" w:cs="Times New Roman"/>
          <w:color w:val="1F497D"/>
          <w:sz w:val="18"/>
          <w:szCs w:val="18"/>
        </w:rPr>
      </w:pPr>
    </w:p>
    <w:p w14:paraId="1C8860E2" w14:textId="77777777" w:rsidR="005913DE" w:rsidRPr="00873353" w:rsidRDefault="00553824">
      <w:pPr>
        <w:rPr>
          <w:rFonts w:ascii="Times New Roman" w:eastAsia="Calibri" w:hAnsi="Times New Roman" w:cs="Times New Roman"/>
          <w:b/>
          <w:bCs/>
          <w:sz w:val="18"/>
          <w:szCs w:val="18"/>
        </w:rPr>
      </w:pPr>
      <w:r w:rsidRPr="00873353">
        <w:rPr>
          <w:rFonts w:ascii="Times New Roman" w:eastAsia="Calibri" w:hAnsi="Times New Roman" w:cs="Times New Roman"/>
          <w:b/>
          <w:bCs/>
          <w:sz w:val="18"/>
          <w:szCs w:val="18"/>
        </w:rPr>
        <w:t>For further study in future meetings:</w:t>
      </w:r>
    </w:p>
    <w:p w14:paraId="36F97F5D"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FFS3: Required changes to triggering conditions including the required higher layer parameters (e.g.,’</w:t>
      </w:r>
      <w:proofErr w:type="spellStart"/>
      <w:r w:rsidRPr="00873353">
        <w:rPr>
          <w:rFonts w:ascii="Times New Roman" w:eastAsia="Calibri" w:hAnsi="Times New Roman" w:cs="Times New Roman"/>
          <w:sz w:val="18"/>
          <w:szCs w:val="18"/>
        </w:rPr>
        <w:t>phr-PeriodicTimer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phr-ProhibitTimer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w:t>
      </w:r>
      <w:proofErr w:type="spellEnd"/>
      <w:r w:rsidRPr="00873353">
        <w:rPr>
          <w:rFonts w:ascii="Times New Roman" w:eastAsia="Calibri" w:hAnsi="Times New Roman" w:cs="Times New Roman"/>
          <w:sz w:val="18"/>
          <w:szCs w:val="18"/>
        </w:rPr>
        <w:t>-Tx-</w:t>
      </w:r>
      <w:proofErr w:type="spellStart"/>
      <w:r w:rsidRPr="00873353">
        <w:rPr>
          <w:rFonts w:ascii="Times New Roman" w:eastAsia="Calibri" w:hAnsi="Times New Roman" w:cs="Times New Roman"/>
          <w:sz w:val="18"/>
          <w:szCs w:val="18"/>
        </w:rPr>
        <w:t>PowerFactorChange</w:t>
      </w:r>
      <w:proofErr w:type="spellEnd"/>
      <w:r w:rsidRPr="00873353">
        <w:rPr>
          <w:rFonts w:ascii="Times New Roman" w:eastAsia="Calibri" w:hAnsi="Times New Roman" w:cs="Times New Roman"/>
          <w:sz w:val="18"/>
          <w:szCs w:val="18"/>
        </w:rPr>
        <w:t>’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8157" w14:textId="77777777" w:rsidR="00BA54A3" w:rsidRDefault="00BA54A3" w:rsidP="00BE688E">
      <w:r>
        <w:separator/>
      </w:r>
    </w:p>
  </w:endnote>
  <w:endnote w:type="continuationSeparator" w:id="0">
    <w:p w14:paraId="76385B80" w14:textId="77777777" w:rsidR="00BA54A3" w:rsidRDefault="00BA54A3"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F72B" w14:textId="77777777" w:rsidR="00BA54A3" w:rsidRDefault="00BA54A3" w:rsidP="00BE688E">
      <w:r>
        <w:separator/>
      </w:r>
    </w:p>
  </w:footnote>
  <w:footnote w:type="continuationSeparator" w:id="0">
    <w:p w14:paraId="43441F7B" w14:textId="77777777" w:rsidR="00BA54A3" w:rsidRDefault="00BA54A3"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5"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8"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4"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7"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0"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1"/>
  </w:num>
  <w:num w:numId="4">
    <w:abstractNumId w:val="48"/>
  </w:num>
  <w:num w:numId="5">
    <w:abstractNumId w:val="17"/>
  </w:num>
  <w:num w:numId="6">
    <w:abstractNumId w:val="4"/>
  </w:num>
  <w:num w:numId="7">
    <w:abstractNumId w:val="89"/>
  </w:num>
  <w:num w:numId="8">
    <w:abstractNumId w:val="84"/>
  </w:num>
  <w:num w:numId="9">
    <w:abstractNumId w:val="52"/>
  </w:num>
  <w:num w:numId="10">
    <w:abstractNumId w:val="33"/>
  </w:num>
  <w:num w:numId="11">
    <w:abstractNumId w:val="24"/>
  </w:num>
  <w:num w:numId="12">
    <w:abstractNumId w:val="38"/>
  </w:num>
  <w:num w:numId="13">
    <w:abstractNumId w:val="58"/>
  </w:num>
  <w:num w:numId="14">
    <w:abstractNumId w:val="66"/>
    <w:lvlOverride w:ilvl="0">
      <w:startOverride w:val="1"/>
    </w:lvlOverride>
  </w:num>
  <w:num w:numId="15">
    <w:abstractNumId w:val="42"/>
  </w:num>
  <w:num w:numId="16">
    <w:abstractNumId w:val="88"/>
  </w:num>
  <w:num w:numId="17">
    <w:abstractNumId w:val="64"/>
  </w:num>
  <w:num w:numId="18">
    <w:abstractNumId w:val="53"/>
  </w:num>
  <w:num w:numId="19">
    <w:abstractNumId w:val="77"/>
  </w:num>
  <w:num w:numId="20">
    <w:abstractNumId w:val="37"/>
  </w:num>
  <w:num w:numId="21">
    <w:abstractNumId w:val="50"/>
  </w:num>
  <w:num w:numId="22">
    <w:abstractNumId w:val="23"/>
  </w:num>
  <w:num w:numId="23">
    <w:abstractNumId w:val="34"/>
  </w:num>
  <w:num w:numId="24">
    <w:abstractNumId w:val="6"/>
  </w:num>
  <w:num w:numId="25">
    <w:abstractNumId w:val="78"/>
  </w:num>
  <w:num w:numId="26">
    <w:abstractNumId w:val="69"/>
  </w:num>
  <w:num w:numId="27">
    <w:abstractNumId w:val="39"/>
  </w:num>
  <w:num w:numId="28">
    <w:abstractNumId w:val="21"/>
  </w:num>
  <w:num w:numId="29">
    <w:abstractNumId w:val="19"/>
  </w:num>
  <w:num w:numId="30">
    <w:abstractNumId w:val="63"/>
  </w:num>
  <w:num w:numId="31">
    <w:abstractNumId w:val="75"/>
  </w:num>
  <w:num w:numId="32">
    <w:abstractNumId w:val="82"/>
  </w:num>
  <w:num w:numId="33">
    <w:abstractNumId w:val="49"/>
  </w:num>
  <w:num w:numId="34">
    <w:abstractNumId w:val="83"/>
  </w:num>
  <w:num w:numId="35">
    <w:abstractNumId w:val="45"/>
  </w:num>
  <w:num w:numId="36">
    <w:abstractNumId w:val="13"/>
  </w:num>
  <w:num w:numId="37">
    <w:abstractNumId w:val="60"/>
  </w:num>
  <w:num w:numId="38">
    <w:abstractNumId w:val="54"/>
  </w:num>
  <w:num w:numId="39">
    <w:abstractNumId w:val="65"/>
  </w:num>
  <w:num w:numId="40">
    <w:abstractNumId w:val="8"/>
  </w:num>
  <w:num w:numId="41">
    <w:abstractNumId w:val="44"/>
  </w:num>
  <w:num w:numId="42">
    <w:abstractNumId w:val="47"/>
  </w:num>
  <w:num w:numId="43">
    <w:abstractNumId w:val="20"/>
  </w:num>
  <w:num w:numId="44">
    <w:abstractNumId w:val="87"/>
  </w:num>
  <w:num w:numId="45">
    <w:abstractNumId w:val="85"/>
  </w:num>
  <w:num w:numId="46">
    <w:abstractNumId w:val="14"/>
  </w:num>
  <w:num w:numId="47">
    <w:abstractNumId w:val="79"/>
  </w:num>
  <w:num w:numId="48">
    <w:abstractNumId w:val="15"/>
  </w:num>
  <w:num w:numId="49">
    <w:abstractNumId w:val="74"/>
  </w:num>
  <w:num w:numId="50">
    <w:abstractNumId w:val="81"/>
  </w:num>
  <w:num w:numId="51">
    <w:abstractNumId w:val="0"/>
  </w:num>
  <w:num w:numId="52">
    <w:abstractNumId w:val="30"/>
  </w:num>
  <w:num w:numId="53">
    <w:abstractNumId w:val="1"/>
  </w:num>
  <w:num w:numId="54">
    <w:abstractNumId w:val="57"/>
  </w:num>
  <w:num w:numId="55">
    <w:abstractNumId w:val="90"/>
  </w:num>
  <w:num w:numId="56">
    <w:abstractNumId w:val="27"/>
  </w:num>
  <w:num w:numId="57">
    <w:abstractNumId w:val="9"/>
  </w:num>
  <w:num w:numId="58">
    <w:abstractNumId w:val="5"/>
  </w:num>
  <w:num w:numId="59">
    <w:abstractNumId w:val="36"/>
  </w:num>
  <w:num w:numId="60">
    <w:abstractNumId w:val="12"/>
  </w:num>
  <w:num w:numId="61">
    <w:abstractNumId w:val="68"/>
  </w:num>
  <w:num w:numId="62">
    <w:abstractNumId w:val="26"/>
  </w:num>
  <w:num w:numId="63">
    <w:abstractNumId w:val="31"/>
  </w:num>
  <w:num w:numId="64">
    <w:abstractNumId w:val="16"/>
  </w:num>
  <w:num w:numId="65">
    <w:abstractNumId w:val="80"/>
  </w:num>
  <w:num w:numId="66">
    <w:abstractNumId w:val="28"/>
  </w:num>
  <w:num w:numId="67">
    <w:abstractNumId w:val="70"/>
  </w:num>
  <w:num w:numId="68">
    <w:abstractNumId w:val="73"/>
  </w:num>
  <w:num w:numId="69">
    <w:abstractNumId w:val="35"/>
  </w:num>
  <w:num w:numId="70">
    <w:abstractNumId w:val="62"/>
  </w:num>
  <w:num w:numId="71">
    <w:abstractNumId w:val="32"/>
  </w:num>
  <w:num w:numId="72">
    <w:abstractNumId w:val="25"/>
  </w:num>
  <w:num w:numId="73">
    <w:abstractNumId w:val="56"/>
  </w:num>
  <w:num w:numId="74">
    <w:abstractNumId w:val="18"/>
  </w:num>
  <w:num w:numId="75">
    <w:abstractNumId w:val="55"/>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num>
  <w:num w:numId="78">
    <w:abstractNumId w:val="29"/>
  </w:num>
  <w:num w:numId="79">
    <w:abstractNumId w:val="67"/>
  </w:num>
  <w:num w:numId="80">
    <w:abstractNumId w:val="51"/>
  </w:num>
  <w:num w:numId="81">
    <w:abstractNumId w:val="72"/>
  </w:num>
  <w:num w:numId="82">
    <w:abstractNumId w:val="11"/>
  </w:num>
  <w:num w:numId="83">
    <w:abstractNumId w:val="40"/>
  </w:num>
  <w:num w:numId="84">
    <w:abstractNumId w:val="76"/>
  </w:num>
  <w:num w:numId="85">
    <w:abstractNumId w:val="59"/>
  </w:num>
  <w:num w:numId="86">
    <w:abstractNumId w:val="46"/>
  </w:num>
  <w:num w:numId="87">
    <w:abstractNumId w:val="71"/>
  </w:num>
  <w:num w:numId="88">
    <w:abstractNumId w:val="10"/>
  </w:num>
  <w:num w:numId="89">
    <w:abstractNumId w:val="41"/>
  </w:num>
  <w:num w:numId="90">
    <w:abstractNumId w:val="2"/>
  </w:num>
  <w:num w:numId="91">
    <w:abstractNumId w:val="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729"/>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F117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1729"/>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42.zip" TargetMode="External"/><Relationship Id="rId21" Type="http://schemas.openxmlformats.org/officeDocument/2006/relationships/image" Target="media/image10.wmf"/><Relationship Id="rId34" Type="http://schemas.openxmlformats.org/officeDocument/2006/relationships/image" Target="media/image2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61"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893D839-3D89-4D5B-B727-6FA719F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25330</Words>
  <Characters>144386</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169378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Jayasinghe, Keeth (Nokia - FI/Espoo)</cp:lastModifiedBy>
  <cp:revision>3</cp:revision>
  <dcterms:created xsi:type="dcterms:W3CDTF">2021-08-16T22:09:00Z</dcterms:created>
  <dcterms:modified xsi:type="dcterms:W3CDTF">2021-08-16T22:13:00Z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