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ListParagraph"/>
              <w:ind w:left="360"/>
              <w:rPr>
                <w:rFonts w:ascii="Times New Roman" w:eastAsia="Batang" w:hAnsi="Times New Roman" w:cs="Times New Roman"/>
                <w:sz w:val="16"/>
                <w:szCs w:val="16"/>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w:t>
            </w:r>
            <w:r w:rsidRPr="00873353">
              <w:rPr>
                <w:rFonts w:ascii="Times New Roman" w:eastAsia="Batang" w:hAnsi="Times New Roman" w:cs="Times New Roman"/>
                <w:sz w:val="16"/>
                <w:szCs w:val="16"/>
              </w:rPr>
              <w:lastRenderedPageBreak/>
              <w:t xml:space="preserve">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SimSun" w:hAnsi="Times New Roman" w:cs="Times New Roman"/>
                <w:b/>
                <w:bCs/>
                <w:color w:val="4A442A" w:themeColor="background2" w:themeShade="40"/>
                <w:sz w:val="18"/>
                <w:szCs w:val="18"/>
              </w:rPr>
              <w:t>closedLoopIndex</w:t>
            </w:r>
            <w:proofErr w:type="spellEnd"/>
            <w:r w:rsidRPr="00873353">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lastRenderedPageBreak/>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65903"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xml:space="preserve">, but one use case is missing, that is, two beams with two same CLIs for MTRP operation. Besides, regarding the indication of one TPC value by two TRP fields, other solutions may need more </w:t>
            </w:r>
            <w:proofErr w:type="gramStart"/>
            <w:r w:rsidRPr="00873353">
              <w:rPr>
                <w:rFonts w:ascii="Times New Roman" w:eastAsia="SimSun" w:hAnsi="Times New Roman" w:cs="Times New Roman" w:hint="eastAsia"/>
                <w:b/>
                <w:bCs/>
                <w:color w:val="4A442A" w:themeColor="background2" w:themeShade="40"/>
                <w:sz w:val="18"/>
                <w:szCs w:val="18"/>
              </w:rPr>
              <w:t>discussions  and</w:t>
            </w:r>
            <w:proofErr w:type="gramEnd"/>
            <w:r w:rsidRPr="00873353">
              <w:rPr>
                <w:rFonts w:ascii="Times New Roman" w:eastAsia="SimSun"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ListParagraph"/>
              <w:numPr>
                <w:ilvl w:val="1"/>
                <w:numId w:val="19"/>
                <w:ins w:id="16" w:author="Jayasinghe, Keeth (Nokia - FI/Espoo)"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SimSun" w:hAnsi="Times New Roman" w:cs="Times New Roman" w:hint="eastAsia"/>
                  <w:sz w:val="18"/>
                  <w:szCs w:val="18"/>
                </w:rPr>
                <w:t>;</w:t>
              </w:r>
              <w:proofErr w:type="gramEnd"/>
            </w:ins>
          </w:p>
          <w:p w14:paraId="7D544DD8" w14:textId="77777777" w:rsidR="005913DE" w:rsidRPr="00873353" w:rsidRDefault="00553824">
            <w:pPr>
              <w:pStyle w:val="ListParagraph"/>
              <w:numPr>
                <w:ilvl w:val="1"/>
                <w:numId w:val="19"/>
                <w:ins w:id="22" w:author="Jayasinghe, Keeth (Nokia - FI/Espoo)"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w:t>
              </w:r>
              <w:proofErr w:type="gramStart"/>
              <w:r w:rsidRPr="00873353">
                <w:rPr>
                  <w:rFonts w:ascii="Times New Roman" w:eastAsia="SimSun" w:hAnsi="Times New Roman" w:cs="Times New Roman" w:hint="eastAsia"/>
                  <w:sz w:val="18"/>
                  <w:szCs w:val="18"/>
                </w:rPr>
                <w:t>field;</w:t>
              </w:r>
              <w:proofErr w:type="gramEnd"/>
            </w:ins>
          </w:p>
          <w:p w14:paraId="263B5979" w14:textId="77777777" w:rsidR="005913DE" w:rsidRPr="00873353" w:rsidRDefault="00553824">
            <w:pPr>
              <w:pStyle w:val="ListParagraph"/>
              <w:numPr>
                <w:ilvl w:val="1"/>
                <w:numId w:val="19"/>
                <w:ins w:id="34" w:author="Jayasinghe, Keeth (Nokia - FI/Espoo)"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 xml:space="preserve">the TPC </w:t>
              </w:r>
              <w:proofErr w:type="gramStart"/>
              <w:r w:rsidRPr="00873353">
                <w:rPr>
                  <w:rFonts w:ascii="Times New Roman" w:eastAsia="SimSun" w:hAnsi="Times New Roman" w:cs="Times New Roman" w:hint="eastAsia"/>
                  <w:sz w:val="18"/>
                  <w:szCs w:val="18"/>
                </w:rPr>
                <w:t>value</w:t>
              </w:r>
            </w:ins>
            <w:ins w:id="40" w:author="Yang" w:date="2021-08-16T11:02:00Z">
              <w:r w:rsidRPr="00873353">
                <w:rPr>
                  <w:rFonts w:ascii="Times New Roman" w:eastAsia="SimSun" w:hAnsi="Times New Roman" w:cs="Times New Roman" w:hint="eastAsia"/>
                  <w:sz w:val="18"/>
                  <w:szCs w:val="18"/>
                </w:rPr>
                <w:t>;</w:t>
              </w:r>
            </w:ins>
            <w:proofErr w:type="gramEnd"/>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SimSun" w:hAnsi="Times New Roman" w:cs="Times New Roman" w:hint="eastAsia"/>
                <w:b/>
                <w:bCs/>
                <w:color w:val="4A442A" w:themeColor="background2" w:themeShade="40"/>
                <w:sz w:val="18"/>
                <w:szCs w:val="18"/>
              </w:rPr>
              <w:t>implementation in reality</w:t>
            </w:r>
            <w:proofErr w:type="gramEnd"/>
            <w:r w:rsidRPr="00873353">
              <w:rPr>
                <w:rFonts w:ascii="Times New Roman" w:eastAsia="SimSun"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C1E1694"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454FF9" w14:paraId="66096FC7" w14:textId="77777777" w:rsidTr="006E76D1">
        <w:tc>
          <w:tcPr>
            <w:tcW w:w="2122" w:type="dxa"/>
          </w:tcPr>
          <w:p w14:paraId="77A0F864" w14:textId="50470365" w:rsidR="00454FF9" w:rsidRDefault="00454FF9" w:rsidP="00454FF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5660637" w14:textId="4F5A133B" w:rsidR="00454FF9" w:rsidRDefault="00454FF9"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thinking similar operation as explained by Vivo is possible. 2</w:t>
            </w:r>
            <w:r w:rsidRPr="00E60693">
              <w:rPr>
                <w:rFonts w:ascii="Times New Roman" w:eastAsia="SimSun" w:hAnsi="Times New Roman" w:cs="Times New Roman"/>
                <w:b/>
                <w:bCs/>
                <w:color w:val="4A442A" w:themeColor="background2" w:themeShade="40"/>
                <w:sz w:val="18"/>
                <w:szCs w:val="18"/>
                <w:vertAlign w:val="superscript"/>
              </w:rPr>
              <w:t>nd</w:t>
            </w:r>
            <w:r>
              <w:rPr>
                <w:rFonts w:ascii="Times New Roman" w:eastAsia="SimSun" w:hAnsi="Times New Roman" w:cs="Times New Roman"/>
                <w:b/>
                <w:bCs/>
                <w:color w:val="4A442A" w:themeColor="background2" w:themeShade="40"/>
                <w:sz w:val="18"/>
                <w:szCs w:val="18"/>
              </w:rPr>
              <w:t xml:space="preserve"> bullet is okay.</w:t>
            </w:r>
          </w:p>
        </w:tc>
      </w:tr>
      <w:tr w:rsidR="0019307F" w14:paraId="4AD01264" w14:textId="77777777" w:rsidTr="006E76D1">
        <w:tc>
          <w:tcPr>
            <w:tcW w:w="2122" w:type="dxa"/>
          </w:tcPr>
          <w:p w14:paraId="77D296F4" w14:textId="2DB8A123" w:rsidR="0019307F" w:rsidRDefault="0019307F" w:rsidP="00454FF9">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4463830" w14:textId="5F29D0AF" w:rsidR="0019307F" w:rsidRPr="0019307F" w:rsidRDefault="0019307F" w:rsidP="00454FF9">
            <w:pPr>
              <w:adjustRightInd w:val="0"/>
              <w:snapToGrid w:val="0"/>
              <w:rPr>
                <w:rFonts w:ascii="Times New Roman" w:eastAsia="SimSun" w:hAnsi="Times New Roman" w:cs="Times New Roman"/>
                <w:b/>
                <w:bCs/>
                <w:color w:val="FF0000"/>
                <w:sz w:val="18"/>
                <w:szCs w:val="18"/>
              </w:rPr>
            </w:pPr>
            <w:r w:rsidRPr="0019307F">
              <w:rPr>
                <w:rFonts w:ascii="Times New Roman" w:eastAsia="SimSun" w:hAnsi="Times New Roman" w:cs="Times New Roman"/>
                <w:b/>
                <w:bCs/>
                <w:color w:val="FF0000"/>
                <w:sz w:val="18"/>
                <w:szCs w:val="18"/>
              </w:rPr>
              <w:t xml:space="preserve">Concerns </w:t>
            </w:r>
            <w:r>
              <w:rPr>
                <w:rFonts w:ascii="Times New Roman" w:eastAsia="SimSun" w:hAnsi="Times New Roman" w:cs="Times New Roman"/>
                <w:b/>
                <w:bCs/>
                <w:color w:val="FF0000"/>
                <w:sz w:val="18"/>
                <w:szCs w:val="18"/>
              </w:rPr>
              <w:t>on the</w:t>
            </w:r>
            <w:r w:rsidRPr="0019307F">
              <w:rPr>
                <w:rFonts w:ascii="Times New Roman" w:eastAsia="SimSun" w:hAnsi="Times New Roman" w:cs="Times New Roman"/>
                <w:b/>
                <w:bCs/>
                <w:color w:val="FF0000"/>
                <w:sz w:val="18"/>
                <w:szCs w:val="18"/>
              </w:rPr>
              <w:t xml:space="preserve"> first bullet: vivo, ZTE, Intel</w:t>
            </w:r>
          </w:p>
          <w:p w14:paraId="64F5F54A" w14:textId="13D46D91" w:rsidR="0019307F" w:rsidRDefault="0019307F" w:rsidP="00454FF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there is majority support, RAN1 can close this issue by agreeing to the FL proposal. </w:t>
            </w:r>
          </w:p>
        </w:tc>
      </w:tr>
    </w:tbl>
    <w:p w14:paraId="5006831E" w14:textId="77777777" w:rsidR="005913DE" w:rsidRDefault="005913DE">
      <w:pPr>
        <w:pStyle w:val="NoSpacing"/>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w:t>
            </w:r>
            <w:proofErr w:type="gramStart"/>
            <w:r w:rsidRPr="00873353">
              <w:rPr>
                <w:rFonts w:ascii="Times New Roman" w:eastAsia="SimSun" w:hAnsi="Times New Roman" w:cs="Times New Roman"/>
                <w:b/>
                <w:bCs/>
                <w:color w:val="4A442A" w:themeColor="background2" w:themeShade="40"/>
                <w:sz w:val="18"/>
                <w:szCs w:val="18"/>
              </w:rPr>
              <w:t>open</w:t>
            </w:r>
            <w:proofErr w:type="gramEnd"/>
            <w:r w:rsidRPr="00873353">
              <w:rPr>
                <w:rFonts w:ascii="Times New Roman" w:eastAsia="SimSun"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Spreadtrum</w:t>
            </w:r>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FGI/</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1EAF75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721FB" w14:paraId="138700CB" w14:textId="77777777" w:rsidTr="006E76D1">
        <w:tc>
          <w:tcPr>
            <w:tcW w:w="2122" w:type="dxa"/>
          </w:tcPr>
          <w:p w14:paraId="3FEA298A" w14:textId="4813D32B" w:rsidR="00C721FB" w:rsidRDefault="00C721FB" w:rsidP="00C721F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54858E5" w14:textId="3B98ED71" w:rsidR="00C721FB" w:rsidRDefault="00C721FB" w:rsidP="00C721F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Similar view as Ericsson and LG – we think this is low priority </w:t>
            </w:r>
            <w:proofErr w:type="spellStart"/>
            <w:r>
              <w:rPr>
                <w:rFonts w:ascii="Times New Roman" w:eastAsia="SimSun" w:hAnsi="Times New Roman" w:cs="Times New Roman"/>
                <w:b/>
                <w:bCs/>
                <w:color w:val="4A442A" w:themeColor="background2" w:themeShade="40"/>
                <w:sz w:val="18"/>
                <w:szCs w:val="18"/>
              </w:rPr>
              <w:t>optimisation</w:t>
            </w:r>
            <w:proofErr w:type="spellEnd"/>
            <w:r>
              <w:rPr>
                <w:rFonts w:ascii="Times New Roman" w:eastAsia="SimSun" w:hAnsi="Times New Roman" w:cs="Times New Roman"/>
                <w:b/>
                <w:bCs/>
                <w:color w:val="4A442A" w:themeColor="background2" w:themeShade="40"/>
                <w:sz w:val="18"/>
                <w:szCs w:val="18"/>
              </w:rPr>
              <w:t xml:space="preserve">. </w:t>
            </w:r>
          </w:p>
        </w:tc>
      </w:tr>
      <w:tr w:rsidR="0019307F" w14:paraId="62D09491" w14:textId="77777777" w:rsidTr="006E76D1">
        <w:tc>
          <w:tcPr>
            <w:tcW w:w="2122" w:type="dxa"/>
          </w:tcPr>
          <w:p w14:paraId="3804DDCC" w14:textId="6DFE0D47" w:rsidR="0019307F" w:rsidRPr="0019307F" w:rsidRDefault="0019307F" w:rsidP="0019307F">
            <w:pPr>
              <w:adjustRightInd w:val="0"/>
              <w:snapToGrid w:val="0"/>
              <w:jc w:val="center"/>
              <w:rPr>
                <w:rFonts w:ascii="Times New Roman" w:eastAsia="SimSun" w:hAnsi="Times New Roman" w:cs="Times New Roman"/>
                <w:b/>
                <w:bCs/>
                <w:sz w:val="18"/>
                <w:szCs w:val="18"/>
              </w:rPr>
            </w:pPr>
            <w:r w:rsidRPr="0019307F">
              <w:rPr>
                <w:rFonts w:ascii="Times New Roman" w:eastAsia="SimSun" w:hAnsi="Times New Roman" w:cs="Times New Roman"/>
                <w:b/>
                <w:bCs/>
                <w:sz w:val="18"/>
                <w:szCs w:val="18"/>
                <w:highlight w:val="cyan"/>
              </w:rPr>
              <w:t>FL update #1</w:t>
            </w:r>
          </w:p>
        </w:tc>
        <w:tc>
          <w:tcPr>
            <w:tcW w:w="7512" w:type="dxa"/>
          </w:tcPr>
          <w:p w14:paraId="46505F2B" w14:textId="1AD1ED52" w:rsidR="0019307F" w:rsidRPr="0019307F" w:rsidRDefault="0019307F" w:rsidP="0019307F">
            <w:pPr>
              <w:adjustRightInd w:val="0"/>
              <w:snapToGrid w:val="0"/>
              <w:rPr>
                <w:rFonts w:ascii="Times New Roman" w:eastAsia="SimSun" w:hAnsi="Times New Roman" w:cs="Times New Roman"/>
                <w:sz w:val="18"/>
                <w:szCs w:val="18"/>
              </w:rPr>
            </w:pPr>
            <w:r w:rsidRPr="0019307F">
              <w:rPr>
                <w:rFonts w:ascii="Times New Roman" w:eastAsia="SimSun" w:hAnsi="Times New Roman" w:cs="Times New Roman"/>
                <w:color w:val="FF0000"/>
                <w:sz w:val="18"/>
                <w:szCs w:val="18"/>
              </w:rPr>
              <w:t xml:space="preserve">Concerns: LG, HW, Intel. </w:t>
            </w:r>
            <w:r w:rsidRPr="0019307F">
              <w:rPr>
                <w:rFonts w:ascii="Times New Roman" w:eastAsia="SimSun" w:hAnsi="Times New Roman" w:cs="Times New Roman"/>
                <w:sz w:val="18"/>
                <w:szCs w:val="18"/>
              </w:rPr>
              <w:t xml:space="preserve">E/// can accept the majority view. </w:t>
            </w:r>
          </w:p>
          <w:p w14:paraId="2DBDBB8B" w14:textId="4B22B2D2" w:rsidR="0019307F" w:rsidRPr="0019307F" w:rsidRDefault="0019307F" w:rsidP="0019307F">
            <w:pPr>
              <w:adjustRightInd w:val="0"/>
              <w:snapToGrid w:val="0"/>
              <w:rPr>
                <w:rFonts w:ascii="Times New Roman" w:eastAsia="SimSun" w:hAnsi="Times New Roman" w:cs="Times New Roman"/>
                <w:b/>
                <w:bCs/>
                <w:sz w:val="18"/>
                <w:szCs w:val="18"/>
              </w:rPr>
            </w:pPr>
            <w:r w:rsidRPr="0019307F">
              <w:rPr>
                <w:rFonts w:ascii="Times New Roman" w:eastAsia="SimSun" w:hAnsi="Times New Roman" w:cs="Times New Roman"/>
                <w:sz w:val="18"/>
                <w:szCs w:val="18"/>
              </w:rPr>
              <w:t xml:space="preserve">Given this was discussed multiple meetings, FL suggest </w:t>
            </w:r>
            <w:proofErr w:type="gramStart"/>
            <w:r w:rsidRPr="0019307F">
              <w:rPr>
                <w:rFonts w:ascii="Times New Roman" w:eastAsia="SimSun" w:hAnsi="Times New Roman" w:cs="Times New Roman"/>
                <w:sz w:val="18"/>
                <w:szCs w:val="18"/>
              </w:rPr>
              <w:t xml:space="preserve">LG </w:t>
            </w:r>
            <w:r>
              <w:rPr>
                <w:rFonts w:ascii="Times New Roman" w:eastAsia="SimSun" w:hAnsi="Times New Roman" w:cs="Times New Roman"/>
                <w:sz w:val="18"/>
                <w:szCs w:val="18"/>
              </w:rPr>
              <w:t>,</w:t>
            </w:r>
            <w:proofErr w:type="gramEnd"/>
            <w:r>
              <w:rPr>
                <w:rFonts w:ascii="Times New Roman" w:eastAsia="SimSun" w:hAnsi="Times New Roman" w:cs="Times New Roman"/>
                <w:sz w:val="18"/>
                <w:szCs w:val="18"/>
              </w:rPr>
              <w:t xml:space="preserve"> </w:t>
            </w:r>
            <w:r w:rsidRPr="0019307F">
              <w:rPr>
                <w:rFonts w:ascii="Times New Roman" w:eastAsia="SimSun" w:hAnsi="Times New Roman" w:cs="Times New Roman"/>
                <w:sz w:val="18"/>
                <w:szCs w:val="18"/>
              </w:rPr>
              <w:t>HW</w:t>
            </w:r>
            <w:r>
              <w:rPr>
                <w:rFonts w:ascii="Times New Roman" w:eastAsia="SimSun" w:hAnsi="Times New Roman" w:cs="Times New Roman"/>
                <w:sz w:val="18"/>
                <w:szCs w:val="18"/>
              </w:rPr>
              <w:t>, Intel</w:t>
            </w:r>
            <w:r w:rsidRPr="0019307F">
              <w:rPr>
                <w:rFonts w:ascii="Times New Roman" w:eastAsia="SimSun" w:hAnsi="Times New Roman" w:cs="Times New Roman"/>
                <w:sz w:val="18"/>
                <w:szCs w:val="18"/>
              </w:rPr>
              <w:t xml:space="preserve"> to help the group to close this discussion</w:t>
            </w:r>
            <w:r>
              <w:rPr>
                <w:rFonts w:ascii="Times New Roman" w:eastAsia="SimSun" w:hAnsi="Times New Roman" w:cs="Times New Roman"/>
                <w:sz w:val="18"/>
                <w:szCs w:val="18"/>
              </w:rPr>
              <w:t xml:space="preserve"> (regardless the view of small issue)</w:t>
            </w:r>
            <w:r w:rsidRPr="0019307F">
              <w:rPr>
                <w:rFonts w:ascii="Times New Roman" w:eastAsia="SimSun" w:hAnsi="Times New Roman" w:cs="Times New Roman"/>
                <w:sz w:val="18"/>
                <w:szCs w:val="18"/>
              </w:rPr>
              <w:t>.</w:t>
            </w:r>
            <w:r w:rsidRPr="0019307F">
              <w:rPr>
                <w:rFonts w:ascii="Times New Roman" w:eastAsia="SimSun" w:hAnsi="Times New Roman" w:cs="Times New Roman"/>
                <w:b/>
                <w:bCs/>
                <w:sz w:val="18"/>
                <w:szCs w:val="18"/>
              </w:rPr>
              <w:t xml:space="preserve"> </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22B3CF6E" w:rsidR="005913DE" w:rsidRDefault="00193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553824">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SimSun" w:hAnsi="Times New Roman" w:cs="Times New Roman"/>
                <w:b/>
                <w:bCs/>
                <w:color w:val="4A442A" w:themeColor="background2" w:themeShade="40"/>
                <w:sz w:val="18"/>
                <w:szCs w:val="18"/>
              </w:rPr>
              <w:t>MeidaTek</w:t>
            </w:r>
            <w:proofErr w:type="spellEnd"/>
            <w:r w:rsidRPr="00873353">
              <w:rPr>
                <w:rFonts w:ascii="Times New Roman" w:eastAsia="SimSun"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3D7808E8"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w:t>
            </w:r>
            <w:proofErr w:type="spellStart"/>
            <w:r w:rsidRPr="00873353">
              <w:rPr>
                <w:rFonts w:ascii="Times New Roman" w:eastAsia="SimSun" w:hAnsi="Times New Roman" w:cs="Times New Roman"/>
                <w:b/>
                <w:bCs/>
                <w:color w:val="4A442A" w:themeColor="background2" w:themeShade="40"/>
                <w:sz w:val="18"/>
                <w:szCs w:val="18"/>
              </w:rPr>
              <w:t>M</w:t>
            </w:r>
            <w:r w:rsidR="0019307F" w:rsidRPr="00873353">
              <w:rPr>
                <w:rFonts w:ascii="Times New Roman" w:eastAsia="SimSun" w:hAnsi="Times New Roman" w:cs="Times New Roman"/>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ek</w:t>
            </w:r>
            <w:proofErr w:type="spellEnd"/>
            <w:r w:rsidRPr="00873353">
              <w:rPr>
                <w:rFonts w:ascii="Times New Roman" w:eastAsia="SimSun"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Note that 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X</w:t>
            </w:r>
            <w:r>
              <w:rPr>
                <w:rFonts w:ascii="Times New Roman" w:eastAsia="SimSun"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03517F9"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Don’t support. We share similar view as Ericsson. </w:t>
            </w:r>
          </w:p>
        </w:tc>
      </w:tr>
      <w:tr w:rsidR="00F80390" w14:paraId="470ABA19" w14:textId="77777777" w:rsidTr="006E76D1">
        <w:trPr>
          <w:trHeight w:val="299"/>
        </w:trPr>
        <w:tc>
          <w:tcPr>
            <w:tcW w:w="2122" w:type="dxa"/>
          </w:tcPr>
          <w:p w14:paraId="143FB958" w14:textId="4CE45C3E" w:rsidR="00F80390" w:rsidRDefault="00F80390" w:rsidP="00F8039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BB62DDF" w14:textId="6FB3898B" w:rsidR="00F80390" w:rsidRDefault="00F80390" w:rsidP="00F80390">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MTK/Ericsson that no specification change is needed</w:t>
            </w:r>
          </w:p>
        </w:tc>
      </w:tr>
      <w:tr w:rsidR="0019307F" w14:paraId="3E836236" w14:textId="77777777" w:rsidTr="006E76D1">
        <w:trPr>
          <w:trHeight w:val="299"/>
        </w:trPr>
        <w:tc>
          <w:tcPr>
            <w:tcW w:w="2122" w:type="dxa"/>
          </w:tcPr>
          <w:p w14:paraId="4D502DAF" w14:textId="6AF1CCFC" w:rsidR="0019307F" w:rsidRDefault="0019307F" w:rsidP="00F80390">
            <w:pPr>
              <w:adjustRightInd w:val="0"/>
              <w:snapToGrid w:val="0"/>
              <w:jc w:val="center"/>
              <w:rPr>
                <w:rFonts w:ascii="Times New Roman" w:eastAsia="SimSun" w:hAnsi="Times New Roman" w:cs="Times New Roman"/>
                <w:b/>
                <w:bCs/>
                <w:color w:val="4A442A" w:themeColor="background2" w:themeShade="40"/>
                <w:sz w:val="18"/>
                <w:szCs w:val="18"/>
              </w:rPr>
            </w:pPr>
            <w:r w:rsidRPr="0019307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68613F0" w14:textId="77777777" w:rsidR="0019307F" w:rsidRDefault="0019307F" w:rsidP="00F80390">
            <w:pPr>
              <w:adjustRightInd w:val="0"/>
              <w:snapToGrid w:val="0"/>
              <w:rPr>
                <w:rFonts w:ascii="Times New Roman" w:eastAsia="SimSun" w:hAnsi="Times New Roman" w:cs="Times New Roman"/>
                <w:color w:val="FF0000"/>
                <w:sz w:val="18"/>
                <w:szCs w:val="18"/>
              </w:rPr>
            </w:pPr>
            <w:r w:rsidRPr="0019307F">
              <w:rPr>
                <w:rFonts w:ascii="Times New Roman" w:eastAsia="SimSun" w:hAnsi="Times New Roman" w:cs="Times New Roman"/>
                <w:color w:val="FF0000"/>
                <w:sz w:val="18"/>
                <w:szCs w:val="18"/>
              </w:rPr>
              <w:t xml:space="preserve">Concerns: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xml:space="preserve">, </w:t>
            </w:r>
            <w:r w:rsidR="00B7066F">
              <w:rPr>
                <w:rFonts w:ascii="Times New Roman" w:eastAsia="SimSun" w:hAnsi="Times New Roman" w:cs="Times New Roman"/>
                <w:color w:val="FF0000"/>
                <w:sz w:val="18"/>
                <w:szCs w:val="18"/>
              </w:rPr>
              <w:t>E///, vivo, Nokia, HW, Oppo, ZTE, Intel</w:t>
            </w:r>
          </w:p>
          <w:p w14:paraId="17F57482" w14:textId="6BF5E7A5" w:rsidR="00B7066F" w:rsidRPr="0019307F" w:rsidRDefault="00B7066F" w:rsidP="00F80390">
            <w:pPr>
              <w:adjustRightInd w:val="0"/>
              <w:snapToGrid w:val="0"/>
              <w:rPr>
                <w:rFonts w:ascii="Times New Roman" w:eastAsia="SimSun" w:hAnsi="Times New Roman" w:cs="Times New Roman"/>
                <w:color w:val="4A442A" w:themeColor="background2" w:themeShade="40"/>
                <w:sz w:val="18"/>
                <w:szCs w:val="18"/>
              </w:rPr>
            </w:pPr>
            <w:r w:rsidRPr="00B7066F">
              <w:rPr>
                <w:rFonts w:ascii="Times New Roman" w:eastAsia="SimSun" w:hAnsi="Times New Roman" w:cs="Times New Roman"/>
                <w:color w:val="000000" w:themeColor="text1"/>
                <w:sz w:val="18"/>
                <w:szCs w:val="18"/>
              </w:rPr>
              <w:t>Several companies have raised issues. Proponents have explained the use of this multiple times in past few meetings. If group is not converging, we could try GTW discussion (if we get time after some other critical issues).</w:t>
            </w:r>
            <w:r w:rsidRPr="00B7066F">
              <w:rPr>
                <w:rFonts w:ascii="Times New Roman" w:eastAsia="SimSun" w:hAnsi="Times New Roman" w:cs="Times New Roman"/>
                <w:color w:val="000000" w:themeColor="text1"/>
                <w:sz w:val="18"/>
                <w:szCs w:val="18"/>
              </w:rPr>
              <w:t xml:space="preserve"> </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77777777" w:rsidR="005913DE" w:rsidRPr="00873353" w:rsidRDefault="00553824">
      <w:pPr>
        <w:pStyle w:val="Heading3"/>
        <w:spacing w:after="240"/>
        <w:ind w:left="1077" w:hanging="1077"/>
        <w:rPr>
          <w:rFonts w:ascii="Arial" w:hAnsi="Arial" w:cs="Arial"/>
          <w:color w:val="auto"/>
          <w:szCs w:val="16"/>
        </w:rPr>
      </w:pPr>
      <w:bookmarkStart w:id="41" w:name="_Hlk80052752"/>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1"/>
    <w:p w14:paraId="6716C6F6" w14:textId="77777777" w:rsidR="005913DE" w:rsidRPr="00873353" w:rsidRDefault="005913DE">
      <w:pPr>
        <w:pStyle w:val="ListParagraph"/>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65904"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SimSun" w:hAnsi="Times New Roman" w:cs="Times New Roman" w:hint="eastAsia"/>
                <w:b/>
                <w:bCs/>
                <w:color w:val="4A442A" w:themeColor="background2" w:themeShade="40"/>
                <w:sz w:val="18"/>
                <w:szCs w:val="18"/>
              </w:rPr>
              <w:t>Therefore</w:t>
            </w:r>
            <w:proofErr w:type="gramEnd"/>
            <w:r w:rsidRPr="00873353">
              <w:rPr>
                <w:rFonts w:ascii="Times New Roman" w:eastAsia="SimSun"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w:t>
            </w:r>
            <w:proofErr w:type="gramStart"/>
            <w:r w:rsidRPr="00873353">
              <w:rPr>
                <w:rFonts w:ascii="Times New Roman" w:eastAsia="SimSun" w:hAnsi="Times New Roman" w:cs="Times New Roman" w:hint="eastAsia"/>
                <w:b/>
                <w:bCs/>
                <w:color w:val="4A442A" w:themeColor="background2" w:themeShade="40"/>
                <w:sz w:val="18"/>
                <w:szCs w:val="18"/>
              </w:rPr>
              <w:t>group based</w:t>
            </w:r>
            <w:proofErr w:type="gramEnd"/>
            <w:r w:rsidRPr="00873353">
              <w:rPr>
                <w:rFonts w:ascii="Times New Roman" w:eastAsia="SimSun"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SimSun" w:hAnsi="Times New Roman" w:cs="Times New Roman" w:hint="eastAsia"/>
                <w:b/>
                <w:bCs/>
                <w:color w:val="4A442A" w:themeColor="background2" w:themeShade="40"/>
                <w:sz w:val="18"/>
                <w:szCs w:val="18"/>
              </w:rPr>
              <w:t>to revise</w:t>
            </w:r>
            <w:proofErr w:type="gramEnd"/>
            <w:r w:rsidRPr="00873353">
              <w:rPr>
                <w:rFonts w:ascii="Times New Roman" w:eastAsia="SimSun"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2"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3" w:author="Yang" w:date="2021-08-16T12:11:00Z">
              <w:r w:rsidRPr="00873353">
                <w:rPr>
                  <w:rFonts w:ascii="Times New Roman" w:eastAsia="SimSun" w:hAnsi="Times New Roman" w:cs="Times New Roman" w:hint="eastAsia"/>
                  <w:sz w:val="18"/>
                  <w:szCs w:val="18"/>
                </w:rPr>
                <w:t xml:space="preserve"> r</w:t>
              </w:r>
            </w:ins>
            <w:ins w:id="44" w:author="Yang" w:date="2021-08-16T12:10:00Z">
              <w:r w:rsidRPr="00873353">
                <w:rPr>
                  <w:rFonts w:ascii="Times New Roman" w:eastAsia="SimSun" w:hAnsi="Times New Roman" w:cs="Times New Roman" w:hint="eastAsia"/>
                  <w:sz w:val="18"/>
                  <w:szCs w:val="18"/>
                </w:rPr>
                <w:t>esource</w:t>
              </w:r>
            </w:ins>
            <w:ins w:id="45" w:author="Yang" w:date="2021-08-16T12:07:00Z">
              <w:r w:rsidRPr="00873353">
                <w:rPr>
                  <w:rFonts w:ascii="Times New Roman" w:eastAsia="Batang" w:hAnsi="Times New Roman" w:cs="Times New Roman"/>
                  <w:sz w:val="18"/>
                  <w:szCs w:val="18"/>
                </w:rPr>
                <w:t xml:space="preserve"> groups</w:t>
              </w:r>
            </w:ins>
            <w:ins w:id="46" w:author="Yang" w:date="2021-08-16T12:10:00Z">
              <w:r w:rsidRPr="00873353">
                <w:rPr>
                  <w:rFonts w:ascii="Times New Roman" w:eastAsia="SimSun" w:hAnsi="Times New Roman" w:cs="Times New Roman" w:hint="eastAsia"/>
                  <w:sz w:val="18"/>
                  <w:szCs w:val="18"/>
                </w:rPr>
                <w:t xml:space="preserve"> in a CC</w:t>
              </w:r>
            </w:ins>
            <w:ins w:id="47" w:author="Yang" w:date="2021-08-16T14:05:00Z">
              <w:r w:rsidRPr="00873353">
                <w:rPr>
                  <w:rFonts w:ascii="Times New Roman" w:eastAsia="SimSun" w:hAnsi="Times New Roman" w:cs="Times New Roman" w:hint="eastAsia"/>
                  <w:sz w:val="18"/>
                  <w:szCs w:val="18"/>
                </w:rPr>
                <w:t>, and</w:t>
              </w:r>
            </w:ins>
            <w:ins w:id="48" w:author="Yang" w:date="2021-08-16T12:16:00Z">
              <w:r w:rsidRPr="00873353">
                <w:rPr>
                  <w:rFonts w:ascii="Times New Roman" w:eastAsia="SimSun" w:hAnsi="Times New Roman" w:cs="Times New Roman" w:hint="eastAsia"/>
                  <w:sz w:val="18"/>
                  <w:szCs w:val="18"/>
                </w:rPr>
                <w:t xml:space="preserve"> </w:t>
              </w:r>
            </w:ins>
            <w:ins w:id="49" w:author="Yang" w:date="2021-08-16T12:08:00Z">
              <w:r w:rsidRPr="00873353">
                <w:rPr>
                  <w:rFonts w:ascii="Times New Roman" w:eastAsia="SimSun" w:hAnsi="Times New Roman" w:cs="Times New Roman" w:hint="eastAsia"/>
                  <w:sz w:val="18"/>
                  <w:szCs w:val="18"/>
                </w:rPr>
                <w:t>MAC CE</w:t>
              </w:r>
            </w:ins>
            <w:ins w:id="50" w:author="Yang" w:date="2021-08-16T12:10:00Z">
              <w:r w:rsidRPr="00873353">
                <w:rPr>
                  <w:rFonts w:ascii="Times New Roman" w:eastAsia="SimSun" w:hAnsi="Times New Roman" w:cs="Times New Roman" w:hint="eastAsia"/>
                  <w:sz w:val="18"/>
                  <w:szCs w:val="18"/>
                </w:rPr>
                <w:t xml:space="preserve"> activating</w:t>
              </w:r>
            </w:ins>
            <w:ins w:id="51" w:author="Yang" w:date="2021-08-16T14:06:00Z">
              <w:r w:rsidRPr="00873353">
                <w:rPr>
                  <w:rFonts w:ascii="Times New Roman" w:eastAsia="SimSun" w:hAnsi="Times New Roman" w:cs="Times New Roman" w:hint="eastAsia"/>
                  <w:sz w:val="18"/>
                  <w:szCs w:val="18"/>
                </w:rPr>
                <w:t xml:space="preserve"> </w:t>
              </w:r>
            </w:ins>
            <w:ins w:id="52" w:author="Yang" w:date="2021-08-16T12:10:00Z">
              <w:r w:rsidRPr="00873353">
                <w:rPr>
                  <w:rFonts w:ascii="Times New Roman" w:eastAsia="SimSun" w:hAnsi="Times New Roman" w:cs="Times New Roman" w:hint="eastAsia"/>
                  <w:sz w:val="18"/>
                  <w:szCs w:val="18"/>
                </w:rPr>
                <w:t xml:space="preserve">all the PUCCH resources </w:t>
              </w:r>
            </w:ins>
            <w:ins w:id="53" w:author="Yang" w:date="2021-08-16T12:15:00Z">
              <w:r w:rsidRPr="00873353">
                <w:rPr>
                  <w:rFonts w:ascii="Times New Roman" w:eastAsia="SimSun" w:hAnsi="Times New Roman" w:cs="Times New Roman" w:hint="eastAsia"/>
                  <w:sz w:val="18"/>
                  <w:szCs w:val="18"/>
                </w:rPr>
                <w:t>with</w:t>
              </w:r>
            </w:ins>
            <w:ins w:id="54" w:author="Yang" w:date="2021-08-16T12:10:00Z">
              <w:r w:rsidRPr="00873353">
                <w:rPr>
                  <w:rFonts w:ascii="Times New Roman" w:eastAsia="SimSun" w:hAnsi="Times New Roman" w:cs="Times New Roman" w:hint="eastAsia"/>
                  <w:sz w:val="18"/>
                  <w:szCs w:val="18"/>
                </w:rPr>
                <w:t xml:space="preserve">in the </w:t>
              </w:r>
            </w:ins>
            <w:ins w:id="55" w:author="Yang" w:date="2021-08-16T12:11:00Z">
              <w:r w:rsidRPr="00873353">
                <w:rPr>
                  <w:rFonts w:ascii="Times New Roman" w:eastAsia="SimSun" w:hAnsi="Times New Roman" w:cs="Times New Roman" w:hint="eastAsia"/>
                  <w:sz w:val="18"/>
                  <w:szCs w:val="18"/>
                </w:rPr>
                <w:t>PUCCH resource group</w:t>
              </w:r>
            </w:ins>
            <w:ins w:id="56" w:author="Yang" w:date="2021-08-16T12:17:00Z">
              <w:r w:rsidRPr="00873353">
                <w:rPr>
                  <w:rFonts w:ascii="Times New Roman" w:eastAsia="SimSun" w:hAnsi="Times New Roman" w:cs="Times New Roman" w:hint="eastAsia"/>
                  <w:sz w:val="18"/>
                  <w:szCs w:val="18"/>
                </w:rPr>
                <w:t xml:space="preserve"> as in Rel-16</w:t>
              </w:r>
            </w:ins>
            <w:ins w:id="57" w:author="Yang" w:date="2021-08-16T12:12:00Z">
              <w:r w:rsidRPr="00873353">
                <w:rPr>
                  <w:rFonts w:ascii="Times New Roman" w:eastAsia="SimSun" w:hAnsi="Times New Roman" w:cs="Times New Roman" w:hint="eastAsia"/>
                  <w:sz w:val="18"/>
                  <w:szCs w:val="18"/>
                </w:rPr>
                <w:t>.</w:t>
              </w:r>
            </w:ins>
            <w:del w:id="58"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9"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60"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1" w:author="Yang" w:date="2021-08-16T12:17:00Z">
              <w:r w:rsidRPr="00873353">
                <w:rPr>
                  <w:rFonts w:ascii="Times New Roman" w:eastAsia="SimSun" w:hAnsi="Times New Roman" w:cs="Times New Roman" w:hint="eastAsia"/>
                  <w:sz w:val="18"/>
                  <w:szCs w:val="18"/>
                </w:rPr>
                <w:t xml:space="preserve"> </w:t>
              </w:r>
            </w:ins>
            <w:ins w:id="62" w:author="Yang" w:date="2021-08-16T14:06:00Z">
              <w:r w:rsidRPr="00873353">
                <w:rPr>
                  <w:rFonts w:ascii="Times New Roman" w:eastAsia="SimSun" w:hAnsi="Times New Roman" w:cs="Times New Roman" w:hint="eastAsia"/>
                  <w:sz w:val="18"/>
                  <w:szCs w:val="18"/>
                </w:rPr>
                <w:t>and</w:t>
              </w:r>
            </w:ins>
            <w:ins w:id="63" w:author="Yang" w:date="2021-08-16T12:12:00Z">
              <w:r w:rsidRPr="00873353">
                <w:rPr>
                  <w:rFonts w:ascii="Times New Roman" w:eastAsia="SimSun" w:hAnsi="Times New Roman" w:cs="Times New Roman" w:hint="eastAsia"/>
                  <w:sz w:val="18"/>
                  <w:szCs w:val="18"/>
                </w:rPr>
                <w:t xml:space="preserve"> MAC CE activating all the PUCCH resources </w:t>
              </w:r>
            </w:ins>
            <w:ins w:id="64" w:author="Yang" w:date="2021-08-16T12:15:00Z">
              <w:r w:rsidRPr="00873353">
                <w:rPr>
                  <w:rFonts w:ascii="Times New Roman" w:eastAsia="SimSun" w:hAnsi="Times New Roman" w:cs="Times New Roman" w:hint="eastAsia"/>
                  <w:sz w:val="18"/>
                  <w:szCs w:val="18"/>
                </w:rPr>
                <w:t>with</w:t>
              </w:r>
            </w:ins>
            <w:ins w:id="65" w:author="Yang" w:date="2021-08-16T12:12:00Z">
              <w:r w:rsidRPr="00873353">
                <w:rPr>
                  <w:rFonts w:ascii="Times New Roman" w:eastAsia="SimSun" w:hAnsi="Times New Roman" w:cs="Times New Roman" w:hint="eastAsia"/>
                  <w:sz w:val="18"/>
                  <w:szCs w:val="18"/>
                </w:rPr>
                <w:t>in the PUCCH resource group</w:t>
              </w:r>
            </w:ins>
            <w:ins w:id="66" w:author="Yang" w:date="2021-08-16T12:17:00Z">
              <w:r w:rsidRPr="00873353">
                <w:rPr>
                  <w:rFonts w:ascii="Times New Roman" w:eastAsia="SimSun" w:hAnsi="Times New Roman" w:cs="Times New Roman" w:hint="eastAsia"/>
                  <w:sz w:val="18"/>
                  <w:szCs w:val="18"/>
                </w:rPr>
                <w:t xml:space="preserve"> as in Rel-16.</w:t>
              </w:r>
            </w:ins>
            <w:ins w:id="67" w:author="Yang" w:date="2021-08-16T12:12:00Z">
              <w:r w:rsidRPr="00873353">
                <w:rPr>
                  <w:rFonts w:ascii="Times New Roman" w:eastAsia="SimSun" w:hAnsi="Times New Roman" w:cs="Times New Roman" w:hint="eastAsia"/>
                  <w:sz w:val="18"/>
                  <w:szCs w:val="18"/>
                </w:rPr>
                <w:t>.</w:t>
              </w:r>
            </w:ins>
            <w:del w:id="68"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9" w:author="Yang" w:date="2021-08-16T12:14:00Z"/>
                <w:rFonts w:ascii="Times New Roman" w:eastAsia="Batang" w:hAnsi="Times New Roman" w:cs="Times New Roman"/>
                <w:sz w:val="18"/>
                <w:szCs w:val="18"/>
              </w:rPr>
            </w:pPr>
            <w:del w:id="70" w:author="Yang" w:date="2021-08-16T12:14:00Z">
              <w:r>
                <w:rPr>
                  <w:rFonts w:ascii="Times New Roman" w:eastAsia="Batang" w:hAnsi="Times New Roman" w:cs="Times New Roman"/>
                  <w:sz w:val="18"/>
                  <w:szCs w:val="18"/>
                </w:rPr>
                <w:lastRenderedPageBreak/>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1" w:author="Yang" w:date="2021-08-16T12:14:00Z"/>
                <w:rFonts w:ascii="Times New Roman" w:eastAsia="Batang" w:hAnsi="Times New Roman" w:cs="Times New Roman"/>
                <w:sz w:val="18"/>
                <w:szCs w:val="18"/>
              </w:rPr>
            </w:pPr>
            <w:del w:id="72"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3"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4" w:author="Jayasinghe, Keeth (Nokia - FI/Espoo)" w:date="2021-08-16T14:14:00Z"/>
              </w:numPr>
              <w:contextualSpacing w:val="0"/>
              <w:rPr>
                <w:rFonts w:ascii="Times New Roman" w:hAnsi="Times New Roman" w:cs="Times New Roman"/>
                <w:sz w:val="18"/>
                <w:szCs w:val="18"/>
              </w:rPr>
              <w:pPrChange w:id="75" w:author="Yang" w:date="2021-08-16T14:14:00Z">
                <w:pPr>
                  <w:pStyle w:val="ListParagraph"/>
                  <w:numPr>
                    <w:numId w:val="26"/>
                  </w:numPr>
                  <w:ind w:hanging="360"/>
                  <w:contextualSpacing w:val="0"/>
                </w:pPr>
              </w:pPrChange>
            </w:pPr>
            <w:ins w:id="76" w:author="Yang" w:date="2021-08-16T14:14:00Z">
              <w:r w:rsidRPr="00873353">
                <w:rPr>
                  <w:rFonts w:ascii="Times New Roman" w:eastAsia="SimSun" w:hAnsi="Times New Roman" w:cs="Times New Roman" w:hint="eastAsia"/>
                  <w:sz w:val="18"/>
                  <w:szCs w:val="18"/>
                </w:rPr>
                <w:t xml:space="preserve">RAN1 identified that </w:t>
              </w:r>
            </w:ins>
            <w:ins w:id="77"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D26F51" w14:paraId="6AECFE8B" w14:textId="77777777" w:rsidTr="006E76D1">
        <w:tc>
          <w:tcPr>
            <w:tcW w:w="2122" w:type="dxa"/>
          </w:tcPr>
          <w:p w14:paraId="7CE0196B" w14:textId="48586109" w:rsidR="00D26F51" w:rsidRDefault="00D26F51" w:rsidP="00D26F5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C3C2890" w14:textId="018F8218" w:rsidR="00D26F51" w:rsidRDefault="00D26F51" w:rsidP="00D26F51">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agree with LGE to agree on the framework first – 1) how many max PUCCH groups 2) whether mTRP and sTRP in same or separate groups 3) is ordering important for the 2 spatial relation info for mTRP PUCCH</w:t>
            </w:r>
          </w:p>
        </w:tc>
      </w:tr>
      <w:tr w:rsidR="00B7066F" w14:paraId="259C4D53" w14:textId="77777777" w:rsidTr="006E76D1">
        <w:tc>
          <w:tcPr>
            <w:tcW w:w="2122" w:type="dxa"/>
          </w:tcPr>
          <w:p w14:paraId="1EF4766F" w14:textId="2D0C32DA" w:rsidR="00B7066F" w:rsidRDefault="00B7066F" w:rsidP="00D26F51">
            <w:pPr>
              <w:adjustRightInd w:val="0"/>
              <w:snapToGrid w:val="0"/>
              <w:jc w:val="center"/>
              <w:rPr>
                <w:rFonts w:ascii="Times New Roman" w:eastAsia="SimSun" w:hAnsi="Times New Roman" w:cs="Times New Roman"/>
                <w:b/>
                <w:bCs/>
                <w:color w:val="4A442A" w:themeColor="background2" w:themeShade="40"/>
                <w:sz w:val="18"/>
                <w:szCs w:val="18"/>
              </w:rPr>
            </w:pPr>
            <w:r w:rsidRPr="00B7066F">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71DB77F" w14:textId="77777777" w:rsidR="00B7066F" w:rsidRDefault="00B7066F" w:rsidP="00D26F51">
            <w:pPr>
              <w:adjustRightInd w:val="0"/>
              <w:snapToGrid w:val="0"/>
              <w:rPr>
                <w:rFonts w:ascii="Times New Roman" w:eastAsia="SimSun" w:hAnsi="Times New Roman" w:cs="Times New Roman"/>
                <w:color w:val="FF0000"/>
                <w:sz w:val="18"/>
                <w:szCs w:val="18"/>
              </w:rPr>
            </w:pPr>
            <w:r w:rsidRPr="00B7066F">
              <w:rPr>
                <w:rFonts w:ascii="Times New Roman" w:eastAsia="SimSun" w:hAnsi="Times New Roman" w:cs="Times New Roman"/>
                <w:b/>
                <w:bCs/>
                <w:color w:val="FF0000"/>
                <w:sz w:val="18"/>
                <w:szCs w:val="18"/>
              </w:rPr>
              <w:t>Concerns:</w:t>
            </w:r>
            <w:r w:rsidRPr="00B7066F">
              <w:rPr>
                <w:rFonts w:ascii="Times New Roman" w:eastAsia="SimSun" w:hAnsi="Times New Roman" w:cs="Times New Roman"/>
                <w:color w:val="FF0000"/>
                <w:sz w:val="18"/>
                <w:szCs w:val="18"/>
              </w:rPr>
              <w:t xml:space="preserve"> LG, Lenovo, </w:t>
            </w:r>
            <w:proofErr w:type="spellStart"/>
            <w:r w:rsidRPr="00B7066F">
              <w:rPr>
                <w:rFonts w:ascii="Times New Roman" w:eastAsia="SimSun" w:hAnsi="Times New Roman" w:cs="Times New Roman"/>
                <w:color w:val="FF0000"/>
                <w:sz w:val="18"/>
                <w:szCs w:val="18"/>
              </w:rPr>
              <w:t>MTek</w:t>
            </w:r>
            <w:proofErr w:type="spellEnd"/>
            <w:r w:rsidRPr="00B7066F">
              <w:rPr>
                <w:rFonts w:ascii="Times New Roman" w:eastAsia="SimSun" w:hAnsi="Times New Roman" w:cs="Times New Roman"/>
                <w:color w:val="FF0000"/>
                <w:sz w:val="18"/>
                <w:szCs w:val="18"/>
              </w:rPr>
              <w:t>, Spreadtrum, CMCC, ZTE, Xiaomi, Intel</w:t>
            </w:r>
          </w:p>
          <w:p w14:paraId="20FB0DE3" w14:textId="7C7FE488" w:rsidR="0003610F" w:rsidRPr="0003610F" w:rsidRDefault="00B7066F" w:rsidP="00D26F51">
            <w:pPr>
              <w:adjustRightInd w:val="0"/>
              <w:snapToGrid w:val="0"/>
              <w:rPr>
                <w:rFonts w:ascii="Times New Roman" w:hAnsi="Times New Roman" w:cs="Times New Roman"/>
                <w:sz w:val="18"/>
                <w:szCs w:val="18"/>
              </w:rPr>
            </w:pPr>
            <w:r w:rsidRPr="0003610F">
              <w:rPr>
                <w:rFonts w:ascii="Times New Roman" w:eastAsia="SimSun" w:hAnsi="Times New Roman" w:cs="Times New Roman"/>
                <w:b/>
                <w:bCs/>
                <w:sz w:val="18"/>
                <w:szCs w:val="18"/>
              </w:rPr>
              <w:t>@LG, Spreadtrum, CMCC</w:t>
            </w:r>
            <w:r w:rsidR="0003610F">
              <w:rPr>
                <w:rFonts w:ascii="Times New Roman" w:eastAsia="SimSun" w:hAnsi="Times New Roman" w:cs="Times New Roman"/>
                <w:b/>
                <w:bCs/>
                <w:sz w:val="18"/>
                <w:szCs w:val="18"/>
              </w:rPr>
              <w:t>, Intel</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b/>
                <w:bCs/>
                <w:sz w:val="18"/>
                <w:szCs w:val="18"/>
              </w:rPr>
              <w:t>Xiaomi</w:t>
            </w:r>
            <w:r w:rsidR="0003610F">
              <w:rPr>
                <w:rFonts w:ascii="Times New Roman" w:eastAsia="SimSun" w:hAnsi="Times New Roman" w:cs="Times New Roman"/>
                <w:sz w:val="18"/>
                <w:szCs w:val="18"/>
              </w:rPr>
              <w:t xml:space="preserve"> </w:t>
            </w:r>
            <w:r w:rsidR="0003610F" w:rsidRPr="0003610F">
              <w:rPr>
                <w:rFonts w:ascii="Times New Roman" w:eastAsia="SimSun" w:hAnsi="Times New Roman" w:cs="Times New Roman"/>
                <w:sz w:val="18"/>
                <w:szCs w:val="18"/>
              </w:rPr>
              <w:t>&gt;&gt; As grouping of PUCCH resources coming from legacy, unless we add extra r</w:t>
            </w:r>
            <w:r w:rsidR="0003610F" w:rsidRPr="0003610F">
              <w:rPr>
                <w:rFonts w:ascii="Times New Roman" w:hAnsi="Times New Roman" w:cs="Times New Roman"/>
                <w:sz w:val="18"/>
                <w:szCs w:val="18"/>
              </w:rPr>
              <w:t>estrict</w:t>
            </w:r>
            <w:r w:rsidR="0003610F" w:rsidRPr="0003610F">
              <w:rPr>
                <w:rFonts w:ascii="Times New Roman" w:hAnsi="Times New Roman" w:cs="Times New Roman"/>
                <w:sz w:val="18"/>
                <w:szCs w:val="18"/>
              </w:rPr>
              <w:t>ion</w:t>
            </w:r>
            <w:r w:rsidR="0003610F" w:rsidRPr="0003610F">
              <w:rPr>
                <w:rFonts w:ascii="Times New Roman" w:hAnsi="Times New Roman" w:cs="Times New Roman"/>
                <w:sz w:val="18"/>
                <w:szCs w:val="18"/>
              </w:rPr>
              <w:t xml:space="preserve">, it seems </w:t>
            </w:r>
            <w:r w:rsidR="0003610F" w:rsidRPr="0003610F">
              <w:rPr>
                <w:rFonts w:ascii="Times New Roman" w:hAnsi="Times New Roman" w:cs="Times New Roman"/>
                <w:sz w:val="18"/>
                <w:szCs w:val="18"/>
              </w:rPr>
              <w:t xml:space="preserve">that activating one or two spatial relation info for different PUCCH resources within the same PUCCH group can be </w:t>
            </w:r>
            <w:r w:rsidR="0003610F" w:rsidRPr="0003610F">
              <w:rPr>
                <w:rFonts w:ascii="Times New Roman" w:hAnsi="Times New Roman" w:cs="Times New Roman"/>
                <w:sz w:val="18"/>
                <w:szCs w:val="18"/>
              </w:rPr>
              <w:t xml:space="preserve">already supported. </w:t>
            </w:r>
            <w:r w:rsidR="0003610F" w:rsidRPr="0003610F">
              <w:rPr>
                <w:rFonts w:ascii="Times New Roman" w:eastAsia="SimSun" w:hAnsi="Times New Roman" w:cs="Times New Roman"/>
                <w:sz w:val="18"/>
                <w:szCs w:val="18"/>
              </w:rPr>
              <w:t xml:space="preserve">Adding more groups, </w:t>
            </w:r>
            <w:proofErr w:type="spellStart"/>
            <w:r w:rsidR="0003610F" w:rsidRPr="0003610F">
              <w:rPr>
                <w:rFonts w:ascii="Times New Roman" w:eastAsia="SimSun" w:hAnsi="Times New Roman" w:cs="Times New Roman"/>
                <w:sz w:val="18"/>
                <w:szCs w:val="18"/>
              </w:rPr>
              <w:t>etc</w:t>
            </w:r>
            <w:proofErr w:type="spellEnd"/>
            <w:r w:rsidR="0003610F" w:rsidRPr="0003610F">
              <w:rPr>
                <w:rFonts w:ascii="Times New Roman" w:eastAsia="SimSun" w:hAnsi="Times New Roman" w:cs="Times New Roman"/>
                <w:sz w:val="18"/>
                <w:szCs w:val="18"/>
              </w:rPr>
              <w:t xml:space="preserve"> are not fully needed unless proponents are aligned on such enhancements. </w:t>
            </w:r>
          </w:p>
          <w:p w14:paraId="6116029A" w14:textId="5BB529D9"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@MTek</w:t>
            </w:r>
            <w:r w:rsidRPr="0003610F">
              <w:rPr>
                <w:rFonts w:ascii="Times New Roman" w:eastAsia="SimSun" w:hAnsi="Times New Roman" w:cs="Times New Roman"/>
                <w:sz w:val="18"/>
                <w:szCs w:val="18"/>
              </w:rPr>
              <w:t xml:space="preserve"> &gt;&gt; Yes, it seems </w:t>
            </w:r>
            <w:r>
              <w:rPr>
                <w:rFonts w:ascii="Times New Roman" w:eastAsia="SimSun" w:hAnsi="Times New Roman" w:cs="Times New Roman"/>
                <w:sz w:val="18"/>
                <w:szCs w:val="18"/>
              </w:rPr>
              <w:t xml:space="preserve">I missed to copy that. </w:t>
            </w:r>
            <w:r w:rsidRPr="0003610F">
              <w:rPr>
                <w:rFonts w:ascii="Times New Roman" w:eastAsia="SimSun" w:hAnsi="Times New Roman" w:cs="Times New Roman"/>
                <w:sz w:val="18"/>
                <w:szCs w:val="18"/>
              </w:rPr>
              <w:t xml:space="preserve">But I considered this when comparing different opinions in submitted contributions. The direction of your proposal was not in line with the majority view. </w:t>
            </w:r>
          </w:p>
          <w:p w14:paraId="2370488F" w14:textId="12875C13" w:rsidR="00B7066F" w:rsidRPr="0003610F" w:rsidRDefault="0003610F" w:rsidP="00D26F51">
            <w:pPr>
              <w:adjustRightInd w:val="0"/>
              <w:snapToGrid w:val="0"/>
              <w:rPr>
                <w:rFonts w:ascii="Times New Roman" w:eastAsia="SimSun" w:hAnsi="Times New Roman" w:cs="Times New Roman"/>
                <w:sz w:val="18"/>
                <w:szCs w:val="18"/>
              </w:rPr>
            </w:pPr>
            <w:r w:rsidRPr="0003610F">
              <w:rPr>
                <w:rFonts w:ascii="Times New Roman" w:eastAsia="SimSun" w:hAnsi="Times New Roman" w:cs="Times New Roman"/>
                <w:b/>
                <w:bCs/>
                <w:sz w:val="18"/>
                <w:szCs w:val="18"/>
              </w:rPr>
              <w:t>@ZTE</w:t>
            </w:r>
            <w:r w:rsidRPr="0003610F">
              <w:rPr>
                <w:rFonts w:ascii="Times New Roman" w:eastAsia="SimSun" w:hAnsi="Times New Roman" w:cs="Times New Roman"/>
                <w:sz w:val="18"/>
                <w:szCs w:val="18"/>
              </w:rPr>
              <w:t xml:space="preserve"> &gt;&gt; </w:t>
            </w:r>
            <w:r>
              <w:rPr>
                <w:rFonts w:ascii="Times New Roman" w:eastAsia="SimSun" w:hAnsi="Times New Roman" w:cs="Times New Roman"/>
                <w:sz w:val="18"/>
                <w:szCs w:val="18"/>
              </w:rPr>
              <w:t>U</w:t>
            </w:r>
            <w:r w:rsidRPr="0003610F">
              <w:rPr>
                <w:rFonts w:ascii="Times New Roman" w:eastAsia="SimSun" w:hAnsi="Times New Roman" w:cs="Times New Roman"/>
                <w:sz w:val="18"/>
                <w:szCs w:val="18"/>
              </w:rPr>
              <w:t xml:space="preserve">se of reserved entries in MAC-CE is not up to RAN1. To my reading, the direction of the FL proposal is not ruling your proposal out in RAN2 discussions. </w:t>
            </w:r>
          </w:p>
        </w:tc>
      </w:tr>
    </w:tbl>
    <w:p w14:paraId="02CBF781" w14:textId="18E6F4C5" w:rsidR="005913DE" w:rsidRDefault="005913DE">
      <w:pPr>
        <w:pStyle w:val="ListParagraph"/>
        <w:ind w:left="1364"/>
        <w:rPr>
          <w:rFonts w:ascii="Times New Roman" w:hAnsi="Times New Roman"/>
          <w:sz w:val="18"/>
          <w:szCs w:val="18"/>
        </w:rPr>
      </w:pPr>
    </w:p>
    <w:p w14:paraId="2B39F4C7" w14:textId="5F0D3ADD" w:rsidR="0003610F" w:rsidRPr="00873353" w:rsidRDefault="0003610F" w:rsidP="0003610F">
      <w:pPr>
        <w:pStyle w:val="Heading3"/>
        <w:spacing w:after="240"/>
        <w:ind w:left="1077" w:hanging="1077"/>
        <w:rPr>
          <w:rFonts w:ascii="Arial" w:hAnsi="Arial" w:cs="Arial"/>
          <w:color w:val="auto"/>
          <w:szCs w:val="16"/>
        </w:rPr>
      </w:pPr>
      <w:r>
        <w:rPr>
          <w:rFonts w:ascii="Arial" w:hAnsi="Arial" w:cs="Arial"/>
          <w:color w:val="auto"/>
          <w:szCs w:val="16"/>
        </w:rPr>
        <w:t>Support Scheme 2</w:t>
      </w:r>
    </w:p>
    <w:p w14:paraId="42AEDCA1" w14:textId="77777777" w:rsidR="00B91637" w:rsidRPr="00B91637" w:rsidRDefault="0003610F" w:rsidP="00B91637">
      <w:pPr>
        <w:spacing w:after="0"/>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B91637">
      <w:pPr>
        <w:pStyle w:val="ListParagraph"/>
        <w:numPr>
          <w:ilvl w:val="0"/>
          <w:numId w:val="26"/>
        </w:numPr>
        <w:spacing w:after="0"/>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proofErr w:type="spellStart"/>
      <w:r w:rsidRPr="00B91637">
        <w:rPr>
          <w:rFonts w:ascii="Times New Roman" w:hAnsi="Times New Roman" w:cs="Times New Roman"/>
          <w:i/>
          <w:iCs/>
          <w:sz w:val="18"/>
          <w:szCs w:val="18"/>
        </w:rPr>
        <w:t>secondHopPRB</w:t>
      </w:r>
      <w:proofErr w:type="spellEnd"/>
      <w:r w:rsidRPr="00B91637">
        <w:rPr>
          <w:rFonts w:ascii="Times New Roman" w:hAnsi="Times New Roman" w:cs="Times New Roman"/>
          <w:sz w:val="18"/>
          <w:szCs w:val="18"/>
        </w:rPr>
        <w:t xml:space="preserve"> can be the same as or different than </w:t>
      </w:r>
      <w:proofErr w:type="spellStart"/>
      <w:r w:rsidRPr="00B91637">
        <w:rPr>
          <w:rFonts w:ascii="Times New Roman" w:hAnsi="Times New Roman" w:cs="Times New Roman"/>
          <w:i/>
          <w:iCs/>
          <w:sz w:val="18"/>
          <w:szCs w:val="18"/>
        </w:rPr>
        <w:t>startingPRB</w:t>
      </w:r>
      <w:proofErr w:type="spellEnd"/>
      <w:r w:rsidRPr="00B91637">
        <w:rPr>
          <w:rFonts w:ascii="Times New Roman" w:hAnsi="Times New Roman" w:cs="Times New Roman"/>
          <w:sz w:val="18"/>
          <w:szCs w:val="18"/>
        </w:rPr>
        <w:t>.</w:t>
      </w:r>
    </w:p>
    <w:p w14:paraId="7DC357C0" w14:textId="77777777" w:rsidR="00B91637" w:rsidRPr="00B91637" w:rsidRDefault="00B91637" w:rsidP="00B91637">
      <w:pPr>
        <w:pStyle w:val="ListParagraph"/>
        <w:spacing w:after="0"/>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E4821" w14:paraId="0984867C" w14:textId="77777777" w:rsidTr="00B437C3">
        <w:tc>
          <w:tcPr>
            <w:tcW w:w="2122" w:type="dxa"/>
            <w:shd w:val="clear" w:color="auto" w:fill="EEECE1" w:themeFill="background2"/>
          </w:tcPr>
          <w:p w14:paraId="66A250CC" w14:textId="77777777" w:rsidR="00EE4821" w:rsidRDefault="00EE4821" w:rsidP="00B43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B43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E4821" w:rsidRPr="00873353" w14:paraId="6B478324" w14:textId="77777777" w:rsidTr="00B437C3">
        <w:tc>
          <w:tcPr>
            <w:tcW w:w="2122" w:type="dxa"/>
            <w:shd w:val="clear" w:color="auto" w:fill="auto"/>
          </w:tcPr>
          <w:p w14:paraId="3C27EAD6" w14:textId="19C32023" w:rsidR="00EE4821" w:rsidRDefault="00EE4821" w:rsidP="00B437C3">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268D886" w14:textId="5EFFE362" w:rsidR="00EE4821" w:rsidRPr="00873353" w:rsidRDefault="00EE4821" w:rsidP="00B437C3">
            <w:pPr>
              <w:adjustRightInd w:val="0"/>
              <w:snapToGrid w:val="0"/>
              <w:rPr>
                <w:rFonts w:ascii="Times New Roman" w:eastAsia="SimSun" w:hAnsi="Times New Roman" w:cs="Times New Roman"/>
                <w:b/>
                <w:bCs/>
                <w:color w:val="4A442A" w:themeColor="background2" w:themeShade="40"/>
                <w:sz w:val="18"/>
                <w:szCs w:val="18"/>
              </w:rPr>
            </w:pPr>
          </w:p>
        </w:tc>
      </w:tr>
      <w:tr w:rsidR="00EE4821" w:rsidRPr="00873353" w14:paraId="5E28D1A7" w14:textId="77777777" w:rsidTr="00B437C3">
        <w:tc>
          <w:tcPr>
            <w:tcW w:w="2122" w:type="dxa"/>
            <w:shd w:val="clear" w:color="auto" w:fill="auto"/>
          </w:tcPr>
          <w:p w14:paraId="317EDC96" w14:textId="46EB4A59" w:rsidR="00EE4821" w:rsidRDefault="00EE4821" w:rsidP="00B437C3">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AE13E88" w14:textId="6DB4AA04" w:rsidR="00EE4821" w:rsidRPr="00873353" w:rsidRDefault="00EE4821" w:rsidP="00B437C3">
            <w:pPr>
              <w:adjustRightInd w:val="0"/>
              <w:snapToGrid w:val="0"/>
              <w:rPr>
                <w:rFonts w:ascii="Times New Roman" w:eastAsia="SimSun" w:hAnsi="Times New Roman" w:cs="Times New Roman"/>
                <w:b/>
                <w:bCs/>
                <w:color w:val="4A442A" w:themeColor="background2" w:themeShade="40"/>
                <w:sz w:val="18"/>
                <w:szCs w:val="18"/>
              </w:rPr>
            </w:pPr>
          </w:p>
        </w:tc>
      </w:tr>
    </w:tbl>
    <w:p w14:paraId="6F48E309" w14:textId="77777777" w:rsidR="0003610F" w:rsidRDefault="0003610F">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w:t>
            </w:r>
            <w:r w:rsidRPr="00873353">
              <w:rPr>
                <w:rFonts w:ascii="Times New Roman" w:eastAsia="SimSun" w:hAnsi="Times New Roman" w:cs="Times New Roman"/>
                <w:color w:val="4A442A" w:themeColor="background2" w:themeShade="40"/>
                <w:sz w:val="18"/>
                <w:szCs w:val="18"/>
              </w:rPr>
              <w:lastRenderedPageBreak/>
              <w:t xml:space="preserve">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SimSun" w:hAnsi="Times New Roman" w:cs="Times New Roman" w:hint="eastAsia"/>
                <w:color w:val="4A442A" w:themeColor="background2" w:themeShade="40"/>
                <w:sz w:val="18"/>
                <w:szCs w:val="18"/>
              </w:rPr>
              <w:t>benefit</w:t>
            </w:r>
            <w:proofErr w:type="gramEnd"/>
            <w:r w:rsidRPr="00873353">
              <w:rPr>
                <w:rFonts w:ascii="Times New Roman" w:eastAsia="SimSun"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F</w:t>
            </w:r>
            <w:r>
              <w:rPr>
                <w:rFonts w:ascii="Times New Roman" w:eastAsia="SimSun"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w:t>
            </w:r>
            <w:r>
              <w:rPr>
                <w:rFonts w:ascii="Times New Roman" w:eastAsia="SimSun" w:hAnsi="Times New Roman" w:cs="Times New Roman"/>
                <w:color w:val="4A442A" w:themeColor="background2" w:themeShade="40"/>
                <w:sz w:val="18"/>
                <w:szCs w:val="18"/>
              </w:rPr>
              <w:t>ame view with QC to support PUCCH Scheme 2.</w:t>
            </w:r>
          </w:p>
        </w:tc>
      </w:tr>
      <w:tr w:rsidR="0003610F" w:rsidRPr="00873353" w14:paraId="76958473" w14:textId="77777777">
        <w:tc>
          <w:tcPr>
            <w:tcW w:w="2122" w:type="dxa"/>
          </w:tcPr>
          <w:p w14:paraId="49A3425A" w14:textId="4924F1BE" w:rsidR="0003610F" w:rsidRPr="0003610F" w:rsidRDefault="0003610F" w:rsidP="0003610F">
            <w:pPr>
              <w:adjustRightInd w:val="0"/>
              <w:snapToGrid w:val="0"/>
              <w:spacing w:before="60"/>
              <w:rPr>
                <w:rFonts w:ascii="Times New Roman" w:eastAsia="SimSun" w:hAnsi="Times New Roman" w:cs="Times New Roman" w:hint="eastAsia"/>
                <w:sz w:val="18"/>
                <w:szCs w:val="18"/>
              </w:rPr>
            </w:pPr>
            <w:r w:rsidRPr="0003610F">
              <w:rPr>
                <w:rFonts w:ascii="Times New Roman" w:eastAsia="SimSun" w:hAnsi="Times New Roman" w:cs="Times New Roman"/>
                <w:sz w:val="18"/>
                <w:szCs w:val="18"/>
                <w:highlight w:val="cyan"/>
              </w:rPr>
              <w:t>FL update #1</w:t>
            </w:r>
          </w:p>
        </w:tc>
        <w:tc>
          <w:tcPr>
            <w:tcW w:w="7512" w:type="dxa"/>
          </w:tcPr>
          <w:p w14:paraId="173565F7" w14:textId="295AEACE" w:rsidR="0003610F" w:rsidRPr="0003610F" w:rsidRDefault="0003610F" w:rsidP="0003610F">
            <w:pPr>
              <w:adjustRightInd w:val="0"/>
              <w:snapToGrid w:val="0"/>
              <w:spacing w:before="60"/>
              <w:rPr>
                <w:rFonts w:ascii="Times New Roman" w:eastAsia="SimSun" w:hAnsi="Times New Roman" w:cs="Times New Roman" w:hint="eastAsia"/>
                <w:sz w:val="18"/>
                <w:szCs w:val="18"/>
              </w:rPr>
            </w:pPr>
            <w:r w:rsidRPr="0003610F">
              <w:rPr>
                <w:rFonts w:ascii="Times New Roman" w:eastAsia="SimSun" w:hAnsi="Times New Roman" w:cs="Times New Roman"/>
                <w:sz w:val="18"/>
                <w:szCs w:val="18"/>
              </w:rPr>
              <w:t xml:space="preserve">As multiple companies wish to discuss scheme 2, FL proposal is added on that. Please check FL proposal 2.5 in Section 2.2. </w:t>
            </w:r>
          </w:p>
        </w:tc>
      </w:tr>
    </w:tbl>
    <w:p w14:paraId="03E30946" w14:textId="77777777" w:rsidR="005913DE" w:rsidRPr="00873353"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lastRenderedPageBreak/>
              <w:t xml:space="preserve">FFS3: </w:t>
            </w:r>
            <w:bookmarkStart w:id="78" w:name="_Hlk78391357"/>
            <w:r w:rsidRPr="00873353">
              <w:rPr>
                <w:rFonts w:ascii="Times New Roman" w:hAnsi="Times New Roman" w:cs="Times New Roman"/>
                <w:bCs/>
                <w:i/>
                <w:sz w:val="16"/>
                <w:szCs w:val="16"/>
              </w:rPr>
              <w:t>Required changes to triggering conditions including the required higher layer parameters (e.g.,’</w:t>
            </w:r>
            <w:proofErr w:type="spellStart"/>
            <w:r w:rsidRPr="00873353">
              <w:rPr>
                <w:rFonts w:ascii="Times New Roman" w:hAnsi="Times New Roman" w:cs="Times New Roman"/>
                <w:bCs/>
                <w:i/>
                <w:sz w:val="16"/>
                <w:szCs w:val="16"/>
              </w:rPr>
              <w:t>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8"/>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w:t>
            </w:r>
            <w:proofErr w:type="spellStart"/>
            <w:r w:rsidRPr="00873353">
              <w:rPr>
                <w:rFonts w:ascii="Times New Roman" w:hAnsi="Times New Roman" w:cs="Times New Roman"/>
                <w:bCs/>
                <w:iCs/>
                <w:sz w:val="16"/>
                <w:szCs w:val="16"/>
              </w:rPr>
              <w:t>phr-PeriodicTimer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9" w:name="OLE_LINK22"/>
            <w:bookmarkStart w:id="80" w:name="OLE_LINK21"/>
            <w:r w:rsidRPr="00873353">
              <w:rPr>
                <w:rFonts w:ascii="Times New Roman" w:hAnsi="Times New Roman" w:cs="Times New Roman"/>
                <w:bCs/>
                <w:i/>
                <w:sz w:val="16"/>
                <w:szCs w:val="16"/>
              </w:rPr>
              <w:t>Report P-MPR and MPE per TRP within the same MAC-CE extension</w:t>
            </w:r>
            <w:bookmarkEnd w:id="79"/>
            <w:bookmarkEnd w:id="80"/>
            <w:r w:rsidRPr="00873353">
              <w:rPr>
                <w:rFonts w:ascii="Times New Roman" w:hAnsi="Times New Roman" w:cs="Times New Roman"/>
                <w:bCs/>
                <w:i/>
                <w:sz w:val="16"/>
                <w:szCs w:val="16"/>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Alt 2: </w:t>
            </w:r>
            <w:bookmarkStart w:id="81"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1"/>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 the discussion related to codepoint = ‘11’, the majority support Alt.2. However, even among the companies who support Alt.2, there seems to be </w:t>
            </w:r>
            <w:r w:rsidRPr="00873353">
              <w:rPr>
                <w:rFonts w:ascii="Times New Roman" w:eastAsia="Batang" w:hAnsi="Times New Roman" w:cs="Times New Roman"/>
                <w:sz w:val="16"/>
                <w:szCs w:val="16"/>
              </w:rPr>
              <w:lastRenderedPageBreak/>
              <w:t xml:space="preserve">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19307F">
              <w:rPr>
                <w:rFonts w:ascii="Times New Roman" w:eastAsia="Batang" w:hAnsi="Times New Roman" w:cs="Times New Roman"/>
                <w:noProof/>
                <w:position w:val="-5"/>
                <w:sz w:val="16"/>
                <w:szCs w:val="16"/>
                <w:lang w:val="en-GB"/>
              </w:rPr>
              <w:pict w14:anchorId="40D69DAD">
                <v:shape id="_x0000_i1027"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19307F">
              <w:rPr>
                <w:rFonts w:ascii="Times New Roman" w:eastAsia="Batang" w:hAnsi="Times New Roman" w:cs="Times New Roman"/>
                <w:noProof/>
                <w:position w:val="-6"/>
                <w:sz w:val="16"/>
                <w:szCs w:val="16"/>
                <w:lang w:val="en-GB"/>
              </w:rPr>
              <w:pict w14:anchorId="046BC906">
                <v:shape id="_x0000_i1028"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19307F">
              <w:rPr>
                <w:rFonts w:ascii="Times New Roman" w:eastAsia="Batang" w:hAnsi="Times New Roman" w:cs="Times New Roman"/>
                <w:noProof/>
                <w:position w:val="-6"/>
                <w:sz w:val="16"/>
                <w:szCs w:val="16"/>
                <w:lang w:val="en-GB"/>
              </w:rPr>
              <w:pict w14:anchorId="360B901F">
                <v:shape id="_x0000_i1029"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w:t>
            </w:r>
            <w:r w:rsidRPr="00873353">
              <w:rPr>
                <w:rFonts w:ascii="Times" w:eastAsia="SimSun" w:hAnsi="Times"/>
                <w:bCs/>
                <w:iCs/>
                <w:sz w:val="16"/>
                <w:szCs w:val="16"/>
              </w:rPr>
              <w:lastRenderedPageBreak/>
              <w:t xml:space="preserve">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15pt;height:224.8pt;mso-width-percent:0;mso-height-percent:0;mso-width-percent:0;mso-height-percent:0" o:ole="">
                  <v:imagedata r:id="rId32" o:title=""/>
                </v:shape>
                <o:OLEObject Type="Embed" ProgID="Visio.Drawing.15" ShapeID="_x0000_i1030" DrawAspect="Content" ObjectID="_1690665905"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lastRenderedPageBreak/>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Same view with QC that P3.2 </w:t>
            </w:r>
            <w:proofErr w:type="gramStart"/>
            <w:r>
              <w:rPr>
                <w:rFonts w:ascii="Times New Roman" w:eastAsia="SimSun" w:hAnsi="Times New Roman" w:cs="Times New Roman"/>
                <w:b/>
                <w:bCs/>
                <w:color w:val="4A442A" w:themeColor="background2" w:themeShade="40"/>
                <w:sz w:val="18"/>
                <w:szCs w:val="18"/>
              </w:rPr>
              <w:t>has to</w:t>
            </w:r>
            <w:proofErr w:type="gramEnd"/>
            <w:r>
              <w:rPr>
                <w:rFonts w:ascii="Times New Roman" w:eastAsia="SimSun"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19307F">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71449FE" w14:textId="77777777" w:rsidR="006E76D1" w:rsidRDefault="006E76D1" w:rsidP="00193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876F18" w14:paraId="15EDF4A9" w14:textId="77777777" w:rsidTr="006E76D1">
        <w:tc>
          <w:tcPr>
            <w:tcW w:w="2122" w:type="dxa"/>
          </w:tcPr>
          <w:p w14:paraId="29288D0D" w14:textId="68961616" w:rsidR="00876F18" w:rsidRDefault="00876F18" w:rsidP="00876F1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3B806EA" w14:textId="60DA3AD5" w:rsidR="00876F18" w:rsidRDefault="00876F18" w:rsidP="00876F18">
            <w:pPr>
              <w:adjustRightInd w:val="0"/>
              <w:snapToGrid w:val="0"/>
              <w:rPr>
                <w:rFonts w:ascii="Times New Roman" w:eastAsia="SimSun" w:hAnsi="Times New Roman" w:cs="Times New Roman"/>
                <w:b/>
                <w:bCs/>
                <w:color w:val="4A442A" w:themeColor="background2" w:themeShade="40"/>
                <w:sz w:val="18"/>
                <w:szCs w:val="18"/>
              </w:rPr>
            </w:pPr>
            <w:r w:rsidRPr="00C5614A">
              <w:rPr>
                <w:rFonts w:ascii="Times New Roman" w:eastAsia="SimSun" w:hAnsi="Times New Roman" w:cs="Times New Roman"/>
                <w:b/>
                <w:bCs/>
                <w:color w:val="4A442A" w:themeColor="background2" w:themeShade="40"/>
                <w:sz w:val="18"/>
                <w:szCs w:val="18"/>
              </w:rPr>
              <w:t xml:space="preserve">Support the proposal other than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 xml:space="preserve">bullet. The first </w:t>
            </w:r>
            <w:r>
              <w:rPr>
                <w:rFonts w:ascii="Times New Roman" w:eastAsia="SimSun" w:hAnsi="Times New Roman" w:cs="Times New Roman"/>
                <w:b/>
                <w:bCs/>
                <w:color w:val="4A442A" w:themeColor="background2" w:themeShade="40"/>
                <w:sz w:val="18"/>
                <w:szCs w:val="18"/>
              </w:rPr>
              <w:t>sub-</w:t>
            </w:r>
            <w:r w:rsidRPr="00C5614A">
              <w:rPr>
                <w:rFonts w:ascii="Times New Roman" w:eastAsia="SimSun" w:hAnsi="Times New Roman" w:cs="Times New Roman"/>
                <w:b/>
                <w:bCs/>
                <w:color w:val="4A442A" w:themeColor="background2" w:themeShade="40"/>
                <w:sz w:val="18"/>
                <w:szCs w:val="18"/>
              </w:rPr>
              <w:t>bullet depends on the outcome of Proposal 3.2.</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SimSun" w:hAnsi="Times New Roman" w:cs="Times New Roman"/>
                <w:b/>
                <w:bCs/>
                <w:color w:val="4A442A" w:themeColor="background2" w:themeShade="40"/>
                <w:sz w:val="18"/>
                <w:szCs w:val="18"/>
              </w:rPr>
              <w:t>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PowerControl</w:t>
            </w:r>
            <w:proofErr w:type="spellEnd"/>
            <w:r w:rsidRPr="00873353">
              <w:rPr>
                <w:rFonts w:ascii="Times New Roman" w:eastAsia="SimSun" w:hAnsi="Times New Roman" w:cs="Times New Roman"/>
                <w:b/>
                <w:bCs/>
                <w:i/>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SimSun" w:hAnsi="Times New Roman" w:cs="Times New Roman"/>
                <w:b/>
                <w:bCs/>
                <w:i/>
                <w:color w:val="4A442A" w:themeColor="background2" w:themeShade="40"/>
                <w:sz w:val="18"/>
                <w:szCs w:val="18"/>
              </w:rPr>
              <w:t>sri-PUSCH-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SimSun" w:hAnsi="Times New Roman" w:cs="Times New Roman" w:hint="eastAsia"/>
                <w:b/>
                <w:bCs/>
                <w:color w:val="4A442A" w:themeColor="background2" w:themeShade="40"/>
                <w:sz w:val="18"/>
                <w:szCs w:val="18"/>
              </w:rPr>
              <w:t>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w:t>
            </w:r>
            <w:proofErr w:type="spellEnd"/>
            <w:r w:rsidRPr="00873353">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proofErr w:type="gramStart"/>
            <w:r w:rsidRPr="00873353">
              <w:rPr>
                <w:rFonts w:ascii="Times New Roman" w:eastAsia="SimSun" w:hAnsi="Times New Roman" w:cs="Times New Roman" w:hint="eastAsia"/>
                <w:b/>
                <w:bCs/>
                <w:color w:val="4A442A" w:themeColor="background2" w:themeShade="40"/>
                <w:sz w:val="18"/>
                <w:szCs w:val="18"/>
              </w:rPr>
              <w:t>First of all</w:t>
            </w:r>
            <w:proofErr w:type="gramEnd"/>
            <w:r w:rsidRPr="00873353">
              <w:rPr>
                <w:rFonts w:ascii="Times New Roman" w:eastAsia="SimSun"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65pt;height:16.15pt;mso-width-percent:0;mso-height-percent:0;mso-width-percent:0;mso-height-percent:0" o:ole="">
                        <v:imagedata r:id="rId37" o:title=""/>
                      </v:shape>
                      <o:OLEObject Type="Embed" ProgID="Equation.3" ShapeID="_x0000_i1031" DrawAspect="Content" ObjectID="_1690665906"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w:t>
            </w:r>
            <w:proofErr w:type="spellStart"/>
            <w:r w:rsidRPr="00873353">
              <w:rPr>
                <w:rFonts w:ascii="Times New Roman" w:eastAsia="SimSun" w:hAnsi="Times New Roman" w:cs="Times New Roman"/>
                <w:b/>
                <w:bCs/>
                <w:color w:val="4A442A" w:themeColor="background2" w:themeShade="40"/>
                <w:sz w:val="18"/>
                <w:szCs w:val="18"/>
              </w:rPr>
              <w:t>enablePL</w:t>
            </w:r>
            <w:proofErr w:type="spellEnd"/>
            <w:r w:rsidRPr="00873353">
              <w:rPr>
                <w:rFonts w:ascii="Times New Roman" w:eastAsia="SimSun" w:hAnsi="Times New Roman" w:cs="Times New Roman"/>
                <w:b/>
                <w:bCs/>
                <w:color w:val="4A442A" w:themeColor="background2" w:themeShade="40"/>
                <w:sz w:val="18"/>
                <w:szCs w:val="18"/>
              </w:rPr>
              <w:t>-RS-</w:t>
            </w:r>
            <w:proofErr w:type="spellStart"/>
            <w:r w:rsidRPr="00873353">
              <w:rPr>
                <w:rFonts w:ascii="Times New Roman" w:eastAsia="SimSun" w:hAnsi="Times New Roman" w:cs="Times New Roman"/>
                <w:b/>
                <w:bCs/>
                <w:color w:val="4A442A" w:themeColor="background2" w:themeShade="40"/>
                <w:sz w:val="18"/>
                <w:szCs w:val="18"/>
              </w:rPr>
              <w:t>UpdateForPUSCH</w:t>
            </w:r>
            <w:proofErr w:type="spellEnd"/>
            <w:r w:rsidRPr="00873353">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mapped with sri-PUSCH-</w:t>
            </w:r>
            <w:proofErr w:type="spellStart"/>
            <w:r w:rsidRPr="00873353">
              <w:rPr>
                <w:rFonts w:ascii="Times New Roman" w:eastAsia="SimSun" w:hAnsi="Times New Roman" w:cs="Times New Roman"/>
                <w:b/>
                <w:bCs/>
                <w:color w:val="4A442A" w:themeColor="background2" w:themeShade="40"/>
                <w:sz w:val="18"/>
                <w:szCs w:val="18"/>
              </w:rPr>
              <w:t>PowerControlId</w:t>
            </w:r>
            <w:proofErr w:type="spellEnd"/>
            <w:r w:rsidRPr="00873353">
              <w:rPr>
                <w:rFonts w:ascii="Times New Roman" w:eastAsia="SimSun"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SimSun" w:hAnsi="Times New Roman" w:cs="Times New Roman"/>
                <w:b/>
                <w:bCs/>
                <w:color w:val="4A442A" w:themeColor="background2" w:themeShade="40"/>
                <w:sz w:val="18"/>
                <w:szCs w:val="18"/>
              </w:rPr>
              <w:t>twoPUSCH</w:t>
            </w:r>
            <w:proofErr w:type="spellEnd"/>
            <w:r w:rsidRPr="00873353">
              <w:rPr>
                <w:rFonts w:ascii="Times New Roman" w:eastAsia="SimSun" w:hAnsi="Times New Roman" w:cs="Times New Roman"/>
                <w:b/>
                <w:bCs/>
                <w:color w:val="4A442A" w:themeColor="background2" w:themeShade="40"/>
                <w:sz w:val="18"/>
                <w:szCs w:val="18"/>
              </w:rPr>
              <w:t>-PC-</w:t>
            </w:r>
            <w:proofErr w:type="spellStart"/>
            <w:r w:rsidRPr="00873353">
              <w:rPr>
                <w:rFonts w:ascii="Times New Roman" w:eastAsia="SimSun" w:hAnsi="Times New Roman" w:cs="Times New Roman"/>
                <w:b/>
                <w:bCs/>
                <w:color w:val="4A442A" w:themeColor="background2" w:themeShade="40"/>
                <w:sz w:val="18"/>
                <w:szCs w:val="18"/>
              </w:rPr>
              <w:t>AdjustmentStates</w:t>
            </w:r>
            <w:proofErr w:type="spellEnd"/>
            <w:r w:rsidRPr="00873353">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P</w:t>
            </w:r>
            <w:r>
              <w:rPr>
                <w:rFonts w:ascii="Times New Roman" w:eastAsia="SimSun"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E222C27"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 1, we think it’s more straightforward to use the SRI to PUSCH power control mapping. </w:t>
            </w:r>
          </w:p>
        </w:tc>
      </w:tr>
      <w:tr w:rsidR="00DB3BB7" w14:paraId="5B2E68F9" w14:textId="77777777" w:rsidTr="006E76D1">
        <w:tc>
          <w:tcPr>
            <w:tcW w:w="2122" w:type="dxa"/>
          </w:tcPr>
          <w:p w14:paraId="0D21950C" w14:textId="4E895694" w:rsidR="00DB3BB7" w:rsidRDefault="00DB3BB7" w:rsidP="00DB3B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C5F9D9D" w14:textId="05CB3D24" w:rsidR="00DB3BB7" w:rsidRDefault="00DB3BB7" w:rsidP="00DB3B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Prefer Alt.2. We share the same view as DCM. We need to consider the case </w:t>
            </w:r>
            <w:r w:rsidRPr="00873353">
              <w:rPr>
                <w:rFonts w:ascii="Times New Roman" w:eastAsia="SimSun" w:hAnsi="Times New Roman" w:cs="Times New Roman"/>
                <w:b/>
                <w:bCs/>
                <w:color w:val="4A442A" w:themeColor="background2" w:themeShade="40"/>
                <w:sz w:val="18"/>
                <w:szCs w:val="18"/>
              </w:rPr>
              <w:t>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w:t>
            </w:r>
            <w:r>
              <w:rPr>
                <w:rFonts w:ascii="Times New Roman" w:eastAsia="SimSun" w:hAnsi="Times New Roman" w:cs="Times New Roman"/>
                <w:b/>
                <w:bCs/>
                <w:color w:val="4A442A" w:themeColor="background2" w:themeShade="40"/>
                <w:sz w:val="18"/>
                <w:szCs w:val="18"/>
              </w:rPr>
              <w:t>.</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lastRenderedPageBreak/>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w:t>
            </w:r>
            <w:proofErr w:type="gramStart"/>
            <w:r w:rsidRPr="00873353">
              <w:rPr>
                <w:rFonts w:ascii="Times New Roman" w:eastAsia="SimSun" w:hAnsi="Times New Roman" w:cs="Times New Roman"/>
                <w:color w:val="4A442A" w:themeColor="background2" w:themeShade="40"/>
                <w:sz w:val="18"/>
                <w:szCs w:val="18"/>
              </w:rPr>
              <w:t>and also</w:t>
            </w:r>
            <w:proofErr w:type="gramEnd"/>
            <w:r w:rsidRPr="00873353">
              <w:rPr>
                <w:rFonts w:ascii="Times New Roman" w:eastAsia="SimSun"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w:t>
            </w:r>
            <w:proofErr w:type="gramStart"/>
            <w:r w:rsidRPr="00873353">
              <w:rPr>
                <w:rFonts w:ascii="Times New Roman" w:eastAsia="SimSun" w:hAnsi="Times New Roman" w:cs="Times New Roman"/>
                <w:color w:val="4A442A" w:themeColor="background2" w:themeShade="40"/>
                <w:sz w:val="18"/>
                <w:szCs w:val="18"/>
              </w:rPr>
              <w:t>Assuming that</w:t>
            </w:r>
            <w:proofErr w:type="gramEnd"/>
            <w:r w:rsidRPr="00873353">
              <w:rPr>
                <w:rFonts w:ascii="Times New Roman" w:eastAsia="SimSun"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prefer to have the same unified design for both non-CA and CA case. Otherwise, we also </w:t>
            </w:r>
            <w:proofErr w:type="gramStart"/>
            <w:r w:rsidRPr="00873353">
              <w:rPr>
                <w:rFonts w:ascii="Times New Roman" w:eastAsia="SimSun" w:hAnsi="Times New Roman" w:cs="Times New Roman"/>
                <w:color w:val="4A442A" w:themeColor="background2" w:themeShade="40"/>
                <w:sz w:val="18"/>
                <w:szCs w:val="18"/>
              </w:rPr>
              <w:t>have to</w:t>
            </w:r>
            <w:proofErr w:type="gramEnd"/>
            <w:r w:rsidRPr="00873353">
              <w:rPr>
                <w:rFonts w:ascii="Times New Roman" w:eastAsia="SimSun" w:hAnsi="Times New Roman" w:cs="Times New Roman"/>
                <w:color w:val="4A442A" w:themeColor="background2" w:themeShade="40"/>
                <w:sz w:val="18"/>
                <w:szCs w:val="18"/>
              </w:rPr>
              <w:t xml:space="preserve"> treat two cases for UL-CA differently: Whether mTRP PUSCH carries MAC-CE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 above, we suggest </w:t>
            </w:r>
            <w:proofErr w:type="gramStart"/>
            <w:r w:rsidRPr="00873353">
              <w:rPr>
                <w:rFonts w:ascii="Times New Roman" w:eastAsia="SimSun" w:hAnsi="Times New Roman" w:cs="Times New Roman"/>
                <w:color w:val="4A442A" w:themeColor="background2" w:themeShade="40"/>
                <w:sz w:val="18"/>
                <w:szCs w:val="18"/>
              </w:rPr>
              <w:t>to focus</w:t>
            </w:r>
            <w:proofErr w:type="gramEnd"/>
            <w:r w:rsidRPr="00873353">
              <w:rPr>
                <w:rFonts w:ascii="Times New Roman" w:eastAsia="SimSun"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lastRenderedPageBreak/>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w:t>
            </w:r>
            <w:proofErr w:type="spellStart"/>
            <w:r w:rsidRPr="00873353">
              <w:rPr>
                <w:rFonts w:ascii="Times New Roman" w:hAnsi="Times New Roman" w:cs="Times New Roman"/>
                <w:iCs/>
                <w:color w:val="FF0000"/>
                <w:sz w:val="18"/>
                <w:szCs w:val="18"/>
              </w:rPr>
              <w:t>a</w:t>
            </w:r>
            <w:proofErr w:type="spellEnd"/>
            <w:r w:rsidRPr="00873353">
              <w:rPr>
                <w:rFonts w:ascii="Times New Roman" w:hAnsi="Times New Roman" w:cs="Times New Roman"/>
                <w:iCs/>
                <w:color w:val="FF0000"/>
                <w:sz w:val="18"/>
                <w:szCs w:val="18"/>
              </w:rPr>
              <w:t xml:space="preserve"> actual PHR.</w:t>
            </w:r>
            <w:r w:rsidRPr="00873353">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lastRenderedPageBreak/>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Convida</w:t>
            </w:r>
            <w:proofErr w:type="spellEnd"/>
            <w:r>
              <w:rPr>
                <w:rFonts w:ascii="Times New Roman" w:eastAsia="SimSun"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generally okay with</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both proposals 3.3-1 and 3.3-2</w:t>
            </w:r>
            <w:r>
              <w:rPr>
                <w:rFonts w:ascii="Times New Roman" w:eastAsia="SimSun"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566426BD" w14:textId="77777777" w:rsidR="006E76D1"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proposal 3.3-1. We may further discuss 3.3-2 if proposal 3.3-1 is agreed. </w:t>
            </w:r>
          </w:p>
        </w:tc>
      </w:tr>
      <w:tr w:rsidR="00F05A02" w14:paraId="24054F10" w14:textId="77777777" w:rsidTr="006E76D1">
        <w:tc>
          <w:tcPr>
            <w:tcW w:w="2122" w:type="dxa"/>
          </w:tcPr>
          <w:p w14:paraId="7BB7AC79" w14:textId="0ABFDE0E" w:rsidR="00F05A02" w:rsidRDefault="00F05A02" w:rsidP="00F05A0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0609372" w14:textId="7DB685F7" w:rsidR="00F05A02" w:rsidRDefault="00F05A02" w:rsidP="00F05A0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similar view as </w:t>
            </w:r>
            <w:proofErr w:type="gramStart"/>
            <w:r w:rsidRPr="00873353">
              <w:rPr>
                <w:rFonts w:ascii="Times New Roman" w:eastAsia="SimSun" w:hAnsi="Times New Roman" w:cs="Times New Roman"/>
                <w:b/>
                <w:bCs/>
                <w:color w:val="4A442A" w:themeColor="background2" w:themeShade="40"/>
                <w:sz w:val="18"/>
                <w:szCs w:val="18"/>
              </w:rPr>
              <w:t>LG</w:t>
            </w:r>
            <w:proofErr w:type="gramEnd"/>
            <w:r w:rsidRPr="00873353">
              <w:rPr>
                <w:rFonts w:ascii="Times New Roman" w:eastAsia="SimSun"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Although we </w:t>
            </w:r>
            <w:proofErr w:type="spellStart"/>
            <w:r w:rsidRPr="00873353">
              <w:rPr>
                <w:rFonts w:ascii="Times New Roman" w:eastAsia="SimSun" w:hAnsi="Times New Roman" w:cs="Times New Roman" w:hint="eastAsia"/>
                <w:b/>
                <w:bCs/>
                <w:color w:val="4A442A" w:themeColor="background2" w:themeShade="40"/>
                <w:sz w:val="18"/>
                <w:szCs w:val="18"/>
              </w:rPr>
              <w:t>prefere</w:t>
            </w:r>
            <w:proofErr w:type="spellEnd"/>
            <w:r w:rsidRPr="00873353">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SimSun" w:hAnsi="Times New Roman" w:cs="Times New Roman" w:hint="eastAsia"/>
                <w:b/>
                <w:bCs/>
                <w:color w:val="4A442A" w:themeColor="background2" w:themeShade="40"/>
                <w:sz w:val="18"/>
                <w:szCs w:val="18"/>
              </w:rPr>
              <w:t>first priority</w:t>
            </w:r>
            <w:proofErr w:type="gramEnd"/>
            <w:r w:rsidRPr="00873353">
              <w:rPr>
                <w:rFonts w:ascii="Times New Roman" w:eastAsia="SimSun"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SimSun" w:hAnsi="Times New Roman" w:cs="Times New Roman"/>
                <w:b/>
                <w:color w:val="4A442A" w:themeColor="background2" w:themeShade="40"/>
                <w:sz w:val="18"/>
                <w:szCs w:val="18"/>
              </w:rPr>
            </w:pPr>
            <w:r w:rsidRPr="007A02C2">
              <w:rPr>
                <w:rFonts w:ascii="Times New Roman" w:eastAsia="SimSun" w:hAnsi="Times New Roman" w:cs="Times New Roman"/>
                <w:b/>
                <w:color w:val="4A442A" w:themeColor="background2" w:themeShade="40"/>
                <w:sz w:val="18"/>
                <w:szCs w:val="18"/>
              </w:rPr>
              <w:t>Our preference is option.1, but the FL proposal is acceptable to us</w:t>
            </w:r>
            <w:r w:rsidR="00F11551">
              <w:rPr>
                <w:rFonts w:ascii="Times New Roman" w:eastAsia="SimSun"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D84A66">
              <w:rPr>
                <w:rFonts w:ascii="Times New Roman" w:eastAsia="SimSun" w:hAnsi="Times New Roman" w:cs="Times New Roman"/>
                <w:b/>
                <w:bCs/>
                <w:color w:val="4A442A" w:themeColor="background2" w:themeShade="40"/>
                <w:sz w:val="18"/>
                <w:szCs w:val="18"/>
              </w:rPr>
              <w:t xml:space="preserve">Support FL’s proposal. </w:t>
            </w:r>
          </w:p>
        </w:tc>
      </w:tr>
      <w:tr w:rsidR="00455127" w:rsidRPr="00D84A66" w14:paraId="63E3E84D" w14:textId="77777777" w:rsidTr="006E76D1">
        <w:tc>
          <w:tcPr>
            <w:tcW w:w="2122" w:type="dxa"/>
          </w:tcPr>
          <w:p w14:paraId="137E67CD" w14:textId="17CDFC34" w:rsidR="00455127" w:rsidRDefault="00455127" w:rsidP="0045512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7360CEA1" w14:textId="545114C8" w:rsidR="00455127" w:rsidRPr="00D84A66" w:rsidRDefault="00455127" w:rsidP="0045512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color w:val="4A442A" w:themeColor="background2" w:themeShade="40"/>
                <w:sz w:val="18"/>
                <w:szCs w:val="18"/>
              </w:rPr>
              <w:t xml:space="preserve">Agree with E/// and LG that we should start from the agreement in the last meeting. We prefer </w:t>
            </w:r>
            <w:proofErr w:type="gramStart"/>
            <w:r>
              <w:rPr>
                <w:rFonts w:ascii="Times New Roman" w:eastAsia="SimSun" w:hAnsi="Times New Roman" w:cs="Times New Roman"/>
                <w:b/>
                <w:color w:val="4A442A" w:themeColor="background2" w:themeShade="40"/>
                <w:sz w:val="18"/>
                <w:szCs w:val="18"/>
              </w:rPr>
              <w:t>option-3</w:t>
            </w:r>
            <w:proofErr w:type="gramEnd"/>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SimSun" w:hAnsi="Times New Roman" w:cs="Times New Roman"/>
                <w:color w:val="4A442A" w:themeColor="background2" w:themeShade="40"/>
                <w:sz w:val="18"/>
                <w:szCs w:val="18"/>
              </w:rPr>
              <w:t>due to the fact that</w:t>
            </w:r>
            <w:proofErr w:type="gramEnd"/>
            <w:r w:rsidRPr="00873353">
              <w:rPr>
                <w:rFonts w:ascii="Times New Roman" w:eastAsia="SimSun"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19307F" w:rsidRPr="00873353" w:rsidRDefault="0019307F">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19307F" w:rsidRPr="00873353" w:rsidRDefault="0019307F">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lastRenderedPageBreak/>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with Vivo’s </w:t>
            </w:r>
            <w:r w:rsidR="00F11551">
              <w:rPr>
                <w:rFonts w:ascii="Times New Roman" w:eastAsia="SimSun"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C45030" w:rsidRPr="00B06989" w14:paraId="3483F87F" w14:textId="77777777" w:rsidTr="006E76D1">
        <w:tc>
          <w:tcPr>
            <w:tcW w:w="2122" w:type="dxa"/>
          </w:tcPr>
          <w:p w14:paraId="591C6051" w14:textId="26287A70" w:rsidR="00C45030" w:rsidRDefault="00C45030" w:rsidP="00C4503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0A7E835" w14:textId="79EDEEC1" w:rsidR="00C45030" w:rsidRDefault="00C45030" w:rsidP="00C4503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Agree with Samsung and Vivo</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SimSun" w:hAnsi="Times New Roman" w:cs="Times New Roman"/>
                <w:b/>
                <w:bCs/>
                <w:color w:val="4A442A" w:themeColor="background2" w:themeShade="40"/>
                <w:sz w:val="18"/>
                <w:szCs w:val="18"/>
              </w:rPr>
              <w:t>found in reality</w:t>
            </w:r>
            <w:proofErr w:type="gramEnd"/>
            <w:r w:rsidRPr="00873353">
              <w:rPr>
                <w:rFonts w:ascii="Times New Roman" w:eastAsia="SimSun" w:hAnsi="Times New Roman" w:cs="Times New Roman"/>
                <w:b/>
                <w:bCs/>
                <w:color w:val="4A442A" w:themeColor="background2" w:themeShade="40"/>
                <w:sz w:val="18"/>
                <w:szCs w:val="18"/>
              </w:rPr>
              <w:t>.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lastRenderedPageBreak/>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lastRenderedPageBreak/>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SimSun" w:hAnsi="Times New Roman" w:cs="Times New Roman"/>
                <w:color w:val="4A442A" w:themeColor="background2" w:themeShade="40"/>
                <w:sz w:val="18"/>
                <w:szCs w:val="18"/>
              </w:rPr>
              <w:t>in order to</w:t>
            </w:r>
            <w:proofErr w:type="gramEnd"/>
            <w:r w:rsidRPr="00873353">
              <w:rPr>
                <w:rFonts w:ascii="Times New Roman" w:eastAsia="SimSun"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hint="eastAsia"/>
                <w:color w:val="4A442A" w:themeColor="background2" w:themeShade="40"/>
                <w:sz w:val="18"/>
                <w:szCs w:val="18"/>
              </w:rPr>
              <w:t>F</w:t>
            </w:r>
            <w:r w:rsidRPr="004931A4">
              <w:rPr>
                <w:rFonts w:ascii="Times New Roman" w:eastAsia="SimSun"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X</w:t>
            </w:r>
            <w:r>
              <w:rPr>
                <w:rFonts w:ascii="Times New Roman" w:eastAsia="SimSun"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sidRPr="005729D2">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12D2F42B" w14:textId="77777777" w:rsidR="006E76D1" w:rsidRPr="005729D2" w:rsidRDefault="006E76D1" w:rsidP="0019307F">
            <w:pPr>
              <w:adjustRightInd w:val="0"/>
              <w:snapToGrid w:val="0"/>
              <w:spacing w:before="60"/>
              <w:rPr>
                <w:rFonts w:ascii="Times New Roman" w:eastAsia="SimSun" w:hAnsi="Times New Roman" w:cs="Times New Roman"/>
                <w:b/>
                <w:bCs/>
                <w:color w:val="4A442A" w:themeColor="background2" w:themeShade="40"/>
                <w:sz w:val="18"/>
                <w:szCs w:val="18"/>
              </w:rPr>
            </w:pPr>
            <w:r w:rsidRPr="005729D2">
              <w:rPr>
                <w:rFonts w:ascii="Times New Roman" w:eastAsia="SimSun" w:hAnsi="Times New Roman" w:cs="Times New Roman"/>
                <w:b/>
                <w:bCs/>
                <w:color w:val="4A442A" w:themeColor="background2" w:themeShade="40"/>
                <w:sz w:val="18"/>
                <w:szCs w:val="18"/>
              </w:rPr>
              <w:t xml:space="preserve">Support FL’s proposal. </w:t>
            </w:r>
          </w:p>
        </w:tc>
      </w:tr>
      <w:tr w:rsidR="00D03A91" w:rsidRPr="005729D2" w14:paraId="34385D60" w14:textId="77777777" w:rsidTr="006E76D1">
        <w:tc>
          <w:tcPr>
            <w:tcW w:w="2122" w:type="dxa"/>
          </w:tcPr>
          <w:p w14:paraId="1DC70C47" w14:textId="1AF5E392" w:rsidR="00D03A91" w:rsidRPr="005729D2" w:rsidRDefault="00D03A91" w:rsidP="00D03A91">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Intel</w:t>
            </w:r>
          </w:p>
        </w:tc>
        <w:tc>
          <w:tcPr>
            <w:tcW w:w="7512" w:type="dxa"/>
          </w:tcPr>
          <w:p w14:paraId="782EBDE8" w14:textId="66282297" w:rsidR="00D03A91" w:rsidRPr="005729D2" w:rsidRDefault="00D03A91" w:rsidP="00D03A91">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 last bullet is not needed</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433CF3B"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5364D4" w14:paraId="77987559" w14:textId="77777777" w:rsidTr="007D0E4E">
        <w:tc>
          <w:tcPr>
            <w:tcW w:w="2122" w:type="dxa"/>
          </w:tcPr>
          <w:p w14:paraId="563FA5D6" w14:textId="734D14FA" w:rsidR="005364D4" w:rsidRDefault="005364D4" w:rsidP="005364D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62C9ED10" w14:textId="6F2AB33A" w:rsidR="005364D4" w:rsidRDefault="005364D4" w:rsidP="005364D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Does alt-2 have specification </w:t>
            </w:r>
            <w:proofErr w:type="gramStart"/>
            <w:r>
              <w:rPr>
                <w:rFonts w:ascii="Times New Roman" w:eastAsia="SimSun" w:hAnsi="Times New Roman" w:cs="Times New Roman"/>
                <w:b/>
                <w:bCs/>
                <w:color w:val="4A442A" w:themeColor="background2" w:themeShade="40"/>
                <w:sz w:val="18"/>
                <w:szCs w:val="18"/>
              </w:rPr>
              <w:t>impact ?</w:t>
            </w:r>
            <w:proofErr w:type="gramEnd"/>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w:t>
            </w:r>
            <w:r w:rsidRPr="00873353">
              <w:rPr>
                <w:rFonts w:ascii="Times New Roman" w:hAnsi="Times New Roman" w:cs="Times New Roman"/>
                <w:iCs/>
                <w:strike/>
                <w:color w:val="FF0000"/>
                <w:sz w:val="18"/>
                <w:szCs w:val="18"/>
              </w:rPr>
              <w:lastRenderedPageBreak/>
              <w:t xml:space="preserve">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allow the gNB to configure </w:t>
            </w:r>
            <w:r w:rsidR="00F11551">
              <w:rPr>
                <w:rFonts w:ascii="Times New Roman" w:eastAsia="SimSun" w:hAnsi="Times New Roman" w:cs="Times New Roman"/>
                <w:b/>
                <w:bCs/>
                <w:color w:val="4A442A" w:themeColor="background2" w:themeShade="40"/>
                <w:sz w:val="18"/>
                <w:szCs w:val="18"/>
              </w:rPr>
              <w:t>separate (</w:t>
            </w:r>
            <w:r>
              <w:rPr>
                <w:rFonts w:ascii="Times New Roman" w:eastAsia="SimSun" w:hAnsi="Times New Roman" w:cs="Times New Roman"/>
                <w:b/>
                <w:bCs/>
                <w:color w:val="4A442A" w:themeColor="background2" w:themeShade="40"/>
                <w:sz w:val="18"/>
                <w:szCs w:val="18"/>
              </w:rPr>
              <w:t>same or different</w:t>
            </w:r>
            <w:r w:rsidR="00F11551">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RV sequence</w:t>
            </w:r>
            <w:r w:rsidR="00F11551">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for the two TRPs</w:t>
            </w:r>
            <w:r w:rsidR="00F11551">
              <w:rPr>
                <w:rFonts w:ascii="Times New Roman" w:eastAsia="SimSun" w:hAnsi="Times New Roman" w:cs="Times New Roman"/>
                <w:b/>
                <w:bCs/>
                <w:color w:val="4A442A" w:themeColor="background2" w:themeShade="40"/>
                <w:sz w:val="18"/>
                <w:szCs w:val="18"/>
              </w:rPr>
              <w:t xml:space="preserve"> instead of using </w:t>
            </w:r>
            <w:proofErr w:type="spellStart"/>
            <w:r w:rsidR="00F11551">
              <w:rPr>
                <w:rFonts w:ascii="Times New Roman" w:eastAsia="SimSun" w:hAnsi="Times New Roman" w:cs="Times New Roman"/>
                <w:b/>
                <w:bCs/>
                <w:color w:val="4A442A" w:themeColor="background2" w:themeShade="40"/>
                <w:sz w:val="18"/>
                <w:szCs w:val="18"/>
              </w:rPr>
              <w:t>RV_offset</w:t>
            </w:r>
            <w:proofErr w:type="spellEnd"/>
            <w:r>
              <w:rPr>
                <w:rFonts w:ascii="Times New Roman" w:eastAsia="SimSun"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SimSun" w:hAnsi="Times New Roman" w:cs="Times New Roman" w:hint="eastAsia"/>
                <w:b/>
                <w:bCs/>
                <w:color w:val="4A442A" w:themeColor="background2" w:themeShade="40"/>
                <w:sz w:val="18"/>
                <w:szCs w:val="18"/>
              </w:rPr>
              <w:t>Thus</w:t>
            </w:r>
            <w:proofErr w:type="gramEnd"/>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we can support the FL’s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lastRenderedPageBreak/>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sidR="00397AAE">
              <w:rPr>
                <w:rFonts w:ascii="Times New Roman" w:eastAsia="SimSun" w:hAnsi="Times New Roman" w:cs="Times New Roman"/>
                <w:b/>
                <w:bCs/>
                <w:color w:val="4A442A" w:themeColor="background2" w:themeShade="40"/>
                <w:sz w:val="18"/>
                <w:szCs w:val="18"/>
              </w:rPr>
              <w:t>upp</w:t>
            </w:r>
            <w:r>
              <w:rPr>
                <w:rFonts w:ascii="Times New Roman" w:eastAsia="SimSun"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19307F">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4AC5F383" w14:textId="77777777" w:rsidR="007D0E4E" w:rsidRDefault="007D0E4E" w:rsidP="0019307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r w:rsidR="009947C3" w14:paraId="33455C0C" w14:textId="77777777" w:rsidTr="007D0E4E">
        <w:tc>
          <w:tcPr>
            <w:tcW w:w="2122" w:type="dxa"/>
          </w:tcPr>
          <w:p w14:paraId="1EC66E1D" w14:textId="26BB6DC9" w:rsidR="009947C3" w:rsidRDefault="009947C3" w:rsidP="009947C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3D7B0396" w14:textId="7F6F7409" w:rsidR="009947C3" w:rsidRDefault="009947C3" w:rsidP="009947C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proposals</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Heading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2"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2"/>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19307F">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19307F">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19307F">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19307F">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19307F">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19307F">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19307F">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19307F">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19307F">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19307F">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19307F">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19307F">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19307F">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19307F">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19307F">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19307F">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19307F">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19307F">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19307F">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19307F">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19307F">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19307F">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19307F">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19307F">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19307F">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19307F">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19307F">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rPr>
      </w:pPr>
    </w:p>
    <w:p w14:paraId="0333A154" w14:textId="77777777" w:rsidR="005913DE" w:rsidRPr="00873353" w:rsidRDefault="00553824">
      <w:pPr>
        <w:pStyle w:val="Heading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3"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lastRenderedPageBreak/>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4"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4"/>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3"/>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Heading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Refer the design details related to sub-slot configurations (e.g.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Heading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Heading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lastRenderedPageBreak/>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Refer the design details related to sub-slot configurations (e.g.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lastRenderedPageBreak/>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Strong"/>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lastRenderedPageBreak/>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Heading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scheme </w:t>
      </w:r>
      <w:proofErr w:type="gramStart"/>
      <w:r w:rsidRPr="00873353">
        <w:rPr>
          <w:rFonts w:ascii="Times New Roman" w:eastAsia="Batang" w:hAnsi="Times New Roman" w:cs="Times New Roman"/>
          <w:bCs/>
          <w:sz w:val="18"/>
          <w:szCs w:val="18"/>
        </w:rPr>
        <w:t>is considered to be</w:t>
      </w:r>
      <w:proofErr w:type="gramEnd"/>
      <w:r w:rsidRPr="00873353">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Heading3"/>
        <w:rPr>
          <w:color w:val="auto"/>
        </w:rPr>
      </w:pPr>
      <w:r w:rsidRPr="00873353">
        <w:rPr>
          <w:color w:val="auto"/>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SimSun" w:hAnsi="Times New Roman" w:cs="Times New Roman"/>
          <w:color w:val="493118"/>
          <w:sz w:val="18"/>
          <w:szCs w:val="18"/>
        </w:rPr>
        <w:t>PUSCH ,</w:t>
      </w:r>
      <w:proofErr w:type="gramEnd"/>
      <w:r w:rsidRPr="00873353">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Heading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5"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lastRenderedPageBreak/>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5"/>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9307F">
        <w:rPr>
          <w:rFonts w:ascii="Times New Roman" w:eastAsia="Batang" w:hAnsi="Times New Roman" w:cs="Times New Roman"/>
          <w:noProof/>
          <w:position w:val="-5"/>
          <w:sz w:val="18"/>
          <w:szCs w:val="18"/>
          <w:lang w:val="en-GB"/>
        </w:rPr>
        <w:pict w14:anchorId="3CFA042C">
          <v:shape id="_x0000_i1032" type="#_x0000_t75" alt="" style="width:13.8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9307F">
        <w:rPr>
          <w:rFonts w:ascii="Times New Roman" w:eastAsia="Batang" w:hAnsi="Times New Roman" w:cs="Times New Roman"/>
          <w:noProof/>
          <w:position w:val="-6"/>
          <w:sz w:val="18"/>
          <w:szCs w:val="18"/>
          <w:lang w:val="en-GB"/>
        </w:rPr>
        <w:pict w14:anchorId="5E7EE513">
          <v:shape id="_x0000_i1033" type="#_x0000_t75" alt="" style="width:13.8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9307F">
        <w:rPr>
          <w:rFonts w:ascii="Times New Roman" w:eastAsia="Batang" w:hAnsi="Times New Roman" w:cs="Times New Roman"/>
          <w:noProof/>
          <w:position w:val="-6"/>
          <w:sz w:val="18"/>
          <w:szCs w:val="18"/>
          <w:lang w:val="en-GB"/>
        </w:rPr>
        <w:pict w14:anchorId="4526E29E">
          <v:shape id="_x0000_i1034" type="#_x0000_t75" alt="" style="width:55pt;height:14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19307F">
        <w:rPr>
          <w:rFonts w:ascii="Times New Roman" w:eastAsia="Batang" w:hAnsi="Times New Roman" w:cs="Times New Roman"/>
          <w:noProof/>
          <w:position w:val="-9"/>
          <w:sz w:val="18"/>
          <w:szCs w:val="18"/>
          <w:lang w:val="en-GB"/>
        </w:rPr>
        <w:pict w14:anchorId="7FD0A3A2">
          <v:shape id="_x0000_i1035" type="#_x0000_t75" alt="" style="width:13pt;height:14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6"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6"/>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Heading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PowerControlId</w:t>
      </w:r>
      <w:proofErr w:type="spellEnd"/>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lastRenderedPageBreak/>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7"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87"/>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w:t>
      </w:r>
      <w:proofErr w:type="spellStart"/>
      <w:r w:rsidRPr="00873353">
        <w:rPr>
          <w:rFonts w:ascii="Times New Roman" w:eastAsia="Calibri" w:hAnsi="Times New Roman" w:cs="Times New Roman"/>
          <w:sz w:val="18"/>
          <w:szCs w:val="18"/>
        </w:rPr>
        <w:t>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3780" w14:textId="77777777" w:rsidR="001E4008" w:rsidRDefault="001E4008" w:rsidP="00BE688E">
      <w:r>
        <w:separator/>
      </w:r>
    </w:p>
  </w:endnote>
  <w:endnote w:type="continuationSeparator" w:id="0">
    <w:p w14:paraId="01B359E9" w14:textId="77777777" w:rsidR="001E4008" w:rsidRDefault="001E4008"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3D38" w14:textId="77777777" w:rsidR="001E4008" w:rsidRDefault="001E4008" w:rsidP="00BE688E">
      <w:r>
        <w:separator/>
      </w:r>
    </w:p>
  </w:footnote>
  <w:footnote w:type="continuationSeparator" w:id="0">
    <w:p w14:paraId="3D0E31F7" w14:textId="77777777" w:rsidR="001E4008" w:rsidRDefault="001E4008"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5"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8"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7"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1"/>
  </w:num>
  <w:num w:numId="4">
    <w:abstractNumId w:val="48"/>
  </w:num>
  <w:num w:numId="5">
    <w:abstractNumId w:val="17"/>
  </w:num>
  <w:num w:numId="6">
    <w:abstractNumId w:val="4"/>
  </w:num>
  <w:num w:numId="7">
    <w:abstractNumId w:val="89"/>
  </w:num>
  <w:num w:numId="8">
    <w:abstractNumId w:val="84"/>
  </w:num>
  <w:num w:numId="9">
    <w:abstractNumId w:val="52"/>
  </w:num>
  <w:num w:numId="10">
    <w:abstractNumId w:val="33"/>
  </w:num>
  <w:num w:numId="11">
    <w:abstractNumId w:val="24"/>
  </w:num>
  <w:num w:numId="12">
    <w:abstractNumId w:val="38"/>
  </w:num>
  <w:num w:numId="13">
    <w:abstractNumId w:val="58"/>
  </w:num>
  <w:num w:numId="14">
    <w:abstractNumId w:val="66"/>
    <w:lvlOverride w:ilvl="0">
      <w:startOverride w:val="1"/>
    </w:lvlOverride>
  </w:num>
  <w:num w:numId="15">
    <w:abstractNumId w:val="42"/>
  </w:num>
  <w:num w:numId="16">
    <w:abstractNumId w:val="88"/>
  </w:num>
  <w:num w:numId="17">
    <w:abstractNumId w:val="64"/>
  </w:num>
  <w:num w:numId="18">
    <w:abstractNumId w:val="53"/>
  </w:num>
  <w:num w:numId="19">
    <w:abstractNumId w:val="77"/>
  </w:num>
  <w:num w:numId="20">
    <w:abstractNumId w:val="37"/>
  </w:num>
  <w:num w:numId="21">
    <w:abstractNumId w:val="50"/>
  </w:num>
  <w:num w:numId="22">
    <w:abstractNumId w:val="23"/>
  </w:num>
  <w:num w:numId="23">
    <w:abstractNumId w:val="34"/>
  </w:num>
  <w:num w:numId="24">
    <w:abstractNumId w:val="6"/>
  </w:num>
  <w:num w:numId="25">
    <w:abstractNumId w:val="78"/>
  </w:num>
  <w:num w:numId="26">
    <w:abstractNumId w:val="69"/>
  </w:num>
  <w:num w:numId="27">
    <w:abstractNumId w:val="39"/>
  </w:num>
  <w:num w:numId="28">
    <w:abstractNumId w:val="21"/>
  </w:num>
  <w:num w:numId="29">
    <w:abstractNumId w:val="19"/>
  </w:num>
  <w:num w:numId="30">
    <w:abstractNumId w:val="63"/>
  </w:num>
  <w:num w:numId="31">
    <w:abstractNumId w:val="75"/>
  </w:num>
  <w:num w:numId="32">
    <w:abstractNumId w:val="82"/>
  </w:num>
  <w:num w:numId="33">
    <w:abstractNumId w:val="49"/>
  </w:num>
  <w:num w:numId="34">
    <w:abstractNumId w:val="83"/>
  </w:num>
  <w:num w:numId="35">
    <w:abstractNumId w:val="45"/>
  </w:num>
  <w:num w:numId="36">
    <w:abstractNumId w:val="13"/>
  </w:num>
  <w:num w:numId="37">
    <w:abstractNumId w:val="60"/>
  </w:num>
  <w:num w:numId="38">
    <w:abstractNumId w:val="54"/>
  </w:num>
  <w:num w:numId="39">
    <w:abstractNumId w:val="65"/>
  </w:num>
  <w:num w:numId="40">
    <w:abstractNumId w:val="8"/>
  </w:num>
  <w:num w:numId="41">
    <w:abstractNumId w:val="44"/>
  </w:num>
  <w:num w:numId="42">
    <w:abstractNumId w:val="47"/>
  </w:num>
  <w:num w:numId="43">
    <w:abstractNumId w:val="20"/>
  </w:num>
  <w:num w:numId="44">
    <w:abstractNumId w:val="87"/>
  </w:num>
  <w:num w:numId="45">
    <w:abstractNumId w:val="85"/>
  </w:num>
  <w:num w:numId="46">
    <w:abstractNumId w:val="14"/>
  </w:num>
  <w:num w:numId="47">
    <w:abstractNumId w:val="79"/>
  </w:num>
  <w:num w:numId="48">
    <w:abstractNumId w:val="15"/>
  </w:num>
  <w:num w:numId="49">
    <w:abstractNumId w:val="74"/>
  </w:num>
  <w:num w:numId="50">
    <w:abstractNumId w:val="81"/>
  </w:num>
  <w:num w:numId="51">
    <w:abstractNumId w:val="0"/>
  </w:num>
  <w:num w:numId="52">
    <w:abstractNumId w:val="30"/>
  </w:num>
  <w:num w:numId="53">
    <w:abstractNumId w:val="1"/>
  </w:num>
  <w:num w:numId="54">
    <w:abstractNumId w:val="57"/>
  </w:num>
  <w:num w:numId="55">
    <w:abstractNumId w:val="90"/>
  </w:num>
  <w:num w:numId="56">
    <w:abstractNumId w:val="27"/>
  </w:num>
  <w:num w:numId="57">
    <w:abstractNumId w:val="9"/>
  </w:num>
  <w:num w:numId="58">
    <w:abstractNumId w:val="5"/>
  </w:num>
  <w:num w:numId="59">
    <w:abstractNumId w:val="36"/>
  </w:num>
  <w:num w:numId="60">
    <w:abstractNumId w:val="12"/>
  </w:num>
  <w:num w:numId="61">
    <w:abstractNumId w:val="68"/>
  </w:num>
  <w:num w:numId="62">
    <w:abstractNumId w:val="26"/>
  </w:num>
  <w:num w:numId="63">
    <w:abstractNumId w:val="31"/>
  </w:num>
  <w:num w:numId="64">
    <w:abstractNumId w:val="16"/>
  </w:num>
  <w:num w:numId="65">
    <w:abstractNumId w:val="80"/>
  </w:num>
  <w:num w:numId="66">
    <w:abstractNumId w:val="28"/>
  </w:num>
  <w:num w:numId="67">
    <w:abstractNumId w:val="70"/>
  </w:num>
  <w:num w:numId="68">
    <w:abstractNumId w:val="73"/>
  </w:num>
  <w:num w:numId="69">
    <w:abstractNumId w:val="35"/>
  </w:num>
  <w:num w:numId="70">
    <w:abstractNumId w:val="62"/>
  </w:num>
  <w:num w:numId="71">
    <w:abstractNumId w:val="32"/>
  </w:num>
  <w:num w:numId="72">
    <w:abstractNumId w:val="25"/>
  </w:num>
  <w:num w:numId="73">
    <w:abstractNumId w:val="56"/>
  </w:num>
  <w:num w:numId="74">
    <w:abstractNumId w:val="18"/>
  </w:num>
  <w:num w:numId="75">
    <w:abstractNumId w:val="55"/>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29"/>
  </w:num>
  <w:num w:numId="79">
    <w:abstractNumId w:val="67"/>
  </w:num>
  <w:num w:numId="80">
    <w:abstractNumId w:val="51"/>
  </w:num>
  <w:num w:numId="81">
    <w:abstractNumId w:val="72"/>
  </w:num>
  <w:num w:numId="82">
    <w:abstractNumId w:val="11"/>
  </w:num>
  <w:num w:numId="83">
    <w:abstractNumId w:val="40"/>
  </w:num>
  <w:num w:numId="84">
    <w:abstractNumId w:val="76"/>
  </w:num>
  <w:num w:numId="85">
    <w:abstractNumId w:val="59"/>
  </w:num>
  <w:num w:numId="86">
    <w:abstractNumId w:val="46"/>
  </w:num>
  <w:num w:numId="87">
    <w:abstractNumId w:val="71"/>
  </w:num>
  <w:num w:numId="88">
    <w:abstractNumId w:val="10"/>
  </w:num>
  <w:num w:numId="89">
    <w:abstractNumId w:val="41"/>
  </w:num>
  <w:num w:numId="90">
    <w:abstractNumId w:val="2"/>
  </w:num>
  <w:num w:numId="91">
    <w:abstractNumId w:val="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4FF9"/>
    <w:rsid w:val="00455127"/>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07F"/>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1930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07F"/>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23282</Words>
  <Characters>132714</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Jayasinghe, Keeth (Nokia - FI/Espoo)</cp:lastModifiedBy>
  <cp:revision>4</cp:revision>
  <dcterms:created xsi:type="dcterms:W3CDTF">2021-08-16T21:33:00Z</dcterms:created>
  <dcterms:modified xsi:type="dcterms:W3CDTF">2021-08-16T21:37:00Z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