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proofErr w:type="spellStart"/>
            <w:r w:rsidRPr="00873353">
              <w:rPr>
                <w:rFonts w:ascii="Times New Roman" w:eastAsia="Batang" w:hAnsi="Times New Roman" w:cs="Times New Roman"/>
                <w:b/>
                <w:bCs/>
                <w:sz w:val="16"/>
                <w:szCs w:val="16"/>
              </w:rPr>
              <w:t>Spreadtrum</w:t>
            </w:r>
            <w:proofErr w:type="spellEnd"/>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w:t>
            </w:r>
            <w:proofErr w:type="gramStart"/>
            <w:r w:rsidRPr="00873353">
              <w:rPr>
                <w:rFonts w:ascii="Times New Roman" w:eastAsia="Batang" w:hAnsi="Times New Roman" w:cs="Times New Roman"/>
                <w:sz w:val="16"/>
                <w:szCs w:val="16"/>
              </w:rPr>
              <w:t>fields  correspond</w:t>
            </w:r>
            <w:proofErr w:type="gramEnd"/>
            <w:r w:rsidRPr="00873353">
              <w:rPr>
                <w:rFonts w:ascii="Times New Roman" w:eastAsia="Batang" w:hAnsi="Times New Roman" w:cs="Times New Roman"/>
                <w:sz w:val="16"/>
                <w:szCs w:val="16"/>
              </w:rPr>
              <w:t xml:space="preserve">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w:t>
            </w:r>
            <w:proofErr w:type="spellStart"/>
            <w:r w:rsidRPr="00873353">
              <w:rPr>
                <w:rFonts w:ascii="Times New Roman" w:eastAsia="Batang" w:hAnsi="Times New Roman" w:cs="Times New Roman"/>
                <w:sz w:val="16"/>
                <w:szCs w:val="16"/>
              </w:rPr>
              <w:t>Spreadtrum</w:t>
            </w:r>
            <w:proofErr w:type="spellEnd"/>
            <w:r w:rsidRPr="00873353">
              <w:rPr>
                <w:rFonts w:ascii="Times New Roman" w:eastAsia="Batang" w:hAnsi="Times New Roman" w:cs="Times New Roman"/>
                <w:sz w:val="16"/>
                <w:szCs w:val="16"/>
              </w:rPr>
              <w:t xml:space="preserve">,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ListParagraph"/>
              <w:ind w:left="360"/>
              <w:rPr>
                <w:rFonts w:ascii="Times New Roman" w:eastAsia="Batang" w:hAnsi="Times New Roman" w:cs="Times New Roman"/>
                <w:sz w:val="16"/>
                <w:szCs w:val="16"/>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w:t>
            </w:r>
            <w:r w:rsidRPr="00873353">
              <w:rPr>
                <w:rFonts w:ascii="Times New Roman" w:eastAsia="Batang" w:hAnsi="Times New Roman" w:cs="Times New Roman"/>
                <w:sz w:val="16"/>
                <w:szCs w:val="16"/>
              </w:rPr>
              <w:lastRenderedPageBreak/>
              <w:t xml:space="preserve">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w:t>
      </w:r>
      <w:proofErr w:type="gramStart"/>
      <w:r w:rsidRPr="00873353">
        <w:rPr>
          <w:rFonts w:ascii="Times New Roman" w:eastAsia="Batang" w:hAnsi="Times New Roman" w:cs="Times New Roman"/>
          <w:sz w:val="18"/>
          <w:szCs w:val="18"/>
        </w:rPr>
        <w:t>2  (</w:t>
      </w:r>
      <w:proofErr w:type="gramEnd"/>
      <w:r w:rsidRPr="00873353">
        <w:rPr>
          <w:rFonts w:ascii="Times New Roman" w:eastAsia="Batang" w:hAnsi="Times New Roman" w:cs="Times New Roman"/>
          <w:sz w:val="18"/>
          <w:szCs w:val="18"/>
        </w:rPr>
        <w:t>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SimSun" w:hAnsi="Times New Roman" w:cs="Times New Roman"/>
                <w:b/>
                <w:bCs/>
                <w:color w:val="4A442A" w:themeColor="background2" w:themeShade="40"/>
                <w:sz w:val="18"/>
                <w:szCs w:val="18"/>
              </w:rPr>
              <w:t>closedLoopIndex</w:t>
            </w:r>
            <w:proofErr w:type="spellEnd"/>
            <w:r w:rsidRPr="00873353">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OK with the proposal. We are also open if the TPC indication is decoupled with the scheduled UL channel, </w:t>
            </w:r>
            <w:proofErr w:type="gramStart"/>
            <w:r w:rsidRPr="00873353">
              <w:rPr>
                <w:rFonts w:ascii="Times New Roman" w:eastAsia="SimSun" w:hAnsi="Times New Roman" w:cs="Times New Roman"/>
                <w:b/>
                <w:bCs/>
                <w:color w:val="4A442A" w:themeColor="background2" w:themeShade="40"/>
                <w:sz w:val="18"/>
                <w:szCs w:val="18"/>
              </w:rPr>
              <w:t>i.e.</w:t>
            </w:r>
            <w:proofErr w:type="gramEnd"/>
            <w:r w:rsidRPr="00873353">
              <w:rPr>
                <w:rFonts w:ascii="Times New Roman" w:eastAsia="SimSun" w:hAnsi="Times New Roman" w:cs="Times New Roman"/>
                <w:b/>
                <w:bCs/>
                <w:color w:val="4A442A" w:themeColor="background2" w:themeShade="40"/>
                <w:sz w:val="18"/>
                <w:szCs w:val="18"/>
              </w:rPr>
              <w:t xml:space="preserv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lastRenderedPageBreak/>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25616"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xml:space="preserve">, but </w:t>
            </w:r>
            <w:proofErr w:type="gramStart"/>
            <w:r w:rsidRPr="00873353">
              <w:rPr>
                <w:rFonts w:ascii="Times New Roman" w:eastAsia="SimSun" w:hAnsi="Times New Roman" w:cs="Times New Roman" w:hint="eastAsia"/>
                <w:b/>
                <w:bCs/>
                <w:color w:val="4A442A" w:themeColor="background2" w:themeShade="40"/>
                <w:sz w:val="18"/>
                <w:szCs w:val="18"/>
              </w:rPr>
              <w:t>one use</w:t>
            </w:r>
            <w:proofErr w:type="gramEnd"/>
            <w:r w:rsidRPr="00873353">
              <w:rPr>
                <w:rFonts w:ascii="Times New Roman" w:eastAsia="SimSun" w:hAnsi="Times New Roman" w:cs="Times New Roman" w:hint="eastAsia"/>
                <w:b/>
                <w:bCs/>
                <w:color w:val="4A442A" w:themeColor="background2" w:themeShade="40"/>
                <w:sz w:val="18"/>
                <w:szCs w:val="18"/>
              </w:rPr>
              <w:t xml:space="preserve"> case is missing, that is, two beams with two same CLIs for MTRP operation. Besides, regarding the indication of one TPC value by two TRP fields, other solutions may need more </w:t>
            </w:r>
            <w:proofErr w:type="gramStart"/>
            <w:r w:rsidRPr="00873353">
              <w:rPr>
                <w:rFonts w:ascii="Times New Roman" w:eastAsia="SimSun" w:hAnsi="Times New Roman" w:cs="Times New Roman" w:hint="eastAsia"/>
                <w:b/>
                <w:bCs/>
                <w:color w:val="4A442A" w:themeColor="background2" w:themeShade="40"/>
                <w:sz w:val="18"/>
                <w:szCs w:val="18"/>
              </w:rPr>
              <w:t>discussions  and</w:t>
            </w:r>
            <w:proofErr w:type="gramEnd"/>
            <w:r w:rsidRPr="00873353">
              <w:rPr>
                <w:rFonts w:ascii="Times New Roman" w:eastAsia="SimSun"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ListParagraph"/>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SimSun" w:hAnsi="Times New Roman" w:cs="Times New Roman" w:hint="eastAsia"/>
                  <w:sz w:val="18"/>
                  <w:szCs w:val="18"/>
                </w:rPr>
                <w:t>;</w:t>
              </w:r>
              <w:proofErr w:type="gramEnd"/>
            </w:ins>
          </w:p>
          <w:p w14:paraId="7D544DD8" w14:textId="77777777" w:rsidR="005913DE" w:rsidRPr="00873353" w:rsidRDefault="00553824">
            <w:pPr>
              <w:pStyle w:val="ListParagraph"/>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w:t>
              </w:r>
              <w:proofErr w:type="gramStart"/>
              <w:r w:rsidRPr="00873353">
                <w:rPr>
                  <w:rFonts w:ascii="Times New Roman" w:eastAsia="SimSun" w:hAnsi="Times New Roman" w:cs="Times New Roman" w:hint="eastAsia"/>
                  <w:sz w:val="18"/>
                  <w:szCs w:val="18"/>
                </w:rPr>
                <w:t>field;</w:t>
              </w:r>
              <w:proofErr w:type="gramEnd"/>
            </w:ins>
          </w:p>
          <w:p w14:paraId="263B5979" w14:textId="77777777" w:rsidR="005913DE" w:rsidRPr="00873353" w:rsidRDefault="00553824">
            <w:pPr>
              <w:pStyle w:val="ListParagraph"/>
              <w:numPr>
                <w:ilvl w:val="1"/>
                <w:numId w:val="19"/>
                <w:ins w:id="34" w:author="Yang"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 xml:space="preserve">the TPC </w:t>
              </w:r>
              <w:proofErr w:type="gramStart"/>
              <w:r w:rsidRPr="00873353">
                <w:rPr>
                  <w:rFonts w:ascii="Times New Roman" w:eastAsia="SimSun" w:hAnsi="Times New Roman" w:cs="Times New Roman" w:hint="eastAsia"/>
                  <w:sz w:val="18"/>
                  <w:szCs w:val="18"/>
                </w:rPr>
                <w:t>value</w:t>
              </w:r>
            </w:ins>
            <w:ins w:id="40" w:author="Yang" w:date="2021-08-16T11:02:00Z">
              <w:r w:rsidRPr="00873353">
                <w:rPr>
                  <w:rFonts w:ascii="Times New Roman" w:eastAsia="SimSun" w:hAnsi="Times New Roman" w:cs="Times New Roman" w:hint="eastAsia"/>
                  <w:sz w:val="18"/>
                  <w:szCs w:val="18"/>
                </w:rPr>
                <w:t>;</w:t>
              </w:r>
            </w:ins>
            <w:proofErr w:type="gramEnd"/>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SimSun" w:hAnsi="Times New Roman" w:cs="Times New Roman" w:hint="eastAsia"/>
                <w:b/>
                <w:bCs/>
                <w:color w:val="4A442A" w:themeColor="background2" w:themeShade="40"/>
                <w:sz w:val="18"/>
                <w:szCs w:val="18"/>
              </w:rPr>
              <w:t>implementation in reality</w:t>
            </w:r>
            <w:proofErr w:type="gramEnd"/>
            <w:r w:rsidRPr="00873353">
              <w:rPr>
                <w:rFonts w:ascii="Times New Roman" w:eastAsia="SimSun"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C1E1694"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thinking similar operation as explained by Vivo is possible. 2</w:t>
            </w:r>
            <w:r w:rsidRPr="00E60693">
              <w:rPr>
                <w:rFonts w:ascii="Times New Roman" w:eastAsia="SimSun" w:hAnsi="Times New Roman" w:cs="Times New Roman"/>
                <w:b/>
                <w:bCs/>
                <w:color w:val="4A442A" w:themeColor="background2" w:themeShade="40"/>
                <w:sz w:val="18"/>
                <w:szCs w:val="18"/>
                <w:vertAlign w:val="superscript"/>
              </w:rPr>
              <w:t>nd</w:t>
            </w:r>
            <w:r>
              <w:rPr>
                <w:rFonts w:ascii="Times New Roman" w:eastAsia="SimSun" w:hAnsi="Times New Roman" w:cs="Times New Roman"/>
                <w:b/>
                <w:bCs/>
                <w:color w:val="4A442A" w:themeColor="background2" w:themeShade="40"/>
                <w:sz w:val="18"/>
                <w:szCs w:val="18"/>
              </w:rPr>
              <w:t xml:space="preserve"> bullet is okay.</w:t>
            </w:r>
          </w:p>
        </w:tc>
      </w:tr>
    </w:tbl>
    <w:p w14:paraId="5006831E" w14:textId="77777777" w:rsidR="005913DE" w:rsidRDefault="005913DE">
      <w:pPr>
        <w:pStyle w:val="NoSpacing"/>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w:t>
            </w:r>
            <w:proofErr w:type="gramStart"/>
            <w:r w:rsidRPr="00873353">
              <w:rPr>
                <w:rFonts w:ascii="Times New Roman" w:eastAsia="SimSun" w:hAnsi="Times New Roman" w:cs="Times New Roman"/>
                <w:b/>
                <w:bCs/>
                <w:color w:val="4A442A" w:themeColor="background2" w:themeShade="40"/>
                <w:sz w:val="18"/>
                <w:szCs w:val="18"/>
              </w:rPr>
              <w:t>open</w:t>
            </w:r>
            <w:proofErr w:type="gramEnd"/>
            <w:r w:rsidRPr="00873353">
              <w:rPr>
                <w:rFonts w:ascii="Times New Roman" w:eastAsia="SimSun"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FGI/</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1EAF75E"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Similar view as Ericsson and LG – we think this is low priority </w:t>
            </w:r>
            <w:proofErr w:type="spellStart"/>
            <w:r>
              <w:rPr>
                <w:rFonts w:ascii="Times New Roman" w:eastAsia="SimSun" w:hAnsi="Times New Roman" w:cs="Times New Roman"/>
                <w:b/>
                <w:bCs/>
                <w:color w:val="4A442A" w:themeColor="background2" w:themeShade="40"/>
                <w:sz w:val="18"/>
                <w:szCs w:val="18"/>
              </w:rPr>
              <w:t>optimisation</w:t>
            </w:r>
            <w:proofErr w:type="spellEnd"/>
            <w:r>
              <w:rPr>
                <w:rFonts w:ascii="Times New Roman" w:eastAsia="SimSun" w:hAnsi="Times New Roman" w:cs="Times New Roman"/>
                <w:b/>
                <w:bCs/>
                <w:color w:val="4A442A" w:themeColor="background2" w:themeShade="40"/>
                <w:sz w:val="18"/>
                <w:szCs w:val="18"/>
              </w:rPr>
              <w:t xml:space="preserve">. </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SimSun" w:hAnsi="Times New Roman" w:cs="Times New Roman"/>
                <w:b/>
                <w:bCs/>
                <w:color w:val="4A442A" w:themeColor="background2" w:themeShade="40"/>
                <w:sz w:val="18"/>
                <w:szCs w:val="18"/>
              </w:rPr>
              <w:t>MeidaTek</w:t>
            </w:r>
            <w:proofErr w:type="spellEnd"/>
            <w:r w:rsidRPr="00873353">
              <w:rPr>
                <w:rFonts w:ascii="Times New Roman" w:eastAsia="SimSun"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w:t>
            </w:r>
            <w:proofErr w:type="spellStart"/>
            <w:r w:rsidRPr="00873353">
              <w:rPr>
                <w:rFonts w:ascii="Times New Roman" w:eastAsia="SimSun" w:hAnsi="Times New Roman" w:cs="Times New Roman"/>
                <w:b/>
                <w:bCs/>
                <w:color w:val="4A442A" w:themeColor="background2" w:themeShade="40"/>
                <w:sz w:val="18"/>
                <w:szCs w:val="18"/>
              </w:rPr>
              <w:t>MTek</w:t>
            </w:r>
            <w:proofErr w:type="spellEnd"/>
            <w:r w:rsidRPr="00873353">
              <w:rPr>
                <w:rFonts w:ascii="Times New Roman" w:eastAsia="SimSun"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Note that 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03517F9"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MTK/Ericsson that no specification change is needed</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lastRenderedPageBreak/>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6716C6F6" w14:textId="77777777" w:rsidR="005913DE" w:rsidRPr="00873353" w:rsidRDefault="005913DE">
      <w:pPr>
        <w:pStyle w:val="ListParagraph"/>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25617"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SimSun" w:hAnsi="Times New Roman" w:cs="Times New Roman" w:hint="eastAsia"/>
                <w:b/>
                <w:bCs/>
                <w:color w:val="4A442A" w:themeColor="background2" w:themeShade="40"/>
                <w:sz w:val="18"/>
                <w:szCs w:val="18"/>
              </w:rPr>
              <w:t>Therefore</w:t>
            </w:r>
            <w:proofErr w:type="gramEnd"/>
            <w:r w:rsidRPr="00873353">
              <w:rPr>
                <w:rFonts w:ascii="Times New Roman" w:eastAsia="SimSun"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w:t>
            </w:r>
            <w:proofErr w:type="gramStart"/>
            <w:r w:rsidRPr="00873353">
              <w:rPr>
                <w:rFonts w:ascii="Times New Roman" w:eastAsia="SimSun" w:hAnsi="Times New Roman" w:cs="Times New Roman" w:hint="eastAsia"/>
                <w:b/>
                <w:bCs/>
                <w:color w:val="4A442A" w:themeColor="background2" w:themeShade="40"/>
                <w:sz w:val="18"/>
                <w:szCs w:val="18"/>
              </w:rPr>
              <w:t>38.321 ]</w:t>
            </w:r>
            <w:proofErr w:type="gramEnd"/>
            <w:r w:rsidRPr="00873353">
              <w:rPr>
                <w:rFonts w:ascii="Times New Roman" w:eastAsia="SimSun" w:hAnsi="Times New Roman" w:cs="Times New Roman" w:hint="eastAsia"/>
                <w:b/>
                <w:bCs/>
                <w:color w:val="4A442A" w:themeColor="background2" w:themeShade="40"/>
                <w:sz w:val="18"/>
                <w:szCs w:val="18"/>
              </w:rPr>
              <w:t xml:space="preserve"> can indicate which one of multiple PUCCH groups containing the spatial relation of PUCCH resource should be updated. For </w:t>
            </w:r>
            <w:proofErr w:type="gramStart"/>
            <w:r w:rsidRPr="00873353">
              <w:rPr>
                <w:rFonts w:ascii="Times New Roman" w:eastAsia="SimSun" w:hAnsi="Times New Roman" w:cs="Times New Roman" w:hint="eastAsia"/>
                <w:b/>
                <w:bCs/>
                <w:color w:val="4A442A" w:themeColor="background2" w:themeShade="40"/>
                <w:sz w:val="18"/>
                <w:szCs w:val="18"/>
              </w:rPr>
              <w:t>group based</w:t>
            </w:r>
            <w:proofErr w:type="gramEnd"/>
            <w:r w:rsidRPr="00873353">
              <w:rPr>
                <w:rFonts w:ascii="Times New Roman" w:eastAsia="SimSun"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SimSun" w:hAnsi="Times New Roman" w:cs="Times New Roman" w:hint="eastAsia"/>
                <w:b/>
                <w:bCs/>
                <w:color w:val="4A442A" w:themeColor="background2" w:themeShade="40"/>
                <w:sz w:val="18"/>
                <w:szCs w:val="18"/>
              </w:rPr>
              <w:t>to revise</w:t>
            </w:r>
            <w:proofErr w:type="gramEnd"/>
            <w:r w:rsidRPr="00873353">
              <w:rPr>
                <w:rFonts w:ascii="Times New Roman" w:eastAsia="SimSun"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1"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2" w:author="Yang" w:date="2021-08-16T12:11:00Z">
              <w:r w:rsidRPr="00873353">
                <w:rPr>
                  <w:rFonts w:ascii="Times New Roman" w:eastAsia="SimSun" w:hAnsi="Times New Roman" w:cs="Times New Roman" w:hint="eastAsia"/>
                  <w:sz w:val="18"/>
                  <w:szCs w:val="18"/>
                </w:rPr>
                <w:t xml:space="preserve"> r</w:t>
              </w:r>
            </w:ins>
            <w:ins w:id="43" w:author="Yang" w:date="2021-08-16T12:10:00Z">
              <w:r w:rsidRPr="00873353">
                <w:rPr>
                  <w:rFonts w:ascii="Times New Roman" w:eastAsia="SimSun" w:hAnsi="Times New Roman" w:cs="Times New Roman" w:hint="eastAsia"/>
                  <w:sz w:val="18"/>
                  <w:szCs w:val="18"/>
                </w:rPr>
                <w:t>esource</w:t>
              </w:r>
            </w:ins>
            <w:ins w:id="44" w:author="Yang" w:date="2021-08-16T12:07:00Z">
              <w:r w:rsidRPr="00873353">
                <w:rPr>
                  <w:rFonts w:ascii="Times New Roman" w:eastAsia="Batang" w:hAnsi="Times New Roman" w:cs="Times New Roman"/>
                  <w:sz w:val="18"/>
                  <w:szCs w:val="18"/>
                </w:rPr>
                <w:t xml:space="preserve"> groups</w:t>
              </w:r>
            </w:ins>
            <w:ins w:id="45" w:author="Yang" w:date="2021-08-16T12:10:00Z">
              <w:r w:rsidRPr="00873353">
                <w:rPr>
                  <w:rFonts w:ascii="Times New Roman" w:eastAsia="SimSun" w:hAnsi="Times New Roman" w:cs="Times New Roman" w:hint="eastAsia"/>
                  <w:sz w:val="18"/>
                  <w:szCs w:val="18"/>
                </w:rPr>
                <w:t xml:space="preserve"> in a CC</w:t>
              </w:r>
            </w:ins>
            <w:ins w:id="46" w:author="Yang" w:date="2021-08-16T14:05:00Z">
              <w:r w:rsidRPr="00873353">
                <w:rPr>
                  <w:rFonts w:ascii="Times New Roman" w:eastAsia="SimSun" w:hAnsi="Times New Roman" w:cs="Times New Roman" w:hint="eastAsia"/>
                  <w:sz w:val="18"/>
                  <w:szCs w:val="18"/>
                </w:rPr>
                <w:t>, and</w:t>
              </w:r>
            </w:ins>
            <w:ins w:id="47" w:author="Yang" w:date="2021-08-16T12:16:00Z">
              <w:r w:rsidRPr="00873353">
                <w:rPr>
                  <w:rFonts w:ascii="Times New Roman" w:eastAsia="SimSun" w:hAnsi="Times New Roman" w:cs="Times New Roman" w:hint="eastAsia"/>
                  <w:sz w:val="18"/>
                  <w:szCs w:val="18"/>
                </w:rPr>
                <w:t xml:space="preserve"> </w:t>
              </w:r>
            </w:ins>
            <w:ins w:id="48" w:author="Yang" w:date="2021-08-16T12:08:00Z">
              <w:r w:rsidRPr="00873353">
                <w:rPr>
                  <w:rFonts w:ascii="Times New Roman" w:eastAsia="SimSun" w:hAnsi="Times New Roman" w:cs="Times New Roman" w:hint="eastAsia"/>
                  <w:sz w:val="18"/>
                  <w:szCs w:val="18"/>
                </w:rPr>
                <w:t>MAC CE</w:t>
              </w:r>
            </w:ins>
            <w:ins w:id="49" w:author="Yang" w:date="2021-08-16T12:10:00Z">
              <w:r w:rsidRPr="00873353">
                <w:rPr>
                  <w:rFonts w:ascii="Times New Roman" w:eastAsia="SimSun" w:hAnsi="Times New Roman" w:cs="Times New Roman" w:hint="eastAsia"/>
                  <w:sz w:val="18"/>
                  <w:szCs w:val="18"/>
                </w:rPr>
                <w:t xml:space="preserve"> activating</w:t>
              </w:r>
            </w:ins>
            <w:ins w:id="50" w:author="Yang" w:date="2021-08-16T14:06:00Z">
              <w:r w:rsidRPr="00873353">
                <w:rPr>
                  <w:rFonts w:ascii="Times New Roman" w:eastAsia="SimSun" w:hAnsi="Times New Roman" w:cs="Times New Roman" w:hint="eastAsia"/>
                  <w:sz w:val="18"/>
                  <w:szCs w:val="18"/>
                </w:rPr>
                <w:t xml:space="preserve"> </w:t>
              </w:r>
            </w:ins>
            <w:ins w:id="51" w:author="Yang" w:date="2021-08-16T12:10:00Z">
              <w:r w:rsidRPr="00873353">
                <w:rPr>
                  <w:rFonts w:ascii="Times New Roman" w:eastAsia="SimSun" w:hAnsi="Times New Roman" w:cs="Times New Roman" w:hint="eastAsia"/>
                  <w:sz w:val="18"/>
                  <w:szCs w:val="18"/>
                </w:rPr>
                <w:t xml:space="preserve">all the PUCCH resources </w:t>
              </w:r>
            </w:ins>
            <w:ins w:id="52" w:author="Yang" w:date="2021-08-16T12:15:00Z">
              <w:r w:rsidRPr="00873353">
                <w:rPr>
                  <w:rFonts w:ascii="Times New Roman" w:eastAsia="SimSun" w:hAnsi="Times New Roman" w:cs="Times New Roman" w:hint="eastAsia"/>
                  <w:sz w:val="18"/>
                  <w:szCs w:val="18"/>
                </w:rPr>
                <w:t>with</w:t>
              </w:r>
            </w:ins>
            <w:ins w:id="53" w:author="Yang" w:date="2021-08-16T12:10:00Z">
              <w:r w:rsidRPr="00873353">
                <w:rPr>
                  <w:rFonts w:ascii="Times New Roman" w:eastAsia="SimSun" w:hAnsi="Times New Roman" w:cs="Times New Roman" w:hint="eastAsia"/>
                  <w:sz w:val="18"/>
                  <w:szCs w:val="18"/>
                </w:rPr>
                <w:t xml:space="preserve">in the </w:t>
              </w:r>
            </w:ins>
            <w:ins w:id="54" w:author="Yang" w:date="2021-08-16T12:11:00Z">
              <w:r w:rsidRPr="00873353">
                <w:rPr>
                  <w:rFonts w:ascii="Times New Roman" w:eastAsia="SimSun" w:hAnsi="Times New Roman" w:cs="Times New Roman" w:hint="eastAsia"/>
                  <w:sz w:val="18"/>
                  <w:szCs w:val="18"/>
                </w:rPr>
                <w:t>PUCCH resource group</w:t>
              </w:r>
            </w:ins>
            <w:ins w:id="55" w:author="Yang" w:date="2021-08-16T12:17:00Z">
              <w:r w:rsidRPr="00873353">
                <w:rPr>
                  <w:rFonts w:ascii="Times New Roman" w:eastAsia="SimSun" w:hAnsi="Times New Roman" w:cs="Times New Roman" w:hint="eastAsia"/>
                  <w:sz w:val="18"/>
                  <w:szCs w:val="18"/>
                </w:rPr>
                <w:t xml:space="preserve"> as in Rel-16</w:t>
              </w:r>
            </w:ins>
            <w:ins w:id="56" w:author="Yang" w:date="2021-08-16T12:12:00Z">
              <w:r w:rsidRPr="00873353">
                <w:rPr>
                  <w:rFonts w:ascii="Times New Roman" w:eastAsia="SimSun" w:hAnsi="Times New Roman" w:cs="Times New Roman" w:hint="eastAsia"/>
                  <w:sz w:val="18"/>
                  <w:szCs w:val="18"/>
                </w:rPr>
                <w:t>.</w:t>
              </w:r>
            </w:ins>
            <w:del w:id="57"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8"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59"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0" w:author="Yang" w:date="2021-08-16T12:17:00Z">
              <w:r w:rsidRPr="00873353">
                <w:rPr>
                  <w:rFonts w:ascii="Times New Roman" w:eastAsia="SimSun" w:hAnsi="Times New Roman" w:cs="Times New Roman" w:hint="eastAsia"/>
                  <w:sz w:val="18"/>
                  <w:szCs w:val="18"/>
                </w:rPr>
                <w:t xml:space="preserve"> </w:t>
              </w:r>
            </w:ins>
            <w:ins w:id="61" w:author="Yang" w:date="2021-08-16T14:06:00Z">
              <w:r w:rsidRPr="00873353">
                <w:rPr>
                  <w:rFonts w:ascii="Times New Roman" w:eastAsia="SimSun" w:hAnsi="Times New Roman" w:cs="Times New Roman" w:hint="eastAsia"/>
                  <w:sz w:val="18"/>
                  <w:szCs w:val="18"/>
                </w:rPr>
                <w:t>and</w:t>
              </w:r>
            </w:ins>
            <w:ins w:id="62" w:author="Yang" w:date="2021-08-16T12:12:00Z">
              <w:r w:rsidRPr="00873353">
                <w:rPr>
                  <w:rFonts w:ascii="Times New Roman" w:eastAsia="SimSun" w:hAnsi="Times New Roman" w:cs="Times New Roman" w:hint="eastAsia"/>
                  <w:sz w:val="18"/>
                  <w:szCs w:val="18"/>
                </w:rPr>
                <w:t xml:space="preserve"> MAC CE activating all the PUCCH resources </w:t>
              </w:r>
            </w:ins>
            <w:ins w:id="63" w:author="Yang" w:date="2021-08-16T12:15:00Z">
              <w:r w:rsidRPr="00873353">
                <w:rPr>
                  <w:rFonts w:ascii="Times New Roman" w:eastAsia="SimSun" w:hAnsi="Times New Roman" w:cs="Times New Roman" w:hint="eastAsia"/>
                  <w:sz w:val="18"/>
                  <w:szCs w:val="18"/>
                </w:rPr>
                <w:t>with</w:t>
              </w:r>
            </w:ins>
            <w:ins w:id="64" w:author="Yang" w:date="2021-08-16T12:12:00Z">
              <w:r w:rsidRPr="00873353">
                <w:rPr>
                  <w:rFonts w:ascii="Times New Roman" w:eastAsia="SimSun" w:hAnsi="Times New Roman" w:cs="Times New Roman" w:hint="eastAsia"/>
                  <w:sz w:val="18"/>
                  <w:szCs w:val="18"/>
                </w:rPr>
                <w:t>in the PUCCH resource group</w:t>
              </w:r>
            </w:ins>
            <w:ins w:id="65" w:author="Yang" w:date="2021-08-16T12:17:00Z">
              <w:r w:rsidRPr="00873353">
                <w:rPr>
                  <w:rFonts w:ascii="Times New Roman" w:eastAsia="SimSun" w:hAnsi="Times New Roman" w:cs="Times New Roman" w:hint="eastAsia"/>
                  <w:sz w:val="18"/>
                  <w:szCs w:val="18"/>
                </w:rPr>
                <w:t xml:space="preserve"> as in Rel-16.</w:t>
              </w:r>
            </w:ins>
            <w:ins w:id="66" w:author="Yang" w:date="2021-08-16T12:12:00Z">
              <w:r w:rsidRPr="00873353">
                <w:rPr>
                  <w:rFonts w:ascii="Times New Roman" w:eastAsia="SimSun" w:hAnsi="Times New Roman" w:cs="Times New Roman" w:hint="eastAsia"/>
                  <w:sz w:val="18"/>
                  <w:szCs w:val="18"/>
                </w:rPr>
                <w:t>.</w:t>
              </w:r>
            </w:ins>
            <w:del w:id="67"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ListParagraph"/>
                  <w:numPr>
                    <w:numId w:val="26"/>
                  </w:numPr>
                  <w:ind w:hanging="360"/>
                  <w:contextualSpacing w:val="0"/>
                </w:pPr>
              </w:pPrChange>
            </w:pPr>
            <w:ins w:id="75" w:author="Yang" w:date="2021-08-16T14:14:00Z">
              <w:r w:rsidRPr="00873353">
                <w:rPr>
                  <w:rFonts w:ascii="Times New Roman" w:eastAsia="SimSun" w:hAnsi="Times New Roman" w:cs="Times New Roman" w:hint="eastAsia"/>
                  <w:sz w:val="18"/>
                  <w:szCs w:val="18"/>
                </w:rPr>
                <w:t xml:space="preserve">RAN1 identified that </w:t>
              </w:r>
            </w:ins>
            <w:ins w:id="76"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3C3C2890" w14:textId="018F8218" w:rsidR="00D26F51" w:rsidRDefault="00D26F51" w:rsidP="00D26F51">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bl>
    <w:p w14:paraId="02CBF781" w14:textId="77777777" w:rsidR="005913DE" w:rsidRDefault="005913DE">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SimSun" w:hAnsi="Times New Roman" w:cs="Times New Roman" w:hint="eastAsia"/>
                <w:color w:val="4A442A" w:themeColor="background2" w:themeShade="40"/>
                <w:sz w:val="18"/>
                <w:szCs w:val="18"/>
              </w:rPr>
              <w:t>benefit</w:t>
            </w:r>
            <w:proofErr w:type="gramEnd"/>
            <w:r w:rsidRPr="00873353">
              <w:rPr>
                <w:rFonts w:ascii="Times New Roman" w:eastAsia="SimSun"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F</w:t>
            </w:r>
            <w:r>
              <w:rPr>
                <w:rFonts w:ascii="Times New Roman" w:eastAsia="SimSun"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w:t>
            </w:r>
            <w:r>
              <w:rPr>
                <w:rFonts w:ascii="Times New Roman" w:eastAsia="SimSun" w:hAnsi="Times New Roman" w:cs="Times New Roman"/>
                <w:color w:val="4A442A" w:themeColor="background2" w:themeShade="40"/>
                <w:sz w:val="18"/>
                <w:szCs w:val="18"/>
              </w:rPr>
              <w:t>ame view with QC to support PUCCH Scheme 2.</w:t>
            </w:r>
          </w:p>
        </w:tc>
      </w:tr>
    </w:tbl>
    <w:p w14:paraId="03E30946" w14:textId="77777777" w:rsidR="005913DE" w:rsidRPr="00873353"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lastRenderedPageBreak/>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lastRenderedPageBreak/>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xml:space="preserve">,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 xml:space="preserve">ZTE, vivo, Lenovo,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Companies</w:t>
            </w:r>
            <w:proofErr w:type="gramEnd"/>
            <w:r w:rsidRPr="00873353">
              <w:rPr>
                <w:rFonts w:ascii="Times New Roman" w:eastAsia="Batang" w:hAnsi="Times New Roman" w:cs="Times New Roman"/>
                <w:sz w:val="16"/>
                <w:szCs w:val="16"/>
              </w:rPr>
              <w:t xml:space="preserve">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w:t>
            </w:r>
            <w:r w:rsidRPr="00873353">
              <w:rPr>
                <w:rFonts w:cs="Times New Roman"/>
                <w:bCs/>
                <w:iCs/>
                <w:sz w:val="16"/>
                <w:szCs w:val="16"/>
              </w:rPr>
              <w:lastRenderedPageBreak/>
              <w:t xml:space="preserve">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7" w:name="_Hlk78391357"/>
            <w:r w:rsidRPr="00873353">
              <w:rPr>
                <w:rFonts w:ascii="Times New Roman" w:hAnsi="Times New Roman" w:cs="Times New Roman"/>
                <w:bCs/>
                <w:i/>
                <w:sz w:val="16"/>
                <w:szCs w:val="16"/>
              </w:rPr>
              <w:t>Required changes to triggering conditions including the required higher layer parameters (</w:t>
            </w:r>
            <w:proofErr w:type="spellStart"/>
            <w:r w:rsidRPr="00873353">
              <w:rPr>
                <w:rFonts w:ascii="Times New Roman" w:hAnsi="Times New Roman" w:cs="Times New Roman"/>
                <w:bCs/>
                <w:i/>
                <w:sz w:val="16"/>
                <w:szCs w:val="16"/>
              </w:rPr>
              <w:t>e.g.,’phr-PeriodicTimer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7"/>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’phr-PeriodicTimer’,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8" w:name="OLE_LINK22"/>
            <w:bookmarkStart w:id="79" w:name="OLE_LINK21"/>
            <w:r w:rsidRPr="00873353">
              <w:rPr>
                <w:rFonts w:ascii="Times New Roman" w:hAnsi="Times New Roman" w:cs="Times New Roman"/>
                <w:bCs/>
                <w:i/>
                <w:sz w:val="16"/>
                <w:szCs w:val="16"/>
              </w:rPr>
              <w:t>Report P-MPR and MPE per TRP within the same MAC-CE extension</w:t>
            </w:r>
            <w:bookmarkEnd w:id="78"/>
            <w:bookmarkEnd w:id="79"/>
            <w:r w:rsidRPr="00873353">
              <w:rPr>
                <w:rFonts w:ascii="Times New Roman" w:hAnsi="Times New Roman" w:cs="Times New Roman"/>
                <w:bCs/>
                <w:i/>
                <w:sz w:val="16"/>
                <w:szCs w:val="16"/>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proofErr w:type="spellStart"/>
            <w:r>
              <w:rPr>
                <w:rFonts w:ascii="Times New Roman" w:eastAsia="Batang" w:hAnsi="Times New Roman" w:cs="Times New Roman"/>
                <w:b/>
                <w:bCs/>
                <w:sz w:val="16"/>
                <w:szCs w:val="16"/>
                <w:lang w:val="en-GB"/>
              </w:rPr>
              <w:t>Spreadtrum</w:t>
            </w:r>
            <w:proofErr w:type="spellEnd"/>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lastRenderedPageBreak/>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w:t>
            </w:r>
            <w:r w:rsidRPr="00873353">
              <w:rPr>
                <w:rFonts w:ascii="Times New Roman" w:eastAsia="Batang" w:hAnsi="Times New Roman" w:cs="Times New Roman"/>
                <w:sz w:val="16"/>
                <w:szCs w:val="16"/>
              </w:rPr>
              <w:lastRenderedPageBreak/>
              <w:t xml:space="preserve">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lastRenderedPageBreak/>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0"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0"/>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w:t>
            </w:r>
            <w:proofErr w:type="gramStart"/>
            <w:r w:rsidRPr="00873353">
              <w:rPr>
                <w:rFonts w:ascii="Times New Roman" w:eastAsia="Batang" w:hAnsi="Times New Roman" w:cs="Times New Roman"/>
                <w:b/>
                <w:bCs/>
                <w:sz w:val="16"/>
                <w:szCs w:val="16"/>
              </w:rPr>
              <w:t>vivo ,</w:t>
            </w:r>
            <w:proofErr w:type="gramEnd"/>
            <w:r w:rsidRPr="00873353">
              <w:rPr>
                <w:rFonts w:ascii="Times New Roman" w:eastAsia="Batang" w:hAnsi="Times New Roman" w:cs="Times New Roman"/>
                <w:b/>
                <w:bCs/>
                <w:sz w:val="16"/>
                <w:szCs w:val="16"/>
              </w:rPr>
              <w:t xml:space="preserve">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6D5739">
              <w:rPr>
                <w:rFonts w:ascii="Times New Roman" w:eastAsia="Batang" w:hAnsi="Times New Roman" w:cs="Times New Roman"/>
                <w:noProof/>
                <w:position w:val="-5"/>
                <w:sz w:val="16"/>
                <w:szCs w:val="16"/>
                <w:lang w:val="en-GB"/>
              </w:rPr>
              <w:pict w14:anchorId="40D69DAD">
                <v:shape id="_x0000_i1027"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6D5739">
              <w:rPr>
                <w:rFonts w:ascii="Times New Roman" w:eastAsia="Batang" w:hAnsi="Times New Roman" w:cs="Times New Roman"/>
                <w:noProof/>
                <w:position w:val="-6"/>
                <w:sz w:val="16"/>
                <w:szCs w:val="16"/>
                <w:lang w:val="en-GB"/>
              </w:rPr>
              <w:pict w14:anchorId="046BC906">
                <v:shape id="_x0000_i1028"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6D5739">
              <w:rPr>
                <w:rFonts w:ascii="Times New Roman" w:eastAsia="Batang" w:hAnsi="Times New Roman" w:cs="Times New Roman"/>
                <w:noProof/>
                <w:position w:val="-6"/>
                <w:sz w:val="16"/>
                <w:szCs w:val="16"/>
                <w:lang w:val="en-GB"/>
              </w:rPr>
              <w:pict w14:anchorId="360B901F">
                <v:shape id="_x0000_i1029"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w:t>
            </w:r>
            <w:proofErr w:type="gramStart"/>
            <w:r w:rsidRPr="00873353">
              <w:rPr>
                <w:rFonts w:ascii="Times New Roman" w:eastAsia="Batang" w:hAnsi="Times New Roman" w:cs="Times New Roman"/>
                <w:sz w:val="16"/>
                <w:szCs w:val="16"/>
              </w:rPr>
              <w:t>a an</w:t>
            </w:r>
            <w:proofErr w:type="gramEnd"/>
            <w:r w:rsidRPr="00873353">
              <w:rPr>
                <w:rFonts w:ascii="Times New Roman" w:eastAsia="Batang" w:hAnsi="Times New Roman" w:cs="Times New Roman"/>
                <w:sz w:val="16"/>
                <w:szCs w:val="16"/>
              </w:rPr>
              <w:t xml:space="preserve">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lastRenderedPageBreak/>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w:t>
            </w:r>
            <w:r w:rsidRPr="00873353">
              <w:rPr>
                <w:rFonts w:ascii="Times" w:eastAsia="SimSun" w:hAnsi="Times"/>
                <w:bCs/>
                <w:iCs/>
                <w:sz w:val="16"/>
                <w:szCs w:val="16"/>
              </w:rPr>
              <w:lastRenderedPageBreak/>
              <w:t xml:space="preserve">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w:t>
            </w:r>
            <w:proofErr w:type="gramStart"/>
            <w:r w:rsidRPr="00873353">
              <w:rPr>
                <w:rFonts w:ascii="Times New Roman" w:eastAsia="ヒラギノ角ゴ Pro W3" w:hAnsi="Times New Roman" w:cs="Times New Roman"/>
                <w:kern w:val="24"/>
                <w:sz w:val="16"/>
                <w:szCs w:val="16"/>
              </w:rPr>
              <w:t>parameters,–</w:t>
            </w:r>
            <w:proofErr w:type="gram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w:t>
            </w:r>
            <w:proofErr w:type="gramStart"/>
            <w:r w:rsidRPr="00873353">
              <w:rPr>
                <w:rFonts w:ascii="Times New Roman" w:eastAsia="Calibri" w:hAnsi="Times New Roman" w:cs="Times New Roman"/>
                <w:sz w:val="16"/>
                <w:szCs w:val="16"/>
              </w:rPr>
              <w:t>similar to</w:t>
            </w:r>
            <w:proofErr w:type="gramEnd"/>
            <w:r w:rsidRPr="00873353">
              <w:rPr>
                <w:rFonts w:ascii="Times New Roman" w:eastAsia="Calibri" w:hAnsi="Times New Roman" w:cs="Times New Roman"/>
                <w:sz w:val="16"/>
                <w:szCs w:val="16"/>
              </w:rPr>
              <w:t xml:space="preserve">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w:t>
            </w:r>
            <w:r w:rsidRPr="00873353">
              <w:rPr>
                <w:rFonts w:ascii="Times New Roman" w:eastAsia="Batang" w:hAnsi="Times New Roman" w:cs="Times New Roman"/>
                <w:sz w:val="16"/>
                <w:szCs w:val="16"/>
              </w:rPr>
              <w:lastRenderedPageBreak/>
              <w:t xml:space="preserve">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w:t>
            </w:r>
            <w:proofErr w:type="spellStart"/>
            <w:r w:rsidRPr="00873353">
              <w:rPr>
                <w:rFonts w:ascii="Times New Roman" w:eastAsia="SimSun" w:hAnsi="Times New Roman" w:cs="Times New Roman"/>
                <w:b/>
                <w:bCs/>
                <w:color w:val="4A442A" w:themeColor="background2" w:themeShade="40"/>
                <w:sz w:val="18"/>
                <w:szCs w:val="18"/>
              </w:rPr>
              <w:t>eMBB</w:t>
            </w:r>
            <w:proofErr w:type="spellEnd"/>
            <w:r w:rsidRPr="00873353">
              <w:rPr>
                <w:rFonts w:ascii="Times New Roman" w:eastAsia="SimSun" w:hAnsi="Times New Roman" w:cs="Times New Roman"/>
                <w:b/>
                <w:bCs/>
                <w:color w:val="4A442A" w:themeColor="background2" w:themeShade="40"/>
                <w:sz w:val="18"/>
                <w:szCs w:val="18"/>
              </w:rPr>
              <w:t>,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15pt;height:224.8pt;mso-width-percent:0;mso-height-percent:0;mso-width-percent:0;mso-height-percent:0" o:ole="">
                  <v:imagedata r:id="rId32" o:title=""/>
                </v:shape>
                <o:OLEObject Type="Embed" ProgID="Visio.Drawing.15" ShapeID="_x0000_i1030" DrawAspect="Content" ObjectID="_1690625618"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lastRenderedPageBreak/>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Same view with QC that P3.2 </w:t>
            </w:r>
            <w:proofErr w:type="gramStart"/>
            <w:r>
              <w:rPr>
                <w:rFonts w:ascii="Times New Roman" w:eastAsia="SimSun" w:hAnsi="Times New Roman" w:cs="Times New Roman"/>
                <w:b/>
                <w:bCs/>
                <w:color w:val="4A442A" w:themeColor="background2" w:themeShade="40"/>
                <w:sz w:val="18"/>
                <w:szCs w:val="18"/>
              </w:rPr>
              <w:t>has to</w:t>
            </w:r>
            <w:proofErr w:type="gramEnd"/>
            <w:r>
              <w:rPr>
                <w:rFonts w:ascii="Times New Roman" w:eastAsia="SimSun"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71449FE"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3B806EA" w14:textId="60DA3AD5" w:rsidR="00876F18" w:rsidRDefault="00876F18" w:rsidP="00876F18">
            <w:pPr>
              <w:adjustRightInd w:val="0"/>
              <w:snapToGrid w:val="0"/>
              <w:rPr>
                <w:rFonts w:ascii="Times New Roman" w:eastAsia="SimSun" w:hAnsi="Times New Roman" w:cs="Times New Roman"/>
                <w:b/>
                <w:bCs/>
                <w:color w:val="4A442A" w:themeColor="background2" w:themeShade="40"/>
                <w:sz w:val="18"/>
                <w:szCs w:val="18"/>
              </w:rPr>
            </w:pPr>
            <w:r w:rsidRPr="00C5614A">
              <w:rPr>
                <w:rFonts w:ascii="Times New Roman" w:eastAsia="SimSun" w:hAnsi="Times New Roman" w:cs="Times New Roman"/>
                <w:b/>
                <w:bCs/>
                <w:color w:val="4A442A" w:themeColor="background2" w:themeShade="40"/>
                <w:sz w:val="18"/>
                <w:szCs w:val="18"/>
              </w:rPr>
              <w:t xml:space="preserve">Support the proposal other than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 xml:space="preserve">bullet.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bullet depends on the outcome of Proposal 3.2.</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w:t>
            </w:r>
            <w:proofErr w:type="spellStart"/>
            <w:r w:rsidRPr="00873353">
              <w:rPr>
                <w:rFonts w:ascii="Times New Roman" w:eastAsia="SimSun" w:hAnsi="Times New Roman" w:cs="Times New Roman"/>
                <w:color w:val="4A442A" w:themeColor="background2" w:themeShade="40"/>
                <w:sz w:val="18"/>
                <w:szCs w:val="18"/>
              </w:rPr>
              <w:t>eMBB</w:t>
            </w:r>
            <w:proofErr w:type="spellEnd"/>
            <w:r w:rsidRPr="00873353">
              <w:rPr>
                <w:rFonts w:ascii="Times New Roman" w:eastAsia="SimSun" w:hAnsi="Times New Roman" w:cs="Times New Roman"/>
                <w:color w:val="4A442A" w:themeColor="background2" w:themeShade="40"/>
                <w:sz w:val="18"/>
                <w:szCs w:val="18"/>
              </w:rPr>
              <w:t xml:space="preserve">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SimSun" w:hAnsi="Times New Roman" w:cs="Times New Roman"/>
                <w:b/>
                <w:bCs/>
                <w:color w:val="4A442A" w:themeColor="background2" w:themeShade="40"/>
                <w:sz w:val="18"/>
                <w:szCs w:val="18"/>
              </w:rPr>
              <w:t>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PowerControl</w:t>
            </w:r>
            <w:proofErr w:type="spellEnd"/>
            <w:r w:rsidRPr="00873353">
              <w:rPr>
                <w:rFonts w:ascii="Times New Roman" w:eastAsia="SimSun" w:hAnsi="Times New Roman" w:cs="Times New Roman"/>
                <w:b/>
                <w:bCs/>
                <w:i/>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SimSun" w:hAnsi="Times New Roman" w:cs="Times New Roman" w:hint="eastAsia"/>
                <w:b/>
                <w:bCs/>
                <w:color w:val="4A442A" w:themeColor="background2" w:themeShade="40"/>
                <w:sz w:val="18"/>
                <w:szCs w:val="18"/>
              </w:rPr>
              <w:t>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w:t>
            </w:r>
            <w:proofErr w:type="spellEnd"/>
            <w:r w:rsidRPr="00873353">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proofErr w:type="gramStart"/>
            <w:r w:rsidRPr="00873353">
              <w:rPr>
                <w:rFonts w:ascii="Times New Roman" w:eastAsia="SimSun" w:hAnsi="Times New Roman" w:cs="Times New Roman" w:hint="eastAsia"/>
                <w:b/>
                <w:bCs/>
                <w:color w:val="4A442A" w:themeColor="background2" w:themeShade="40"/>
                <w:sz w:val="18"/>
                <w:szCs w:val="18"/>
              </w:rPr>
              <w:t>First of all</w:t>
            </w:r>
            <w:proofErr w:type="gramEnd"/>
            <w:r w:rsidRPr="00873353">
              <w:rPr>
                <w:rFonts w:ascii="Times New Roman" w:eastAsia="SimSun"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65pt;height:16.15pt;mso-width-percent:0;mso-height-percent:0;mso-width-percent:0;mso-height-percent:0" o:ole="">
                        <v:imagedata r:id="rId37" o:title=""/>
                      </v:shape>
                      <o:OLEObject Type="Embed" ProgID="Equation.3" ShapeID="_x0000_i1031" DrawAspect="Content" ObjectID="_1690625619"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lastRenderedPageBreak/>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proofErr w:type="gramStart"/>
                  <w:r w:rsidRPr="00873353">
                    <w:rPr>
                      <w:rFonts w:ascii="Times New Roman" w:eastAsia="SimSun" w:hAnsi="Times New Roman" w:cs="Times New Roman"/>
                      <w:sz w:val="18"/>
                      <w:szCs w:val="18"/>
                    </w:rPr>
                    <w:t>∈{</w:t>
                  </w:r>
                  <w:proofErr w:type="gramEnd"/>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w:t>
            </w:r>
            <w:proofErr w:type="spellStart"/>
            <w:r w:rsidRPr="00873353">
              <w:rPr>
                <w:rFonts w:ascii="Times New Roman" w:eastAsia="SimSun" w:hAnsi="Times New Roman" w:cs="Times New Roman"/>
                <w:b/>
                <w:bCs/>
                <w:color w:val="4A442A" w:themeColor="background2" w:themeShade="40"/>
                <w:sz w:val="18"/>
                <w:szCs w:val="18"/>
              </w:rPr>
              <w:t>enablePL</w:t>
            </w:r>
            <w:proofErr w:type="spellEnd"/>
            <w:r w:rsidRPr="00873353">
              <w:rPr>
                <w:rFonts w:ascii="Times New Roman" w:eastAsia="SimSun" w:hAnsi="Times New Roman" w:cs="Times New Roman"/>
                <w:b/>
                <w:bCs/>
                <w:color w:val="4A442A" w:themeColor="background2" w:themeShade="40"/>
                <w:sz w:val="18"/>
                <w:szCs w:val="18"/>
              </w:rPr>
              <w:t>-RS-</w:t>
            </w:r>
            <w:proofErr w:type="spellStart"/>
            <w:r w:rsidRPr="00873353">
              <w:rPr>
                <w:rFonts w:ascii="Times New Roman" w:eastAsia="SimSun" w:hAnsi="Times New Roman" w:cs="Times New Roman"/>
                <w:b/>
                <w:bCs/>
                <w:color w:val="4A442A" w:themeColor="background2" w:themeShade="40"/>
                <w:sz w:val="18"/>
                <w:szCs w:val="18"/>
              </w:rPr>
              <w:t>UpdateForPUSCH</w:t>
            </w:r>
            <w:proofErr w:type="spellEnd"/>
            <w:r w:rsidRPr="00873353">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 xml:space="preserve">-Id mapped with sri-PUSCH-PowerControlId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SimSun" w:hAnsi="Times New Roman" w:cs="Times New Roman"/>
                <w:b/>
                <w:bCs/>
                <w:color w:val="4A442A" w:themeColor="background2" w:themeShade="40"/>
                <w:sz w:val="18"/>
                <w:szCs w:val="18"/>
              </w:rPr>
              <w:t>twoPUSCH</w:t>
            </w:r>
            <w:proofErr w:type="spellEnd"/>
            <w:r w:rsidRPr="00873353">
              <w:rPr>
                <w:rFonts w:ascii="Times New Roman" w:eastAsia="SimSun" w:hAnsi="Times New Roman" w:cs="Times New Roman"/>
                <w:b/>
                <w:bCs/>
                <w:color w:val="4A442A" w:themeColor="background2" w:themeShade="40"/>
                <w:sz w:val="18"/>
                <w:szCs w:val="18"/>
              </w:rPr>
              <w:t>-PC-</w:t>
            </w:r>
            <w:proofErr w:type="spellStart"/>
            <w:r w:rsidRPr="00873353">
              <w:rPr>
                <w:rFonts w:ascii="Times New Roman" w:eastAsia="SimSun" w:hAnsi="Times New Roman" w:cs="Times New Roman"/>
                <w:b/>
                <w:bCs/>
                <w:color w:val="4A442A" w:themeColor="background2" w:themeShade="40"/>
                <w:sz w:val="18"/>
                <w:szCs w:val="18"/>
              </w:rPr>
              <w:t>AdjustmentStates</w:t>
            </w:r>
            <w:proofErr w:type="spellEnd"/>
            <w:r w:rsidRPr="00873353">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Based on the above elaboration, it can be seen that Alt. 3 is most in line with the legacy rules to minimize specification change/effort, but Alt. 1 does </w:t>
            </w:r>
            <w:proofErr w:type="gramStart"/>
            <w:r w:rsidRPr="00873353">
              <w:rPr>
                <w:rFonts w:ascii="Times New Roman" w:eastAsia="SimSun" w:hAnsi="Times New Roman" w:cs="Times New Roman" w:hint="eastAsia"/>
                <w:b/>
                <w:bCs/>
                <w:color w:val="4A442A" w:themeColor="background2" w:themeShade="40"/>
                <w:sz w:val="18"/>
                <w:szCs w:val="18"/>
              </w:rPr>
              <w:t>deviated</w:t>
            </w:r>
            <w:proofErr w:type="gramEnd"/>
            <w:r w:rsidRPr="00873353">
              <w:rPr>
                <w:rFonts w:ascii="Times New Roman" w:eastAsia="SimSun" w:hAnsi="Times New Roman" w:cs="Times New Roman" w:hint="eastAsia"/>
                <w:b/>
                <w:bCs/>
                <w:color w:val="4A442A" w:themeColor="background2" w:themeShade="40"/>
                <w:sz w:val="18"/>
                <w:szCs w:val="18"/>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P</w:t>
            </w:r>
            <w:r>
              <w:rPr>
                <w:rFonts w:ascii="Times New Roman" w:eastAsia="SimSun"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E222C27" w14:textId="77777777" w:rsidR="006E76D1"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SimSun" w:hAnsi="Times New Roman" w:cs="Times New Roman"/>
                <w:b/>
                <w:bCs/>
                <w:color w:val="4A442A" w:themeColor="background2" w:themeShade="40"/>
                <w:sz w:val="18"/>
                <w:szCs w:val="18"/>
              </w:rPr>
              <w:t>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w:t>
            </w:r>
            <w:r>
              <w:rPr>
                <w:rFonts w:ascii="Times New Roman" w:eastAsia="SimSun" w:hAnsi="Times New Roman" w:cs="Times New Roman"/>
                <w:b/>
                <w:bCs/>
                <w:color w:val="4A442A" w:themeColor="background2" w:themeShade="40"/>
                <w:sz w:val="18"/>
                <w:szCs w:val="18"/>
              </w:rPr>
              <w: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lastRenderedPageBreak/>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w:t>
            </w:r>
            <w:proofErr w:type="gramStart"/>
            <w:r w:rsidRPr="00873353">
              <w:rPr>
                <w:rFonts w:ascii="Times New Roman" w:eastAsia="SimSun" w:hAnsi="Times New Roman" w:cs="Times New Roman"/>
                <w:color w:val="4A442A" w:themeColor="background2" w:themeShade="40"/>
                <w:sz w:val="18"/>
                <w:szCs w:val="18"/>
              </w:rPr>
              <w:t>and also</w:t>
            </w:r>
            <w:proofErr w:type="gramEnd"/>
            <w:r w:rsidRPr="00873353">
              <w:rPr>
                <w:rFonts w:ascii="Times New Roman" w:eastAsia="SimSun"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w:t>
            </w:r>
            <w:proofErr w:type="gramStart"/>
            <w:r w:rsidRPr="00873353">
              <w:rPr>
                <w:rFonts w:ascii="Times New Roman" w:eastAsia="SimSun" w:hAnsi="Times New Roman" w:cs="Times New Roman"/>
                <w:color w:val="4A442A" w:themeColor="background2" w:themeShade="40"/>
                <w:sz w:val="18"/>
                <w:szCs w:val="18"/>
              </w:rPr>
              <w:t>Assuming that</w:t>
            </w:r>
            <w:proofErr w:type="gramEnd"/>
            <w:r w:rsidRPr="00873353">
              <w:rPr>
                <w:rFonts w:ascii="Times New Roman" w:eastAsia="SimSun"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w:t>
            </w:r>
            <w:proofErr w:type="gramStart"/>
            <w:r w:rsidRPr="00873353">
              <w:rPr>
                <w:rFonts w:ascii="Times New Roman" w:eastAsia="SimSun" w:hAnsi="Times New Roman" w:cs="Times New Roman"/>
                <w:color w:val="4A442A" w:themeColor="background2" w:themeShade="40"/>
                <w:sz w:val="18"/>
                <w:szCs w:val="18"/>
              </w:rPr>
              <w:t>CE</w:t>
            </w:r>
            <w:proofErr w:type="gramEnd"/>
            <w:r w:rsidRPr="00873353">
              <w:rPr>
                <w:rFonts w:ascii="Times New Roman" w:eastAsia="SimSun" w:hAnsi="Times New Roman" w:cs="Times New Roman"/>
                <w:color w:val="4A442A" w:themeColor="background2" w:themeShade="40"/>
                <w:sz w:val="18"/>
                <w:szCs w:val="18"/>
              </w:rPr>
              <w:t xml:space="preserv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 above, we suggest </w:t>
            </w:r>
            <w:proofErr w:type="gramStart"/>
            <w:r w:rsidRPr="00873353">
              <w:rPr>
                <w:rFonts w:ascii="Times New Roman" w:eastAsia="SimSun" w:hAnsi="Times New Roman" w:cs="Times New Roman"/>
                <w:color w:val="4A442A" w:themeColor="background2" w:themeShade="40"/>
                <w:sz w:val="18"/>
                <w:szCs w:val="18"/>
              </w:rPr>
              <w:t>to focus</w:t>
            </w:r>
            <w:proofErr w:type="gramEnd"/>
            <w:r w:rsidRPr="00873353">
              <w:rPr>
                <w:rFonts w:ascii="Times New Roman" w:eastAsia="SimSun"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w:t>
            </w:r>
            <w:proofErr w:type="spellStart"/>
            <w:r w:rsidRPr="00873353">
              <w:rPr>
                <w:rFonts w:ascii="Times New Roman" w:hAnsi="Times New Roman" w:cs="Times New Roman"/>
                <w:iCs/>
                <w:color w:val="FF0000"/>
                <w:sz w:val="18"/>
                <w:szCs w:val="18"/>
              </w:rPr>
              <w:t>a</w:t>
            </w:r>
            <w:proofErr w:type="spellEnd"/>
            <w:r w:rsidRPr="00873353">
              <w:rPr>
                <w:rFonts w:ascii="Times New Roman" w:hAnsi="Times New Roman" w:cs="Times New Roman"/>
                <w:iCs/>
                <w:color w:val="FF0000"/>
                <w:sz w:val="18"/>
                <w:szCs w:val="18"/>
              </w:rPr>
              <w:t xml:space="preserve"> actual PHR.</w:t>
            </w:r>
            <w:r w:rsidRPr="00873353">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lastRenderedPageBreak/>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Convida</w:t>
            </w:r>
            <w:proofErr w:type="spellEnd"/>
            <w:r>
              <w:rPr>
                <w:rFonts w:ascii="Times New Roman" w:eastAsia="SimSun"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generally okay with</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both proposals 3.3-1 and 3.3-2</w:t>
            </w:r>
            <w:r>
              <w:rPr>
                <w:rFonts w:ascii="Times New Roman" w:eastAsia="SimSun"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66426BD" w14:textId="77777777" w:rsidR="006E76D1"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lastRenderedPageBreak/>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similar view as </w:t>
            </w:r>
            <w:proofErr w:type="gramStart"/>
            <w:r w:rsidRPr="00873353">
              <w:rPr>
                <w:rFonts w:ascii="Times New Roman" w:eastAsia="SimSun" w:hAnsi="Times New Roman" w:cs="Times New Roman"/>
                <w:b/>
                <w:bCs/>
                <w:color w:val="4A442A" w:themeColor="background2" w:themeShade="40"/>
                <w:sz w:val="18"/>
                <w:szCs w:val="18"/>
              </w:rPr>
              <w:t>LG</w:t>
            </w:r>
            <w:proofErr w:type="gramEnd"/>
            <w:r w:rsidRPr="00873353">
              <w:rPr>
                <w:rFonts w:ascii="Times New Roman" w:eastAsia="SimSun"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Although we </w:t>
            </w:r>
            <w:proofErr w:type="spellStart"/>
            <w:r w:rsidRPr="00873353">
              <w:rPr>
                <w:rFonts w:ascii="Times New Roman" w:eastAsia="SimSun" w:hAnsi="Times New Roman" w:cs="Times New Roman" w:hint="eastAsia"/>
                <w:b/>
                <w:bCs/>
                <w:color w:val="4A442A" w:themeColor="background2" w:themeShade="40"/>
                <w:sz w:val="18"/>
                <w:szCs w:val="18"/>
              </w:rPr>
              <w:t>prefere</w:t>
            </w:r>
            <w:proofErr w:type="spellEnd"/>
            <w:r w:rsidRPr="00873353">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SimSun" w:hAnsi="Times New Roman" w:cs="Times New Roman" w:hint="eastAsia"/>
                <w:b/>
                <w:bCs/>
                <w:color w:val="4A442A" w:themeColor="background2" w:themeShade="40"/>
                <w:sz w:val="18"/>
                <w:szCs w:val="18"/>
              </w:rPr>
              <w:t>first priority</w:t>
            </w:r>
            <w:proofErr w:type="gramEnd"/>
            <w:r w:rsidRPr="00873353">
              <w:rPr>
                <w:rFonts w:ascii="Times New Roman" w:eastAsia="SimSun"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SimSun" w:hAnsi="Times New Roman" w:cs="Times New Roman"/>
                <w:b/>
                <w:color w:val="4A442A" w:themeColor="background2" w:themeShade="40"/>
                <w:sz w:val="18"/>
                <w:szCs w:val="18"/>
              </w:rPr>
            </w:pPr>
            <w:r w:rsidRPr="007A02C2">
              <w:rPr>
                <w:rFonts w:ascii="Times New Roman" w:eastAsia="SimSun" w:hAnsi="Times New Roman" w:cs="Times New Roman"/>
                <w:b/>
                <w:color w:val="4A442A" w:themeColor="background2" w:themeShade="40"/>
                <w:sz w:val="18"/>
                <w:szCs w:val="18"/>
              </w:rPr>
              <w:t>Our preference is option.1, but the FL proposal is acceptable to us</w:t>
            </w:r>
            <w:r w:rsidR="00F11551">
              <w:rPr>
                <w:rFonts w:ascii="Times New Roman" w:eastAsia="SimSun"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sidRPr="00D84A66">
              <w:rPr>
                <w:rFonts w:ascii="Times New Roman" w:eastAsia="SimSun"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color w:val="4A442A" w:themeColor="background2" w:themeShade="40"/>
                <w:sz w:val="18"/>
                <w:szCs w:val="18"/>
              </w:rPr>
              <w:t xml:space="preserve">Agree with E/// and LG that we should start from the agreement in the last meeting. We prefer </w:t>
            </w:r>
            <w:proofErr w:type="gramStart"/>
            <w:r>
              <w:rPr>
                <w:rFonts w:ascii="Times New Roman" w:eastAsia="SimSun" w:hAnsi="Times New Roman" w:cs="Times New Roman"/>
                <w:b/>
                <w:color w:val="4A442A" w:themeColor="background2" w:themeShade="40"/>
                <w:sz w:val="18"/>
                <w:szCs w:val="18"/>
              </w:rPr>
              <w:t>option-3</w:t>
            </w:r>
            <w:proofErr w:type="gramEnd"/>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lastRenderedPageBreak/>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SimSun" w:hAnsi="Times New Roman" w:cs="Times New Roman"/>
                <w:color w:val="4A442A" w:themeColor="background2" w:themeShade="40"/>
                <w:sz w:val="18"/>
                <w:szCs w:val="18"/>
              </w:rPr>
              <w:t>due to the fact that</w:t>
            </w:r>
            <w:proofErr w:type="gramEnd"/>
            <w:r w:rsidRPr="00873353">
              <w:rPr>
                <w:rFonts w:ascii="Times New Roman" w:eastAsia="SimSun"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D057B7" w:rsidRPr="00873353" w:rsidRDefault="00D057B7">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873353">
                                    <w:rPr>
                                      <w:rFonts w:ascii="Times New Roman" w:eastAsia="SimSun" w:hAnsi="Times New Roman" w:cs="Times New Roman"/>
                                      <w:color w:val="4A442A" w:themeColor="background2" w:themeShade="40"/>
                                      <w:sz w:val="18"/>
                                      <w:szCs w:val="18"/>
                                    </w:rPr>
                                    <w:t>numberOfRepetitions</w:t>
                                  </w:r>
                                  <w:proofErr w:type="spellEnd"/>
                                  <w:r w:rsidRPr="00873353">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D057B7" w:rsidRPr="00873353" w:rsidRDefault="00D057B7">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873353">
                              <w:rPr>
                                <w:rFonts w:ascii="Times New Roman" w:eastAsia="SimSun" w:hAnsi="Times New Roman" w:cs="Times New Roman"/>
                                <w:color w:val="4A442A" w:themeColor="background2" w:themeShade="40"/>
                                <w:sz w:val="18"/>
                                <w:szCs w:val="18"/>
                              </w:rPr>
                              <w:t>numberOfRepetitions</w:t>
                            </w:r>
                            <w:proofErr w:type="spellEnd"/>
                            <w:r w:rsidRPr="00873353">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w:t>
            </w:r>
            <w:proofErr w:type="gramStart"/>
            <w:r w:rsidRPr="00873353">
              <w:rPr>
                <w:rFonts w:ascii="Times New Roman" w:hAnsi="Times New Roman" w:cs="Times New Roman"/>
                <w:b/>
                <w:bCs/>
                <w:color w:val="4A442A" w:themeColor="background2" w:themeShade="40"/>
                <w:sz w:val="18"/>
                <w:szCs w:val="18"/>
              </w:rPr>
              <w:t>main-bullet</w:t>
            </w:r>
            <w:proofErr w:type="gramEnd"/>
            <w:r w:rsidRPr="00873353">
              <w:rPr>
                <w:rFonts w:ascii="Times New Roman" w:hAnsi="Times New Roman" w:cs="Times New Roman"/>
                <w:b/>
                <w:bCs/>
                <w:color w:val="4A442A" w:themeColor="background2" w:themeShade="40"/>
                <w:sz w:val="18"/>
                <w:szCs w:val="18"/>
              </w:rPr>
              <w: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lastRenderedPageBreak/>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w:t>
            </w:r>
            <w:proofErr w:type="gramStart"/>
            <w:r w:rsidRPr="00873353">
              <w:rPr>
                <w:rFonts w:ascii="Times New Roman" w:eastAsia="SimSun" w:hAnsi="Times New Roman" w:cs="Times New Roman"/>
                <w:color w:val="4A442A" w:themeColor="background2" w:themeShade="40"/>
                <w:sz w:val="18"/>
                <w:szCs w:val="18"/>
              </w:rPr>
              <w:t>i.e.</w:t>
            </w:r>
            <w:proofErr w:type="gramEnd"/>
            <w:r w:rsidRPr="00873353">
              <w:rPr>
                <w:rFonts w:ascii="Times New Roman" w:eastAsia="SimSun" w:hAnsi="Times New Roman" w:cs="Times New Roman"/>
                <w:color w:val="4A442A" w:themeColor="background2" w:themeShade="40"/>
                <w:sz w:val="18"/>
                <w:szCs w:val="18"/>
              </w:rPr>
              <w:t xml:space="preserv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w:t>
            </w:r>
            <w:proofErr w:type="gramStart"/>
            <w:r w:rsidRPr="00873353">
              <w:rPr>
                <w:rFonts w:ascii="Times New Roman" w:eastAsia="SimSun" w:hAnsi="Times New Roman" w:cs="Times New Roman"/>
                <w:color w:val="4A442A" w:themeColor="background2" w:themeShade="40"/>
                <w:sz w:val="18"/>
                <w:szCs w:val="18"/>
              </w:rPr>
              <w:t>i.e.</w:t>
            </w:r>
            <w:proofErr w:type="gramEnd"/>
            <w:r w:rsidRPr="00873353">
              <w:rPr>
                <w:rFonts w:ascii="Times New Roman" w:eastAsia="SimSun" w:hAnsi="Times New Roman" w:cs="Times New Roman"/>
                <w:color w:val="4A442A" w:themeColor="background2" w:themeShade="40"/>
                <w:sz w:val="18"/>
                <w:szCs w:val="18"/>
              </w:rPr>
              <w:t xml:space="preserv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with Vivo’s </w:t>
            </w:r>
            <w:r w:rsidR="00F11551">
              <w:rPr>
                <w:rFonts w:ascii="Times New Roman" w:eastAsia="SimSun"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Agree with Samsung and Vivo</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SimSun" w:hAnsi="Times New Roman" w:cs="Times New Roman"/>
                <w:b/>
                <w:bCs/>
                <w:color w:val="4A442A" w:themeColor="background2" w:themeShade="40"/>
                <w:sz w:val="18"/>
                <w:szCs w:val="18"/>
              </w:rPr>
              <w:t>found in reality</w:t>
            </w:r>
            <w:proofErr w:type="gramEnd"/>
            <w:r w:rsidRPr="00873353">
              <w:rPr>
                <w:rFonts w:ascii="Times New Roman" w:eastAsia="SimSun" w:hAnsi="Times New Roman" w:cs="Times New Roman"/>
                <w:b/>
                <w:bCs/>
                <w:color w:val="4A442A" w:themeColor="background2" w:themeShade="40"/>
                <w:sz w:val="18"/>
                <w:szCs w:val="18"/>
              </w:rPr>
              <w:t xml:space="preserve">.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w:t>
            </w:r>
            <w:r w:rsidRPr="00873353">
              <w:rPr>
                <w:rFonts w:ascii="Times New Roman" w:eastAsia="SimSun" w:hAnsi="Times New Roman" w:cs="Times New Roman"/>
                <w:b/>
                <w:bCs/>
                <w:color w:val="4A442A" w:themeColor="background2" w:themeShade="40"/>
                <w:sz w:val="18"/>
                <w:szCs w:val="18"/>
              </w:rPr>
              <w:lastRenderedPageBreak/>
              <w:t>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recognize that same number of SRS resources can be configured for the two SRS resource sets even though the channel conditions of the two TRPs are quite </w:t>
            </w:r>
            <w:proofErr w:type="gramStart"/>
            <w:r w:rsidRPr="00873353">
              <w:rPr>
                <w:rFonts w:ascii="Times New Roman" w:eastAsia="SimSun" w:hAnsi="Times New Roman" w:cs="Times New Roman"/>
                <w:b/>
                <w:bCs/>
                <w:color w:val="4A442A" w:themeColor="background2" w:themeShade="40"/>
                <w:sz w:val="18"/>
                <w:szCs w:val="18"/>
              </w:rPr>
              <w:t>different</w:t>
            </w:r>
            <w:proofErr w:type="gramEnd"/>
            <w:r w:rsidRPr="00873353">
              <w:rPr>
                <w:rFonts w:ascii="Times New Roman" w:eastAsia="SimSun" w:hAnsi="Times New Roman" w:cs="Times New Roman"/>
                <w:b/>
                <w:bCs/>
                <w:color w:val="4A442A" w:themeColor="background2" w:themeShade="40"/>
                <w:sz w:val="18"/>
                <w:szCs w:val="18"/>
              </w:rPr>
              <w:t xml:space="preserve">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lastRenderedPageBreak/>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SimSun" w:hAnsi="Times New Roman" w:cs="Times New Roman"/>
                <w:color w:val="4A442A" w:themeColor="background2" w:themeShade="40"/>
                <w:sz w:val="18"/>
                <w:szCs w:val="18"/>
              </w:rPr>
              <w:t>in order to</w:t>
            </w:r>
            <w:proofErr w:type="gramEnd"/>
            <w:r w:rsidRPr="00873353">
              <w:rPr>
                <w:rFonts w:ascii="Times New Roman" w:eastAsia="SimSun"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hint="eastAsia"/>
                <w:color w:val="4A442A" w:themeColor="background2" w:themeShade="40"/>
                <w:sz w:val="18"/>
                <w:szCs w:val="18"/>
              </w:rPr>
              <w:t>F</w:t>
            </w:r>
            <w:r w:rsidRPr="004931A4">
              <w:rPr>
                <w:rFonts w:ascii="Times New Roman" w:eastAsia="SimSun"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X</w:t>
            </w:r>
            <w:r>
              <w:rPr>
                <w:rFonts w:ascii="Times New Roman" w:eastAsia="SimSun"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sidRPr="005729D2">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2D2F42B" w14:textId="77777777" w:rsidR="006E76D1" w:rsidRPr="005729D2"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sidRPr="005729D2">
              <w:rPr>
                <w:rFonts w:ascii="Times New Roman" w:eastAsia="SimSun"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 last bullet is not needed</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433CF3B" w14:textId="77777777" w:rsidR="007D0E4E" w:rsidRDefault="007D0E4E"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Does alt-2 have specification </w:t>
            </w:r>
            <w:proofErr w:type="gramStart"/>
            <w:r>
              <w:rPr>
                <w:rFonts w:ascii="Times New Roman" w:eastAsia="SimSun" w:hAnsi="Times New Roman" w:cs="Times New Roman"/>
                <w:b/>
                <w:bCs/>
                <w:color w:val="4A442A" w:themeColor="background2" w:themeShade="40"/>
                <w:sz w:val="18"/>
                <w:szCs w:val="18"/>
              </w:rPr>
              <w:t>impact ?</w:t>
            </w:r>
            <w:proofErr w:type="gramEnd"/>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 xml:space="preserve">set to ‘on’, initial transmission can be done in first or second TO, which provides more flexibility. As another example, if RV sequence 03213012 (0231 for TRP1 and </w:t>
            </w:r>
            <w:r w:rsidRPr="00873353">
              <w:rPr>
                <w:rFonts w:ascii="Times New Roman" w:hAnsi="Times New Roman" w:cs="Times New Roman"/>
                <w:b/>
                <w:bCs/>
                <w:color w:val="4A442A" w:themeColor="background2" w:themeShade="40"/>
                <w:sz w:val="18"/>
                <w:szCs w:val="18"/>
              </w:rPr>
              <w:lastRenderedPageBreak/>
              <w:t>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lastRenderedPageBreak/>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allow the gNB to configure </w:t>
            </w:r>
            <w:r w:rsidR="00F11551">
              <w:rPr>
                <w:rFonts w:ascii="Times New Roman" w:eastAsia="SimSun" w:hAnsi="Times New Roman" w:cs="Times New Roman"/>
                <w:b/>
                <w:bCs/>
                <w:color w:val="4A442A" w:themeColor="background2" w:themeShade="40"/>
                <w:sz w:val="18"/>
                <w:szCs w:val="18"/>
              </w:rPr>
              <w:t>separate (</w:t>
            </w:r>
            <w:r>
              <w:rPr>
                <w:rFonts w:ascii="Times New Roman" w:eastAsia="SimSun" w:hAnsi="Times New Roman" w:cs="Times New Roman"/>
                <w:b/>
                <w:bCs/>
                <w:color w:val="4A442A" w:themeColor="background2" w:themeShade="40"/>
                <w:sz w:val="18"/>
                <w:szCs w:val="18"/>
              </w:rPr>
              <w:t>same or different</w:t>
            </w:r>
            <w:r w:rsidR="00F11551">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RV sequence</w:t>
            </w:r>
            <w:r w:rsidR="00F11551">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for the two TRPs</w:t>
            </w:r>
            <w:r w:rsidR="00F11551">
              <w:rPr>
                <w:rFonts w:ascii="Times New Roman" w:eastAsia="SimSun" w:hAnsi="Times New Roman" w:cs="Times New Roman"/>
                <w:b/>
                <w:bCs/>
                <w:color w:val="4A442A" w:themeColor="background2" w:themeShade="40"/>
                <w:sz w:val="18"/>
                <w:szCs w:val="18"/>
              </w:rPr>
              <w:t xml:space="preserve"> instead of using </w:t>
            </w:r>
            <w:proofErr w:type="spellStart"/>
            <w:r w:rsidR="00F11551">
              <w:rPr>
                <w:rFonts w:ascii="Times New Roman" w:eastAsia="SimSun" w:hAnsi="Times New Roman" w:cs="Times New Roman"/>
                <w:b/>
                <w:bCs/>
                <w:color w:val="4A442A" w:themeColor="background2" w:themeShade="40"/>
                <w:sz w:val="18"/>
                <w:szCs w:val="18"/>
              </w:rPr>
              <w:t>RV_offset</w:t>
            </w:r>
            <w:proofErr w:type="spellEnd"/>
            <w:r>
              <w:rPr>
                <w:rFonts w:ascii="Times New Roman" w:eastAsia="SimSun"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SimSun" w:hAnsi="Times New Roman" w:cs="Times New Roman" w:hint="eastAsia"/>
                <w:b/>
                <w:bCs/>
                <w:color w:val="4A442A" w:themeColor="background2" w:themeShade="40"/>
                <w:sz w:val="18"/>
                <w:szCs w:val="18"/>
              </w:rPr>
              <w:t>Thus</w:t>
            </w:r>
            <w:proofErr w:type="gramEnd"/>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we can support the FL’s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lastRenderedPageBreak/>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sidR="00397AAE">
              <w:rPr>
                <w:rFonts w:ascii="Times New Roman" w:eastAsia="SimSun" w:hAnsi="Times New Roman" w:cs="Times New Roman"/>
                <w:b/>
                <w:bCs/>
                <w:color w:val="4A442A" w:themeColor="background2" w:themeShade="40"/>
                <w:sz w:val="18"/>
                <w:szCs w:val="18"/>
              </w:rPr>
              <w:t>upp</w:t>
            </w:r>
            <w:r>
              <w:rPr>
                <w:rFonts w:ascii="Times New Roman" w:eastAsia="SimSun"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AC5F383" w14:textId="77777777" w:rsidR="007D0E4E" w:rsidRDefault="007D0E4E"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D7B0396" w14:textId="7F6F7409" w:rsidR="009947C3" w:rsidRDefault="009947C3" w:rsidP="009947C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proposals</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Heading2"/>
        <w:numPr>
          <w:ilvl w:val="0"/>
          <w:numId w:val="0"/>
        </w:numPr>
        <w:ind w:left="1077" w:hanging="1077"/>
        <w:rPr>
          <w:color w:val="auto"/>
          <w:sz w:val="24"/>
          <w:szCs w:val="16"/>
        </w:rPr>
      </w:pPr>
      <w:r w:rsidRPr="00873353">
        <w:rPr>
          <w:color w:val="auto"/>
          <w:sz w:val="24"/>
          <w:szCs w:val="16"/>
        </w:rPr>
        <w:lastRenderedPageBreak/>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1"/>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6D5739">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6D5739">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6D5739">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6D5739">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6D5739">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Spreadtrum</w:t>
            </w:r>
            <w:proofErr w:type="spellEnd"/>
            <w:r>
              <w:rPr>
                <w:rFonts w:ascii="Times New Roman" w:eastAsia="Times New Roman" w:hAnsi="Times New Roman" w:cs="Times New Roman"/>
                <w:sz w:val="18"/>
                <w:szCs w:val="18"/>
              </w:rPr>
              <w:t xml:space="preserve">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6D5739">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6D5739">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6D5739">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6D5739">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6D5739">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6D5739">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6D5739">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6D5739">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6D5739">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6D5739">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6D5739">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6D5739">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6D5739">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6D5739">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6D5739">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6D5739">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6D5739">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6D5739">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6D5739">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6D5739">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6D5739">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6D5739">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rPr>
      </w:pPr>
    </w:p>
    <w:p w14:paraId="0333A154" w14:textId="77777777" w:rsidR="005913DE" w:rsidRPr="00873353" w:rsidRDefault="00553824">
      <w:pPr>
        <w:pStyle w:val="Heading3"/>
        <w:rPr>
          <w:color w:val="auto"/>
        </w:rPr>
      </w:pPr>
      <w:r w:rsidRPr="00873353">
        <w:rPr>
          <w:color w:val="auto"/>
        </w:rPr>
        <w:lastRenderedPageBreak/>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2"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3"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3"/>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2"/>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Heading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proofErr w:type="spellStart"/>
      <w:r w:rsidRPr="00873353">
        <w:rPr>
          <w:rFonts w:ascii="Times New Roman" w:eastAsia="Batang" w:hAnsi="Times New Roman" w:cs="Times New Roman"/>
          <w:i/>
          <w:sz w:val="18"/>
          <w:szCs w:val="18"/>
        </w:rPr>
        <w:t>nrofSlots</w:t>
      </w:r>
      <w:proofErr w:type="spellEnd"/>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w:t>
      </w:r>
      <w:proofErr w:type="gramStart"/>
      <w:r w:rsidRPr="00873353">
        <w:rPr>
          <w:rFonts w:ascii="Times New Roman" w:eastAsia="Batang" w:hAnsi="Times New Roman" w:cs="Times New Roman"/>
          <w:sz w:val="18"/>
          <w:szCs w:val="18"/>
        </w:rPr>
        <w:t>e.g.</w:t>
      </w:r>
      <w:proofErr w:type="gramEnd"/>
      <w:r w:rsidRPr="00873353">
        <w:rPr>
          <w:rFonts w:ascii="Times New Roman" w:eastAsia="Batang" w:hAnsi="Times New Roman" w:cs="Times New Roman"/>
          <w:sz w:val="18"/>
          <w:szCs w:val="18"/>
        </w:rPr>
        <w:t xml:space="preserve">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lastRenderedPageBreak/>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Heading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Heading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lastRenderedPageBreak/>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Refer the design details related to sub-slot configurations (</w:t>
      </w:r>
      <w:proofErr w:type="gramStart"/>
      <w:r w:rsidRPr="00873353">
        <w:rPr>
          <w:rFonts w:ascii="Times" w:eastAsia="Batang" w:hAnsi="Times" w:cs="Times"/>
        </w:rPr>
        <w:t>e.g.</w:t>
      </w:r>
      <w:proofErr w:type="gramEnd"/>
      <w:r w:rsidRPr="00873353">
        <w:rPr>
          <w:rFonts w:ascii="Times" w:eastAsia="Batang" w:hAnsi="Times" w:cs="Times"/>
        </w:rPr>
        <w:t xml:space="preserve">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lastRenderedPageBreak/>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single DCI based M-TRP PUSCH reliability enhancement, support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Strong"/>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w:t>
      </w:r>
      <w:proofErr w:type="gramStart"/>
      <w:r w:rsidRPr="00873353">
        <w:rPr>
          <w:rFonts w:ascii="Times New Roman" w:hAnsi="Times New Roman" w:cs="Times New Roman"/>
          <w:sz w:val="18"/>
          <w:szCs w:val="18"/>
        </w:rPr>
        <w:t>e.g.</w:t>
      </w:r>
      <w:proofErr w:type="gramEnd"/>
      <w:r w:rsidRPr="00873353">
        <w:rPr>
          <w:rFonts w:ascii="Times New Roman" w:hAnsi="Times New Roman" w:cs="Times New Roman"/>
          <w:sz w:val="18"/>
          <w:szCs w:val="18"/>
        </w:rPr>
        <w:t xml:space="preserve">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lastRenderedPageBreak/>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w:t>
      </w:r>
      <w:proofErr w:type="gramStart"/>
      <w:r w:rsidRPr="00873353">
        <w:rPr>
          <w:rFonts w:ascii="Times New Roman" w:hAnsi="Times New Roman" w:cs="Times New Roman"/>
          <w:sz w:val="18"/>
          <w:szCs w:val="18"/>
        </w:rPr>
        <w:t>e.g.</w:t>
      </w:r>
      <w:proofErr w:type="gramEnd"/>
      <w:r w:rsidRPr="00873353">
        <w:rPr>
          <w:rFonts w:ascii="Times New Roman" w:hAnsi="Times New Roman" w:cs="Times New Roman"/>
          <w:sz w:val="18"/>
          <w:szCs w:val="18"/>
        </w:rPr>
        <w:t xml:space="preserve">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 xml:space="preserve">Note: use of the above solutions to multi-DCI based PUSCH repetition and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PUSCH transmission without repetition (when there are agreed to support) is not precluded. </w:t>
      </w:r>
    </w:p>
    <w:p w14:paraId="214717BC" w14:textId="77777777" w:rsidR="005913DE" w:rsidRPr="00873353" w:rsidRDefault="00553824">
      <w:pPr>
        <w:pStyle w:val="Heading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lastRenderedPageBreak/>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73353">
        <w:rPr>
          <w:rFonts w:ascii="Times New Roman" w:eastAsia="Batang" w:hAnsi="Times New Roman" w:cs="Times New Roman"/>
          <w:bCs/>
          <w:sz w:val="18"/>
          <w:szCs w:val="18"/>
        </w:rPr>
        <w:t>e.g.</w:t>
      </w:r>
      <w:proofErr w:type="gramEnd"/>
      <w:r w:rsidRPr="00873353">
        <w:rPr>
          <w:rFonts w:ascii="Times New Roman" w:eastAsia="Batang" w:hAnsi="Times New Roman" w:cs="Times New Roman"/>
          <w:bCs/>
          <w:sz w:val="18"/>
          <w:szCs w:val="18"/>
        </w:rPr>
        <w:t xml:space="preserve">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Heading3"/>
        <w:rPr>
          <w:color w:val="auto"/>
        </w:rPr>
      </w:pPr>
      <w:r w:rsidRPr="00873353">
        <w:rPr>
          <w:color w:val="auto"/>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PUSCH repetition Type B, the first actual PUSCH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SimSun" w:hAnsi="Times New Roman" w:cs="Times New Roman"/>
          <w:color w:val="493118"/>
          <w:sz w:val="18"/>
          <w:szCs w:val="18"/>
        </w:rPr>
        <w:t>PUSCH ,</w:t>
      </w:r>
      <w:proofErr w:type="gramEnd"/>
      <w:r w:rsidRPr="00873353">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Heading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4"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4"/>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D5739">
        <w:rPr>
          <w:rFonts w:ascii="Times New Roman" w:eastAsia="Batang" w:hAnsi="Times New Roman" w:cs="Times New Roman"/>
          <w:noProof/>
          <w:position w:val="-5"/>
          <w:sz w:val="18"/>
          <w:szCs w:val="18"/>
          <w:lang w:val="en-GB"/>
        </w:rPr>
        <w:pict w14:anchorId="3CFA042C">
          <v:shape id="_x0000_i1032" type="#_x0000_t75" alt="" style="width:13.8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D5739">
        <w:rPr>
          <w:rFonts w:ascii="Times New Roman" w:eastAsia="Batang" w:hAnsi="Times New Roman" w:cs="Times New Roman"/>
          <w:noProof/>
          <w:position w:val="-6"/>
          <w:sz w:val="18"/>
          <w:szCs w:val="18"/>
          <w:lang w:val="en-GB"/>
        </w:rPr>
        <w:pict w14:anchorId="5E7EE513">
          <v:shape id="_x0000_i1033" type="#_x0000_t75" alt="" style="width:13.8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D5739">
        <w:rPr>
          <w:rFonts w:ascii="Times New Roman" w:eastAsia="Batang" w:hAnsi="Times New Roman" w:cs="Times New Roman"/>
          <w:noProof/>
          <w:position w:val="-6"/>
          <w:sz w:val="18"/>
          <w:szCs w:val="18"/>
          <w:lang w:val="en-GB"/>
        </w:rPr>
        <w:pict w14:anchorId="4526E29E">
          <v:shape id="_x0000_i1034" type="#_x0000_t75" alt="" style="width:55.05pt;height:13.8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D5739">
        <w:rPr>
          <w:rFonts w:ascii="Times New Roman" w:eastAsia="Batang" w:hAnsi="Times New Roman" w:cs="Times New Roman"/>
          <w:noProof/>
          <w:position w:val="-9"/>
          <w:sz w:val="18"/>
          <w:szCs w:val="18"/>
          <w:lang w:val="en-GB"/>
        </w:rPr>
        <w:pict w14:anchorId="7FD0A3A2">
          <v:shape id="_x0000_i1035" type="#_x0000_t75" alt="" style="width:13.1pt;height:13.8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5"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lastRenderedPageBreak/>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5"/>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Heading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PUSCH-PowerControlId</w:t>
      </w:r>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xml:space="preserve">’ is determined from the new DCI field (for dynamic switching) of the activating DCI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w:t>
      </w:r>
      <w:proofErr w:type="gramStart"/>
      <w:r w:rsidRPr="00873353">
        <w:rPr>
          <w:rFonts w:ascii="Times New Roman" w:eastAsia="Times New Roman" w:hAnsi="Times New Roman" w:cs="Times New Roman"/>
          <w:sz w:val="18"/>
          <w:szCs w:val="18"/>
        </w:rPr>
        <w:t>e.g.</w:t>
      </w:r>
      <w:proofErr w:type="gramEnd"/>
      <w:r w:rsidRPr="00873353">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6"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86"/>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w:t>
      </w:r>
      <w:proofErr w:type="spellStart"/>
      <w:r w:rsidRPr="00873353">
        <w:rPr>
          <w:rFonts w:ascii="Times New Roman" w:eastAsia="Calibri" w:hAnsi="Times New Roman" w:cs="Times New Roman"/>
          <w:sz w:val="18"/>
          <w:szCs w:val="18"/>
        </w:rPr>
        <w:t>e.g.,’phr-PeriodicTimer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9715" w14:textId="77777777" w:rsidR="00D62536" w:rsidRDefault="00D62536" w:rsidP="00BE688E">
      <w:r>
        <w:separator/>
      </w:r>
    </w:p>
  </w:endnote>
  <w:endnote w:type="continuationSeparator" w:id="0">
    <w:p w14:paraId="2A61E98A" w14:textId="77777777" w:rsidR="00D62536" w:rsidRDefault="00D62536"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2879" w14:textId="77777777" w:rsidR="00D62536" w:rsidRDefault="00D62536" w:rsidP="00BE688E">
      <w:r>
        <w:separator/>
      </w:r>
    </w:p>
  </w:footnote>
  <w:footnote w:type="continuationSeparator" w:id="0">
    <w:p w14:paraId="006C9F92" w14:textId="77777777" w:rsidR="00D62536" w:rsidRDefault="00D62536"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064"/>
    <w:rPr>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900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064"/>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56</Pages>
  <Words>24440</Words>
  <Characters>129554</Characters>
  <Application>Microsoft Office Word</Application>
  <DocSecurity>0</DocSecurity>
  <Lines>1079</Lines>
  <Paragraphs>307</Paragraphs>
  <ScaleCrop>false</ScaleCrop>
  <Company>vivo</Company>
  <LinksUpToDate>false</LinksUpToDate>
  <CharactersWithSpaces>153687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Han, Dong</cp:lastModifiedBy>
  <cp:revision>18</cp:revision>
  <dcterms:created xsi:type="dcterms:W3CDTF">2021-08-16T17:08:00Z</dcterms:created>
  <dcterms:modified xsi:type="dcterms:W3CDTF">2021-08-16T20:26:00Z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