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BFCD" w14:textId="77777777" w:rsidR="005913DE" w:rsidRPr="00873353" w:rsidRDefault="00553824">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7777777"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eastAsia="ja-JP"/>
        </w:rPr>
      </w:pPr>
      <w:bookmarkStart w:id="7" w:name="_Hlk68892346"/>
      <w:r w:rsidRPr="00873353">
        <w:rPr>
          <w:rFonts w:ascii="Times New Roman" w:hAnsi="Times New Roman" w:cs="Times New Roman"/>
          <w:sz w:val="18"/>
          <w:szCs w:val="18"/>
          <w:lang w:eastAsia="ja-JP"/>
        </w:rPr>
        <w:t>The Rel-17 work item for enhancements on MIMO for NR includes an objective to extend specification support for</w:t>
      </w:r>
      <w:r w:rsidRPr="00873353">
        <w:rPr>
          <w:rFonts w:ascii="Times New Roman" w:hAnsi="Times New Roman" w:cs="Times New Roman"/>
          <w:sz w:val="18"/>
          <w:szCs w:val="18"/>
        </w:rPr>
        <w:t xml:space="preserve"> enhancements</w:t>
      </w:r>
      <w:r w:rsidRPr="00873353">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rPr>
      </w:pPr>
      <w:r w:rsidRPr="00873353">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sidRPr="00873353">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rPr>
        <w:t xml:space="preserve">PDCCH, </w:t>
      </w:r>
      <w:r w:rsidRPr="00873353">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eastAsia="ja-JP"/>
        </w:rPr>
      </w:pPr>
    </w:p>
    <w:p w14:paraId="09531CEE" w14:textId="77777777" w:rsidR="005913DE" w:rsidRPr="00873353" w:rsidRDefault="00553824">
      <w:pPr>
        <w:overflowPunct w:val="0"/>
        <w:rPr>
          <w:rFonts w:ascii="Times New Roman" w:hAnsi="Times New Roman" w:cs="Times New Roman"/>
          <w:sz w:val="18"/>
          <w:szCs w:val="18"/>
          <w:lang w:eastAsia="ja-JP"/>
        </w:rPr>
      </w:pPr>
      <w:r w:rsidRPr="00873353">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bookmarkStart w:id="8" w:name="_Hlk68892394"/>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Heading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TableGrid"/>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#1. PUCCH/PUSCH Power Control: </w:t>
            </w:r>
            <w:r w:rsidRPr="00873353">
              <w:rPr>
                <w:rFonts w:ascii="Times New Roman" w:eastAsia="Batang" w:hAnsi="Times New Roman" w:cs="Times New Roman"/>
                <w:i/>
                <w:iCs/>
                <w:sz w:val="16"/>
                <w:szCs w:val="16"/>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Further discussion on “</w:t>
            </w:r>
            <w:r w:rsidRPr="00873353">
              <w:rPr>
                <w:rFonts w:ascii="Times New Roman" w:eastAsia="Batang" w:hAnsi="Times New Roman" w:cs="Times New Roman"/>
                <w:i/>
                <w:iCs/>
                <w:sz w:val="16"/>
                <w:szCs w:val="16"/>
                <w:u w:val="single"/>
              </w:rPr>
              <w:t>Each TPC field is for each closed-loop index value respectively</w:t>
            </w:r>
            <w:r w:rsidRPr="00873353">
              <w:rPr>
                <w:rFonts w:ascii="Times New Roman" w:eastAsia="Batang" w:hAnsi="Times New Roman" w:cs="Times New Roman"/>
                <w:sz w:val="16"/>
                <w:szCs w:val="16"/>
                <w:u w:val="single"/>
              </w:rPr>
              <w:t>”</w:t>
            </w:r>
          </w:p>
          <w:p w14:paraId="46B609F2"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1st/2nd TPC fields correspond to1st/2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PUCCH beams, respectively - </w:t>
            </w:r>
            <w:proofErr w:type="spellStart"/>
            <w:r w:rsidRPr="00873353">
              <w:rPr>
                <w:rFonts w:ascii="Times New Roman" w:eastAsia="Batang" w:hAnsi="Times New Roman" w:cs="Times New Roman"/>
                <w:b/>
                <w:bCs/>
                <w:sz w:val="16"/>
                <w:szCs w:val="16"/>
              </w:rPr>
              <w:t>Spreadtrum</w:t>
            </w:r>
            <w:proofErr w:type="spellEnd"/>
          </w:p>
          <w:p w14:paraId="50A86227"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1st/2nd TPC fields correspond to 0/1 closed-loop index, respectively – </w:t>
            </w:r>
            <w:r w:rsidRPr="00873353">
              <w:rPr>
                <w:rFonts w:ascii="Times New Roman" w:eastAsia="Batang" w:hAnsi="Times New Roman" w:cs="Times New Roman"/>
                <w:b/>
                <w:bCs/>
                <w:sz w:val="16"/>
                <w:szCs w:val="16"/>
              </w:rPr>
              <w:t xml:space="preserve">CATT, E/// </w:t>
            </w:r>
          </w:p>
          <w:p w14:paraId="66CA58D1" w14:textId="77777777" w:rsidR="005913DE" w:rsidRPr="00873353" w:rsidRDefault="00553824">
            <w:pPr>
              <w:pStyle w:val="ListParagraph"/>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sidRPr="00873353">
              <w:rPr>
                <w:rFonts w:ascii="Times New Roman" w:hAnsi="Times New Roman" w:cs="Times New Roman"/>
                <w:sz w:val="16"/>
                <w:szCs w:val="16"/>
              </w:rPr>
              <w:t xml:space="preserve">Mapping between the TPC fields and the PUCCH transmission occasions is not needed - </w:t>
            </w:r>
            <w:r w:rsidRPr="00873353">
              <w:rPr>
                <w:rFonts w:ascii="Times New Roman" w:hAnsi="Times New Roman" w:cs="Times New Roman"/>
                <w:b/>
                <w:bCs/>
                <w:sz w:val="16"/>
                <w:szCs w:val="16"/>
              </w:rPr>
              <w:t>vivo</w:t>
            </w:r>
          </w:p>
          <w:p w14:paraId="7BBE4448"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hAnsi="Times New Roman" w:cs="Times New Roman"/>
                <w:sz w:val="16"/>
                <w:szCs w:val="16"/>
              </w:rPr>
              <w:t xml:space="preserve">Both TPC fields (4 bits) are jointly used to indicate a single TPC value – </w:t>
            </w:r>
            <w:r w:rsidRPr="00873353">
              <w:rPr>
                <w:rFonts w:ascii="Times New Roman" w:hAnsi="Times New Roman" w:cs="Times New Roman"/>
                <w:b/>
                <w:bCs/>
                <w:sz w:val="16"/>
                <w:szCs w:val="16"/>
              </w:rPr>
              <w:t>ZTE</w:t>
            </w:r>
          </w:p>
          <w:p w14:paraId="4D4E6FBF" w14:textId="77777777" w:rsidR="005913DE" w:rsidRPr="00873353" w:rsidRDefault="00553824">
            <w:pPr>
              <w:pStyle w:val="ListParagraph"/>
              <w:numPr>
                <w:ilvl w:val="0"/>
                <w:numId w:val="19"/>
              </w:numPr>
              <w:snapToGrid w:val="0"/>
              <w:spacing w:beforeLines="50" w:before="120"/>
              <w:rPr>
                <w:rFonts w:ascii="Times New Roman" w:hAnsi="Times New Roman" w:cs="Times New Roman"/>
                <w:sz w:val="16"/>
                <w:szCs w:val="16"/>
              </w:rPr>
            </w:pPr>
            <w:r w:rsidRPr="00873353">
              <w:rPr>
                <w:rFonts w:ascii="Times New Roman" w:eastAsia="Batang" w:hAnsi="Times New Roman" w:cs="Times New Roman"/>
                <w:sz w:val="16"/>
                <w:szCs w:val="16"/>
              </w:rPr>
              <w:t>If PUCCH associated with only one closed-loop index (one spatial relation info/power set),</w:t>
            </w:r>
          </w:p>
          <w:p w14:paraId="5521DA50" w14:textId="77777777" w:rsidR="005913DE" w:rsidRPr="00873353" w:rsidRDefault="00553824">
            <w:pPr>
              <w:pStyle w:val="ListParagraph"/>
              <w:numPr>
                <w:ilvl w:val="1"/>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other TPC field is unused - </w:t>
            </w:r>
            <w:r w:rsidRPr="00873353">
              <w:rPr>
                <w:rFonts w:ascii="Times New Roman" w:eastAsia="Batang" w:hAnsi="Times New Roman" w:cs="Times New Roman"/>
                <w:b/>
                <w:bCs/>
                <w:sz w:val="16"/>
                <w:szCs w:val="16"/>
              </w:rPr>
              <w:t xml:space="preserve">CATT, Fujitsu,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xml:space="preserve"> (?)</w:t>
            </w:r>
          </w:p>
          <w:p w14:paraId="0EC1066F" w14:textId="77777777" w:rsidR="005913DE" w:rsidRPr="00873353" w:rsidRDefault="00553824">
            <w:pPr>
              <w:pStyle w:val="ListParagraph"/>
              <w:numPr>
                <w:ilvl w:val="1"/>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other TPC field is still valid – </w:t>
            </w:r>
            <w:r w:rsidRPr="00873353">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rPr>
              <w:t>IDC</w:t>
            </w:r>
          </w:p>
          <w:p w14:paraId="3425C11D" w14:textId="77777777" w:rsidR="005913DE" w:rsidRDefault="00553824">
            <w:pPr>
              <w:pStyle w:val="ListParagraph"/>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the association rule between the TPC fields and the SRS resource sets should be specified </w:t>
            </w:r>
            <w:r w:rsidRPr="00873353">
              <w:rPr>
                <w:rFonts w:ascii="Times New Roman" w:eastAsia="Batang" w:hAnsi="Times New Roman" w:cs="Times New Roman"/>
                <w:b/>
                <w:bCs/>
                <w:sz w:val="16"/>
                <w:szCs w:val="16"/>
              </w:rPr>
              <w:t>- Xiaomi</w:t>
            </w:r>
          </w:p>
          <w:p w14:paraId="276E36F3" w14:textId="77777777" w:rsidR="005913DE" w:rsidRDefault="005913DE">
            <w:pPr>
              <w:pStyle w:val="ListParagraph"/>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ListParagraph"/>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 xml:space="preserve">For TPC command in DCI format 1_0, if the indicated PUCCH resource is associated with two </w:t>
            </w:r>
            <w:r>
              <w:rPr>
                <w:rFonts w:ascii="Times New Roman" w:hAnsi="Times New Roman" w:cs="Times New Roman"/>
                <w:bCs/>
                <w:iCs/>
                <w:sz w:val="16"/>
                <w:szCs w:val="16"/>
                <w:lang w:val="en-GB"/>
              </w:rPr>
              <w:lastRenderedPageBreak/>
              <w:t>“</w:t>
            </w:r>
            <w:proofErr w:type="spellStart"/>
            <w:r>
              <w:rPr>
                <w:rFonts w:ascii="Times New Roman" w:hAnsi="Times New Roman" w:cs="Times New Roman"/>
                <w:bCs/>
                <w:i/>
                <w:sz w:val="16"/>
                <w:szCs w:val="16"/>
                <w:lang w:val="en-GB"/>
              </w:rPr>
              <w:t>closedLoopIndex</w:t>
            </w:r>
            <w:proofErr w:type="spellEnd"/>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rPr>
              <w:t xml:space="preserve">single TPC field in DCI formats 0_1 is applied to both closed loop indices for the scheduled PUCCH. - </w:t>
            </w:r>
            <w:r w:rsidRPr="00873353">
              <w:rPr>
                <w:rFonts w:ascii="Times New Roman" w:hAnsi="Times New Roman" w:cs="Times New Roman"/>
                <w:b/>
                <w:sz w:val="16"/>
                <w:szCs w:val="16"/>
              </w:rPr>
              <w:t>QC</w:t>
            </w:r>
          </w:p>
          <w:p w14:paraId="0249A661" w14:textId="77777777" w:rsidR="005913DE" w:rsidRPr="00873353" w:rsidRDefault="005913DE">
            <w:pPr>
              <w:rPr>
                <w:rFonts w:ascii="Times New Roman" w:eastAsia="Batang" w:hAnsi="Times New Roman" w:cs="Times New Roman"/>
                <w:sz w:val="16"/>
                <w:szCs w:val="16"/>
              </w:rPr>
            </w:pPr>
          </w:p>
          <w:p w14:paraId="5E8079C7"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Other</w:t>
            </w:r>
          </w:p>
          <w:p w14:paraId="01CCBD6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the UE is not provided </w:t>
            </w:r>
            <w:proofErr w:type="spellStart"/>
            <w:r w:rsidRPr="00873353">
              <w:rPr>
                <w:rFonts w:ascii="Times New Roman" w:eastAsia="Batang" w:hAnsi="Times New Roman" w:cs="Times New Roman"/>
                <w:i/>
                <w:iCs/>
                <w:sz w:val="16"/>
                <w:szCs w:val="16"/>
              </w:rPr>
              <w:t>tpc</w:t>
            </w:r>
            <w:proofErr w:type="spellEnd"/>
            <w:r w:rsidRPr="00873353">
              <w:rPr>
                <w:rFonts w:ascii="Times New Roman" w:eastAsia="Batang" w:hAnsi="Times New Roman" w:cs="Times New Roman"/>
                <w:i/>
                <w:iCs/>
                <w:sz w:val="16"/>
                <w:szCs w:val="16"/>
              </w:rPr>
              <w:t>-Accumulation</w:t>
            </w:r>
            <w:r w:rsidRPr="00873353">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873353">
              <w:rPr>
                <w:rFonts w:ascii="Times New Roman" w:eastAsia="Batang" w:hAnsi="Times New Roman" w:cs="Times New Roman"/>
                <w:b/>
                <w:bCs/>
                <w:sz w:val="16"/>
                <w:szCs w:val="16"/>
              </w:rPr>
              <w:t>MTek</w:t>
            </w:r>
            <w:proofErr w:type="spellEnd"/>
          </w:p>
        </w:tc>
        <w:tc>
          <w:tcPr>
            <w:tcW w:w="3202" w:type="dxa"/>
          </w:tcPr>
          <w:p w14:paraId="268A2D4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In the earlier RAN1 meeting, it was mentioned that “</w:t>
            </w:r>
            <w:r w:rsidRPr="00873353">
              <w:rPr>
                <w:rFonts w:ascii="Times New Roman" w:eastAsia="Batang" w:hAnsi="Times New Roman" w:cs="Times New Roman"/>
                <w:i/>
                <w:iCs/>
                <w:sz w:val="16"/>
                <w:szCs w:val="16"/>
              </w:rPr>
              <w:t>Each TPC field is for each closed-loop index value respectively</w:t>
            </w:r>
            <w:r w:rsidRPr="00873353">
              <w:rPr>
                <w:rFonts w:ascii="Times New Roman" w:eastAsia="Batang" w:hAnsi="Times New Roman" w:cs="Times New Roman"/>
                <w:sz w:val="16"/>
                <w:szCs w:val="16"/>
              </w:rPr>
              <w:t xml:space="preserve"> “, so it should be clear that 1st/2nd TPC </w:t>
            </w:r>
            <w:proofErr w:type="gramStart"/>
            <w:r w:rsidRPr="00873353">
              <w:rPr>
                <w:rFonts w:ascii="Times New Roman" w:eastAsia="Batang" w:hAnsi="Times New Roman" w:cs="Times New Roman"/>
                <w:sz w:val="16"/>
                <w:szCs w:val="16"/>
              </w:rPr>
              <w:t>fields  correspond</w:t>
            </w:r>
            <w:proofErr w:type="gramEnd"/>
            <w:r w:rsidRPr="00873353">
              <w:rPr>
                <w:rFonts w:ascii="Times New Roman" w:eastAsia="Batang" w:hAnsi="Times New Roman" w:cs="Times New Roman"/>
                <w:sz w:val="16"/>
                <w:szCs w:val="16"/>
              </w:rPr>
              <w:t xml:space="preserve">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rPr>
            </w:pPr>
          </w:p>
          <w:p w14:paraId="3DE8212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w:t>
            </w:r>
            <w:r w:rsidRPr="00873353">
              <w:rPr>
                <w:rFonts w:ascii="Times New Roman" w:eastAsia="Batang" w:hAnsi="Times New Roman" w:cs="Times New Roman"/>
                <w:i/>
                <w:iCs/>
                <w:sz w:val="16"/>
                <w:szCs w:val="16"/>
              </w:rPr>
              <w:t>FFS: Whether or not the mapping between the TPC field and the PUCCH transmissions is needed</w:t>
            </w:r>
            <w:r w:rsidRPr="00873353">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rPr>
            </w:pPr>
          </w:p>
          <w:p w14:paraId="4529E3E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rPr>
            </w:pPr>
          </w:p>
          <w:p w14:paraId="3F4D40E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rPr>
            </w:pPr>
          </w:p>
          <w:p w14:paraId="06A834B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#2: Default beam for PUSCH </w:t>
            </w:r>
          </w:p>
        </w:tc>
        <w:tc>
          <w:tcPr>
            <w:tcW w:w="3857" w:type="dxa"/>
          </w:tcPr>
          <w:p w14:paraId="6F39CCD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with lowest ID having two spatial relation info, selects the one with lower ID (majority): </w:t>
            </w:r>
            <w:r w:rsidRPr="00873353">
              <w:rPr>
                <w:rFonts w:ascii="Times New Roman" w:eastAsia="Batang" w:hAnsi="Times New Roman" w:cs="Times New Roman"/>
                <w:b/>
                <w:bCs/>
                <w:sz w:val="16"/>
                <w:szCs w:val="16"/>
              </w:rPr>
              <w:t xml:space="preserve">ZTE, vivo, Lenovo, CATT, Oppo, QC, CMCC,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Apple, DCM</w:t>
            </w:r>
          </w:p>
          <w:p w14:paraId="1774AD1A"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resource with the lowest ID cannot be activated with two spatial relation info: </w:t>
            </w:r>
            <w:r w:rsidRPr="00873353">
              <w:rPr>
                <w:rFonts w:ascii="Times New Roman" w:eastAsia="Batang" w:hAnsi="Times New Roman" w:cs="Times New Roman"/>
                <w:b/>
                <w:bCs/>
                <w:sz w:val="16"/>
                <w:szCs w:val="16"/>
              </w:rPr>
              <w:t>QC</w:t>
            </w:r>
          </w:p>
          <w:p w14:paraId="72218A32" w14:textId="77777777" w:rsidR="005913DE" w:rsidRPr="00873353" w:rsidRDefault="00553824">
            <w:pPr>
              <w:pStyle w:val="ListParagraph"/>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No issue to define anything in the </w:t>
            </w:r>
            <w:proofErr w:type="gramStart"/>
            <w:r w:rsidRPr="00873353">
              <w:rPr>
                <w:rFonts w:ascii="Times New Roman" w:eastAsia="Batang" w:hAnsi="Times New Roman" w:cs="Times New Roman"/>
                <w:sz w:val="16"/>
                <w:szCs w:val="16"/>
              </w:rPr>
              <w:t>specs :</w:t>
            </w:r>
            <w:proofErr w:type="gramEnd"/>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E///</w:t>
            </w:r>
          </w:p>
        </w:tc>
        <w:tc>
          <w:tcPr>
            <w:tcW w:w="3202" w:type="dxa"/>
          </w:tcPr>
          <w:p w14:paraId="0BBF928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#3: Mapping pattern: Scheme 1 (or m-TRP PUSCH repetition) with Frequency hopping </w:t>
            </w:r>
          </w:p>
        </w:tc>
        <w:tc>
          <w:tcPr>
            <w:tcW w:w="3857" w:type="dxa"/>
          </w:tcPr>
          <w:p w14:paraId="18690A96"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 xml:space="preserve">HW, vivo, </w:t>
            </w:r>
            <w:proofErr w:type="spellStart"/>
            <w:r>
              <w:rPr>
                <w:rFonts w:ascii="Times New Roman" w:eastAsia="Batang" w:hAnsi="Times New Roman" w:cs="Times New Roman"/>
                <w:b/>
                <w:bCs/>
                <w:sz w:val="16"/>
                <w:szCs w:val="16"/>
              </w:rPr>
              <w:t>MTek</w:t>
            </w:r>
            <w:proofErr w:type="spellEnd"/>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ListParagraph"/>
              <w:numPr>
                <w:ilvl w:val="0"/>
                <w:numId w:val="22"/>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beam mapping per frequency hop when inter-slot frequency hopping is configured - </w:t>
            </w:r>
            <w:r w:rsidRPr="00873353">
              <w:rPr>
                <w:rFonts w:ascii="Times New Roman" w:eastAsia="Batang" w:hAnsi="Times New Roman" w:cs="Times New Roman"/>
                <w:b/>
                <w:bCs/>
                <w:sz w:val="16"/>
                <w:szCs w:val="16"/>
              </w:rPr>
              <w:t>vivo</w:t>
            </w:r>
          </w:p>
          <w:p w14:paraId="11547A39" w14:textId="77777777" w:rsidR="005913DE" w:rsidRPr="00873353" w:rsidRDefault="00553824">
            <w:pPr>
              <w:pStyle w:val="ListParagraph"/>
              <w:numPr>
                <w:ilvl w:val="0"/>
                <w:numId w:val="22"/>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Perform frequency hopping among the PUSCH repetitions with the same beam – </w:t>
            </w:r>
            <w:r w:rsidRPr="00873353">
              <w:rPr>
                <w:rFonts w:ascii="Times New Roman" w:eastAsia="Batang" w:hAnsi="Times New Roman" w:cs="Times New Roman"/>
                <w:b/>
                <w:bCs/>
                <w:sz w:val="16"/>
                <w:szCs w:val="16"/>
              </w:rPr>
              <w:t>Lenovo, CATT, Fujitsu, E///, LG, Xiaomi</w:t>
            </w:r>
          </w:p>
          <w:p w14:paraId="70E19234" w14:textId="77777777" w:rsidR="005913DE" w:rsidRPr="00873353" w:rsidRDefault="005913DE">
            <w:pPr>
              <w:rPr>
                <w:rFonts w:ascii="Times New Roman" w:eastAsia="Batang" w:hAnsi="Times New Roman" w:cs="Times New Roman"/>
                <w:sz w:val="16"/>
                <w:szCs w:val="16"/>
              </w:rPr>
            </w:pPr>
          </w:p>
        </w:tc>
        <w:tc>
          <w:tcPr>
            <w:tcW w:w="3202" w:type="dxa"/>
          </w:tcPr>
          <w:p w14:paraId="18B2C94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w:t>
            </w:r>
            <w:proofErr w:type="spellStart"/>
            <w:r w:rsidRPr="00873353">
              <w:rPr>
                <w:rFonts w:ascii="Times New Roman" w:eastAsia="Batang" w:hAnsi="Times New Roman" w:cs="Times New Roman"/>
                <w:sz w:val="16"/>
                <w:szCs w:val="16"/>
              </w:rPr>
              <w:t>Spreadtrum</w:t>
            </w:r>
            <w:proofErr w:type="spellEnd"/>
            <w:r w:rsidRPr="00873353">
              <w:rPr>
                <w:rFonts w:ascii="Times New Roman" w:eastAsia="Batang" w:hAnsi="Times New Roman" w:cs="Times New Roman"/>
                <w:sz w:val="16"/>
                <w:szCs w:val="16"/>
              </w:rPr>
              <w:t xml:space="preserve">,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spatial relation info’s (for FR2) for a group of PUCCH resources in a CC – </w:t>
            </w:r>
            <w:r w:rsidRPr="00873353">
              <w:rPr>
                <w:rFonts w:ascii="Times New Roman" w:eastAsia="Batang" w:hAnsi="Times New Roman" w:cs="Times New Roman"/>
                <w:b/>
                <w:bCs/>
                <w:sz w:val="16"/>
                <w:szCs w:val="16"/>
              </w:rPr>
              <w:t xml:space="preserve">vivo, QC, Apple, LG, </w:t>
            </w:r>
            <w:r w:rsidRPr="00873353">
              <w:rPr>
                <w:rFonts w:ascii="Times New Roman" w:hAnsi="Times New Roman" w:cs="Times New Roman"/>
                <w:b/>
                <w:bCs/>
                <w:sz w:val="16"/>
                <w:szCs w:val="16"/>
              </w:rPr>
              <w:t>ZTE, CATT, CMCC, Nokia (</w:t>
            </w:r>
            <w:r w:rsidRPr="00873353">
              <w:rPr>
                <w:rFonts w:ascii="Times New Roman" w:hAnsi="Times New Roman" w:cs="Times New Roman"/>
                <w:sz w:val="16"/>
                <w:szCs w:val="16"/>
              </w:rPr>
              <w:t>three options listed</w:t>
            </w:r>
            <w:r w:rsidRPr="00873353">
              <w:rPr>
                <w:rFonts w:ascii="Times New Roman" w:hAnsi="Times New Roman" w:cs="Times New Roman"/>
                <w:b/>
                <w:bCs/>
                <w:sz w:val="16"/>
                <w:szCs w:val="16"/>
              </w:rPr>
              <w:t>), DCM</w:t>
            </w:r>
          </w:p>
          <w:p w14:paraId="097D0218" w14:textId="77777777" w:rsidR="005913DE" w:rsidRPr="00873353" w:rsidRDefault="00553824">
            <w:pPr>
              <w:pStyle w:val="ListParagraph"/>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rPr>
              <w:t>vivo, QC, Apple, LG</w:t>
            </w:r>
          </w:p>
          <w:p w14:paraId="1BC616AE" w14:textId="77777777" w:rsidR="005913DE" w:rsidRPr="00873353" w:rsidRDefault="00553824">
            <w:pPr>
              <w:pStyle w:val="ListParagraph"/>
              <w:numPr>
                <w:ilvl w:val="0"/>
                <w:numId w:val="23"/>
              </w:numPr>
              <w:rPr>
                <w:rFonts w:ascii="Times New Roman" w:eastAsia="Batang" w:hAnsi="Times New Roman" w:cs="Times New Roman"/>
                <w:sz w:val="16"/>
                <w:szCs w:val="16"/>
                <w:u w:val="single"/>
              </w:rPr>
            </w:pPr>
            <w:r w:rsidRPr="00873353">
              <w:rPr>
                <w:rFonts w:ascii="Times New Roman" w:hAnsi="Times New Roman" w:cs="Times New Roman"/>
                <w:sz w:val="16"/>
                <w:szCs w:val="16"/>
              </w:rPr>
              <w:t xml:space="preserve">Support that one PUCCH resource can be configured in two PUCCH Groups which correspond to two beams/TRPs in FR2. – </w:t>
            </w:r>
            <w:r w:rsidRPr="00873353">
              <w:rPr>
                <w:rFonts w:ascii="Times New Roman" w:hAnsi="Times New Roman" w:cs="Times New Roman"/>
                <w:b/>
                <w:bCs/>
                <w:sz w:val="16"/>
                <w:szCs w:val="16"/>
              </w:rPr>
              <w:t>ZTE</w:t>
            </w:r>
          </w:p>
          <w:p w14:paraId="1960E163" w14:textId="77777777" w:rsidR="005913DE" w:rsidRPr="00873353" w:rsidRDefault="005913DE">
            <w:pPr>
              <w:pStyle w:val="ListParagraph"/>
              <w:ind w:left="360"/>
              <w:rPr>
                <w:rFonts w:ascii="Times New Roman" w:eastAsia="Batang" w:hAnsi="Times New Roman" w:cs="Times New Roman"/>
                <w:sz w:val="16"/>
                <w:szCs w:val="16"/>
                <w:u w:val="single"/>
              </w:rPr>
            </w:pPr>
          </w:p>
        </w:tc>
        <w:tc>
          <w:tcPr>
            <w:tcW w:w="3202" w:type="dxa"/>
          </w:tcPr>
          <w:p w14:paraId="34B3541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#6: M-TRP intra slot beam hopping (</w:t>
            </w:r>
            <w:r w:rsidRPr="00873353">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ListParagraph"/>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ListParagraph"/>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enhancements on UCI multiplexing for multi-TRP based PUCCH repetition in Rel-17 - </w:t>
            </w:r>
            <w:r w:rsidRPr="00873353">
              <w:rPr>
                <w:rFonts w:ascii="Times New Roman" w:eastAsia="Batang" w:hAnsi="Times New Roman" w:cs="Times New Roman"/>
                <w:b/>
                <w:bCs/>
                <w:sz w:val="16"/>
                <w:szCs w:val="16"/>
              </w:rPr>
              <w:t>HW</w:t>
            </w:r>
          </w:p>
          <w:p w14:paraId="5DF781E6" w14:textId="77777777" w:rsidR="005913DE" w:rsidRPr="00873353" w:rsidRDefault="00553824">
            <w:pPr>
              <w:pStyle w:val="ListParagraph"/>
              <w:numPr>
                <w:ilvl w:val="0"/>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rPr>
              <w:t>ZTE, E///</w:t>
            </w:r>
          </w:p>
          <w:p w14:paraId="7B3F3FEC" w14:textId="77777777" w:rsidR="005913DE" w:rsidRPr="00873353" w:rsidRDefault="00553824">
            <w:pPr>
              <w:pStyle w:val="ListParagraph"/>
              <w:numPr>
                <w:ilvl w:val="0"/>
                <w:numId w:val="19"/>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rPr>
              <w:t>TCL</w:t>
            </w:r>
          </w:p>
          <w:p w14:paraId="44844C1A" w14:textId="77777777" w:rsidR="005913DE" w:rsidRPr="00873353" w:rsidRDefault="005913DE">
            <w:pPr>
              <w:pStyle w:val="ListParagraph"/>
              <w:ind w:left="360"/>
              <w:rPr>
                <w:rFonts w:ascii="Times New Roman" w:eastAsia="Batang" w:hAnsi="Times New Roman" w:cs="Times New Roman"/>
                <w:sz w:val="16"/>
                <w:szCs w:val="16"/>
              </w:rPr>
            </w:pPr>
          </w:p>
          <w:p w14:paraId="22685598"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dynamic switching between the different multi-TRP PUCCH schemes. – </w:t>
            </w:r>
            <w:r w:rsidRPr="00873353">
              <w:rPr>
                <w:rFonts w:ascii="Times New Roman" w:eastAsia="Batang" w:hAnsi="Times New Roman" w:cs="Times New Roman"/>
                <w:b/>
                <w:bCs/>
                <w:sz w:val="16"/>
                <w:szCs w:val="16"/>
              </w:rPr>
              <w:t>Nokia</w:t>
            </w:r>
            <w:r w:rsidRPr="00873353">
              <w:rPr>
                <w:rFonts w:ascii="Times New Roman" w:eastAsia="Batang" w:hAnsi="Times New Roman" w:cs="Times New Roman"/>
                <w:sz w:val="16"/>
                <w:szCs w:val="16"/>
              </w:rPr>
              <w:t xml:space="preserve"> </w:t>
            </w:r>
          </w:p>
          <w:p w14:paraId="17A85B06" w14:textId="77777777" w:rsidR="005913DE" w:rsidRPr="00873353" w:rsidRDefault="005913DE">
            <w:pPr>
              <w:pStyle w:val="ListParagraph"/>
              <w:ind w:left="360"/>
              <w:rPr>
                <w:rFonts w:ascii="Times New Roman" w:eastAsia="Batang" w:hAnsi="Times New Roman" w:cs="Times New Roman"/>
                <w:sz w:val="16"/>
                <w:szCs w:val="16"/>
              </w:rPr>
            </w:pPr>
          </w:p>
          <w:p w14:paraId="30B8AE80" w14:textId="77777777" w:rsidR="005913DE" w:rsidRPr="00873353" w:rsidRDefault="00553824">
            <w:pPr>
              <w:pStyle w:val="ListParagraph"/>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rPr>
              <w:t>Nokia</w:t>
            </w:r>
          </w:p>
        </w:tc>
        <w:tc>
          <w:tcPr>
            <w:tcW w:w="3202" w:type="dxa"/>
          </w:tcPr>
          <w:p w14:paraId="380B3C9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From FL perspective, UCI multiplexing does not have to address separately for M-TRP as Rel-15/16 behaviors can be reused at least for Scheme 1. For Scheme 3, as Rel-17 </w:t>
            </w:r>
            <w:proofErr w:type="spellStart"/>
            <w:r w:rsidRPr="00873353">
              <w:rPr>
                <w:rFonts w:ascii="Times New Roman" w:eastAsia="Batang" w:hAnsi="Times New Roman" w:cs="Times New Roman"/>
                <w:sz w:val="16"/>
                <w:szCs w:val="16"/>
              </w:rPr>
              <w:t>IIoT</w:t>
            </w:r>
            <w:proofErr w:type="spellEnd"/>
            <w:r w:rsidRPr="00873353">
              <w:rPr>
                <w:rFonts w:ascii="Times New Roman" w:eastAsia="Batang" w:hAnsi="Times New Roman" w:cs="Times New Roman"/>
                <w:sz w:val="16"/>
                <w:szCs w:val="16"/>
              </w:rPr>
              <w:t xml:space="preserve"> also discuss intra-slot repetition for s-TRP, any UCI multiplexing related issues can be discussed there.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22214441" w14:textId="77777777" w:rsidR="005913DE" w:rsidRPr="00873353" w:rsidRDefault="005913DE">
            <w:pPr>
              <w:rPr>
                <w:rFonts w:ascii="Times New Roman" w:eastAsia="Batang" w:hAnsi="Times New Roman" w:cs="Times New Roman"/>
                <w:sz w:val="16"/>
                <w:szCs w:val="16"/>
              </w:rPr>
            </w:pPr>
          </w:p>
          <w:p w14:paraId="714436B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issue on dynamic switching is not supported by many </w:t>
            </w:r>
            <w:proofErr w:type="gramStart"/>
            <w:r w:rsidRPr="00873353">
              <w:rPr>
                <w:rFonts w:ascii="Times New Roman" w:eastAsia="Batang" w:hAnsi="Times New Roman" w:cs="Times New Roman"/>
                <w:sz w:val="16"/>
                <w:szCs w:val="16"/>
              </w:rPr>
              <w:t>and also</w:t>
            </w:r>
            <w:proofErr w:type="gramEnd"/>
            <w:r w:rsidRPr="00873353">
              <w:rPr>
                <w:rFonts w:ascii="Times New Roman" w:eastAsia="Batang" w:hAnsi="Times New Roman" w:cs="Times New Roman"/>
                <w:sz w:val="16"/>
                <w:szCs w:val="16"/>
              </w:rPr>
              <w:t xml:space="preserve"> depend on Rel-17 </w:t>
            </w:r>
            <w:proofErr w:type="spellStart"/>
            <w:r w:rsidRPr="00873353">
              <w:rPr>
                <w:rFonts w:ascii="Times New Roman" w:eastAsia="Batang" w:hAnsi="Times New Roman" w:cs="Times New Roman"/>
                <w:sz w:val="16"/>
                <w:szCs w:val="16"/>
              </w:rPr>
              <w:lastRenderedPageBreak/>
              <w:t>IIoT</w:t>
            </w:r>
            <w:proofErr w:type="spellEnd"/>
            <w:r w:rsidRPr="00873353">
              <w:rPr>
                <w:rFonts w:ascii="Times New Roman" w:eastAsia="Batang" w:hAnsi="Times New Roman" w:cs="Times New Roman"/>
                <w:sz w:val="16"/>
                <w:szCs w:val="16"/>
              </w:rPr>
              <w:t xml:space="preserve"> discussion on intra-slot PUCCH repetition.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60F336A2" w14:textId="77777777" w:rsidR="005913DE" w:rsidRPr="00873353" w:rsidRDefault="005913DE">
            <w:pPr>
              <w:rPr>
                <w:rFonts w:ascii="Times New Roman" w:eastAsia="Batang" w:hAnsi="Times New Roman" w:cs="Times New Roman"/>
                <w:sz w:val="16"/>
                <w:szCs w:val="16"/>
              </w:rPr>
            </w:pPr>
          </w:p>
          <w:p w14:paraId="6D83DB5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rPr>
            </w:pPr>
          </w:p>
        </w:tc>
      </w:tr>
      <w:bookmarkEnd w:id="8"/>
    </w:tbl>
    <w:p w14:paraId="4A7CEA97" w14:textId="77777777" w:rsidR="005913DE" w:rsidRPr="00873353" w:rsidRDefault="005913DE">
      <w:pPr>
        <w:rPr>
          <w:rFonts w:ascii="Times New Roman" w:eastAsia="Batang" w:hAnsi="Times New Roman" w:cs="Times New Roman"/>
          <w:sz w:val="16"/>
          <w:szCs w:val="16"/>
        </w:rPr>
      </w:pPr>
    </w:p>
    <w:p w14:paraId="35407308" w14:textId="77777777" w:rsidR="005913DE" w:rsidRDefault="00553824">
      <w:pPr>
        <w:pStyle w:val="Heading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Power control: TPC</w:t>
      </w:r>
    </w:p>
    <w:p w14:paraId="32D882B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371C50EC" w14:textId="77777777" w:rsidR="005913DE" w:rsidRPr="00873353" w:rsidRDefault="00553824">
      <w:pPr>
        <w:pStyle w:val="ListParagraph"/>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w:t>
      </w:r>
      <w:proofErr w:type="gramStart"/>
      <w:r w:rsidRPr="00873353">
        <w:rPr>
          <w:rFonts w:ascii="Times New Roman" w:eastAsia="Batang" w:hAnsi="Times New Roman" w:cs="Times New Roman"/>
          <w:sz w:val="18"/>
          <w:szCs w:val="18"/>
        </w:rPr>
        <w:t>2  (</w:t>
      </w:r>
      <w:proofErr w:type="gramEnd"/>
      <w:r w:rsidRPr="00873353">
        <w:rPr>
          <w:rFonts w:ascii="Times New Roman" w:eastAsia="Batang" w:hAnsi="Times New Roman" w:cs="Times New Roman"/>
          <w:sz w:val="18"/>
          <w:szCs w:val="18"/>
        </w:rPr>
        <w:t>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  the other 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unused. </w:t>
      </w:r>
    </w:p>
    <w:p w14:paraId="5459336B"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7D1666DC"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26CF32EE" w14:textId="77777777" w:rsidR="005913DE" w:rsidRPr="00873353" w:rsidRDefault="005913DE">
      <w:pPr>
        <w:rPr>
          <w:rFonts w:ascii="Times New Roman" w:hAnsi="Times New Roman" w:cs="Times New Roman"/>
          <w:b/>
          <w:bCs/>
          <w:sz w:val="18"/>
          <w:szCs w:val="18"/>
        </w:rPr>
      </w:pPr>
    </w:p>
    <w:p w14:paraId="75E1947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1E267FD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first bullet: We also do not see the need for optimizations in the case of one </w:t>
            </w:r>
            <w:proofErr w:type="spellStart"/>
            <w:r w:rsidRPr="00873353">
              <w:rPr>
                <w:rFonts w:ascii="Times New Roman" w:eastAsia="SimSun" w:hAnsi="Times New Roman" w:cs="Times New Roman"/>
                <w:b/>
                <w:bCs/>
                <w:color w:val="4A442A" w:themeColor="background2" w:themeShade="40"/>
                <w:sz w:val="18"/>
                <w:szCs w:val="18"/>
              </w:rPr>
              <w:t>closedLoopIndex</w:t>
            </w:r>
            <w:proofErr w:type="spellEnd"/>
            <w:r w:rsidRPr="00873353">
              <w:rPr>
                <w:rFonts w:ascii="Times New Roman" w:eastAsia="SimSun" w:hAnsi="Times New Roman" w:cs="Times New Roman"/>
                <w:b/>
                <w:bCs/>
                <w:color w:val="4A442A" w:themeColor="background2" w:themeShade="40"/>
                <w:sz w:val="18"/>
                <w:szCs w:val="18"/>
              </w:rPr>
              <w:t>.</w:t>
            </w:r>
          </w:p>
          <w:p w14:paraId="4603752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the second bullet: Unlike </w:t>
            </w:r>
            <w:proofErr w:type="spellStart"/>
            <w:r w:rsidRPr="00873353">
              <w:rPr>
                <w:rFonts w:ascii="Times New Roman" w:eastAsia="SimSun" w:hAnsi="Times New Roman" w:cs="Times New Roman"/>
                <w:b/>
                <w:bCs/>
                <w:color w:val="4A442A" w:themeColor="background2" w:themeShade="40"/>
                <w:sz w:val="18"/>
                <w:szCs w:val="18"/>
              </w:rPr>
              <w:t>mTRP</w:t>
            </w:r>
            <w:proofErr w:type="spellEnd"/>
            <w:r w:rsidRPr="00873353">
              <w:rPr>
                <w:rFonts w:ascii="Times New Roman" w:eastAsia="SimSun" w:hAnsi="Times New Roman" w:cs="Times New Roman"/>
                <w:b/>
                <w:bCs/>
                <w:color w:val="4A442A" w:themeColor="background2" w:themeShade="40"/>
                <w:sz w:val="18"/>
                <w:szCs w:val="18"/>
              </w:rPr>
              <w:t xml:space="preserve"> PUSCH, </w:t>
            </w:r>
            <w:proofErr w:type="spellStart"/>
            <w:r w:rsidRPr="00873353">
              <w:rPr>
                <w:rFonts w:ascii="Times New Roman" w:eastAsia="SimSun" w:hAnsi="Times New Roman" w:cs="Times New Roman"/>
                <w:b/>
                <w:bCs/>
                <w:color w:val="4A442A" w:themeColor="background2" w:themeShade="40"/>
                <w:sz w:val="18"/>
                <w:szCs w:val="18"/>
              </w:rPr>
              <w:t>mTRP</w:t>
            </w:r>
            <w:proofErr w:type="spellEnd"/>
            <w:r w:rsidRPr="00873353">
              <w:rPr>
                <w:rFonts w:ascii="Times New Roman" w:eastAsia="SimSun" w:hAnsi="Times New Roman" w:cs="Times New Roman"/>
                <w:b/>
                <w:bCs/>
                <w:color w:val="4A442A" w:themeColor="background2" w:themeShade="40"/>
                <w:sz w:val="18"/>
                <w:szCs w:val="18"/>
              </w:rPr>
              <w:t xml:space="preserve"> PUCCH only depends on PRI field which exists also in fallback DCI. </w:t>
            </w:r>
            <w:r>
              <w:rPr>
                <w:rFonts w:ascii="Times New Roman" w:eastAsia="SimSun"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3B88D2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F59183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OK with the proposal. We are also open if the TPC indication is decoupled with the scheduled UL channel, </w:t>
            </w:r>
            <w:proofErr w:type="gramStart"/>
            <w:r w:rsidRPr="00873353">
              <w:rPr>
                <w:rFonts w:ascii="Times New Roman" w:eastAsia="SimSun" w:hAnsi="Times New Roman" w:cs="Times New Roman"/>
                <w:b/>
                <w:bCs/>
                <w:color w:val="4A442A" w:themeColor="background2" w:themeShade="40"/>
                <w:sz w:val="18"/>
                <w:szCs w:val="18"/>
              </w:rPr>
              <w:t>i.e.</w:t>
            </w:r>
            <w:proofErr w:type="gramEnd"/>
            <w:r w:rsidRPr="00873353">
              <w:rPr>
                <w:rFonts w:ascii="Times New Roman" w:eastAsia="SimSun" w:hAnsi="Times New Roman" w:cs="Times New Roman"/>
                <w:b/>
                <w:bCs/>
                <w:color w:val="4A442A" w:themeColor="background2" w:themeShade="40"/>
                <w:sz w:val="18"/>
                <w:szCs w:val="18"/>
              </w:rPr>
              <w:t xml:space="preserv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028F964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think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bullet is not necessary as it </w:t>
            </w:r>
            <w:proofErr w:type="gramStart"/>
            <w:r w:rsidRPr="00873353">
              <w:rPr>
                <w:rFonts w:ascii="Times New Roman" w:eastAsia="SimSun" w:hAnsi="Times New Roman" w:cs="Times New Roman"/>
                <w:b/>
                <w:bCs/>
                <w:color w:val="4A442A" w:themeColor="background2" w:themeShade="40"/>
                <w:sz w:val="18"/>
                <w:szCs w:val="18"/>
              </w:rPr>
              <w:t>is will change</w:t>
            </w:r>
            <w:proofErr w:type="gramEnd"/>
            <w:r w:rsidRPr="00873353">
              <w:rPr>
                <w:rFonts w:ascii="Times New Roman" w:eastAsia="SimSun" w:hAnsi="Times New Roman" w:cs="Times New Roman"/>
                <w:b/>
                <w:bCs/>
                <w:color w:val="4A442A" w:themeColor="background2" w:themeShade="40"/>
                <w:sz w:val="18"/>
                <w:szCs w:val="18"/>
              </w:rPr>
              <w:t xml:space="preserve"> UE behavior on PC in our views. The following statement is for PUCCH power control in TS38.213</w:t>
            </w:r>
          </w:p>
          <w:p w14:paraId="449C2F8D" w14:textId="77777777" w:rsidR="005913DE" w:rsidRPr="00873353" w:rsidRDefault="00553824">
            <w:pPr>
              <w:pStyle w:val="B3"/>
            </w:pPr>
            <w:r w:rsidRPr="00873353">
              <w:lastRenderedPageBreak/>
              <w:t>-</w:t>
            </w:r>
            <w:r w:rsidRPr="00873353">
              <w:tab/>
            </w:r>
            <w:r>
              <w:rPr>
                <w:rFonts w:ascii="Times New Roman" w:hAnsi="Times New Roman" w:cs="Times New Roman"/>
                <w:noProof/>
                <w:position w:val="-24"/>
                <w:sz w:val="20"/>
                <w:szCs w:val="20"/>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w:t>
            </w:r>
            <w:r w:rsidRPr="00873353">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of</w:t>
            </w:r>
            <w:r w:rsidRPr="00873353">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If both TPC fields are used, the above spec still works without any change </w:t>
            </w:r>
            <w:proofErr w:type="gramStart"/>
            <w:r w:rsidRPr="00873353">
              <w:rPr>
                <w:rFonts w:ascii="Times New Roman" w:eastAsia="SimSun" w:hAnsi="Times New Roman" w:cs="Times New Roman"/>
                <w:b/>
                <w:bCs/>
                <w:color w:val="4A442A" w:themeColor="background2" w:themeShade="40"/>
                <w:sz w:val="18"/>
                <w:szCs w:val="18"/>
              </w:rPr>
              <w:t>regardless</w:t>
            </w:r>
            <w:proofErr w:type="gramEnd"/>
            <w:r w:rsidRPr="00873353">
              <w:rPr>
                <w:rFonts w:ascii="Times New Roman" w:eastAsia="SimSun" w:hAnsi="Times New Roman" w:cs="Times New Roman"/>
                <w:b/>
                <w:bCs/>
                <w:color w:val="4A442A" w:themeColor="background2" w:themeShade="40"/>
                <w:sz w:val="18"/>
                <w:szCs w:val="18"/>
              </w:rPr>
              <w:t xml:space="preserve">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SimSun" w:hAnsi="Times New Roman" w:cs="Times New Roman" w:hint="eastAsia"/>
                <w:b/>
                <w:bCs/>
                <w:color w:val="4A442A" w:themeColor="background2" w:themeShade="40"/>
                <w:sz w:val="18"/>
                <w:szCs w:val="18"/>
              </w:rPr>
              <w:t>a</w:t>
            </w:r>
            <w:r w:rsidRPr="00873353">
              <w:rPr>
                <w:rFonts w:ascii="Times New Roman" w:eastAsia="SimSun" w:hAnsi="Times New Roman" w:cs="Times New Roman"/>
                <w:b/>
                <w:bCs/>
                <w:color w:val="4A442A" w:themeColor="background2" w:themeShade="40"/>
                <w:sz w:val="18"/>
                <w:szCs w:val="18"/>
              </w:rPr>
              <w:t xml:space="preserve">s shown in the following figure.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73353">
              <w:rPr>
                <w:rFonts w:ascii="Times New Roman" w:eastAsia="SimSun" w:hAnsi="Times New Roman" w:cs="Times New Roman"/>
                <w:b/>
                <w:bCs/>
                <w:i/>
                <w:color w:val="4A442A" w:themeColor="background2" w:themeShade="40"/>
                <w:sz w:val="18"/>
                <w:szCs w:val="18"/>
              </w:rPr>
              <w:t>l</w:t>
            </w:r>
            <w:r w:rsidRPr="00873353">
              <w:rPr>
                <w:rFonts w:ascii="Times New Roman" w:eastAsia="SimSun"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AF382C">
            <w:pPr>
              <w:adjustRightInd w:val="0"/>
              <w:snapToGrid w:val="0"/>
            </w:pPr>
            <w:r>
              <w:rPr>
                <w:noProof/>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3pt;height:139.85pt;mso-width-percent:0;mso-height-percent:0;mso-width-percent:0;mso-height-percent:0" o:ole="">
                  <v:imagedata r:id="rId25" o:title=""/>
                </v:shape>
                <o:OLEObject Type="Embed" ProgID="Visio.Drawing.15" ShapeID="_x0000_i1025" DrawAspect="Content" ObjectID="_1690627573" r:id="rId26"/>
              </w:object>
            </w:r>
          </w:p>
          <w:p w14:paraId="2D28836E"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5C0240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w:t>
            </w:r>
            <w:r>
              <w:rPr>
                <w:rFonts w:ascii="Times New Roman" w:eastAsia="SimSun" w:hAnsi="Times New Roman" w:cs="Times New Roman"/>
                <w:b/>
                <w:bCs/>
                <w:color w:val="4A442A" w:themeColor="background2" w:themeShade="40"/>
                <w:sz w:val="18"/>
                <w:szCs w:val="18"/>
              </w:rPr>
              <w:t xml:space="preserve">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05FBFE8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in principle.</w:t>
            </w:r>
          </w:p>
          <w:p w14:paraId="0516B6E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first bullet, note that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Note1</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previous agreement states that </w:t>
            </w:r>
            <w:r w:rsidRPr="00873353">
              <w:rPr>
                <w:rFonts w:ascii="Times New Roman" w:eastAsia="SimSun" w:hAnsi="Times New Roman" w:cs="Times New Roman" w:hint="eastAsia"/>
                <w:b/>
                <w:bCs/>
                <w:sz w:val="18"/>
                <w:szCs w:val="18"/>
              </w:rPr>
              <w:t xml:space="preserve">per-TRP closed-loop power control is only applicable </w:t>
            </w:r>
            <w:r w:rsidRPr="00873353">
              <w:rPr>
                <w:rFonts w:ascii="Times New Roman" w:eastAsia="SimSun" w:hAnsi="Times New Roman" w:cs="Times New Roman" w:hint="eastAsia"/>
                <w:b/>
                <w:bCs/>
                <w:color w:val="FF0000"/>
                <w:sz w:val="18"/>
                <w:szCs w:val="18"/>
              </w:rPr>
              <w:t>when CLIs are not the same for TRPs</w:t>
            </w:r>
            <w:r w:rsidRPr="00873353">
              <w:rPr>
                <w:rFonts w:ascii="Times New Roman" w:eastAsia="SimSun" w:hAnsi="Times New Roman" w:cs="Times New Roman" w:hint="eastAsia"/>
                <w:b/>
                <w:bCs/>
                <w:color w:val="4A442A" w:themeColor="background2" w:themeShade="40"/>
                <w:sz w:val="18"/>
                <w:szCs w:val="18"/>
              </w:rPr>
              <w:t xml:space="preserve">, but </w:t>
            </w:r>
            <w:proofErr w:type="gramStart"/>
            <w:r w:rsidRPr="00873353">
              <w:rPr>
                <w:rFonts w:ascii="Times New Roman" w:eastAsia="SimSun" w:hAnsi="Times New Roman" w:cs="Times New Roman" w:hint="eastAsia"/>
                <w:b/>
                <w:bCs/>
                <w:color w:val="4A442A" w:themeColor="background2" w:themeShade="40"/>
                <w:sz w:val="18"/>
                <w:szCs w:val="18"/>
              </w:rPr>
              <w:t>one use</w:t>
            </w:r>
            <w:proofErr w:type="gramEnd"/>
            <w:r w:rsidRPr="00873353">
              <w:rPr>
                <w:rFonts w:ascii="Times New Roman" w:eastAsia="SimSun" w:hAnsi="Times New Roman" w:cs="Times New Roman" w:hint="eastAsia"/>
                <w:b/>
                <w:bCs/>
                <w:color w:val="4A442A" w:themeColor="background2" w:themeShade="40"/>
                <w:sz w:val="18"/>
                <w:szCs w:val="18"/>
              </w:rPr>
              <w:t xml:space="preserve"> case is missing, that is, two beams with two same CLIs for MTRP operation. Besides, regarding the indication of one TPC value by two TRP fields, other solutions may need more </w:t>
            </w:r>
            <w:proofErr w:type="gramStart"/>
            <w:r w:rsidRPr="00873353">
              <w:rPr>
                <w:rFonts w:ascii="Times New Roman" w:eastAsia="SimSun" w:hAnsi="Times New Roman" w:cs="Times New Roman" w:hint="eastAsia"/>
                <w:b/>
                <w:bCs/>
                <w:color w:val="4A442A" w:themeColor="background2" w:themeShade="40"/>
                <w:sz w:val="18"/>
                <w:szCs w:val="18"/>
              </w:rPr>
              <w:t>discussions  and</w:t>
            </w:r>
            <w:proofErr w:type="gramEnd"/>
            <w:r w:rsidRPr="00873353">
              <w:rPr>
                <w:rFonts w:ascii="Times New Roman" w:eastAsia="SimSun" w:hAnsi="Times New Roman" w:cs="Times New Roman" w:hint="eastAsia"/>
                <w:b/>
                <w:bCs/>
                <w:color w:val="4A442A" w:themeColor="background2" w:themeShade="40"/>
                <w:sz w:val="18"/>
                <w:szCs w:val="18"/>
              </w:rPr>
              <w:t xml:space="preserve"> should be listed for further study and down-selection.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revise this proposal as follows:</w:t>
            </w:r>
          </w:p>
          <w:p w14:paraId="537413E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272DAB5E" w14:textId="77777777" w:rsidR="005913DE" w:rsidRPr="00873353" w:rsidRDefault="00553824">
            <w:pPr>
              <w:pStyle w:val="ListParagraph"/>
              <w:numPr>
                <w:ilvl w:val="0"/>
                <w:numId w:val="19"/>
              </w:numPr>
              <w:rPr>
                <w:ins w:id="11" w:author="Yang" w:date="2021-08-16T10:57:00Z"/>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for single TRP transmission</w:t>
            </w:r>
            <w:ins w:id="12" w:author="Yang" w:date="2021-08-16T10:57:00Z">
              <w:r w:rsidRPr="00873353">
                <w:rPr>
                  <w:rFonts w:ascii="Times New Roman" w:eastAsia="SimSun" w:hAnsi="Times New Roman" w:cs="Times New Roman" w:hint="eastAsia"/>
                  <w:sz w:val="18"/>
                  <w:szCs w:val="18"/>
                </w:rPr>
                <w:t xml:space="preserve"> or </w:t>
              </w:r>
            </w:ins>
            <w:ins w:id="13" w:author="Yang" w:date="2021-08-16T11:03:00Z">
              <w:r w:rsidRPr="00873353">
                <w:rPr>
                  <w:rFonts w:ascii="Times New Roman" w:eastAsia="SimSun" w:hAnsi="Times New Roman" w:cs="Times New Roman" w:hint="eastAsia"/>
                  <w:sz w:val="18"/>
                  <w:szCs w:val="18"/>
                </w:rPr>
                <w:t xml:space="preserve">with </w:t>
              </w:r>
            </w:ins>
            <w:ins w:id="14" w:author="Yang" w:date="2021-08-16T10:57:00Z">
              <w:r w:rsidRPr="00873353">
                <w:rPr>
                  <w:rFonts w:ascii="Times New Roman" w:eastAsia="SimSun" w:hAnsi="Times New Roman" w:cs="Times New Roman" w:hint="eastAsia"/>
                  <w:sz w:val="18"/>
                  <w:szCs w:val="18"/>
                </w:rPr>
                <w:t xml:space="preserve">two same </w:t>
              </w:r>
              <w:r w:rsidRPr="00873353">
                <w:rPr>
                  <w:rFonts w:ascii="Times New Roman" w:eastAsia="Batang" w:hAnsi="Times New Roman" w:cs="Times New Roman"/>
                  <w:sz w:val="18"/>
                  <w:szCs w:val="18"/>
                </w:rPr>
                <w:t>“</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w:t>
              </w:r>
              <w:r w:rsidRPr="00873353">
                <w:rPr>
                  <w:rFonts w:ascii="Times New Roman" w:eastAsia="SimSun" w:hAnsi="Times New Roman" w:cs="Times New Roman" w:hint="eastAsia"/>
                  <w:sz w:val="18"/>
                  <w:szCs w:val="18"/>
                </w:rPr>
                <w:t>s</w:t>
              </w:r>
              <w:r w:rsidRPr="00873353">
                <w:rPr>
                  <w:rFonts w:ascii="Times New Roman" w:eastAsia="Batang" w:hAnsi="Times New Roman" w:cs="Times New Roman"/>
                  <w:sz w:val="18"/>
                  <w:szCs w:val="18"/>
                </w:rPr>
                <w:t xml:space="preserve"> for </w:t>
              </w:r>
              <w:r w:rsidRPr="00873353">
                <w:rPr>
                  <w:rFonts w:ascii="Times New Roman" w:eastAsia="SimSun" w:hAnsi="Times New Roman" w:cs="Times New Roman" w:hint="eastAsia"/>
                  <w:sz w:val="18"/>
                  <w:szCs w:val="18"/>
                </w:rPr>
                <w:t>multi-</w:t>
              </w:r>
              <w:r w:rsidRPr="00873353">
                <w:rPr>
                  <w:rFonts w:ascii="Times New Roman" w:eastAsia="Batang" w:hAnsi="Times New Roman" w:cs="Times New Roman"/>
                  <w:sz w:val="18"/>
                  <w:szCs w:val="18"/>
                </w:rPr>
                <w:t xml:space="preserve">TRP </w:t>
              </w:r>
              <w:r w:rsidRPr="00873353">
                <w:rPr>
                  <w:rFonts w:ascii="Times New Roman" w:eastAsia="SimSun" w:hAnsi="Times New Roman" w:cs="Times New Roman" w:hint="eastAsia"/>
                  <w:sz w:val="18"/>
                  <w:szCs w:val="18"/>
                </w:rPr>
                <w:t>repetitions</w:t>
              </w:r>
            </w:ins>
            <w:r w:rsidRPr="00873353">
              <w:rPr>
                <w:rFonts w:ascii="Times New Roman" w:eastAsia="Batang" w:hAnsi="Times New Roman" w:cs="Times New Roman"/>
                <w:sz w:val="18"/>
                <w:szCs w:val="18"/>
              </w:rPr>
              <w:t>,</w:t>
            </w:r>
            <w:del w:id="15" w:author="Yang" w:date="2021-08-16T10:58:00Z">
              <w:r w:rsidRPr="00873353">
                <w:rPr>
                  <w:rFonts w:ascii="Times New Roman" w:eastAsia="Batang" w:hAnsi="Times New Roman" w:cs="Times New Roman"/>
                  <w:sz w:val="18"/>
                  <w:szCs w:val="18"/>
                </w:rPr>
                <w:delText xml:space="preserve">  the other TPC field associated with the other “</w:delText>
              </w:r>
              <w:r w:rsidRPr="00873353">
                <w:rPr>
                  <w:rFonts w:ascii="Times New Roman" w:eastAsia="Batang" w:hAnsi="Times New Roman" w:cs="Times New Roman"/>
                  <w:i/>
                  <w:iCs/>
                  <w:sz w:val="18"/>
                  <w:szCs w:val="18"/>
                </w:rPr>
                <w:delText>closedLoopIndex</w:delText>
              </w:r>
              <w:r w:rsidRPr="00873353">
                <w:rPr>
                  <w:rFonts w:ascii="Times New Roman" w:eastAsia="Batang" w:hAnsi="Times New Roman" w:cs="Times New Roman"/>
                  <w:sz w:val="18"/>
                  <w:szCs w:val="18"/>
                </w:rPr>
                <w:delText>” value is unused.</w:delText>
              </w:r>
            </w:del>
            <w:r w:rsidRPr="00873353">
              <w:rPr>
                <w:rFonts w:ascii="Times New Roman" w:eastAsia="Batang" w:hAnsi="Times New Roman" w:cs="Times New Roman"/>
                <w:sz w:val="18"/>
                <w:szCs w:val="18"/>
              </w:rPr>
              <w:t xml:space="preserve"> </w:t>
            </w:r>
          </w:p>
          <w:p w14:paraId="1E13EC13" w14:textId="77777777" w:rsidR="005913DE" w:rsidRPr="00873353" w:rsidRDefault="00553824">
            <w:pPr>
              <w:pStyle w:val="ListParagraph"/>
              <w:numPr>
                <w:ilvl w:val="1"/>
                <w:numId w:val="19"/>
                <w:ins w:id="16" w:author="Yang" w:date="2021-08-16T10:58:00Z"/>
              </w:numPr>
              <w:rPr>
                <w:ins w:id="17" w:author="Yang" w:date="2021-08-16T10:58:00Z"/>
                <w:rFonts w:ascii="Times New Roman" w:eastAsia="Batang" w:hAnsi="Times New Roman" w:cs="Times New Roman"/>
                <w:sz w:val="18"/>
                <w:szCs w:val="18"/>
              </w:rPr>
              <w:pPrChange w:id="18" w:author="Yang" w:date="2021-08-16T10:58:00Z">
                <w:pPr>
                  <w:pStyle w:val="ListParagraph"/>
                  <w:numPr>
                    <w:numId w:val="19"/>
                  </w:numPr>
                  <w:tabs>
                    <w:tab w:val="left" w:pos="360"/>
                  </w:tabs>
                  <w:ind w:left="360" w:hanging="360"/>
                </w:pPr>
              </w:pPrChange>
            </w:pPr>
            <w:ins w:id="19" w:author="Yang" w:date="2021-08-16T10:58:00Z">
              <w:r w:rsidRPr="00873353">
                <w:rPr>
                  <w:rFonts w:ascii="Times New Roman" w:eastAsia="SimSun" w:hAnsi="Times New Roman" w:cs="Times New Roman" w:hint="eastAsia"/>
                  <w:sz w:val="18"/>
                  <w:szCs w:val="18"/>
                </w:rPr>
                <w:t xml:space="preserve">Alt 1: </w:t>
              </w:r>
              <w:r w:rsidRPr="00873353">
                <w:rPr>
                  <w:rFonts w:ascii="Times New Roman" w:eastAsia="Batang" w:hAnsi="Times New Roman" w:cs="Times New Roman"/>
                  <w:sz w:val="18"/>
                  <w:szCs w:val="18"/>
                </w:rPr>
                <w:t xml:space="preserve">the </w:t>
              </w:r>
            </w:ins>
            <w:ins w:id="20" w:author="Yang" w:date="2021-08-16T11:01:00Z">
              <w:r w:rsidRPr="00873353">
                <w:rPr>
                  <w:rFonts w:ascii="Times New Roman" w:eastAsia="SimSun" w:hAnsi="Times New Roman" w:cs="Times New Roman" w:hint="eastAsia"/>
                  <w:sz w:val="18"/>
                  <w:szCs w:val="18"/>
                </w:rPr>
                <w:t xml:space="preserve">second </w:t>
              </w:r>
            </w:ins>
            <w:ins w:id="21" w:author="Yang" w:date="2021-08-16T10:58:00Z">
              <w:r w:rsidRPr="00873353">
                <w:rPr>
                  <w:rFonts w:ascii="Times New Roman" w:eastAsia="Batang" w:hAnsi="Times New Roman" w:cs="Times New Roman"/>
                  <w:sz w:val="18"/>
                  <w:szCs w:val="18"/>
                </w:rPr>
                <w:t>TPC field 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xml:space="preserve">” value is </w:t>
              </w:r>
              <w:proofErr w:type="gramStart"/>
              <w:r w:rsidRPr="00873353">
                <w:rPr>
                  <w:rFonts w:ascii="Times New Roman" w:eastAsia="Batang" w:hAnsi="Times New Roman" w:cs="Times New Roman"/>
                  <w:sz w:val="18"/>
                  <w:szCs w:val="18"/>
                </w:rPr>
                <w:t>unused</w:t>
              </w:r>
              <w:r w:rsidRPr="00873353">
                <w:rPr>
                  <w:rFonts w:ascii="Times New Roman" w:eastAsia="SimSun" w:hAnsi="Times New Roman" w:cs="Times New Roman" w:hint="eastAsia"/>
                  <w:sz w:val="18"/>
                  <w:szCs w:val="18"/>
                </w:rPr>
                <w:t>;</w:t>
              </w:r>
              <w:proofErr w:type="gramEnd"/>
            </w:ins>
          </w:p>
          <w:p w14:paraId="7D544DD8" w14:textId="77777777" w:rsidR="005913DE" w:rsidRPr="00873353" w:rsidRDefault="00553824">
            <w:pPr>
              <w:pStyle w:val="ListParagraph"/>
              <w:numPr>
                <w:ilvl w:val="1"/>
                <w:numId w:val="19"/>
                <w:ins w:id="22" w:author="Yang" w:date="2021-08-16T10:58:00Z"/>
              </w:numPr>
              <w:rPr>
                <w:ins w:id="23" w:author="Yang" w:date="2021-08-16T11:01:00Z"/>
                <w:rFonts w:ascii="Times New Roman" w:eastAsia="Batang" w:hAnsi="Times New Roman" w:cs="Times New Roman"/>
                <w:sz w:val="18"/>
                <w:szCs w:val="18"/>
              </w:rPr>
              <w:pPrChange w:id="24" w:author="Yang" w:date="2021-08-16T10:58:00Z">
                <w:pPr>
                  <w:pStyle w:val="ListParagraph"/>
                  <w:numPr>
                    <w:numId w:val="19"/>
                  </w:numPr>
                  <w:tabs>
                    <w:tab w:val="left" w:pos="360"/>
                  </w:tabs>
                  <w:ind w:left="360" w:hanging="360"/>
                </w:pPr>
              </w:pPrChange>
            </w:pPr>
            <w:ins w:id="25" w:author="Yang" w:date="2021-08-16T10:58:00Z">
              <w:r w:rsidRPr="00873353">
                <w:rPr>
                  <w:rFonts w:ascii="Times New Roman" w:eastAsia="SimSun" w:hAnsi="Times New Roman" w:cs="Times New Roman" w:hint="eastAsia"/>
                  <w:sz w:val="18"/>
                  <w:szCs w:val="18"/>
                </w:rPr>
                <w:lastRenderedPageBreak/>
                <w:t xml:space="preserve">Alt 2: </w:t>
              </w:r>
            </w:ins>
            <w:ins w:id="26" w:author="Yang" w:date="2021-08-16T10:59:00Z">
              <w:r w:rsidRPr="00873353">
                <w:rPr>
                  <w:rFonts w:ascii="Times New Roman" w:eastAsia="Batang" w:hAnsi="Times New Roman" w:cs="Times New Roman"/>
                  <w:sz w:val="18"/>
                  <w:szCs w:val="18"/>
                </w:rPr>
                <w:t xml:space="preserve">the </w:t>
              </w:r>
            </w:ins>
            <w:ins w:id="27" w:author="Yang" w:date="2021-08-16T11:01:00Z">
              <w:r w:rsidRPr="00873353">
                <w:rPr>
                  <w:rFonts w:ascii="Times New Roman" w:eastAsia="SimSun" w:hAnsi="Times New Roman" w:cs="Times New Roman" w:hint="eastAsia"/>
                  <w:sz w:val="18"/>
                  <w:szCs w:val="18"/>
                </w:rPr>
                <w:t xml:space="preserve">second </w:t>
              </w:r>
            </w:ins>
            <w:ins w:id="28" w:author="Yang" w:date="2021-08-16T10:59:00Z">
              <w:r w:rsidRPr="00873353">
                <w:rPr>
                  <w:rFonts w:ascii="Times New Roman" w:eastAsia="Batang" w:hAnsi="Times New Roman" w:cs="Times New Roman"/>
                  <w:sz w:val="18"/>
                  <w:szCs w:val="18"/>
                </w:rPr>
                <w:t>TPC field</w:t>
              </w:r>
            </w:ins>
            <w:ins w:id="29" w:author="Yang" w:date="2021-08-16T11:00:00Z">
              <w:r w:rsidRPr="00873353">
                <w:rPr>
                  <w:rFonts w:ascii="Times New Roman" w:eastAsia="SimSun" w:hAnsi="Times New Roman" w:cs="Times New Roman" w:hint="eastAsia"/>
                  <w:sz w:val="18"/>
                  <w:szCs w:val="18"/>
                </w:rPr>
                <w:t xml:space="preserve"> </w:t>
              </w:r>
              <w:r w:rsidRPr="00873353">
                <w:rPr>
                  <w:rFonts w:ascii="Times New Roman" w:eastAsia="Batang" w:hAnsi="Times New Roman" w:cs="Times New Roman"/>
                  <w:sz w:val="18"/>
                  <w:szCs w:val="18"/>
                </w:rPr>
                <w:t>associated with the other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w:t>
              </w:r>
              <w:r w:rsidRPr="00873353">
                <w:rPr>
                  <w:rFonts w:ascii="Times New Roman" w:eastAsia="SimSun" w:hAnsi="Times New Roman" w:cs="Times New Roman" w:hint="eastAsia"/>
                  <w:sz w:val="18"/>
                  <w:szCs w:val="18"/>
                </w:rPr>
                <w:t>e</w:t>
              </w:r>
            </w:ins>
            <w:ins w:id="30" w:author="Yang" w:date="2021-08-16T10:59:00Z">
              <w:r w:rsidRPr="00873353">
                <w:rPr>
                  <w:rFonts w:ascii="Times New Roman" w:eastAsia="Batang" w:hAnsi="Times New Roman" w:cs="Times New Roman"/>
                  <w:sz w:val="18"/>
                  <w:szCs w:val="18"/>
                </w:rPr>
                <w:t xml:space="preserve"> </w:t>
              </w:r>
            </w:ins>
            <w:ins w:id="31" w:author="Yang" w:date="2021-08-16T11:00:00Z">
              <w:r w:rsidRPr="00873353">
                <w:rPr>
                  <w:rFonts w:ascii="Times New Roman" w:eastAsia="SimSun" w:hAnsi="Times New Roman" w:cs="Times New Roman" w:hint="eastAsia"/>
                  <w:sz w:val="18"/>
                  <w:szCs w:val="18"/>
                </w:rPr>
                <w:t xml:space="preserve">is set as </w:t>
              </w:r>
            </w:ins>
            <w:ins w:id="32" w:author="Yang" w:date="2021-08-16T10:59:00Z">
              <w:r w:rsidRPr="00873353">
                <w:rPr>
                  <w:rFonts w:ascii="Times New Roman" w:eastAsia="SimSun" w:hAnsi="Times New Roman" w:cs="Times New Roman" w:hint="eastAsia"/>
                  <w:sz w:val="18"/>
                  <w:szCs w:val="18"/>
                </w:rPr>
                <w:t>the same value</w:t>
              </w:r>
            </w:ins>
            <w:ins w:id="33" w:author="Yang" w:date="2021-08-16T11:01:00Z">
              <w:r w:rsidRPr="00873353">
                <w:rPr>
                  <w:rFonts w:ascii="Times New Roman" w:eastAsia="SimSun" w:hAnsi="Times New Roman" w:cs="Times New Roman" w:hint="eastAsia"/>
                  <w:sz w:val="18"/>
                  <w:szCs w:val="18"/>
                </w:rPr>
                <w:t xml:space="preserve"> of the first TPC </w:t>
              </w:r>
              <w:proofErr w:type="gramStart"/>
              <w:r w:rsidRPr="00873353">
                <w:rPr>
                  <w:rFonts w:ascii="Times New Roman" w:eastAsia="SimSun" w:hAnsi="Times New Roman" w:cs="Times New Roman" w:hint="eastAsia"/>
                  <w:sz w:val="18"/>
                  <w:szCs w:val="18"/>
                </w:rPr>
                <w:t>field;</w:t>
              </w:r>
              <w:proofErr w:type="gramEnd"/>
            </w:ins>
          </w:p>
          <w:p w14:paraId="263B5979" w14:textId="77777777" w:rsidR="005913DE" w:rsidRPr="00873353" w:rsidRDefault="00553824">
            <w:pPr>
              <w:pStyle w:val="ListParagraph"/>
              <w:numPr>
                <w:ilvl w:val="1"/>
                <w:numId w:val="19"/>
                <w:ins w:id="34" w:author="Yang" w:date="2021-08-16T11:02:00Z"/>
              </w:numPr>
              <w:rPr>
                <w:rFonts w:ascii="Times New Roman" w:eastAsia="Batang" w:hAnsi="Times New Roman" w:cs="Times New Roman"/>
                <w:sz w:val="18"/>
                <w:szCs w:val="18"/>
              </w:rPr>
              <w:pPrChange w:id="35" w:author="Yang" w:date="2021-08-16T11:02:00Z">
                <w:pPr>
                  <w:pStyle w:val="ListParagraph"/>
                  <w:numPr>
                    <w:numId w:val="19"/>
                  </w:numPr>
                  <w:tabs>
                    <w:tab w:val="left" w:pos="360"/>
                  </w:tabs>
                  <w:ind w:left="360" w:hanging="360"/>
                </w:pPr>
              </w:pPrChange>
            </w:pPr>
            <w:ins w:id="36" w:author="Yang" w:date="2021-08-16T11:02:00Z">
              <w:r w:rsidRPr="00873353">
                <w:rPr>
                  <w:rFonts w:ascii="Times New Roman" w:eastAsia="SimSun" w:hAnsi="Times New Roman" w:cs="Times New Roman" w:hint="eastAsia"/>
                  <w:sz w:val="18"/>
                  <w:szCs w:val="18"/>
                </w:rPr>
                <w:t xml:space="preserve">Alt </w:t>
              </w:r>
            </w:ins>
            <w:ins w:id="37" w:author="Yang" w:date="2021-08-16T11:05:00Z">
              <w:r w:rsidRPr="00873353">
                <w:rPr>
                  <w:rFonts w:ascii="Times New Roman" w:eastAsia="SimSun" w:hAnsi="Times New Roman" w:cs="Times New Roman" w:hint="eastAsia"/>
                  <w:sz w:val="18"/>
                  <w:szCs w:val="18"/>
                </w:rPr>
                <w:t>3</w:t>
              </w:r>
            </w:ins>
            <w:ins w:id="38" w:author="Yang" w:date="2021-08-16T11:02:00Z">
              <w:r w:rsidRPr="00873353">
                <w:rPr>
                  <w:rFonts w:ascii="Times New Roman" w:eastAsia="SimSun" w:hAnsi="Times New Roman" w:cs="Times New Roman" w:hint="eastAsia"/>
                  <w:sz w:val="18"/>
                  <w:szCs w:val="18"/>
                </w:rPr>
                <w:t xml:space="preserve">: both </w:t>
              </w:r>
              <w:r w:rsidRPr="00873353">
                <w:rPr>
                  <w:rFonts w:ascii="Times New Roman" w:eastAsia="Batang" w:hAnsi="Times New Roman" w:cs="Times New Roman"/>
                  <w:sz w:val="18"/>
                  <w:szCs w:val="18"/>
                </w:rPr>
                <w:t xml:space="preserve">the </w:t>
              </w:r>
              <w:r w:rsidRPr="00873353">
                <w:rPr>
                  <w:rFonts w:ascii="Times New Roman" w:eastAsia="SimSun" w:hAnsi="Times New Roman" w:cs="Times New Roman" w:hint="eastAsia"/>
                  <w:sz w:val="18"/>
                  <w:szCs w:val="18"/>
                </w:rPr>
                <w:t xml:space="preserve">first and second </w:t>
              </w:r>
              <w:r w:rsidRPr="00873353">
                <w:rPr>
                  <w:rFonts w:ascii="Times New Roman" w:eastAsia="Batang" w:hAnsi="Times New Roman" w:cs="Times New Roman"/>
                  <w:sz w:val="18"/>
                  <w:szCs w:val="18"/>
                </w:rPr>
                <w:t>TPC field</w:t>
              </w:r>
              <w:r w:rsidRPr="00873353">
                <w:rPr>
                  <w:rFonts w:ascii="Times New Roman" w:eastAsia="SimSun" w:hAnsi="Times New Roman" w:cs="Times New Roman" w:hint="eastAsia"/>
                  <w:sz w:val="18"/>
                  <w:szCs w:val="18"/>
                </w:rPr>
                <w:t xml:space="preserve">s are jointly indicate </w:t>
              </w:r>
            </w:ins>
            <w:ins w:id="39" w:author="Yang" w:date="2021-08-16T11:04:00Z">
              <w:r w:rsidRPr="00873353">
                <w:rPr>
                  <w:rFonts w:ascii="Times New Roman" w:eastAsia="SimSun" w:hAnsi="Times New Roman" w:cs="Times New Roman" w:hint="eastAsia"/>
                  <w:sz w:val="18"/>
                  <w:szCs w:val="18"/>
                </w:rPr>
                <w:t xml:space="preserve">the TPC </w:t>
              </w:r>
              <w:proofErr w:type="gramStart"/>
              <w:r w:rsidRPr="00873353">
                <w:rPr>
                  <w:rFonts w:ascii="Times New Roman" w:eastAsia="SimSun" w:hAnsi="Times New Roman" w:cs="Times New Roman" w:hint="eastAsia"/>
                  <w:sz w:val="18"/>
                  <w:szCs w:val="18"/>
                </w:rPr>
                <w:t>value</w:t>
              </w:r>
            </w:ins>
            <w:ins w:id="40" w:author="Yang" w:date="2021-08-16T11:02:00Z">
              <w:r w:rsidRPr="00873353">
                <w:rPr>
                  <w:rFonts w:ascii="Times New Roman" w:eastAsia="SimSun" w:hAnsi="Times New Roman" w:cs="Times New Roman" w:hint="eastAsia"/>
                  <w:sz w:val="18"/>
                  <w:szCs w:val="18"/>
                </w:rPr>
                <w:t>;</w:t>
              </w:r>
            </w:ins>
            <w:proofErr w:type="gramEnd"/>
          </w:p>
          <w:p w14:paraId="4DE43020" w14:textId="77777777" w:rsidR="005913DE" w:rsidRPr="00873353" w:rsidRDefault="00553824">
            <w:pPr>
              <w:pStyle w:val="ListParagraph"/>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value = 0 and 1, respectively).</w:t>
            </w:r>
          </w:p>
          <w:p w14:paraId="46172C2B" w14:textId="77777777" w:rsidR="005913DE" w:rsidRPr="00873353"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proofErr w:type="spellStart"/>
            <w:r>
              <w:rPr>
                <w:rFonts w:asciiTheme="majorBidi" w:hAnsiTheme="majorBidi" w:cstheme="majorBidi"/>
                <w:bCs/>
                <w:i/>
                <w:sz w:val="18"/>
                <w:szCs w:val="18"/>
                <w:lang w:val="en-GB" w:eastAsia="ko-KR"/>
              </w:rPr>
              <w:t>closedLoopIndex</w:t>
            </w:r>
            <w:proofErr w:type="spellEnd"/>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44ED972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sidRPr="00873353">
              <w:rPr>
                <w:rFonts w:ascii="Times New Roman" w:eastAsia="SimSun" w:hAnsi="Times New Roman" w:cs="Times New Roman" w:hint="eastAsia"/>
                <w:b/>
                <w:bCs/>
                <w:color w:val="4A442A" w:themeColor="background2" w:themeShade="40"/>
                <w:sz w:val="18"/>
                <w:szCs w:val="18"/>
              </w:rPr>
              <w:t>implementation in reality</w:t>
            </w:r>
            <w:proofErr w:type="gramEnd"/>
            <w:r w:rsidRPr="00873353">
              <w:rPr>
                <w:rFonts w:ascii="Times New Roman" w:eastAsia="SimSun" w:hAnsi="Times New Roman" w:cs="Times New Roman" w:hint="eastAsia"/>
                <w:b/>
                <w:bCs/>
                <w:color w:val="4A442A" w:themeColor="background2" w:themeShade="40"/>
                <w:sz w:val="18"/>
                <w:szCs w:val="18"/>
              </w:rPr>
              <w:t>.</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first preference is that the 2</w:t>
            </w:r>
            <w:r w:rsidRPr="00873353">
              <w:rPr>
                <w:rFonts w:ascii="Times New Roman" w:eastAsia="SimSun" w:hAnsi="Times New Roman" w:cs="Times New Roman"/>
                <w:b/>
                <w:bCs/>
                <w:color w:val="4A442A" w:themeColor="background2" w:themeShade="40"/>
                <w:sz w:val="18"/>
                <w:szCs w:val="18"/>
                <w:vertAlign w:val="superscript"/>
              </w:rPr>
              <w:t>nd</w:t>
            </w:r>
            <w:r w:rsidRPr="00873353">
              <w:rPr>
                <w:rFonts w:ascii="Times New Roman" w:eastAsia="SimSun"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BD64E39"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A1A6672" w14:textId="77777777" w:rsidTr="00873353">
        <w:tc>
          <w:tcPr>
            <w:tcW w:w="2122" w:type="dxa"/>
          </w:tcPr>
          <w:p w14:paraId="58A43BC1" w14:textId="0A4C75F9"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2F9534E1" w14:textId="31D6A3CF"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D057B7" w14:paraId="398C6D02" w14:textId="77777777" w:rsidTr="00873353">
        <w:tc>
          <w:tcPr>
            <w:tcW w:w="2122" w:type="dxa"/>
          </w:tcPr>
          <w:p w14:paraId="086D6DFD" w14:textId="0F74AFEA"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921321D" w14:textId="0F7926CA"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6E76D1" w14:paraId="09552621" w14:textId="77777777" w:rsidTr="006E76D1">
        <w:tc>
          <w:tcPr>
            <w:tcW w:w="2122" w:type="dxa"/>
          </w:tcPr>
          <w:p w14:paraId="660154C6"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lang w:eastAsia="zh-CN"/>
              </w:rPr>
            </w:pPr>
            <w:proofErr w:type="spellStart"/>
            <w:r>
              <w:rPr>
                <w:rFonts w:ascii="Times New Roman" w:eastAsia="SimSun" w:hAnsi="Times New Roman" w:cs="Times New Roman"/>
                <w:b/>
                <w:bCs/>
                <w:color w:val="4A442A" w:themeColor="background2" w:themeShade="40"/>
                <w:sz w:val="18"/>
                <w:szCs w:val="18"/>
                <w:lang w:eastAsia="zh-CN"/>
              </w:rPr>
              <w:t>InterDigital</w:t>
            </w:r>
            <w:proofErr w:type="spellEnd"/>
          </w:p>
        </w:tc>
        <w:tc>
          <w:tcPr>
            <w:tcW w:w="7512" w:type="dxa"/>
          </w:tcPr>
          <w:p w14:paraId="5C1E1694"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 xml:space="preserve">Support FL’s proposal. </w:t>
            </w:r>
          </w:p>
        </w:tc>
      </w:tr>
    </w:tbl>
    <w:p w14:paraId="5006831E" w14:textId="77777777" w:rsidR="005913DE" w:rsidRDefault="005913DE">
      <w:pPr>
        <w:pStyle w:val="NoSpacing"/>
      </w:pPr>
    </w:p>
    <w:bookmarkEnd w:id="10"/>
    <w:p w14:paraId="24E0EF4A" w14:textId="77777777" w:rsidR="005913DE" w:rsidRPr="00873353" w:rsidRDefault="00553824">
      <w:pPr>
        <w:pStyle w:val="Style2"/>
      </w:pPr>
      <w:r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2.2</w:t>
      </w:r>
      <w:r w:rsidRPr="00873353">
        <w:rPr>
          <w:rFonts w:ascii="Times New Roman" w:hAnsi="Times New Roman" w:cs="Times New Roman"/>
          <w:b/>
          <w:bCs/>
          <w:sz w:val="18"/>
          <w:szCs w:val="18"/>
        </w:rPr>
        <w:t>:</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2ADAB11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Do not support. </w:t>
            </w:r>
            <w:r w:rsidRPr="00873353">
              <w:rPr>
                <w:rFonts w:ascii="Times New Roman" w:hAnsi="Times New Roman" w:cs="Times New Roman"/>
                <w:b/>
                <w:bCs/>
                <w:color w:val="4A442A" w:themeColor="background2" w:themeShade="40"/>
                <w:sz w:val="18"/>
                <w:szCs w:val="18"/>
              </w:rPr>
              <w:t xml:space="preserve">This issue can be addressed by gNB implementation. </w:t>
            </w:r>
            <w:proofErr w:type="gramStart"/>
            <w:r w:rsidRPr="00873353">
              <w:rPr>
                <w:rFonts w:ascii="Times New Roman" w:hAnsi="Times New Roman" w:cs="Times New Roman"/>
                <w:b/>
                <w:bCs/>
                <w:color w:val="4A442A" w:themeColor="background2" w:themeShade="40"/>
                <w:sz w:val="18"/>
                <w:szCs w:val="18"/>
              </w:rPr>
              <w:t>First of all</w:t>
            </w:r>
            <w:proofErr w:type="gramEnd"/>
            <w:r w:rsidRPr="00873353">
              <w:rPr>
                <w:rFonts w:ascii="Times New Roman" w:hAnsi="Times New Roman" w:cs="Times New Roman"/>
                <w:b/>
                <w:bCs/>
                <w:color w:val="4A442A" w:themeColor="background2" w:themeShade="40"/>
                <w:sz w:val="18"/>
                <w:szCs w:val="18"/>
              </w:rPr>
              <w:t xml:space="preserve">, gNB can configure up to 128 PUCCH resources. So, gNB can configure one or two spatial </w:t>
            </w:r>
            <w:proofErr w:type="gramStart"/>
            <w:r w:rsidRPr="00873353">
              <w:rPr>
                <w:rFonts w:ascii="Times New Roman" w:hAnsi="Times New Roman" w:cs="Times New Roman"/>
                <w:b/>
                <w:bCs/>
                <w:color w:val="4A442A" w:themeColor="background2" w:themeShade="40"/>
                <w:sz w:val="18"/>
                <w:szCs w:val="18"/>
              </w:rPr>
              <w:t>relation</w:t>
            </w:r>
            <w:proofErr w:type="gramEnd"/>
            <w:r w:rsidRPr="00873353">
              <w:rPr>
                <w:rFonts w:ascii="Times New Roman" w:hAnsi="Times New Roman" w:cs="Times New Roman"/>
                <w:b/>
                <w:bCs/>
                <w:color w:val="4A442A" w:themeColor="background2" w:themeShade="40"/>
                <w:sz w:val="18"/>
                <w:szCs w:val="18"/>
              </w:rPr>
              <w:t xml:space="preserve">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873353">
              <w:rPr>
                <w:rFonts w:ascii="Times New Roman" w:hAnsi="Times New Roman" w:cs="Times New Roman"/>
                <w:b/>
                <w:bCs/>
                <w:color w:val="4A442A" w:themeColor="background2" w:themeShade="40"/>
                <w:sz w:val="18"/>
                <w:szCs w:val="18"/>
              </w:rPr>
              <w:t>in order to</w:t>
            </w:r>
            <w:proofErr w:type="gramEnd"/>
            <w:r w:rsidRPr="00873353">
              <w:rPr>
                <w:rFonts w:ascii="Times New Roman" w:hAnsi="Times New Roman" w:cs="Times New Roman"/>
                <w:b/>
                <w:bCs/>
                <w:color w:val="4A442A" w:themeColor="background2" w:themeShade="40"/>
                <w:sz w:val="18"/>
                <w:szCs w:val="18"/>
              </w:rPr>
              <w:t xml:space="preserve">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5326E5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We are also </w:t>
            </w:r>
            <w:proofErr w:type="gramStart"/>
            <w:r w:rsidRPr="00873353">
              <w:rPr>
                <w:rFonts w:ascii="Times New Roman" w:eastAsia="SimSun" w:hAnsi="Times New Roman" w:cs="Times New Roman"/>
                <w:b/>
                <w:bCs/>
                <w:color w:val="4A442A" w:themeColor="background2" w:themeShade="40"/>
                <w:sz w:val="18"/>
                <w:szCs w:val="18"/>
              </w:rPr>
              <w:t>open</w:t>
            </w:r>
            <w:proofErr w:type="gramEnd"/>
            <w:r w:rsidRPr="00873353">
              <w:rPr>
                <w:rFonts w:ascii="Times New Roman" w:eastAsia="SimSun" w:hAnsi="Times New Roman" w:cs="Times New Roman"/>
                <w:b/>
                <w:bCs/>
                <w:color w:val="4A442A" w:themeColor="background2" w:themeShade="40"/>
                <w:sz w:val="18"/>
                <w:szCs w:val="18"/>
              </w:rPr>
              <w:t xml:space="preserve">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77DB460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14:paraId="499DB36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FB598D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D057B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583B8BDA" w14:textId="77777777" w:rsidR="00873353" w:rsidRDefault="00873353" w:rsidP="00D057B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27C4965B" w14:textId="77777777" w:rsidTr="00873353">
        <w:tc>
          <w:tcPr>
            <w:tcW w:w="2122" w:type="dxa"/>
          </w:tcPr>
          <w:p w14:paraId="17AF7F55" w14:textId="7E72A44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FGI/</w:t>
            </w:r>
            <w:r>
              <w:rPr>
                <w:rFonts w:ascii="Times New Roman" w:eastAsia="SimSun" w:hAnsi="Times New Roman" w:cs="Times New Roman" w:hint="eastAsia"/>
                <w:b/>
                <w:bCs/>
                <w:color w:val="4A442A" w:themeColor="background2" w:themeShade="40"/>
                <w:sz w:val="18"/>
                <w:szCs w:val="18"/>
              </w:rPr>
              <w:t>A</w:t>
            </w:r>
            <w:r>
              <w:rPr>
                <w:rFonts w:ascii="Times New Roman" w:eastAsia="SimSun" w:hAnsi="Times New Roman" w:cs="Times New Roman"/>
                <w:b/>
                <w:bCs/>
                <w:color w:val="4A442A" w:themeColor="background2" w:themeShade="40"/>
                <w:sz w:val="18"/>
                <w:szCs w:val="18"/>
              </w:rPr>
              <w:t>PT</w:t>
            </w:r>
          </w:p>
        </w:tc>
        <w:tc>
          <w:tcPr>
            <w:tcW w:w="7512" w:type="dxa"/>
          </w:tcPr>
          <w:p w14:paraId="42B4A902" w14:textId="209A475E" w:rsidR="002A10AA"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Even though this issue can be handled by gNB implementation, we prefer to agree with this proposal for the sake of progress.</w:t>
            </w:r>
          </w:p>
        </w:tc>
      </w:tr>
      <w:tr w:rsidR="00D057B7" w:rsidRPr="001F1F9E" w14:paraId="78CFE402" w14:textId="77777777" w:rsidTr="00873353">
        <w:tc>
          <w:tcPr>
            <w:tcW w:w="2122" w:type="dxa"/>
          </w:tcPr>
          <w:p w14:paraId="2CE773FE" w14:textId="06A85716"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659A9B2" w14:textId="781A7A77"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6E76D1" w14:paraId="7E20970E" w14:textId="77777777" w:rsidTr="006E76D1">
        <w:tc>
          <w:tcPr>
            <w:tcW w:w="2122" w:type="dxa"/>
          </w:tcPr>
          <w:p w14:paraId="29FE0AA4"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lang w:eastAsia="zh-CN"/>
              </w:rPr>
            </w:pPr>
            <w:proofErr w:type="spellStart"/>
            <w:r>
              <w:rPr>
                <w:rFonts w:ascii="Times New Roman" w:eastAsia="SimSun" w:hAnsi="Times New Roman" w:cs="Times New Roman"/>
                <w:b/>
                <w:bCs/>
                <w:color w:val="4A442A" w:themeColor="background2" w:themeShade="40"/>
                <w:sz w:val="18"/>
                <w:szCs w:val="18"/>
                <w:lang w:eastAsia="zh-CN"/>
              </w:rPr>
              <w:t>InterDigital</w:t>
            </w:r>
            <w:proofErr w:type="spellEnd"/>
          </w:p>
        </w:tc>
        <w:tc>
          <w:tcPr>
            <w:tcW w:w="7512" w:type="dxa"/>
          </w:tcPr>
          <w:p w14:paraId="11EAF75E"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 xml:space="preserve">Support FL’s proposal. </w:t>
            </w:r>
          </w:p>
        </w:tc>
      </w:tr>
    </w:tbl>
    <w:p w14:paraId="08F63F36" w14:textId="77777777" w:rsidR="005913DE" w:rsidRDefault="005913DE"/>
    <w:p w14:paraId="69E3B25D"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the proposal. </w:t>
            </w:r>
          </w:p>
          <w:p w14:paraId="0D8263D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proposal. </w:t>
            </w:r>
            <w:r w:rsidRPr="00873353">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0FA1471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sidRPr="00873353">
              <w:rPr>
                <w:rFonts w:ascii="Times New Roman" w:hAnsi="Times New Roman" w:cs="Times New Roman"/>
                <w:b/>
                <w:bCs/>
                <w:color w:val="4A442A" w:themeColor="background2" w:themeShade="40"/>
                <w:sz w:val="18"/>
                <w:szCs w:val="18"/>
              </w:rPr>
              <w:t>So</w:t>
            </w:r>
            <w:proofErr w:type="gramEnd"/>
            <w:r w:rsidRPr="00873353">
              <w:rPr>
                <w:rFonts w:ascii="Times New Roman" w:hAnsi="Times New Roman" w:cs="Times New Roman"/>
                <w:b/>
                <w:bCs/>
                <w:color w:val="4A442A" w:themeColor="background2" w:themeShade="40"/>
                <w:sz w:val="18"/>
                <w:szCs w:val="18"/>
              </w:rPr>
              <w:t xml:space="preserve">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lastRenderedPageBreak/>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support. Share similar view as </w:t>
            </w:r>
            <w:proofErr w:type="spellStart"/>
            <w:r w:rsidRPr="00873353">
              <w:rPr>
                <w:rFonts w:ascii="Times New Roman" w:eastAsia="SimSun" w:hAnsi="Times New Roman" w:cs="Times New Roman"/>
                <w:b/>
                <w:bCs/>
                <w:color w:val="4A442A" w:themeColor="background2" w:themeShade="40"/>
                <w:sz w:val="18"/>
                <w:szCs w:val="18"/>
              </w:rPr>
              <w:t>MeidaTek</w:t>
            </w:r>
            <w:proofErr w:type="spellEnd"/>
            <w:r w:rsidRPr="00873353">
              <w:rPr>
                <w:rFonts w:ascii="Times New Roman" w:eastAsia="SimSun" w:hAnsi="Times New Roman" w:cs="Times New Roman"/>
                <w:b/>
                <w:bCs/>
                <w:color w:val="4A442A" w:themeColor="background2" w:themeShade="40"/>
                <w:sz w:val="18"/>
                <w:szCs w:val="18"/>
              </w:rPr>
              <w:t>.</w:t>
            </w:r>
          </w:p>
          <w:p w14:paraId="1E782C3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upport</w:t>
            </w:r>
            <w:r w:rsidRPr="00873353">
              <w:rPr>
                <w:rFonts w:ascii="Times New Roman" w:eastAsia="SimSun" w:hAnsi="Times New Roman" w:cs="Times New Roman"/>
                <w:b/>
                <w:bCs/>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7A7D3AD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Do not support. Agree with </w:t>
            </w:r>
            <w:proofErr w:type="spellStart"/>
            <w:r w:rsidRPr="00873353">
              <w:rPr>
                <w:rFonts w:ascii="Times New Roman" w:eastAsia="SimSun" w:hAnsi="Times New Roman" w:cs="Times New Roman"/>
                <w:b/>
                <w:bCs/>
                <w:color w:val="4A442A" w:themeColor="background2" w:themeShade="40"/>
                <w:sz w:val="18"/>
                <w:szCs w:val="18"/>
              </w:rPr>
              <w:t>MTek</w:t>
            </w:r>
            <w:proofErr w:type="spellEnd"/>
            <w:r w:rsidRPr="00873353">
              <w:rPr>
                <w:rFonts w:ascii="Times New Roman" w:eastAsia="SimSun" w:hAnsi="Times New Roman" w:cs="Times New Roman"/>
                <w:b/>
                <w:bCs/>
                <w:color w:val="4A442A" w:themeColor="background2" w:themeShade="40"/>
                <w:sz w:val="18"/>
                <w:szCs w:val="18"/>
              </w:rPr>
              <w:t xml:space="preserve">.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&gt;2. </w:t>
            </w:r>
          </w:p>
          <w:p w14:paraId="7912FFA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Note that 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is needed. </w:t>
            </w:r>
          </w:p>
          <w:p w14:paraId="68E718B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When </w:t>
            </w:r>
            <w:proofErr w:type="spellStart"/>
            <w:r w:rsidRPr="00873353">
              <w:rPr>
                <w:rFonts w:ascii="Times New Roman" w:eastAsia="SimSun" w:hAnsi="Times New Roman" w:cs="Times New Roman" w:hint="eastAsia"/>
                <w:b/>
                <w:bCs/>
                <w:color w:val="4A442A" w:themeColor="background2" w:themeShade="40"/>
                <w:sz w:val="18"/>
                <w:szCs w:val="18"/>
              </w:rPr>
              <w:t>N</w:t>
            </w:r>
            <w:r w:rsidRPr="00873353">
              <w:rPr>
                <w:rFonts w:ascii="Times New Roman" w:eastAsia="SimSun" w:hAnsi="Times New Roman" w:cs="Times New Roman" w:hint="eastAsia"/>
                <w:b/>
                <w:bCs/>
                <w:color w:val="4A442A" w:themeColor="background2" w:themeShade="40"/>
                <w:sz w:val="18"/>
                <w:szCs w:val="18"/>
                <w:vertAlign w:val="subscript"/>
              </w:rPr>
              <w:t>Rep</w:t>
            </w:r>
            <w:proofErr w:type="spellEnd"/>
            <w:r w:rsidRPr="00873353">
              <w:rPr>
                <w:rFonts w:ascii="Times New Roman" w:eastAsia="SimSun"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Option 1: frequency hopping is performed on slot level.</w:t>
            </w:r>
          </w:p>
          <w:p w14:paraId="2F8E13F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2: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all the scheduled frequency resources are used by each repetition.</w:t>
            </w:r>
          </w:p>
          <w:p w14:paraId="78A1F4A0"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 Option 3: frequency hopping is not </w:t>
            </w:r>
            <w:proofErr w:type="gramStart"/>
            <w:r w:rsidRPr="00873353">
              <w:rPr>
                <w:rFonts w:ascii="Times New Roman" w:eastAsia="SimSun" w:hAnsi="Times New Roman" w:cs="Times New Roman" w:hint="eastAsia"/>
                <w:b/>
                <w:bCs/>
                <w:color w:val="4A442A" w:themeColor="background2" w:themeShade="40"/>
                <w:sz w:val="18"/>
                <w:szCs w:val="18"/>
              </w:rPr>
              <w:t>applied,</w:t>
            </w:r>
            <w:proofErr w:type="gramEnd"/>
            <w:r w:rsidRPr="00873353">
              <w:rPr>
                <w:rFonts w:ascii="Times New Roman" w:eastAsia="SimSun" w:hAnsi="Times New Roman" w:cs="Times New Roman" w:hint="eastAsia"/>
                <w:b/>
                <w:bCs/>
                <w:color w:val="4A442A" w:themeColor="background2" w:themeShade="40"/>
                <w:sz w:val="18"/>
                <w:szCs w:val="18"/>
              </w:rPr>
              <w:t xml:space="preserve"> half of the scheduled frequency resources are used by each repetition.</w:t>
            </w:r>
          </w:p>
          <w:p w14:paraId="783299E7"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7845725"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Don</w:t>
            </w:r>
            <w:r w:rsidRPr="00873353">
              <w:rPr>
                <w:rFonts w:ascii="Times New Roman" w:eastAsia="SimSun" w:hAnsi="Times New Roman" w:cs="Times New Roman"/>
                <w:b/>
                <w:bCs/>
                <w:color w:val="4A442A" w:themeColor="background2" w:themeShade="40"/>
                <w:sz w:val="18"/>
                <w:szCs w:val="18"/>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and sharing similar view as MTK/vivo</w:t>
            </w:r>
          </w:p>
        </w:tc>
      </w:tr>
      <w:tr w:rsidR="002A10AA" w:rsidRPr="00873353" w14:paraId="15947DCC" w14:textId="77777777">
        <w:trPr>
          <w:trHeight w:val="299"/>
        </w:trPr>
        <w:tc>
          <w:tcPr>
            <w:tcW w:w="2122" w:type="dxa"/>
          </w:tcPr>
          <w:p w14:paraId="2EE77F7B" w14:textId="453DB6EC"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02125D5E" w14:textId="6AF227C3"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 It can ensure that we can obtain spatial diversity and frequency diversity gain no matter cyclical beam mapping pattern or sequential beam mapping pattern is configured.</w:t>
            </w:r>
          </w:p>
        </w:tc>
      </w:tr>
      <w:tr w:rsidR="00D057B7" w:rsidRPr="00873353" w14:paraId="36182D22" w14:textId="77777777">
        <w:trPr>
          <w:trHeight w:val="299"/>
        </w:trPr>
        <w:tc>
          <w:tcPr>
            <w:tcW w:w="2122" w:type="dxa"/>
          </w:tcPr>
          <w:p w14:paraId="15F63A89" w14:textId="60AD1938" w:rsidR="00D057B7" w:rsidRDefault="00D057B7"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306826" w14:textId="31C7E682" w:rsidR="00D057B7" w:rsidRDefault="00D057B7"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that frequency diversity gain would provide benefits for the cyclic mapping case.</w:t>
            </w:r>
          </w:p>
        </w:tc>
      </w:tr>
      <w:tr w:rsidR="006E76D1" w14:paraId="4FE58286" w14:textId="77777777" w:rsidTr="006E76D1">
        <w:trPr>
          <w:trHeight w:val="299"/>
        </w:trPr>
        <w:tc>
          <w:tcPr>
            <w:tcW w:w="2122" w:type="dxa"/>
          </w:tcPr>
          <w:p w14:paraId="52D493C0"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lang w:eastAsia="zh-CN"/>
              </w:rPr>
            </w:pPr>
            <w:proofErr w:type="spellStart"/>
            <w:r>
              <w:rPr>
                <w:rFonts w:ascii="Times New Roman" w:eastAsia="SimSun" w:hAnsi="Times New Roman" w:cs="Times New Roman"/>
                <w:b/>
                <w:bCs/>
                <w:color w:val="4A442A" w:themeColor="background2" w:themeShade="40"/>
                <w:sz w:val="18"/>
                <w:szCs w:val="18"/>
                <w:lang w:eastAsia="zh-CN"/>
              </w:rPr>
              <w:t>InterDigital</w:t>
            </w:r>
            <w:proofErr w:type="spellEnd"/>
          </w:p>
        </w:tc>
        <w:tc>
          <w:tcPr>
            <w:tcW w:w="7512" w:type="dxa"/>
          </w:tcPr>
          <w:p w14:paraId="403517F9"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 xml:space="preserve">Don’t support. We share similar view as Ericsson. </w:t>
            </w:r>
          </w:p>
        </w:tc>
      </w:tr>
    </w:tbl>
    <w:p w14:paraId="463FC3FC" w14:textId="4D60A057" w:rsidR="005913DE" w:rsidRPr="00D057B7" w:rsidRDefault="005913DE">
      <w:pPr>
        <w:pStyle w:val="ListParagraph"/>
        <w:ind w:left="1364"/>
        <w:rPr>
          <w:rFonts w:ascii="Times New Roman" w:eastAsia="SimSun" w:hAnsi="Times New Roman"/>
          <w:sz w:val="18"/>
          <w:szCs w:val="18"/>
        </w:rPr>
      </w:pPr>
    </w:p>
    <w:p w14:paraId="174E780F" w14:textId="77777777" w:rsidR="005913DE" w:rsidRPr="00873353" w:rsidRDefault="00553824">
      <w:pPr>
        <w:pStyle w:val="Heading3"/>
        <w:spacing w:after="240"/>
        <w:ind w:left="1077" w:hanging="1077"/>
        <w:rPr>
          <w:rFonts w:ascii="Arial" w:hAnsi="Arial" w:cs="Arial"/>
          <w:color w:val="auto"/>
          <w:szCs w:val="16"/>
        </w:rPr>
      </w:pPr>
      <w:r w:rsidRPr="00873353">
        <w:rPr>
          <w:rFonts w:ascii="Arial" w:hAnsi="Arial" w:cs="Arial"/>
          <w:color w:val="auto"/>
          <w:szCs w:val="16"/>
        </w:rPr>
        <w:t>Grouping of PUCCH resources</w:t>
      </w:r>
    </w:p>
    <w:p w14:paraId="3860A54D"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ListParagraph"/>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6716C6F6" w14:textId="77777777" w:rsidR="005913DE" w:rsidRPr="00873353" w:rsidRDefault="005913DE">
      <w:pPr>
        <w:pStyle w:val="ListParagraph"/>
        <w:rPr>
          <w:rFonts w:ascii="Times" w:eastAsia="Batang" w:hAnsi="Times" w:cs="Times"/>
        </w:rPr>
      </w:pPr>
    </w:p>
    <w:p w14:paraId="6FDBCA71"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8063E3F"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rPr>
            </w:pPr>
            <w:r w:rsidRPr="00873353">
              <w:rPr>
                <w:iCs/>
                <w:sz w:val="18"/>
                <w:szCs w:val="18"/>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Default="00AF382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6509" w:dyaOrig="2028" w14:anchorId="1884FC7A">
                <v:shape id="_x0000_i1026" type="#_x0000_t75" alt="" style="width:325.45pt;height:101.4pt;mso-width-percent:0;mso-height-percent:0;mso-width-percent:0;mso-height-percent:0" o:ole="">
                  <v:imagedata r:id="rId27" o:title=""/>
                </v:shape>
                <o:OLEObject Type="Embed" ProgID="Visio.Drawing.15" ShapeID="_x0000_i1026" DrawAspect="Content" ObjectID="_1690627574" r:id="rId28"/>
              </w:object>
            </w:r>
          </w:p>
          <w:p w14:paraId="140096FB"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7131D4D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14:paraId="0671AA8A"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FL’s proposal. This method to configure two spatial relation info (or two sets of PC parameters) for one PUCCH group seems simpler rather than other methods. We can update two spatial relation </w:t>
            </w:r>
            <w:proofErr w:type="spellStart"/>
            <w:r w:rsidRPr="00873353">
              <w:rPr>
                <w:rFonts w:ascii="Times New Roman" w:hAnsi="Times New Roman" w:cs="Times New Roman"/>
                <w:b/>
                <w:bCs/>
                <w:color w:val="4A442A" w:themeColor="background2" w:themeShade="40"/>
                <w:sz w:val="18"/>
                <w:szCs w:val="18"/>
              </w:rPr>
              <w:t>infos</w:t>
            </w:r>
            <w:proofErr w:type="spellEnd"/>
            <w:r w:rsidRPr="00873353">
              <w:rPr>
                <w:rFonts w:ascii="Times New Roman" w:hAnsi="Times New Roman" w:cs="Times New Roman"/>
                <w:b/>
                <w:bCs/>
                <w:color w:val="4A442A" w:themeColor="background2" w:themeShade="40"/>
                <w:sz w:val="18"/>
                <w:szCs w:val="18"/>
              </w:rPr>
              <w:t xml:space="preserve">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Not support the proposal.</w:t>
            </w:r>
          </w:p>
          <w:p w14:paraId="3611D69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w:t>
            </w:r>
            <w:r w:rsidRPr="00873353">
              <w:rPr>
                <w:rFonts w:ascii="Times New Roman" w:eastAsia="SimSun" w:hAnsi="Times New Roman" w:cs="Times New Roman"/>
                <w:b/>
                <w:bCs/>
                <w:color w:val="4A442A" w:themeColor="background2" w:themeShade="40"/>
                <w:sz w:val="18"/>
                <w:szCs w:val="18"/>
              </w:rPr>
              <w:t>proposal</w:t>
            </w:r>
            <w:r w:rsidRPr="00873353">
              <w:rPr>
                <w:rFonts w:ascii="Times New Roman" w:eastAsia="SimSun" w:hAnsi="Times New Roman" w:cs="Times New Roman" w:hint="eastAsia"/>
                <w:b/>
                <w:bCs/>
                <w:color w:val="4A442A" w:themeColor="background2" w:themeShade="40"/>
                <w:sz w:val="18"/>
                <w:szCs w:val="18"/>
              </w:rPr>
              <w:t>. W</w:t>
            </w:r>
            <w:r w:rsidRPr="00873353">
              <w:rPr>
                <w:rFonts w:ascii="Times New Roman" w:eastAsia="SimSun" w:hAnsi="Times New Roman" w:cs="Times New Roman"/>
                <w:b/>
                <w:bCs/>
                <w:color w:val="4A442A" w:themeColor="background2" w:themeShade="40"/>
                <w:sz w:val="18"/>
                <w:szCs w:val="18"/>
              </w:rPr>
              <w:t>h</w:t>
            </w:r>
            <w:r w:rsidRPr="00873353">
              <w:rPr>
                <w:rFonts w:ascii="Times New Roman" w:eastAsia="SimSun" w:hAnsi="Times New Roman" w:cs="Times New Roman" w:hint="eastAsia"/>
                <w:b/>
                <w:bCs/>
                <w:color w:val="4A442A" w:themeColor="background2" w:themeShade="40"/>
                <w:sz w:val="18"/>
                <w:szCs w:val="18"/>
              </w:rPr>
              <w:t xml:space="preserve">ether a PUCCH resource is transmitted in S-TRP manner or M-TRP manner is determined by the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 xml:space="preserve">/power control parameter sets activated by MAC-CE. </w:t>
            </w:r>
            <w:proofErr w:type="gramStart"/>
            <w:r w:rsidRPr="00873353">
              <w:rPr>
                <w:rFonts w:ascii="Times New Roman" w:eastAsia="SimSun" w:hAnsi="Times New Roman" w:cs="Times New Roman" w:hint="eastAsia"/>
                <w:b/>
                <w:bCs/>
                <w:color w:val="4A442A" w:themeColor="background2" w:themeShade="40"/>
                <w:sz w:val="18"/>
                <w:szCs w:val="18"/>
              </w:rPr>
              <w:t>Therefore</w:t>
            </w:r>
            <w:proofErr w:type="gramEnd"/>
            <w:r w:rsidRPr="00873353">
              <w:rPr>
                <w:rFonts w:ascii="Times New Roman" w:eastAsia="SimSun" w:hAnsi="Times New Roman" w:cs="Times New Roman" w:hint="eastAsia"/>
                <w:b/>
                <w:bCs/>
                <w:color w:val="4A442A" w:themeColor="background2" w:themeShade="40"/>
                <w:sz w:val="18"/>
                <w:szCs w:val="18"/>
              </w:rPr>
              <w:t xml:space="preserve"> all the PUCCH resources in the same group should be activated with the same number of </w:t>
            </w:r>
            <w:proofErr w:type="spellStart"/>
            <w:r w:rsidRPr="00873353">
              <w:rPr>
                <w:rFonts w:ascii="Times New Roman" w:eastAsia="SimSun" w:hAnsi="Times New Roman" w:cs="Times New Roman" w:hint="eastAsia"/>
                <w:b/>
                <w:bCs/>
                <w:color w:val="4A442A" w:themeColor="background2" w:themeShade="40"/>
                <w:sz w:val="18"/>
                <w:szCs w:val="18"/>
              </w:rPr>
              <w:t>spatialRelationInfo</w:t>
            </w:r>
            <w:proofErr w:type="spellEnd"/>
            <w:r w:rsidRPr="00873353">
              <w:rPr>
                <w:rFonts w:ascii="Times New Roman" w:eastAsia="SimSun" w:hAnsi="Times New Roman" w:cs="Times New Roman" w:hint="eastAsia"/>
                <w:b/>
                <w:bCs/>
                <w:color w:val="4A442A" w:themeColor="background2" w:themeShade="40"/>
                <w:sz w:val="18"/>
                <w:szCs w:val="18"/>
              </w:rPr>
              <w:t>/power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1D816C9"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w:t>
            </w:r>
            <w:r w:rsidRPr="00873353">
              <w:rPr>
                <w:rFonts w:ascii="Times New Roman" w:eastAsia="SimSun" w:hAnsi="Times New Roman" w:cs="Times New Roman" w:hint="eastAsia"/>
                <w:b/>
                <w:bCs/>
                <w:color w:val="4A442A" w:themeColor="background2" w:themeShade="40"/>
                <w:sz w:val="18"/>
                <w:szCs w:val="18"/>
              </w:rPr>
              <w:t xml:space="preserve">e </w:t>
            </w:r>
            <w:r w:rsidRPr="00873353">
              <w:rPr>
                <w:rFonts w:ascii="Times New Roman" w:eastAsia="SimSun" w:hAnsi="Times New Roman" w:cs="Times New Roman"/>
                <w:b/>
                <w:bCs/>
                <w:color w:val="4A442A" w:themeColor="background2" w:themeShade="40"/>
                <w:sz w:val="18"/>
                <w:szCs w:val="18"/>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BCF44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have strong concern on this proposal.</w:t>
            </w:r>
          </w:p>
          <w:p w14:paraId="5DF37BB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R</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in the existing </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Enhanced PUCCH Spatial Relation Activation/Deactivation MAC CE</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[TS </w:t>
            </w:r>
            <w:proofErr w:type="gramStart"/>
            <w:r w:rsidRPr="00873353">
              <w:rPr>
                <w:rFonts w:ascii="Times New Roman" w:eastAsia="SimSun" w:hAnsi="Times New Roman" w:cs="Times New Roman" w:hint="eastAsia"/>
                <w:b/>
                <w:bCs/>
                <w:color w:val="4A442A" w:themeColor="background2" w:themeShade="40"/>
                <w:sz w:val="18"/>
                <w:szCs w:val="18"/>
              </w:rPr>
              <w:t>38.321 ]</w:t>
            </w:r>
            <w:proofErr w:type="gramEnd"/>
            <w:r w:rsidRPr="00873353">
              <w:rPr>
                <w:rFonts w:ascii="Times New Roman" w:eastAsia="SimSun" w:hAnsi="Times New Roman" w:cs="Times New Roman" w:hint="eastAsia"/>
                <w:b/>
                <w:bCs/>
                <w:color w:val="4A442A" w:themeColor="background2" w:themeShade="40"/>
                <w:sz w:val="18"/>
                <w:szCs w:val="18"/>
              </w:rPr>
              <w:t xml:space="preserve"> can indicate which one of multiple PUCCH groups containing the spatial relation of PUCCH resource should be updated. For </w:t>
            </w:r>
            <w:proofErr w:type="gramStart"/>
            <w:r w:rsidRPr="00873353">
              <w:rPr>
                <w:rFonts w:ascii="Times New Roman" w:eastAsia="SimSun" w:hAnsi="Times New Roman" w:cs="Times New Roman" w:hint="eastAsia"/>
                <w:b/>
                <w:bCs/>
                <w:color w:val="4A442A" w:themeColor="background2" w:themeShade="40"/>
                <w:sz w:val="18"/>
                <w:szCs w:val="18"/>
              </w:rPr>
              <w:t>group based</w:t>
            </w:r>
            <w:proofErr w:type="gramEnd"/>
            <w:r w:rsidRPr="00873353">
              <w:rPr>
                <w:rFonts w:ascii="Times New Roman" w:eastAsia="SimSun" w:hAnsi="Times New Roman" w:cs="Times New Roman" w:hint="eastAsia"/>
                <w:b/>
                <w:bCs/>
                <w:color w:val="4A442A" w:themeColor="background2" w:themeShade="40"/>
                <w:sz w:val="18"/>
                <w:szCs w:val="18"/>
              </w:rPr>
              <w:t xml:space="preserve"> update of PC parameters in FR1, same principle should be ensured. We suggest </w:t>
            </w:r>
            <w:proofErr w:type="gramStart"/>
            <w:r w:rsidRPr="00873353">
              <w:rPr>
                <w:rFonts w:ascii="Times New Roman" w:eastAsia="SimSun" w:hAnsi="Times New Roman" w:cs="Times New Roman" w:hint="eastAsia"/>
                <w:b/>
                <w:bCs/>
                <w:color w:val="4A442A" w:themeColor="background2" w:themeShade="40"/>
                <w:sz w:val="18"/>
                <w:szCs w:val="18"/>
              </w:rPr>
              <w:t>to revise</w:t>
            </w:r>
            <w:proofErr w:type="gramEnd"/>
            <w:r w:rsidRPr="00873353">
              <w:rPr>
                <w:rFonts w:ascii="Times New Roman" w:eastAsia="SimSun" w:hAnsi="Times New Roman" w:cs="Times New Roman" w:hint="eastAsia"/>
                <w:b/>
                <w:bCs/>
                <w:color w:val="4A442A" w:themeColor="background2" w:themeShade="40"/>
                <w:sz w:val="18"/>
                <w:szCs w:val="18"/>
              </w:rPr>
              <w:t xml:space="preserve"> this proposal as follows:</w:t>
            </w:r>
          </w:p>
          <w:p w14:paraId="60DEF3D9"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41" w:author="Yang" w:date="2021-08-16T12:07:00Z">
              <w:r w:rsidRPr="00873353">
                <w:rPr>
                  <w:rFonts w:ascii="Times New Roman" w:eastAsia="Batang" w:hAnsi="Times New Roman" w:cs="Times New Roman"/>
                  <w:sz w:val="18"/>
                  <w:szCs w:val="18"/>
                </w:rPr>
                <w:t>one PUCCH resource with two spatial relation</w:t>
              </w:r>
              <w:r w:rsidRPr="00873353">
                <w:rPr>
                  <w:rFonts w:ascii="Times New Roman" w:eastAsia="SimSun" w:hAnsi="Times New Roman" w:cs="Times New Roman" w:hint="eastAsia"/>
                  <w:sz w:val="18"/>
                  <w:szCs w:val="18"/>
                </w:rPr>
                <w:t xml:space="preserve"> info</w:t>
              </w:r>
              <w:r w:rsidRPr="00873353">
                <w:rPr>
                  <w:rFonts w:ascii="Times New Roman" w:eastAsia="SimSun" w:hAnsi="Times New Roman" w:cs="Times New Roman"/>
                  <w:sz w:val="18"/>
                  <w:szCs w:val="18"/>
                </w:rPr>
                <w:t>’</w:t>
              </w:r>
              <w:r w:rsidRPr="00873353">
                <w:rPr>
                  <w:rFonts w:ascii="Times New Roman" w:eastAsia="Batang" w:hAnsi="Times New Roman" w:cs="Times New Roman"/>
                  <w:sz w:val="18"/>
                  <w:szCs w:val="18"/>
                </w:rPr>
                <w:t>s</w:t>
              </w:r>
              <w:r w:rsidRPr="00873353">
                <w:rPr>
                  <w:rFonts w:ascii="Times New Roman" w:eastAsia="SimSun" w:hAnsi="Times New Roman" w:cs="Times New Roman" w:hint="eastAsia"/>
                  <w:sz w:val="18"/>
                  <w:szCs w:val="18"/>
                </w:rPr>
                <w:t xml:space="preserve"> (for FR2)</w:t>
              </w:r>
              <w:r w:rsidRPr="00873353">
                <w:rPr>
                  <w:rFonts w:ascii="Times New Roman" w:eastAsia="Batang" w:hAnsi="Times New Roman" w:cs="Times New Roman"/>
                  <w:sz w:val="18"/>
                  <w:szCs w:val="18"/>
                </w:rPr>
                <w:t xml:space="preserve"> can be configured in two PUCCH</w:t>
              </w:r>
            </w:ins>
            <w:ins w:id="42" w:author="Yang" w:date="2021-08-16T12:11:00Z">
              <w:r w:rsidRPr="00873353">
                <w:rPr>
                  <w:rFonts w:ascii="Times New Roman" w:eastAsia="SimSun" w:hAnsi="Times New Roman" w:cs="Times New Roman" w:hint="eastAsia"/>
                  <w:sz w:val="18"/>
                  <w:szCs w:val="18"/>
                </w:rPr>
                <w:t xml:space="preserve"> r</w:t>
              </w:r>
            </w:ins>
            <w:ins w:id="43" w:author="Yang" w:date="2021-08-16T12:10:00Z">
              <w:r w:rsidRPr="00873353">
                <w:rPr>
                  <w:rFonts w:ascii="Times New Roman" w:eastAsia="SimSun" w:hAnsi="Times New Roman" w:cs="Times New Roman" w:hint="eastAsia"/>
                  <w:sz w:val="18"/>
                  <w:szCs w:val="18"/>
                </w:rPr>
                <w:t>esource</w:t>
              </w:r>
            </w:ins>
            <w:ins w:id="44" w:author="Yang" w:date="2021-08-16T12:07:00Z">
              <w:r w:rsidRPr="00873353">
                <w:rPr>
                  <w:rFonts w:ascii="Times New Roman" w:eastAsia="Batang" w:hAnsi="Times New Roman" w:cs="Times New Roman"/>
                  <w:sz w:val="18"/>
                  <w:szCs w:val="18"/>
                </w:rPr>
                <w:t xml:space="preserve"> groups</w:t>
              </w:r>
            </w:ins>
            <w:ins w:id="45" w:author="Yang" w:date="2021-08-16T12:10:00Z">
              <w:r w:rsidRPr="00873353">
                <w:rPr>
                  <w:rFonts w:ascii="Times New Roman" w:eastAsia="SimSun" w:hAnsi="Times New Roman" w:cs="Times New Roman" w:hint="eastAsia"/>
                  <w:sz w:val="18"/>
                  <w:szCs w:val="18"/>
                </w:rPr>
                <w:t xml:space="preserve"> in a CC</w:t>
              </w:r>
            </w:ins>
            <w:ins w:id="46" w:author="Yang" w:date="2021-08-16T14:05:00Z">
              <w:r w:rsidRPr="00873353">
                <w:rPr>
                  <w:rFonts w:ascii="Times New Roman" w:eastAsia="SimSun" w:hAnsi="Times New Roman" w:cs="Times New Roman" w:hint="eastAsia"/>
                  <w:sz w:val="18"/>
                  <w:szCs w:val="18"/>
                </w:rPr>
                <w:t>, and</w:t>
              </w:r>
            </w:ins>
            <w:ins w:id="47" w:author="Yang" w:date="2021-08-16T12:16:00Z">
              <w:r w:rsidRPr="00873353">
                <w:rPr>
                  <w:rFonts w:ascii="Times New Roman" w:eastAsia="SimSun" w:hAnsi="Times New Roman" w:cs="Times New Roman" w:hint="eastAsia"/>
                  <w:sz w:val="18"/>
                  <w:szCs w:val="18"/>
                </w:rPr>
                <w:t xml:space="preserve"> </w:t>
              </w:r>
            </w:ins>
            <w:ins w:id="48" w:author="Yang" w:date="2021-08-16T12:08:00Z">
              <w:r w:rsidRPr="00873353">
                <w:rPr>
                  <w:rFonts w:ascii="Times New Roman" w:eastAsia="SimSun" w:hAnsi="Times New Roman" w:cs="Times New Roman" w:hint="eastAsia"/>
                  <w:sz w:val="18"/>
                  <w:szCs w:val="18"/>
                </w:rPr>
                <w:t>MAC CE</w:t>
              </w:r>
            </w:ins>
            <w:ins w:id="49" w:author="Yang" w:date="2021-08-16T12:10:00Z">
              <w:r w:rsidRPr="00873353">
                <w:rPr>
                  <w:rFonts w:ascii="Times New Roman" w:eastAsia="SimSun" w:hAnsi="Times New Roman" w:cs="Times New Roman" w:hint="eastAsia"/>
                  <w:sz w:val="18"/>
                  <w:szCs w:val="18"/>
                </w:rPr>
                <w:t xml:space="preserve"> activating</w:t>
              </w:r>
            </w:ins>
            <w:ins w:id="50" w:author="Yang" w:date="2021-08-16T14:06:00Z">
              <w:r w:rsidRPr="00873353">
                <w:rPr>
                  <w:rFonts w:ascii="Times New Roman" w:eastAsia="SimSun" w:hAnsi="Times New Roman" w:cs="Times New Roman" w:hint="eastAsia"/>
                  <w:sz w:val="18"/>
                  <w:szCs w:val="18"/>
                </w:rPr>
                <w:t xml:space="preserve"> </w:t>
              </w:r>
            </w:ins>
            <w:ins w:id="51" w:author="Yang" w:date="2021-08-16T12:10:00Z">
              <w:r w:rsidRPr="00873353">
                <w:rPr>
                  <w:rFonts w:ascii="Times New Roman" w:eastAsia="SimSun" w:hAnsi="Times New Roman" w:cs="Times New Roman" w:hint="eastAsia"/>
                  <w:sz w:val="18"/>
                  <w:szCs w:val="18"/>
                </w:rPr>
                <w:t xml:space="preserve">all the PUCCH resources </w:t>
              </w:r>
            </w:ins>
            <w:ins w:id="52" w:author="Yang" w:date="2021-08-16T12:15:00Z">
              <w:r w:rsidRPr="00873353">
                <w:rPr>
                  <w:rFonts w:ascii="Times New Roman" w:eastAsia="SimSun" w:hAnsi="Times New Roman" w:cs="Times New Roman" w:hint="eastAsia"/>
                  <w:sz w:val="18"/>
                  <w:szCs w:val="18"/>
                </w:rPr>
                <w:t>with</w:t>
              </w:r>
            </w:ins>
            <w:ins w:id="53" w:author="Yang" w:date="2021-08-16T12:10:00Z">
              <w:r w:rsidRPr="00873353">
                <w:rPr>
                  <w:rFonts w:ascii="Times New Roman" w:eastAsia="SimSun" w:hAnsi="Times New Roman" w:cs="Times New Roman" w:hint="eastAsia"/>
                  <w:sz w:val="18"/>
                  <w:szCs w:val="18"/>
                </w:rPr>
                <w:t xml:space="preserve">in the </w:t>
              </w:r>
            </w:ins>
            <w:ins w:id="54" w:author="Yang" w:date="2021-08-16T12:11:00Z">
              <w:r w:rsidRPr="00873353">
                <w:rPr>
                  <w:rFonts w:ascii="Times New Roman" w:eastAsia="SimSun" w:hAnsi="Times New Roman" w:cs="Times New Roman" w:hint="eastAsia"/>
                  <w:sz w:val="18"/>
                  <w:szCs w:val="18"/>
                </w:rPr>
                <w:t>PUCCH resource group</w:t>
              </w:r>
            </w:ins>
            <w:ins w:id="55" w:author="Yang" w:date="2021-08-16T12:17:00Z">
              <w:r w:rsidRPr="00873353">
                <w:rPr>
                  <w:rFonts w:ascii="Times New Roman" w:eastAsia="SimSun" w:hAnsi="Times New Roman" w:cs="Times New Roman" w:hint="eastAsia"/>
                  <w:sz w:val="18"/>
                  <w:szCs w:val="18"/>
                </w:rPr>
                <w:t xml:space="preserve"> as in Rel-16</w:t>
              </w:r>
            </w:ins>
            <w:ins w:id="56" w:author="Yang" w:date="2021-08-16T12:12:00Z">
              <w:r w:rsidRPr="00873353">
                <w:rPr>
                  <w:rFonts w:ascii="Times New Roman" w:eastAsia="SimSun" w:hAnsi="Times New Roman" w:cs="Times New Roman" w:hint="eastAsia"/>
                  <w:sz w:val="18"/>
                  <w:szCs w:val="18"/>
                </w:rPr>
                <w:t>.</w:t>
              </w:r>
            </w:ins>
            <w:del w:id="57" w:author="Yang" w:date="2021-08-16T12:07:00Z">
              <w:r w:rsidRPr="00873353">
                <w:rPr>
                  <w:rFonts w:ascii="Times New Roman" w:eastAsia="Batang" w:hAnsi="Times New Roman" w:cs="Times New Roman"/>
                  <w:sz w:val="18"/>
                  <w:szCs w:val="18"/>
                </w:rPr>
                <w:delText>MAC-CE activating two spatial relation info’s (for FR2) for a group of PUCCH resources</w:delText>
              </w:r>
            </w:del>
            <w:del w:id="58" w:author="Yang" w:date="2021-08-16T12:12:00Z">
              <w:r w:rsidRPr="00873353">
                <w:rPr>
                  <w:rFonts w:ascii="Times New Roman" w:eastAsia="Batang" w:hAnsi="Times New Roman" w:cs="Times New Roman"/>
                  <w:sz w:val="18"/>
                  <w:szCs w:val="18"/>
                </w:rPr>
                <w:delText xml:space="preserve"> in a CC.</w:delText>
              </w:r>
            </w:del>
            <w:r w:rsidRPr="00873353">
              <w:rPr>
                <w:rFonts w:ascii="Times New Roman" w:eastAsia="Batang" w:hAnsi="Times New Roman" w:cs="Times New Roman"/>
                <w:sz w:val="18"/>
                <w:szCs w:val="18"/>
              </w:rPr>
              <w:t xml:space="preserve"> </w:t>
            </w:r>
          </w:p>
          <w:p w14:paraId="30C0D2D7" w14:textId="77777777" w:rsidR="005913DE" w:rsidRPr="00873353" w:rsidRDefault="00553824">
            <w:pPr>
              <w:pStyle w:val="ListParagraph"/>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59" w:author="Yang" w:date="2021-08-16T12:12:00Z">
              <w:r w:rsidRPr="00873353">
                <w:rPr>
                  <w:rFonts w:ascii="Times New Roman" w:eastAsia="Batang" w:hAnsi="Times New Roman" w:cs="Times New Roman"/>
                  <w:sz w:val="18"/>
                  <w:szCs w:val="18"/>
                </w:rPr>
                <w:t xml:space="preserve">one PUCCH resource with two </w:t>
              </w:r>
              <w:r w:rsidRPr="00873353">
                <w:rPr>
                  <w:rFonts w:ascii="Times New Roman" w:eastAsia="SimSun" w:hAnsi="Times New Roman" w:cs="Times New Roman" w:hint="eastAsia"/>
                  <w:sz w:val="18"/>
                  <w:szCs w:val="18"/>
                </w:rPr>
                <w:t>sets of power control parameters (for FR1)</w:t>
              </w:r>
              <w:r w:rsidRPr="00873353">
                <w:rPr>
                  <w:rFonts w:ascii="Times New Roman" w:eastAsia="Batang" w:hAnsi="Times New Roman" w:cs="Times New Roman"/>
                  <w:sz w:val="18"/>
                  <w:szCs w:val="18"/>
                </w:rPr>
                <w:t xml:space="preserve"> can be configured in two PUCCH</w:t>
              </w:r>
              <w:r w:rsidRPr="00873353">
                <w:rPr>
                  <w:rFonts w:ascii="Times New Roman" w:eastAsia="SimSun" w:hAnsi="Times New Roman" w:cs="Times New Roman" w:hint="eastAsia"/>
                  <w:sz w:val="18"/>
                  <w:szCs w:val="18"/>
                </w:rPr>
                <w:t xml:space="preserve"> resource</w:t>
              </w:r>
              <w:r w:rsidRPr="00873353">
                <w:rPr>
                  <w:rFonts w:ascii="Times New Roman" w:eastAsia="Batang" w:hAnsi="Times New Roman" w:cs="Times New Roman"/>
                  <w:sz w:val="18"/>
                  <w:szCs w:val="18"/>
                </w:rPr>
                <w:t xml:space="preserve"> groups</w:t>
              </w:r>
              <w:r w:rsidRPr="00873353">
                <w:rPr>
                  <w:rFonts w:ascii="Times New Roman" w:eastAsia="SimSun" w:hAnsi="Times New Roman" w:cs="Times New Roman" w:hint="eastAsia"/>
                  <w:sz w:val="18"/>
                  <w:szCs w:val="18"/>
                </w:rPr>
                <w:t xml:space="preserve"> in a CC,</w:t>
              </w:r>
            </w:ins>
            <w:ins w:id="60" w:author="Yang" w:date="2021-08-16T12:17:00Z">
              <w:r w:rsidRPr="00873353">
                <w:rPr>
                  <w:rFonts w:ascii="Times New Roman" w:eastAsia="SimSun" w:hAnsi="Times New Roman" w:cs="Times New Roman" w:hint="eastAsia"/>
                  <w:sz w:val="18"/>
                  <w:szCs w:val="18"/>
                </w:rPr>
                <w:t xml:space="preserve"> </w:t>
              </w:r>
            </w:ins>
            <w:ins w:id="61" w:author="Yang" w:date="2021-08-16T14:06:00Z">
              <w:r w:rsidRPr="00873353">
                <w:rPr>
                  <w:rFonts w:ascii="Times New Roman" w:eastAsia="SimSun" w:hAnsi="Times New Roman" w:cs="Times New Roman" w:hint="eastAsia"/>
                  <w:sz w:val="18"/>
                  <w:szCs w:val="18"/>
                </w:rPr>
                <w:t>and</w:t>
              </w:r>
            </w:ins>
            <w:ins w:id="62" w:author="Yang" w:date="2021-08-16T12:12:00Z">
              <w:r w:rsidRPr="00873353">
                <w:rPr>
                  <w:rFonts w:ascii="Times New Roman" w:eastAsia="SimSun" w:hAnsi="Times New Roman" w:cs="Times New Roman" w:hint="eastAsia"/>
                  <w:sz w:val="18"/>
                  <w:szCs w:val="18"/>
                </w:rPr>
                <w:t xml:space="preserve"> MAC CE activating all the PUCCH resources </w:t>
              </w:r>
            </w:ins>
            <w:ins w:id="63" w:author="Yang" w:date="2021-08-16T12:15:00Z">
              <w:r w:rsidRPr="00873353">
                <w:rPr>
                  <w:rFonts w:ascii="Times New Roman" w:eastAsia="SimSun" w:hAnsi="Times New Roman" w:cs="Times New Roman" w:hint="eastAsia"/>
                  <w:sz w:val="18"/>
                  <w:szCs w:val="18"/>
                </w:rPr>
                <w:t>with</w:t>
              </w:r>
            </w:ins>
            <w:ins w:id="64" w:author="Yang" w:date="2021-08-16T12:12:00Z">
              <w:r w:rsidRPr="00873353">
                <w:rPr>
                  <w:rFonts w:ascii="Times New Roman" w:eastAsia="SimSun" w:hAnsi="Times New Roman" w:cs="Times New Roman" w:hint="eastAsia"/>
                  <w:sz w:val="18"/>
                  <w:szCs w:val="18"/>
                </w:rPr>
                <w:t>in the PUCCH resource group</w:t>
              </w:r>
            </w:ins>
            <w:ins w:id="65" w:author="Yang" w:date="2021-08-16T12:17:00Z">
              <w:r w:rsidRPr="00873353">
                <w:rPr>
                  <w:rFonts w:ascii="Times New Roman" w:eastAsia="SimSun" w:hAnsi="Times New Roman" w:cs="Times New Roman" w:hint="eastAsia"/>
                  <w:sz w:val="18"/>
                  <w:szCs w:val="18"/>
                </w:rPr>
                <w:t xml:space="preserve"> as in Rel-16.</w:t>
              </w:r>
            </w:ins>
            <w:ins w:id="66" w:author="Yang" w:date="2021-08-16T12:12:00Z">
              <w:r w:rsidRPr="00873353">
                <w:rPr>
                  <w:rFonts w:ascii="Times New Roman" w:eastAsia="SimSun" w:hAnsi="Times New Roman" w:cs="Times New Roman" w:hint="eastAsia"/>
                  <w:sz w:val="18"/>
                  <w:szCs w:val="18"/>
                </w:rPr>
                <w:t>.</w:t>
              </w:r>
            </w:ins>
            <w:del w:id="67" w:author="Yang" w:date="2021-08-16T12:12:00Z">
              <w:r w:rsidRPr="00873353">
                <w:rPr>
                  <w:rFonts w:ascii="Times New Roman" w:eastAsia="Batang" w:hAnsi="Times New Roman" w:cs="Times New Roman"/>
                  <w:sz w:val="18"/>
                  <w:szCs w:val="18"/>
                </w:rPr>
                <w:delText>MAC-CE activating two sets of power control parameters (for FR1) for a group of PUCCH resources in a CC.</w:delText>
              </w:r>
            </w:del>
            <w:r w:rsidRPr="00873353">
              <w:rPr>
                <w:rFonts w:ascii="Times New Roman" w:eastAsia="Batang" w:hAnsi="Times New Roman" w:cs="Times New Roman"/>
                <w:sz w:val="18"/>
                <w:szCs w:val="18"/>
              </w:rPr>
              <w:t xml:space="preserve"> </w:t>
            </w:r>
          </w:p>
          <w:p w14:paraId="706556FF" w14:textId="77777777" w:rsidR="005913DE" w:rsidRDefault="00553824">
            <w:pPr>
              <w:pStyle w:val="ListParagraph"/>
              <w:numPr>
                <w:ilvl w:val="0"/>
                <w:numId w:val="26"/>
              </w:numPr>
              <w:rPr>
                <w:del w:id="68" w:author="Yang" w:date="2021-08-16T12:14:00Z"/>
                <w:rFonts w:ascii="Times New Roman" w:eastAsia="Batang" w:hAnsi="Times New Roman" w:cs="Times New Roman"/>
                <w:sz w:val="18"/>
                <w:szCs w:val="18"/>
              </w:rPr>
            </w:pPr>
            <w:del w:id="69"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ListParagraph"/>
              <w:numPr>
                <w:ilvl w:val="0"/>
                <w:numId w:val="26"/>
              </w:numPr>
              <w:rPr>
                <w:del w:id="70" w:author="Yang" w:date="2021-08-16T12:14:00Z"/>
                <w:rFonts w:ascii="Times New Roman" w:eastAsia="Batang" w:hAnsi="Times New Roman" w:cs="Times New Roman"/>
                <w:sz w:val="18"/>
                <w:szCs w:val="18"/>
              </w:rPr>
            </w:pPr>
            <w:del w:id="71"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ListParagraph"/>
              <w:numPr>
                <w:ilvl w:val="0"/>
                <w:numId w:val="26"/>
              </w:numPr>
              <w:contextualSpacing w:val="0"/>
              <w:rPr>
                <w:ins w:id="72"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ListParagraph"/>
              <w:numPr>
                <w:ilvl w:val="1"/>
                <w:numId w:val="26"/>
                <w:ins w:id="73" w:author="Yang" w:date="2021-08-16T14:14:00Z"/>
              </w:numPr>
              <w:contextualSpacing w:val="0"/>
              <w:rPr>
                <w:rFonts w:ascii="Times New Roman" w:hAnsi="Times New Roman" w:cs="Times New Roman"/>
                <w:sz w:val="18"/>
                <w:szCs w:val="18"/>
              </w:rPr>
              <w:pPrChange w:id="74" w:author="Yang" w:date="2021-08-16T14:14:00Z">
                <w:pPr>
                  <w:pStyle w:val="ListParagraph"/>
                  <w:numPr>
                    <w:numId w:val="26"/>
                  </w:numPr>
                  <w:ind w:hanging="360"/>
                  <w:contextualSpacing w:val="0"/>
                </w:pPr>
              </w:pPrChange>
            </w:pPr>
            <w:ins w:id="75" w:author="Yang" w:date="2021-08-16T14:14:00Z">
              <w:r w:rsidRPr="00873353">
                <w:rPr>
                  <w:rFonts w:ascii="Times New Roman" w:eastAsia="SimSun" w:hAnsi="Times New Roman" w:cs="Times New Roman" w:hint="eastAsia"/>
                  <w:sz w:val="18"/>
                  <w:szCs w:val="18"/>
                </w:rPr>
                <w:t xml:space="preserve">RAN1 identified that </w:t>
              </w:r>
            </w:ins>
            <w:ins w:id="76" w:author="Yang" w:date="2021-08-16T14:15:00Z">
              <w:r w:rsidRPr="00873353">
                <w:rPr>
                  <w:rFonts w:ascii="Times New Roman" w:eastAsia="SimSun" w:hAnsi="Times New Roman" w:cs="Times New Roman" w:hint="eastAsia"/>
                  <w:sz w:val="18"/>
                  <w:szCs w:val="18"/>
                </w:rPr>
                <w:t xml:space="preserve">one R field in the current </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color w:val="4A442A" w:themeColor="background2" w:themeShade="40"/>
                  <w:sz w:val="18"/>
                  <w:szCs w:val="18"/>
                </w:rPr>
                <w:t>Enhanced PUCCH Spatial Relation Activation/Deactivation MAC CE</w:t>
              </w:r>
              <w:r w:rsidRPr="00873353">
                <w:rPr>
                  <w:rFonts w:ascii="Times New Roman" w:eastAsia="SimSun" w:hAnsi="Times New Roman" w:cs="Times New Roman"/>
                  <w:sz w:val="18"/>
                  <w:szCs w:val="18"/>
                </w:rPr>
                <w:t>”</w:t>
              </w:r>
              <w:r w:rsidRPr="00873353">
                <w:rPr>
                  <w:rFonts w:ascii="Times New Roman" w:eastAsia="SimSun" w:hAnsi="Times New Roman" w:cs="Times New Roman" w:hint="eastAsia"/>
                  <w:sz w:val="18"/>
                  <w:szCs w:val="18"/>
                </w:rPr>
                <w:t xml:space="preserve"> can be used for this purpose.</w:t>
              </w:r>
            </w:ins>
          </w:p>
          <w:p w14:paraId="1CDE16CA"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p w14:paraId="0F1CF643"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F8B6C46"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E20713" w14:paraId="46934384" w14:textId="77777777">
        <w:tc>
          <w:tcPr>
            <w:tcW w:w="2122" w:type="dxa"/>
          </w:tcPr>
          <w:p w14:paraId="05E3F442" w14:textId="1ADBBB35" w:rsidR="00E20713" w:rsidRDefault="00E20713"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51E4D97" w14:textId="1B1C0A50" w:rsidR="00E20713" w:rsidRDefault="00E20713"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Same view as LGE, better to have a common understanding on the basic framework of the grouping</w:t>
            </w:r>
          </w:p>
        </w:tc>
      </w:tr>
      <w:tr w:rsidR="006E76D1" w14:paraId="4A554ACC" w14:textId="77777777" w:rsidTr="006E76D1">
        <w:tc>
          <w:tcPr>
            <w:tcW w:w="2122" w:type="dxa"/>
          </w:tcPr>
          <w:p w14:paraId="68D7DD10"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3C48A7AC"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bl>
    <w:p w14:paraId="02CBF781" w14:textId="77777777" w:rsidR="005913DE" w:rsidRDefault="005913DE">
      <w:pPr>
        <w:pStyle w:val="ListParagraph"/>
        <w:ind w:left="1364"/>
        <w:rPr>
          <w:rFonts w:ascii="Times New Roman" w:hAnsi="Times New Roman"/>
          <w:sz w:val="18"/>
          <w:szCs w:val="18"/>
        </w:rPr>
      </w:pPr>
    </w:p>
    <w:p w14:paraId="65E2C25D" w14:textId="77777777" w:rsidR="005913DE" w:rsidRDefault="00553824">
      <w:pPr>
        <w:pStyle w:val="Heading2"/>
        <w:numPr>
          <w:ilvl w:val="0"/>
          <w:numId w:val="0"/>
        </w:numPr>
        <w:ind w:left="1077" w:hanging="1077"/>
        <w:rPr>
          <w:color w:val="auto"/>
          <w:sz w:val="24"/>
          <w:szCs w:val="16"/>
        </w:rPr>
      </w:pPr>
      <w:r>
        <w:rPr>
          <w:color w:val="auto"/>
          <w:sz w:val="24"/>
          <w:szCs w:val="16"/>
        </w:rPr>
        <w:lastRenderedPageBreak/>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PUCCH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SimSun" w:hAnsi="Times New Roman" w:cs="Times New Roman"/>
                <w:b/>
                <w:iCs/>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u w:val="single"/>
                <w:lang w:val="en-GB"/>
              </w:rPr>
              <w:t>Proposal</w:t>
            </w:r>
            <w:r>
              <w:rPr>
                <w:rFonts w:ascii="Times New Roman" w:eastAsia="SimSun" w:hAnsi="Times New Roman" w:cs="Times New Roman"/>
                <w:b/>
                <w:color w:val="4A442A" w:themeColor="background2" w:themeShade="40"/>
                <w:sz w:val="18"/>
                <w:szCs w:val="18"/>
                <w:u w:val="single"/>
                <w:lang w:val="en-GB"/>
              </w:rPr>
              <w:fldChar w:fldCharType="begin"/>
            </w:r>
            <w:r>
              <w:rPr>
                <w:rFonts w:ascii="Times New Roman" w:eastAsia="SimSun" w:hAnsi="Times New Roman" w:cs="Times New Roman"/>
                <w:b/>
                <w:color w:val="4A442A" w:themeColor="background2" w:themeShade="40"/>
                <w:sz w:val="18"/>
                <w:szCs w:val="18"/>
                <w:u w:val="single"/>
                <w:lang w:val="en-GB"/>
              </w:rPr>
              <w:instrText xml:space="preserve"> seq prop </w:instrText>
            </w:r>
            <w:r>
              <w:rPr>
                <w:rFonts w:ascii="Times New Roman" w:eastAsia="SimSun" w:hAnsi="Times New Roman" w:cs="Times New Roman"/>
                <w:b/>
                <w:color w:val="4A442A" w:themeColor="background2" w:themeShade="40"/>
                <w:sz w:val="18"/>
                <w:szCs w:val="18"/>
                <w:u w:val="single"/>
                <w:lang w:val="en-GB"/>
              </w:rPr>
              <w:fldChar w:fldCharType="end"/>
            </w:r>
            <w:r>
              <w:rPr>
                <w:rFonts w:ascii="Times New Roman" w:eastAsia="SimSun"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v</w:t>
            </w:r>
            <w:r>
              <w:rPr>
                <w:rFonts w:ascii="Times New Roman" w:eastAsia="SimSun"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4C0E0BD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w:t>
            </w:r>
            <w:r w:rsidRPr="00873353">
              <w:rPr>
                <w:rFonts w:ascii="Times New Roman" w:eastAsia="SimSun" w:hAnsi="Times New Roman" w:cs="Times New Roman" w:hint="eastAsia"/>
                <w:color w:val="4A442A" w:themeColor="background2" w:themeShade="40"/>
                <w:sz w:val="18"/>
                <w:szCs w:val="18"/>
              </w:rPr>
              <w:t xml:space="preserve">ame </w:t>
            </w:r>
            <w:r w:rsidRPr="00873353">
              <w:rPr>
                <w:rFonts w:ascii="Times New Roman" w:eastAsia="SimSun" w:hAnsi="Times New Roman" w:cs="Times New Roman"/>
                <w:color w:val="4A442A" w:themeColor="background2" w:themeShade="40"/>
                <w:sz w:val="18"/>
                <w:szCs w:val="18"/>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ZTE</w:t>
            </w:r>
          </w:p>
        </w:tc>
        <w:tc>
          <w:tcPr>
            <w:tcW w:w="7512" w:type="dxa"/>
          </w:tcPr>
          <w:p w14:paraId="7FF235D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 xml:space="preserve">Similar view with companies that scheme 2 should be supported, which is </w:t>
            </w:r>
            <w:proofErr w:type="gramStart"/>
            <w:r w:rsidRPr="00873353">
              <w:rPr>
                <w:rFonts w:ascii="Times New Roman" w:eastAsia="SimSun" w:hAnsi="Times New Roman" w:cs="Times New Roman" w:hint="eastAsia"/>
                <w:color w:val="4A442A" w:themeColor="background2" w:themeShade="40"/>
                <w:sz w:val="18"/>
                <w:szCs w:val="18"/>
              </w:rPr>
              <w:t>benefit</w:t>
            </w:r>
            <w:proofErr w:type="gramEnd"/>
            <w:r w:rsidRPr="00873353">
              <w:rPr>
                <w:rFonts w:ascii="Times New Roman" w:eastAsia="SimSun" w:hAnsi="Times New Roman" w:cs="Times New Roman" w:hint="eastAsia"/>
                <w:color w:val="4A442A" w:themeColor="background2" w:themeShade="40"/>
                <w:sz w:val="18"/>
                <w:szCs w:val="18"/>
              </w:rPr>
              <w:t xml:space="preserve"> to improve reliability and reduce latency.</w:t>
            </w:r>
          </w:p>
        </w:tc>
      </w:tr>
      <w:tr w:rsidR="002A10AA" w:rsidRPr="00873353" w14:paraId="710BBF29" w14:textId="77777777">
        <w:tc>
          <w:tcPr>
            <w:tcW w:w="2122" w:type="dxa"/>
          </w:tcPr>
          <w:p w14:paraId="66856991" w14:textId="3FA7403E" w:rsidR="002A10AA"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F</w:t>
            </w:r>
            <w:r>
              <w:rPr>
                <w:rFonts w:ascii="Times New Roman" w:eastAsia="SimSun" w:hAnsi="Times New Roman" w:cs="Times New Roman"/>
                <w:color w:val="4A442A" w:themeColor="background2" w:themeShade="40"/>
                <w:sz w:val="18"/>
                <w:szCs w:val="18"/>
              </w:rPr>
              <w:t>GI/APT</w:t>
            </w:r>
          </w:p>
        </w:tc>
        <w:tc>
          <w:tcPr>
            <w:tcW w:w="7512" w:type="dxa"/>
          </w:tcPr>
          <w:p w14:paraId="272FD504" w14:textId="2BC14FCC" w:rsidR="002A10AA" w:rsidRPr="00873353" w:rsidRDefault="002A10AA"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w:t>
            </w:r>
            <w:r>
              <w:rPr>
                <w:rFonts w:ascii="Times New Roman" w:eastAsia="SimSun" w:hAnsi="Times New Roman" w:cs="Times New Roman"/>
                <w:color w:val="4A442A" w:themeColor="background2" w:themeShade="40"/>
                <w:sz w:val="18"/>
                <w:szCs w:val="18"/>
              </w:rPr>
              <w:t>ame view with QC to support PUCCH Scheme 2.</w:t>
            </w:r>
          </w:p>
        </w:tc>
      </w:tr>
    </w:tbl>
    <w:p w14:paraId="03E30946" w14:textId="77777777" w:rsidR="005913DE" w:rsidRPr="00873353" w:rsidRDefault="005913DE"/>
    <w:p w14:paraId="37E785B7"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rPr>
      </w:pPr>
      <w:r w:rsidRPr="00873353">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Heading2"/>
        <w:numPr>
          <w:ilvl w:val="0"/>
          <w:numId w:val="0"/>
        </w:numPr>
        <w:ind w:left="1077" w:hanging="1077"/>
        <w:rPr>
          <w:color w:val="auto"/>
          <w:sz w:val="24"/>
          <w:szCs w:val="16"/>
        </w:rPr>
      </w:pPr>
      <w:r>
        <w:rPr>
          <w:color w:val="auto"/>
          <w:sz w:val="24"/>
          <w:szCs w:val="16"/>
        </w:rPr>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rPr>
            </w:pPr>
            <w:r w:rsidRPr="00873353">
              <w:rPr>
                <w:rFonts w:ascii="Times New Roman" w:hAnsi="Times New Roman" w:cs="Times New Roman"/>
                <w:sz w:val="16"/>
                <w:szCs w:val="16"/>
                <w:u w:val="single"/>
              </w:rPr>
              <w:t>The case of “SRS resource indicator is not present”</w:t>
            </w:r>
          </w:p>
          <w:p w14:paraId="153784EE" w14:textId="77777777" w:rsidR="005913DE" w:rsidRDefault="00553824">
            <w:pPr>
              <w:pStyle w:val="ListParagraph"/>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ListParagraph"/>
              <w:numPr>
                <w:ilvl w:val="0"/>
                <w:numId w:val="28"/>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Support a second OLPC set indication field in DCI - </w:t>
            </w:r>
            <w:r w:rsidRPr="00873353">
              <w:rPr>
                <w:rFonts w:ascii="Times New Roman" w:eastAsia="Malgun Gothic" w:hAnsi="Times New Roman" w:cs="Times New Roman"/>
                <w:b/>
                <w:sz w:val="16"/>
                <w:szCs w:val="16"/>
              </w:rPr>
              <w:t>ZTE</w:t>
            </w:r>
          </w:p>
          <w:p w14:paraId="4E022EAC"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Single OLPC field with bit width of 3 bits can be supported – </w:t>
            </w:r>
            <w:r w:rsidRPr="00873353">
              <w:rPr>
                <w:rFonts w:ascii="Times New Roman" w:eastAsia="Malgun Gothic" w:hAnsi="Times New Roman" w:cs="Times New Roman"/>
                <w:b/>
                <w:sz w:val="16"/>
                <w:szCs w:val="16"/>
              </w:rPr>
              <w:t>vivo</w:t>
            </w:r>
          </w:p>
          <w:p w14:paraId="44C5672F" w14:textId="77777777" w:rsidR="005913DE" w:rsidRPr="00873353" w:rsidRDefault="00553824">
            <w:pPr>
              <w:pStyle w:val="ListParagraph"/>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No change in the OLPC set indication field – </w:t>
            </w:r>
            <w:r w:rsidRPr="00873353">
              <w:rPr>
                <w:rFonts w:ascii="Times New Roman" w:eastAsia="Malgun Gothic" w:hAnsi="Times New Roman" w:cs="Times New Roman"/>
                <w:b/>
                <w:sz w:val="16"/>
                <w:szCs w:val="16"/>
              </w:rPr>
              <w:t>SS, CATT, QC, Intel, DCM, Xiaomi</w:t>
            </w:r>
          </w:p>
          <w:p w14:paraId="641442B9" w14:textId="77777777" w:rsidR="005913DE" w:rsidRPr="00873353" w:rsidRDefault="005913DE">
            <w:pPr>
              <w:pStyle w:val="ListParagraph"/>
              <w:ind w:left="644"/>
              <w:rPr>
                <w:rFonts w:ascii="Times New Roman" w:eastAsia="Malgun Gothic" w:hAnsi="Times New Roman" w:cs="Times New Roman"/>
                <w:b/>
                <w:sz w:val="16"/>
                <w:szCs w:val="16"/>
              </w:rPr>
            </w:pPr>
          </w:p>
          <w:p w14:paraId="7850AC70" w14:textId="77777777" w:rsidR="005913DE" w:rsidRDefault="00553824">
            <w:pPr>
              <w:pStyle w:val="ListParagraph"/>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3A68778F"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54BF81AA" w14:textId="77777777" w:rsidR="005913DE" w:rsidRPr="00873353" w:rsidRDefault="00553824">
            <w:pPr>
              <w:pStyle w:val="ListParagraph"/>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'10', the UE determines two P0 values for two TRPs from the second value in two 'P0-</w:t>
            </w:r>
            <w:r w:rsidRPr="00873353">
              <w:rPr>
                <w:rFonts w:ascii="Times New Roman" w:eastAsia="Malgun Gothic" w:hAnsi="Times New Roman" w:cs="Times New Roman"/>
                <w:bCs/>
                <w:sz w:val="16"/>
                <w:szCs w:val="16"/>
              </w:rPr>
              <w:lastRenderedPageBreak/>
              <w:t xml:space="preserve">PUSCH-Set-r16', respectively. – </w:t>
            </w:r>
            <w:r w:rsidRPr="00873353">
              <w:rPr>
                <w:rFonts w:ascii="Times New Roman" w:eastAsia="Malgun Gothic" w:hAnsi="Times New Roman" w:cs="Times New Roman"/>
                <w:b/>
                <w:sz w:val="16"/>
                <w:szCs w:val="16"/>
              </w:rPr>
              <w:t xml:space="preserve">SS, CATT, QC, Intel </w:t>
            </w:r>
            <w:r w:rsidRPr="00873353">
              <w:rPr>
                <w:rFonts w:ascii="Times New Roman" w:eastAsia="Malgun Gothic" w:hAnsi="Times New Roman" w:cs="Times New Roman"/>
                <w:bCs/>
                <w:sz w:val="16"/>
                <w:szCs w:val="16"/>
              </w:rPr>
              <w:t>(‘0’/’00’ is related to default power control parameter set discussion</w:t>
            </w:r>
            <w:r w:rsidRPr="00873353">
              <w:rPr>
                <w:rFonts w:ascii="Times New Roman" w:eastAsia="Malgun Gothic" w:hAnsi="Times New Roman" w:cs="Times New Roman"/>
                <w:b/>
                <w:sz w:val="16"/>
                <w:szCs w:val="16"/>
              </w:rPr>
              <w:t>), DCM, Xiaomi</w:t>
            </w:r>
          </w:p>
        </w:tc>
        <w:tc>
          <w:tcPr>
            <w:tcW w:w="2818" w:type="dxa"/>
          </w:tcPr>
          <w:p w14:paraId="51DE32FE" w14:textId="77777777" w:rsidR="005913DE" w:rsidRPr="00873353" w:rsidRDefault="00553824">
            <w:pPr>
              <w:rPr>
                <w:rFonts w:ascii="Times New Roman" w:hAnsi="Times New Roman" w:cs="Times New Roman"/>
                <w:sz w:val="16"/>
                <w:szCs w:val="16"/>
              </w:rPr>
            </w:pPr>
            <w:proofErr w:type="gramStart"/>
            <w:r w:rsidRPr="00873353">
              <w:rPr>
                <w:rFonts w:ascii="Times New Roman" w:eastAsia="Batang" w:hAnsi="Times New Roman" w:cs="Times New Roman"/>
                <w:sz w:val="16"/>
                <w:szCs w:val="16"/>
              </w:rPr>
              <w:lastRenderedPageBreak/>
              <w:t xml:space="preserve">A </w:t>
            </w:r>
            <w:r w:rsidRPr="00873353">
              <w:rPr>
                <w:rFonts w:ascii="Times New Roman" w:hAnsi="Times New Roman" w:cs="Times New Roman"/>
                <w:sz w:val="16"/>
                <w:szCs w:val="16"/>
              </w:rPr>
              <w:t>majority of</w:t>
            </w:r>
            <w:proofErr w:type="gramEnd"/>
            <w:r w:rsidRPr="00873353">
              <w:rPr>
                <w:rFonts w:ascii="Times New Roman" w:hAnsi="Times New Roman" w:cs="Times New Roman"/>
                <w:sz w:val="16"/>
                <w:szCs w:val="16"/>
              </w:rPr>
              <w:t xml:space="preserve"> companies support to reuse the same OLPC field and introducing a second “</w:t>
            </w:r>
            <w:r w:rsidRPr="00873353">
              <w:rPr>
                <w:rFonts w:ascii="Times New Roman" w:eastAsia="Malgun Gothic" w:hAnsi="Times New Roman" w:cs="Times New Roman"/>
                <w:bCs/>
                <w:sz w:val="16"/>
                <w:szCs w:val="16"/>
              </w:rPr>
              <w:t>P0-PUSCH-Set-r16”. This is also aligned with the earlier agreement related to the case of “</w:t>
            </w:r>
            <w:r w:rsidRPr="00873353">
              <w:rPr>
                <w:rFonts w:ascii="Times New Roman" w:hAnsi="Times New Roman" w:cs="Times New Roman"/>
                <w:sz w:val="16"/>
                <w:szCs w:val="16"/>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interpretation of the field, there is 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One company mentioned that “0” and “00” interpretation may depend on the decision on default power control (At.1-Alt.3) for m-TRP. From FL observation, extending the Rel-16 mechanism seems to be having more support within this </w:t>
            </w:r>
            <w:r w:rsidRPr="00873353">
              <w:rPr>
                <w:rFonts w:ascii="Times New Roman" w:eastAsia="Batang" w:hAnsi="Times New Roman" w:cs="Times New Roman"/>
                <w:sz w:val="16"/>
                <w:szCs w:val="16"/>
              </w:rPr>
              <w:lastRenderedPageBreak/>
              <w:t xml:space="preserve">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rPr>
            </w:pPr>
            <w:r w:rsidRPr="00873353">
              <w:rPr>
                <w:rFonts w:ascii="Times New Roman" w:eastAsia="Batang" w:hAnsi="Times New Roman" w:cs="Times New Roman"/>
                <w:kern w:val="32"/>
                <w:sz w:val="16"/>
                <w:szCs w:val="16"/>
              </w:rPr>
              <w:lastRenderedPageBreak/>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rPr>
            </w:pPr>
            <w:r w:rsidRPr="00873353">
              <w:rPr>
                <w:rFonts w:ascii="Times New Roman" w:eastAsia="Malgun Gothic" w:hAnsi="Times New Roman" w:cs="Times New Roman"/>
                <w:sz w:val="16"/>
                <w:szCs w:val="16"/>
              </w:rPr>
              <w:t>Default PC parameters when SRI fields are absent:</w:t>
            </w:r>
            <w:r w:rsidRPr="00873353">
              <w:rPr>
                <w:rFonts w:ascii="Times New Roman" w:eastAsia="Malgun Gothic" w:hAnsi="Times New Roman" w:cs="Times New Roman"/>
                <w:b/>
                <w:bCs/>
                <w:sz w:val="16"/>
                <w:szCs w:val="16"/>
              </w:rPr>
              <w:t xml:space="preserve"> </w:t>
            </w:r>
          </w:p>
          <w:p w14:paraId="519EFE7F" w14:textId="77777777" w:rsidR="005913DE" w:rsidRDefault="00553824">
            <w:pPr>
              <w:pStyle w:val="ListParagraph"/>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proofErr w:type="spellStart"/>
            <w:r>
              <w:rPr>
                <w:rFonts w:ascii="Times New Roman" w:eastAsia="Malgun Gothic" w:hAnsi="Times New Roman" w:cs="Times New Roman"/>
                <w:b/>
                <w:bCs/>
                <w:sz w:val="16"/>
                <w:szCs w:val="16"/>
              </w:rPr>
              <w:t>Spreadtrum</w:t>
            </w:r>
            <w:proofErr w:type="spellEnd"/>
            <w:r>
              <w:rPr>
                <w:rFonts w:ascii="Times New Roman" w:eastAsia="Malgun Gothic" w:hAnsi="Times New Roman" w:cs="Times New Roman"/>
                <w:b/>
                <w:bCs/>
                <w:sz w:val="16"/>
                <w:szCs w:val="16"/>
              </w:rPr>
              <w:t xml:space="preserve">, </w:t>
            </w:r>
            <w:r>
              <w:rPr>
                <w:rFonts w:ascii="Times New Roman" w:eastAsia="Batang" w:hAnsi="Times New Roman" w:cs="Times New Roman"/>
                <w:b/>
                <w:bCs/>
                <w:sz w:val="16"/>
                <w:szCs w:val="16"/>
              </w:rPr>
              <w:t>Fujitsu, CMCC, Intel, DCM</w:t>
            </w:r>
          </w:p>
          <w:p w14:paraId="2A437699"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 xml:space="preserve">ZTE, vivo, Lenovo, </w:t>
            </w:r>
            <w:proofErr w:type="spellStart"/>
            <w:r>
              <w:rPr>
                <w:rFonts w:ascii="Times New Roman" w:eastAsia="Malgun Gothic" w:hAnsi="Times New Roman" w:cs="Times New Roman"/>
                <w:b/>
                <w:bCs/>
                <w:sz w:val="16"/>
                <w:szCs w:val="16"/>
              </w:rPr>
              <w:t>Spreadtrum</w:t>
            </w:r>
            <w:proofErr w:type="spellEnd"/>
            <w:r>
              <w:rPr>
                <w:rFonts w:ascii="Times New Roman" w:eastAsia="Malgun Gothic" w:hAnsi="Times New Roman" w:cs="Times New Roman"/>
                <w:b/>
                <w:bCs/>
                <w:sz w:val="16"/>
                <w:szCs w:val="16"/>
              </w:rPr>
              <w:t>,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rPr>
            </w:pPr>
            <w:proofErr w:type="gramStart"/>
            <w:r w:rsidRPr="00873353">
              <w:rPr>
                <w:rFonts w:ascii="Times New Roman" w:eastAsia="Batang" w:hAnsi="Times New Roman" w:cs="Times New Roman"/>
                <w:sz w:val="16"/>
                <w:szCs w:val="16"/>
              </w:rPr>
              <w:t>Companies</w:t>
            </w:r>
            <w:proofErr w:type="gramEnd"/>
            <w:r w:rsidRPr="00873353">
              <w:rPr>
                <w:rFonts w:ascii="Times New Roman" w:eastAsia="Batang" w:hAnsi="Times New Roman" w:cs="Times New Roman"/>
                <w:sz w:val="16"/>
                <w:szCs w:val="16"/>
              </w:rPr>
              <w:t xml:space="preserve"> views are different. From FL perspective, we can remove Alt.2 and </w:t>
            </w:r>
            <w:proofErr w:type="gramStart"/>
            <w:r w:rsidRPr="00873353">
              <w:rPr>
                <w:rFonts w:ascii="Times New Roman" w:eastAsia="Batang" w:hAnsi="Times New Roman" w:cs="Times New Roman"/>
                <w:sz w:val="16"/>
                <w:szCs w:val="16"/>
              </w:rPr>
              <w:t>down-select</w:t>
            </w:r>
            <w:proofErr w:type="gramEnd"/>
            <w:r w:rsidRPr="00873353">
              <w:rPr>
                <w:rFonts w:ascii="Times New Roman" w:eastAsia="Batang" w:hAnsi="Times New Roman" w:cs="Times New Roman"/>
                <w:sz w:val="16"/>
                <w:szCs w:val="16"/>
              </w:rPr>
              <w:t xml:space="preserve">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1: (1) </w:t>
            </w:r>
            <w:r>
              <w:rPr>
                <w:rFonts w:ascii="Times New Roman" w:eastAsia="DengXian" w:hAnsi="Times New Roman" w:cs="Times New Roman"/>
                <w:b/>
                <w:iCs/>
                <w:kern w:val="32"/>
                <w:sz w:val="16"/>
                <w:szCs w:val="16"/>
                <w:lang w:val="en-GB"/>
              </w:rPr>
              <w:t>QC</w:t>
            </w:r>
          </w:p>
          <w:p w14:paraId="311F64C3"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2: (5) </w:t>
            </w:r>
            <w:r>
              <w:rPr>
                <w:rFonts w:ascii="Times New Roman" w:eastAsia="DengXian" w:hAnsi="Times New Roman" w:cs="Times New Roman"/>
                <w:b/>
                <w:iCs/>
                <w:kern w:val="32"/>
                <w:sz w:val="16"/>
                <w:szCs w:val="16"/>
                <w:lang w:val="en-GB"/>
              </w:rPr>
              <w:t>ZTE, (SS)</w:t>
            </w:r>
            <w:r>
              <w:rPr>
                <w:rFonts w:ascii="Times New Roman" w:eastAsia="DengXian" w:hAnsi="Times New Roman" w:cs="Times New Roman"/>
                <w:bCs/>
                <w:iCs/>
                <w:kern w:val="32"/>
                <w:sz w:val="16"/>
                <w:szCs w:val="16"/>
                <w:lang w:val="en-GB"/>
              </w:rPr>
              <w:t>, (</w:t>
            </w:r>
            <w:r w:rsidRPr="00873353">
              <w:rPr>
                <w:rFonts w:ascii="Times New Roman" w:eastAsia="Batang" w:hAnsi="Times New Roman" w:cs="Times New Roman"/>
                <w:b/>
                <w:bCs/>
                <w:sz w:val="16"/>
                <w:szCs w:val="16"/>
              </w:rPr>
              <w:t>FGI/APT), (LG), (</w:t>
            </w:r>
            <w:proofErr w:type="spellStart"/>
            <w:r w:rsidRPr="00873353">
              <w:rPr>
                <w:rFonts w:ascii="Times New Roman" w:eastAsia="Batang" w:hAnsi="Times New Roman" w:cs="Times New Roman"/>
                <w:b/>
                <w:bCs/>
                <w:sz w:val="16"/>
                <w:szCs w:val="16"/>
              </w:rPr>
              <w:t>ASUSTeK</w:t>
            </w:r>
            <w:proofErr w:type="spellEnd"/>
            <w:r w:rsidRPr="00873353">
              <w:rPr>
                <w:rFonts w:ascii="Times New Roman" w:eastAsia="Batang" w:hAnsi="Times New Roman" w:cs="Times New Roman"/>
                <w:b/>
                <w:bCs/>
                <w:sz w:val="16"/>
                <w:szCs w:val="16"/>
              </w:rPr>
              <w:t>)</w:t>
            </w:r>
          </w:p>
          <w:p w14:paraId="1C694D81"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4: (12) </w:t>
            </w:r>
            <w:r>
              <w:rPr>
                <w:rFonts w:ascii="Times New Roman" w:eastAsia="DengXian" w:hAnsi="Times New Roman" w:cs="Times New Roman"/>
                <w:b/>
                <w:iCs/>
                <w:kern w:val="32"/>
                <w:sz w:val="16"/>
                <w:szCs w:val="16"/>
                <w:lang w:val="en-GB"/>
              </w:rPr>
              <w:t>HW, IDC, SS,</w:t>
            </w:r>
            <w:r>
              <w:rPr>
                <w:rFonts w:ascii="Times New Roman" w:eastAsia="DengXian"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 xml:space="preserve">FGI/APT, E///, </w:t>
            </w:r>
            <w:proofErr w:type="spellStart"/>
            <w:r w:rsidRPr="00873353">
              <w:rPr>
                <w:rFonts w:ascii="Times New Roman" w:eastAsia="Batang" w:hAnsi="Times New Roman" w:cs="Times New Roman"/>
                <w:b/>
                <w:bCs/>
                <w:sz w:val="16"/>
                <w:szCs w:val="16"/>
                <w:lang w:val="en-GB"/>
              </w:rPr>
              <w:t>MTek</w:t>
            </w:r>
            <w:proofErr w:type="spellEnd"/>
            <w:r w:rsidRPr="00873353">
              <w:rPr>
                <w:rFonts w:ascii="Times New Roman" w:eastAsia="Batang" w:hAnsi="Times New Roman" w:cs="Times New Roman"/>
                <w:b/>
                <w:bCs/>
                <w:sz w:val="16"/>
                <w:szCs w:val="16"/>
                <w:lang w:val="en-GB"/>
              </w:rPr>
              <w:t xml:space="preserve">, Apple, LG, Xiaomi, </w:t>
            </w:r>
            <w:proofErr w:type="spellStart"/>
            <w:r w:rsidRPr="00873353">
              <w:rPr>
                <w:rFonts w:ascii="Times New Roman" w:eastAsia="Batang" w:hAnsi="Times New Roman" w:cs="Times New Roman"/>
                <w:b/>
                <w:bCs/>
                <w:sz w:val="16"/>
                <w:szCs w:val="16"/>
                <w:lang w:val="en-GB"/>
              </w:rPr>
              <w:t>Covinda</w:t>
            </w:r>
            <w:proofErr w:type="spellEnd"/>
            <w:r w:rsidRPr="00873353">
              <w:rPr>
                <w:rFonts w:ascii="Times New Roman" w:eastAsia="Batang" w:hAnsi="Times New Roman" w:cs="Times New Roman"/>
                <w:b/>
                <w:bCs/>
                <w:sz w:val="16"/>
                <w:szCs w:val="16"/>
                <w:lang w:val="en-GB"/>
              </w:rPr>
              <w:t xml:space="preserve">, </w:t>
            </w:r>
            <w:proofErr w:type="spellStart"/>
            <w:r w:rsidRPr="00873353">
              <w:rPr>
                <w:rFonts w:ascii="Times New Roman" w:eastAsia="Batang" w:hAnsi="Times New Roman" w:cs="Times New Roman"/>
                <w:b/>
                <w:bCs/>
                <w:sz w:val="16"/>
                <w:szCs w:val="16"/>
                <w:lang w:val="en-GB"/>
              </w:rPr>
              <w:t>ASUSTeK</w:t>
            </w:r>
            <w:proofErr w:type="spellEnd"/>
            <w:r w:rsidRPr="00873353">
              <w:rPr>
                <w:rFonts w:ascii="Times New Roman" w:eastAsia="Batang" w:hAnsi="Times New Roman" w:cs="Times New Roman"/>
                <w:b/>
                <w:bCs/>
                <w:sz w:val="16"/>
                <w:szCs w:val="16"/>
                <w:lang w:val="en-GB"/>
              </w:rPr>
              <w:t>, Nokia</w:t>
            </w:r>
          </w:p>
          <w:p w14:paraId="0ECF1E57"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5: (1) </w:t>
            </w:r>
            <w:r>
              <w:rPr>
                <w:rFonts w:ascii="Times New Roman" w:eastAsia="DengXian" w:hAnsi="Times New Roman" w:cs="Times New Roman"/>
                <w:b/>
                <w:iCs/>
                <w:kern w:val="32"/>
                <w:sz w:val="16"/>
                <w:szCs w:val="16"/>
                <w:lang w:val="en-GB"/>
              </w:rPr>
              <w:t>FW, QC</w:t>
            </w:r>
          </w:p>
          <w:p w14:paraId="3ACBA63B" w14:textId="77777777" w:rsidR="005913DE" w:rsidRDefault="005913DE">
            <w:pPr>
              <w:rPr>
                <w:rFonts w:ascii="Times New Roman" w:eastAsia="DengXian" w:hAnsi="Times New Roman" w:cs="Times New Roman"/>
                <w:bCs/>
                <w:iCs/>
                <w:kern w:val="32"/>
                <w:sz w:val="16"/>
                <w:szCs w:val="16"/>
                <w:lang w:val="en-GB"/>
              </w:rPr>
            </w:pPr>
          </w:p>
          <w:p w14:paraId="31B4E8DF" w14:textId="77777777" w:rsidR="005913DE" w:rsidRDefault="005913DE">
            <w:pPr>
              <w:rPr>
                <w:rFonts w:ascii="Times New Roman" w:eastAsia="DengXian" w:hAnsi="Times New Roman" w:cs="Times New Roman"/>
                <w:bCs/>
                <w:iCs/>
                <w:color w:val="FF0000"/>
                <w:kern w:val="32"/>
                <w:sz w:val="16"/>
                <w:szCs w:val="16"/>
                <w:lang w:val="en-GB"/>
              </w:rPr>
            </w:pPr>
          </w:p>
          <w:p w14:paraId="045678C6" w14:textId="77777777" w:rsidR="005913DE" w:rsidRDefault="00553824">
            <w:pPr>
              <w:rPr>
                <w:rFonts w:ascii="Times New Roman" w:eastAsia="DengXian" w:hAnsi="Times New Roman" w:cs="Times New Roman"/>
                <w:bCs/>
                <w:iCs/>
                <w:kern w:val="32"/>
                <w:sz w:val="16"/>
                <w:szCs w:val="16"/>
                <w:u w:val="single"/>
                <w:lang w:val="en-GB"/>
              </w:rPr>
            </w:pPr>
            <w:r>
              <w:rPr>
                <w:rFonts w:ascii="Times New Roman" w:eastAsia="DengXian"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always two PHRs (TRP1, TRP2) if PHR is triggered in least one TRP. – </w:t>
            </w:r>
            <w:r w:rsidRPr="00873353">
              <w:rPr>
                <w:rFonts w:ascii="Times New Roman" w:hAnsi="Times New Roman" w:cs="Times New Roman"/>
                <w:b/>
                <w:iCs/>
                <w:sz w:val="16"/>
                <w:szCs w:val="16"/>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only toward TRP1, report actual PHR for TRP1 and virtual PHR for TRP2. – </w:t>
            </w:r>
            <w:r w:rsidRPr="00873353">
              <w:rPr>
                <w:rFonts w:ascii="Times New Roman" w:hAnsi="Times New Roman" w:cs="Times New Roman"/>
                <w:b/>
                <w:iCs/>
                <w:sz w:val="16"/>
                <w:szCs w:val="16"/>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PHRs for TRP1/TRP2 - </w:t>
            </w:r>
            <w:r w:rsidRPr="00873353">
              <w:rPr>
                <w:rFonts w:ascii="Times New Roman" w:hAnsi="Times New Roman" w:cs="Times New Roman"/>
                <w:b/>
                <w:iCs/>
                <w:sz w:val="16"/>
                <w:szCs w:val="16"/>
              </w:rPr>
              <w:t>vivo, HW, Nokia, Intel, Apple (</w:t>
            </w:r>
            <w:r w:rsidRPr="00873353">
              <w:rPr>
                <w:rFonts w:ascii="Times New Roman" w:hAnsi="Times New Roman" w:cs="Times New Roman"/>
                <w:bCs/>
                <w:iCs/>
                <w:sz w:val="16"/>
                <w:szCs w:val="16"/>
              </w:rPr>
              <w:t>if both beams transmitted in same slot</w:t>
            </w:r>
            <w:r w:rsidRPr="00873353">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rPr>
              <w:t>vivo, Apple</w:t>
            </w:r>
          </w:p>
          <w:p w14:paraId="60C67BB6" w14:textId="77777777" w:rsidR="005913DE" w:rsidRPr="00873353" w:rsidRDefault="005913DE">
            <w:pPr>
              <w:pStyle w:val="xmsonormal"/>
              <w:ind w:left="360"/>
              <w:rPr>
                <w:rFonts w:ascii="Times New Roman" w:hAnsi="Times New Roman" w:cs="Times New Roman"/>
                <w:bCs/>
                <w:i/>
                <w:sz w:val="16"/>
                <w:szCs w:val="16"/>
              </w:rPr>
            </w:pPr>
          </w:p>
          <w:p w14:paraId="3984D09B"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rPr>
            </w:pPr>
            <w:r w:rsidRPr="00873353">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sidRPr="00873353">
              <w:rPr>
                <w:rFonts w:cs="Times New Roman"/>
                <w:b/>
                <w:iCs/>
                <w:sz w:val="16"/>
                <w:szCs w:val="16"/>
              </w:rPr>
              <w:t>Oppo</w:t>
            </w:r>
            <w:r w:rsidRPr="00873353">
              <w:rPr>
                <w:rFonts w:cs="Times New Roman"/>
                <w:bCs/>
                <w:iCs/>
                <w:sz w:val="16"/>
                <w:szCs w:val="16"/>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DCI scheduling </w:t>
            </w:r>
            <w:proofErr w:type="spellStart"/>
            <w:r w:rsidRPr="00873353">
              <w:rPr>
                <w:rFonts w:ascii="Times New Roman" w:hAnsi="Times New Roman" w:cs="Times New Roman"/>
                <w:bCs/>
                <w:iCs/>
                <w:sz w:val="16"/>
                <w:szCs w:val="16"/>
              </w:rPr>
              <w:t>mTRP</w:t>
            </w:r>
            <w:proofErr w:type="spellEnd"/>
            <w:r w:rsidRPr="00873353">
              <w:rPr>
                <w:rFonts w:ascii="Times New Roman" w:hAnsi="Times New Roman" w:cs="Times New Roman"/>
                <w:bCs/>
                <w:iCs/>
                <w:sz w:val="16"/>
                <w:szCs w:val="16"/>
              </w:rPr>
              <w:t xml:space="preserve"> PUSCH repetition doesn’t satisfy the timeline condition for multi-cell PHR, the UE can calculate virtual PHR per TRP based on the default PUSCH power control parameter per TRP on the CC. – </w:t>
            </w:r>
            <w:r w:rsidRPr="00873353">
              <w:rPr>
                <w:rFonts w:ascii="Times New Roman" w:hAnsi="Times New Roman" w:cs="Times New Roman"/>
                <w:b/>
                <w:iCs/>
                <w:sz w:val="16"/>
                <w:szCs w:val="16"/>
              </w:rPr>
              <w:t>SS</w:t>
            </w:r>
          </w:p>
          <w:p w14:paraId="3D9B39C3" w14:textId="77777777" w:rsidR="005913DE" w:rsidRPr="00873353" w:rsidRDefault="005913DE">
            <w:pPr>
              <w:pStyle w:val="xmsonormal"/>
              <w:ind w:left="720"/>
              <w:rPr>
                <w:rFonts w:ascii="Times New Roman" w:hAnsi="Times New Roman" w:cs="Times New Roman"/>
                <w:bCs/>
                <w:iCs/>
                <w:sz w:val="16"/>
                <w:szCs w:val="16"/>
              </w:rPr>
            </w:pPr>
          </w:p>
          <w:p w14:paraId="0703D193" w14:textId="77777777" w:rsidR="005913DE" w:rsidRPr="00873353" w:rsidRDefault="005913DE">
            <w:pPr>
              <w:pStyle w:val="xmsonormal"/>
              <w:rPr>
                <w:rFonts w:ascii="Times New Roman" w:hAnsi="Times New Roman" w:cs="Times New Roman"/>
                <w:bCs/>
                <w:iCs/>
                <w:sz w:val="16"/>
                <w:szCs w:val="16"/>
              </w:rPr>
            </w:pPr>
          </w:p>
          <w:p w14:paraId="388B9ED0"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FFS3: </w:t>
            </w:r>
            <w:bookmarkStart w:id="77" w:name="_Hlk78391357"/>
            <w:r w:rsidRPr="00873353">
              <w:rPr>
                <w:rFonts w:ascii="Times New Roman" w:hAnsi="Times New Roman" w:cs="Times New Roman"/>
                <w:bCs/>
                <w:i/>
                <w:sz w:val="16"/>
                <w:szCs w:val="16"/>
              </w:rPr>
              <w:t>Required changes to triggering conditions including the required higher layer parameters (e.g.,’</w:t>
            </w:r>
            <w:proofErr w:type="spellStart"/>
            <w:r w:rsidRPr="00873353">
              <w:rPr>
                <w:rFonts w:ascii="Times New Roman" w:hAnsi="Times New Roman" w:cs="Times New Roman"/>
                <w:bCs/>
                <w:i/>
                <w:sz w:val="16"/>
                <w:szCs w:val="16"/>
              </w:rPr>
              <w:t>phr-PeriodicTimer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phr-ProhibitTimer</w:t>
            </w:r>
            <w:proofErr w:type="spellEnd"/>
            <w:r w:rsidRPr="00873353">
              <w:rPr>
                <w:rFonts w:ascii="Times New Roman" w:hAnsi="Times New Roman" w:cs="Times New Roman"/>
                <w:bCs/>
                <w:i/>
                <w:sz w:val="16"/>
                <w:szCs w:val="16"/>
              </w:rPr>
              <w:t>’, ‘</w:t>
            </w:r>
            <w:proofErr w:type="spellStart"/>
            <w:r w:rsidRPr="00873353">
              <w:rPr>
                <w:rFonts w:ascii="Times New Roman" w:hAnsi="Times New Roman" w:cs="Times New Roman"/>
                <w:bCs/>
                <w:i/>
                <w:sz w:val="16"/>
                <w:szCs w:val="16"/>
              </w:rPr>
              <w:t>phr</w:t>
            </w:r>
            <w:proofErr w:type="spellEnd"/>
            <w:r w:rsidRPr="00873353">
              <w:rPr>
                <w:rFonts w:ascii="Times New Roman" w:hAnsi="Times New Roman" w:cs="Times New Roman"/>
                <w:bCs/>
                <w:i/>
                <w:sz w:val="16"/>
                <w:szCs w:val="16"/>
              </w:rPr>
              <w:t>-Tx-</w:t>
            </w:r>
            <w:proofErr w:type="spellStart"/>
            <w:r w:rsidRPr="00873353">
              <w:rPr>
                <w:rFonts w:ascii="Times New Roman" w:hAnsi="Times New Roman" w:cs="Times New Roman"/>
                <w:bCs/>
                <w:i/>
                <w:sz w:val="16"/>
                <w:szCs w:val="16"/>
              </w:rPr>
              <w:t>PowerFactorChange</w:t>
            </w:r>
            <w:proofErr w:type="spellEnd"/>
            <w:r w:rsidRPr="00873353">
              <w:rPr>
                <w:rFonts w:ascii="Times New Roman" w:hAnsi="Times New Roman" w:cs="Times New Roman"/>
                <w:bCs/>
                <w:i/>
                <w:sz w:val="16"/>
                <w:szCs w:val="16"/>
              </w:rPr>
              <w:t>’ as TRP specific)</w:t>
            </w:r>
            <w:bookmarkEnd w:id="77"/>
            <w:r w:rsidRPr="00873353">
              <w:rPr>
                <w:rFonts w:ascii="Times New Roman" w:hAnsi="Times New Roman" w:cs="Times New Roman"/>
                <w:bCs/>
                <w:i/>
                <w:sz w:val="16"/>
                <w:szCs w:val="16"/>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Configure ’</w:t>
            </w:r>
            <w:proofErr w:type="spellStart"/>
            <w:r w:rsidRPr="00873353">
              <w:rPr>
                <w:rFonts w:ascii="Times New Roman" w:hAnsi="Times New Roman" w:cs="Times New Roman"/>
                <w:bCs/>
                <w:iCs/>
                <w:sz w:val="16"/>
                <w:szCs w:val="16"/>
              </w:rPr>
              <w:t>phr-PeriodicTimer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phr-ProhibitTimer</w:t>
            </w:r>
            <w:proofErr w:type="spellEnd"/>
            <w:r w:rsidRPr="00873353">
              <w:rPr>
                <w:rFonts w:ascii="Times New Roman" w:hAnsi="Times New Roman" w:cs="Times New Roman"/>
                <w:bCs/>
                <w:iCs/>
                <w:sz w:val="16"/>
                <w:szCs w:val="16"/>
              </w:rPr>
              <w:t>’,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rPr>
              <w:t xml:space="preserve">pathloss change exceeding </w:t>
            </w:r>
            <w:proofErr w:type="spellStart"/>
            <w:r w:rsidRPr="00873353">
              <w:rPr>
                <w:rFonts w:ascii="Times New Roman" w:hAnsi="Times New Roman" w:cs="Times New Roman"/>
                <w:bCs/>
                <w:iCs/>
                <w:sz w:val="16"/>
                <w:szCs w:val="16"/>
              </w:rPr>
              <w:t>phr</w:t>
            </w:r>
            <w:proofErr w:type="spellEnd"/>
            <w:r w:rsidRPr="00873353">
              <w:rPr>
                <w:rFonts w:ascii="Times New Roman" w:hAnsi="Times New Roman" w:cs="Times New Roman"/>
                <w:bCs/>
                <w:iCs/>
                <w:sz w:val="16"/>
                <w:szCs w:val="16"/>
              </w:rPr>
              <w:t>-Tx-</w:t>
            </w:r>
            <w:proofErr w:type="spellStart"/>
            <w:r w:rsidRPr="00873353">
              <w:rPr>
                <w:rFonts w:ascii="Times New Roman" w:hAnsi="Times New Roman" w:cs="Times New Roman"/>
                <w:bCs/>
                <w:iCs/>
                <w:sz w:val="16"/>
                <w:szCs w:val="16"/>
              </w:rPr>
              <w:t>PowerFactorChange</w:t>
            </w:r>
            <w:proofErr w:type="spellEnd"/>
            <w:r w:rsidRPr="00873353">
              <w:rPr>
                <w:rFonts w:ascii="Times New Roman" w:hAnsi="Times New Roman" w:cs="Times New Roman"/>
                <w:bCs/>
                <w:iCs/>
                <w:sz w:val="16"/>
                <w:szCs w:val="16"/>
              </w:rPr>
              <w:t xml:space="preserve"> is calculated between pathloss measured by PL-RS from the same TRP and one of the transmission occasions can trigger the PHR report – </w:t>
            </w:r>
            <w:r w:rsidRPr="00873353">
              <w:rPr>
                <w:rFonts w:ascii="Times New Roman" w:hAnsi="Times New Roman" w:cs="Times New Roman"/>
                <w:b/>
                <w:iCs/>
                <w:sz w:val="16"/>
                <w:szCs w:val="16"/>
              </w:rPr>
              <w:t>vivo, IDC</w:t>
            </w:r>
          </w:p>
          <w:p w14:paraId="4987FCA0"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For Option 4, a PHR is triggered if the required power backoff for any of the two TRPs in a cell has changed more than </w:t>
            </w:r>
            <w:proofErr w:type="spellStart"/>
            <w:r w:rsidRPr="00873353">
              <w:rPr>
                <w:rFonts w:ascii="Times New Roman" w:eastAsia="Malgun Gothic" w:hAnsi="Times New Roman" w:cs="Times New Roman"/>
                <w:bCs/>
                <w:iCs/>
                <w:sz w:val="16"/>
                <w:szCs w:val="16"/>
              </w:rPr>
              <w:t>phr</w:t>
            </w:r>
            <w:proofErr w:type="spellEnd"/>
            <w:r w:rsidRPr="00873353">
              <w:rPr>
                <w:rFonts w:ascii="Times New Roman" w:eastAsia="Malgun Gothic" w:hAnsi="Times New Roman" w:cs="Times New Roman"/>
                <w:bCs/>
                <w:iCs/>
                <w:sz w:val="16"/>
                <w:szCs w:val="16"/>
              </w:rPr>
              <w:t>-Tx-</w:t>
            </w:r>
            <w:proofErr w:type="spellStart"/>
            <w:r w:rsidRPr="00873353">
              <w:rPr>
                <w:rFonts w:ascii="Times New Roman" w:eastAsia="Malgun Gothic" w:hAnsi="Times New Roman" w:cs="Times New Roman"/>
                <w:bCs/>
                <w:iCs/>
                <w:sz w:val="16"/>
                <w:szCs w:val="16"/>
              </w:rPr>
              <w:t>PowerFactorChange</w:t>
            </w:r>
            <w:proofErr w:type="spellEnd"/>
            <w:r w:rsidRPr="00873353">
              <w:rPr>
                <w:rFonts w:ascii="Times New Roman" w:eastAsia="Malgun Gothic" w:hAnsi="Times New Roman" w:cs="Times New Roman"/>
                <w:bCs/>
                <w:iCs/>
                <w:sz w:val="16"/>
                <w:szCs w:val="16"/>
              </w:rPr>
              <w:t xml:space="preserve"> dB since the last transmission of PHR. – </w:t>
            </w:r>
            <w:proofErr w:type="spellStart"/>
            <w:r w:rsidRPr="00873353">
              <w:rPr>
                <w:rFonts w:ascii="Times New Roman" w:eastAsia="Malgun Gothic" w:hAnsi="Times New Roman" w:cs="Times New Roman"/>
                <w:b/>
                <w:iCs/>
                <w:sz w:val="16"/>
                <w:szCs w:val="16"/>
              </w:rPr>
              <w:t>MTek</w:t>
            </w:r>
            <w:proofErr w:type="spellEnd"/>
          </w:p>
          <w:p w14:paraId="00F36A88" w14:textId="77777777" w:rsidR="005913DE" w:rsidRPr="00873353" w:rsidRDefault="00553824">
            <w:pPr>
              <w:pStyle w:val="ListParagraph"/>
              <w:numPr>
                <w:ilvl w:val="0"/>
                <w:numId w:val="32"/>
              </w:numPr>
              <w:rPr>
                <w:rFonts w:ascii="Times New Roman" w:eastAsia="Malgun Gothic" w:hAnsi="Times New Roman" w:cs="Times New Roman"/>
                <w:bCs/>
                <w:iCs/>
                <w:sz w:val="16"/>
                <w:szCs w:val="16"/>
              </w:rPr>
            </w:pPr>
            <w:r w:rsidRPr="00873353">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proofErr w:type="spellStart"/>
            <w:r w:rsidRPr="00873353">
              <w:rPr>
                <w:rFonts w:ascii="Times New Roman" w:hAnsi="Times New Roman" w:cs="Times New Roman"/>
                <w:b/>
                <w:iCs/>
                <w:sz w:val="16"/>
                <w:szCs w:val="16"/>
              </w:rPr>
              <w:t>MTek</w:t>
            </w:r>
            <w:proofErr w:type="spellEnd"/>
          </w:p>
          <w:p w14:paraId="154AA62C" w14:textId="77777777" w:rsidR="005913DE" w:rsidRPr="00873353" w:rsidRDefault="005913DE">
            <w:pPr>
              <w:pStyle w:val="xmsonormal"/>
              <w:rPr>
                <w:rFonts w:ascii="Times New Roman" w:hAnsi="Times New Roman" w:cs="Times New Roman"/>
                <w:bCs/>
                <w:iCs/>
                <w:sz w:val="16"/>
                <w:szCs w:val="16"/>
              </w:rPr>
            </w:pPr>
          </w:p>
          <w:p w14:paraId="6BD59364"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FFS4: </w:t>
            </w:r>
            <w:bookmarkStart w:id="78" w:name="OLE_LINK22"/>
            <w:bookmarkStart w:id="79" w:name="OLE_LINK21"/>
            <w:r w:rsidRPr="00873353">
              <w:rPr>
                <w:rFonts w:ascii="Times New Roman" w:hAnsi="Times New Roman" w:cs="Times New Roman"/>
                <w:bCs/>
                <w:i/>
                <w:sz w:val="16"/>
                <w:szCs w:val="16"/>
              </w:rPr>
              <w:t>Report P-MPR and MPE per TRP within the same MAC-CE extension</w:t>
            </w:r>
            <w:bookmarkEnd w:id="78"/>
            <w:bookmarkEnd w:id="79"/>
            <w:r w:rsidRPr="00873353">
              <w:rPr>
                <w:rFonts w:ascii="Times New Roman" w:hAnsi="Times New Roman" w:cs="Times New Roman"/>
                <w:bCs/>
                <w:i/>
                <w:sz w:val="16"/>
                <w:szCs w:val="16"/>
              </w:rPr>
              <w:t>.</w:t>
            </w:r>
          </w:p>
          <w:p w14:paraId="7B844B83" w14:textId="77777777" w:rsidR="005913DE" w:rsidRPr="00873353" w:rsidRDefault="00553824">
            <w:pPr>
              <w:pStyle w:val="ListParagraph"/>
              <w:numPr>
                <w:ilvl w:val="0"/>
                <w:numId w:val="32"/>
              </w:numPr>
              <w:rPr>
                <w:rFonts w:ascii="Times New Roman" w:eastAsia="Malgun Gothic" w:hAnsi="Times New Roman" w:cs="Times New Roman"/>
                <w:bCs/>
                <w:iCs/>
                <w:sz w:val="16"/>
                <w:szCs w:val="16"/>
                <w:u w:val="single"/>
              </w:rPr>
            </w:pPr>
            <w:r w:rsidRPr="00873353">
              <w:rPr>
                <w:rFonts w:ascii="Times New Roman" w:hAnsi="Times New Roman" w:cs="Times New Roman"/>
                <w:bCs/>
                <w:iCs/>
                <w:sz w:val="16"/>
                <w:szCs w:val="16"/>
              </w:rPr>
              <w:t xml:space="preserve">Support reporting of P-MPR and MPE per TRP </w:t>
            </w:r>
          </w:p>
          <w:p w14:paraId="1D51E3A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proofErr w:type="spellStart"/>
            <w:r>
              <w:rPr>
                <w:rFonts w:ascii="Times New Roman" w:eastAsia="Malgun Gothic" w:hAnsi="Times New Roman" w:cs="Times New Roman"/>
                <w:b/>
                <w:iCs/>
                <w:sz w:val="16"/>
                <w:szCs w:val="16"/>
              </w:rPr>
              <w:t>MTek</w:t>
            </w:r>
            <w:proofErr w:type="spellEnd"/>
            <w:r>
              <w:rPr>
                <w:rFonts w:ascii="Times New Roman" w:eastAsia="Malgun Gothic" w:hAnsi="Times New Roman" w:cs="Times New Roman"/>
                <w:b/>
                <w:iCs/>
                <w:sz w:val="16"/>
                <w:szCs w:val="16"/>
              </w:rPr>
              <w:t>, Nokia</w:t>
            </w:r>
          </w:p>
          <w:p w14:paraId="6996D89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rPr>
            </w:pPr>
          </w:p>
          <w:p w14:paraId="7B87DFA8"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rPr>
            </w:pPr>
          </w:p>
          <w:p w14:paraId="512F9CC1" w14:textId="77777777" w:rsidR="005913DE" w:rsidRPr="00873353" w:rsidRDefault="00553824">
            <w:pPr>
              <w:pStyle w:val="ListParagraph"/>
              <w:numPr>
                <w:ilvl w:val="0"/>
                <w:numId w:val="34"/>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Pr="00873353" w:rsidRDefault="00553824">
            <w:pPr>
              <w:pStyle w:val="ListParagraph"/>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For TRP specific P-MPR and MPE reporting, not many inputs</w:t>
            </w:r>
            <w:r w:rsidRPr="00873353">
              <w:rPr>
                <w:rFonts w:ascii="Times New Roman" w:hAnsi="Times New Roman" w:cs="Times New Roman"/>
                <w:bCs/>
                <w:i/>
                <w:sz w:val="16"/>
                <w:szCs w:val="16"/>
              </w:rPr>
              <w:t xml:space="preserve">. </w:t>
            </w:r>
          </w:p>
          <w:p w14:paraId="448C2996" w14:textId="77777777" w:rsidR="005913DE" w:rsidRPr="00873353" w:rsidRDefault="005913DE">
            <w:pPr>
              <w:rPr>
                <w:rFonts w:ascii="Times New Roman" w:hAnsi="Times New Roman" w:cs="Times New Roman"/>
                <w:bCs/>
                <w:iCs/>
                <w:sz w:val="16"/>
                <w:szCs w:val="16"/>
              </w:rPr>
            </w:pPr>
          </w:p>
          <w:p w14:paraId="50244159"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w:t>
            </w:r>
            <w:proofErr w:type="spellStart"/>
            <w:r>
              <w:rPr>
                <w:rFonts w:ascii="Times New Roman" w:eastAsia="Batang" w:hAnsi="Times New Roman" w:cs="Times New Roman"/>
                <w:sz w:val="16"/>
                <w:szCs w:val="16"/>
                <w:u w:val="single"/>
                <w:lang w:val="en-GB"/>
              </w:rPr>
              <w:t>maxRank</w:t>
            </w:r>
            <w:proofErr w:type="spellEnd"/>
            <w:r>
              <w:rPr>
                <w:rFonts w:ascii="Times New Roman" w:eastAsia="Batang" w:hAnsi="Times New Roman" w:cs="Times New Roman"/>
                <w:sz w:val="16"/>
                <w:szCs w:val="16"/>
                <w:u w:val="single"/>
                <w:lang w:val="en-GB"/>
              </w:rPr>
              <w:t xml:space="preserve"> &gt; 2 </w:t>
            </w:r>
          </w:p>
          <w:p w14:paraId="4D939740" w14:textId="77777777" w:rsidR="005913DE" w:rsidRDefault="00553824">
            <w:pPr>
              <w:pStyle w:val="ListParagraph"/>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proofErr w:type="spellStart"/>
            <w:r>
              <w:rPr>
                <w:rFonts w:ascii="Times New Roman" w:eastAsia="Batang" w:hAnsi="Times New Roman" w:cs="Times New Roman"/>
                <w:b/>
                <w:bCs/>
                <w:sz w:val="16"/>
                <w:szCs w:val="16"/>
                <w:lang w:val="en-GB"/>
              </w:rPr>
              <w:t>Spreadtrum</w:t>
            </w:r>
            <w:proofErr w:type="spellEnd"/>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rPr>
            </w:pPr>
            <w:r w:rsidRPr="00873353">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rPr>
              <w:t xml:space="preserve">For </w:t>
            </w:r>
            <w:proofErr w:type="spellStart"/>
            <w:r w:rsidRPr="00873353">
              <w:rPr>
                <w:rFonts w:ascii="Times New Roman" w:hAnsi="Times New Roman" w:cs="Times New Roman"/>
                <w:iCs/>
                <w:sz w:val="16"/>
                <w:szCs w:val="16"/>
              </w:rPr>
              <w:t>maxRank</w:t>
            </w:r>
            <w:proofErr w:type="spellEnd"/>
            <w:r w:rsidRPr="00873353">
              <w:rPr>
                <w:rFonts w:ascii="Times New Roman" w:hAnsi="Times New Roman" w:cs="Times New Roman"/>
                <w:iCs/>
                <w:sz w:val="16"/>
                <w:szCs w:val="16"/>
              </w:rPr>
              <w:t xml:space="preserve">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rPr>
              <w:t>SS</w:t>
            </w:r>
          </w:p>
          <w:p w14:paraId="1DB191CC" w14:textId="77777777" w:rsidR="005913DE" w:rsidRPr="00873353" w:rsidRDefault="005913DE">
            <w:pPr>
              <w:pStyle w:val="ListParagraph"/>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Pr="00873353" w:rsidRDefault="00553824">
            <w:pPr>
              <w:rPr>
                <w:rFonts w:ascii="Times New Roman" w:eastAsia="Batang" w:hAnsi="Times New Roman" w:cs="Times New Roman"/>
                <w:sz w:val="16"/>
                <w:szCs w:val="16"/>
              </w:rPr>
            </w:pPr>
            <w:proofErr w:type="gramStart"/>
            <w:r w:rsidRPr="00873353">
              <w:rPr>
                <w:rFonts w:ascii="Times New Roman" w:eastAsia="Batang" w:hAnsi="Times New Roman" w:cs="Times New Roman"/>
                <w:sz w:val="16"/>
                <w:szCs w:val="16"/>
              </w:rPr>
              <w:t>The majority of</w:t>
            </w:r>
            <w:proofErr w:type="gramEnd"/>
            <w:r w:rsidRPr="00873353">
              <w:rPr>
                <w:rFonts w:ascii="Times New Roman" w:eastAsia="Batang" w:hAnsi="Times New Roman" w:cs="Times New Roman"/>
                <w:sz w:val="16"/>
                <w:szCs w:val="16"/>
              </w:rPr>
              <w:t xml:space="preserve"> companies support Option 3 in this meeting. However, RAN1 tried to agree on different options in the last meeting, and there were 4 companies objecting to Option 1 and </w:t>
            </w:r>
            <w:r w:rsidRPr="00873353">
              <w:rPr>
                <w:rFonts w:ascii="Times New Roman" w:eastAsia="SimSun" w:hAnsi="Times New Roman" w:cs="Times New Roman"/>
                <w:sz w:val="16"/>
                <w:szCs w:val="16"/>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Support multiplexing SP-CSI on MTRP PUSCH repetitions</w:t>
            </w:r>
          </w:p>
          <w:p w14:paraId="7C6DAE54"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rPr>
              <w:t>Oppo, FGI/APT, E///, Nokia</w:t>
            </w:r>
          </w:p>
          <w:p w14:paraId="04045155" w14:textId="77777777" w:rsidR="005913DE" w:rsidRPr="00873353" w:rsidRDefault="00553824">
            <w:pPr>
              <w:pStyle w:val="ListParagraph"/>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2: </w:t>
            </w:r>
            <w:bookmarkStart w:id="80" w:name="_Hlk79924195"/>
            <w:r w:rsidRPr="00873353">
              <w:rPr>
                <w:rFonts w:ascii="Times New Roman" w:eastAsia="Batang" w:hAnsi="Times New Roman" w:cs="Times New Roman"/>
                <w:sz w:val="16"/>
                <w:szCs w:val="16"/>
              </w:rPr>
              <w:t>the 1st SRI/TPMI field associate with the 1st SRS resource set while the 2nd SRI/TPMI field associate with the 2nd SRS resource set</w:t>
            </w:r>
            <w:bookmarkEnd w:id="80"/>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 xml:space="preserve"> </w:t>
            </w:r>
            <w:proofErr w:type="gramStart"/>
            <w:r w:rsidRPr="00873353">
              <w:rPr>
                <w:rFonts w:ascii="Times New Roman" w:eastAsia="Batang" w:hAnsi="Times New Roman" w:cs="Times New Roman"/>
                <w:b/>
                <w:bCs/>
                <w:sz w:val="16"/>
                <w:szCs w:val="16"/>
              </w:rPr>
              <w:t>vivo ,</w:t>
            </w:r>
            <w:proofErr w:type="gramEnd"/>
            <w:r w:rsidRPr="00873353">
              <w:rPr>
                <w:rFonts w:ascii="Times New Roman" w:eastAsia="Batang" w:hAnsi="Times New Roman" w:cs="Times New Roman"/>
                <w:b/>
                <w:bCs/>
                <w:sz w:val="16"/>
                <w:szCs w:val="16"/>
              </w:rPr>
              <w:t xml:space="preserve"> Lenovo, CATT, SS, NEC, QC, </w:t>
            </w:r>
            <w:proofErr w:type="spellStart"/>
            <w:r w:rsidRPr="00873353">
              <w:rPr>
                <w:rFonts w:ascii="Times New Roman" w:eastAsia="Batang" w:hAnsi="Times New Roman" w:cs="Times New Roman"/>
                <w:b/>
                <w:bCs/>
                <w:sz w:val="16"/>
                <w:szCs w:val="16"/>
              </w:rPr>
              <w:t>MTek</w:t>
            </w:r>
            <w:proofErr w:type="spellEnd"/>
            <w:r w:rsidRPr="00873353">
              <w:rPr>
                <w:rFonts w:ascii="Times New Roman" w:eastAsia="Batang" w:hAnsi="Times New Roman" w:cs="Times New Roman"/>
                <w:b/>
                <w:bCs/>
                <w:sz w:val="16"/>
                <w:szCs w:val="16"/>
              </w:rPr>
              <w:t>, Intel, Apple, DCM, Xiaomi</w:t>
            </w:r>
          </w:p>
          <w:p w14:paraId="34B0D5CA" w14:textId="77777777" w:rsidR="005913DE" w:rsidRPr="00873353" w:rsidRDefault="005913DE">
            <w:pPr>
              <w:pStyle w:val="ListParagraph"/>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ListParagraph"/>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rPr>
              <w:t>Lenovo, CATT</w:t>
            </w:r>
          </w:p>
          <w:p w14:paraId="1133AABA"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two SRS resource sets configured with usage of “</w:t>
            </w:r>
            <w:proofErr w:type="spellStart"/>
            <w:r w:rsidRPr="00873353">
              <w:rPr>
                <w:rFonts w:ascii="Times New Roman" w:eastAsia="Batang" w:hAnsi="Times New Roman" w:cs="Times New Roman"/>
                <w:sz w:val="16"/>
                <w:szCs w:val="16"/>
              </w:rPr>
              <w:t>nonCodebook</w:t>
            </w:r>
            <w:proofErr w:type="spellEnd"/>
            <w:r w:rsidRPr="00873353">
              <w:rPr>
                <w:rFonts w:ascii="Times New Roman" w:eastAsia="Batang" w:hAnsi="Times New Roman" w:cs="Times New Roman"/>
                <w:sz w:val="16"/>
                <w:szCs w:val="16"/>
              </w:rPr>
              <w:t>”</w:t>
            </w:r>
            <w:proofErr w:type="gramStart"/>
            <w:r w:rsidRPr="00873353">
              <w:rPr>
                <w:rFonts w:ascii="Times New Roman" w:eastAsia="Batang" w:hAnsi="Times New Roman" w:cs="Times New Roman"/>
                <w:sz w:val="16"/>
                <w:szCs w:val="16"/>
              </w:rPr>
              <w:t>/“</w:t>
            </w:r>
            <w:proofErr w:type="gramEnd"/>
            <w:r w:rsidRPr="00873353">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rPr>
              <w:t>CATT</w:t>
            </w:r>
          </w:p>
          <w:p w14:paraId="062950DB" w14:textId="77777777" w:rsidR="005913DE" w:rsidRPr="00873353" w:rsidRDefault="00553824">
            <w:pPr>
              <w:pStyle w:val="ListParagraph"/>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rPr>
              <w:t>Oppo, LG, Xiaomi, Nokia</w:t>
            </w:r>
          </w:p>
          <w:p w14:paraId="7A0F8645" w14:textId="77777777" w:rsidR="005913DE" w:rsidRPr="00873353" w:rsidRDefault="005913DE">
            <w:pPr>
              <w:pStyle w:val="ListParagraph"/>
              <w:ind w:left="360"/>
              <w:rPr>
                <w:rFonts w:ascii="Times New Roman" w:eastAsia="Batang" w:hAnsi="Times New Roman" w:cs="Times New Roman"/>
                <w:sz w:val="16"/>
                <w:szCs w:val="16"/>
              </w:rPr>
            </w:pPr>
          </w:p>
        </w:tc>
        <w:tc>
          <w:tcPr>
            <w:tcW w:w="2818" w:type="dxa"/>
          </w:tcPr>
          <w:p w14:paraId="409F056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On the discussion related to codepoint = ‘11’, the majority support Alt.2. However, even among the companies </w:t>
            </w:r>
            <w:r w:rsidRPr="00873353">
              <w:rPr>
                <w:rFonts w:ascii="Times New Roman" w:eastAsia="Batang" w:hAnsi="Times New Roman" w:cs="Times New Roman"/>
                <w:sz w:val="16"/>
                <w:szCs w:val="16"/>
              </w:rPr>
              <w:lastRenderedPageBreak/>
              <w:t xml:space="preserve">who support Alt.2, there seems to be 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862C2F">
              <w:rPr>
                <w:rFonts w:ascii="Times New Roman" w:eastAsia="Batang" w:hAnsi="Times New Roman" w:cs="Times New Roman"/>
                <w:noProof/>
                <w:position w:val="-5"/>
                <w:sz w:val="16"/>
                <w:szCs w:val="16"/>
                <w:lang w:val="en-GB"/>
              </w:rPr>
              <w:pict w14:anchorId="40D69DAD">
                <v:shape id="_x0000_i1027" type="#_x0000_t75" alt="" style="width:14.05pt;height:12.6pt;mso-width-percent:0;mso-height-percent:0;mso-width-percent:0;mso-height-percent:0"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862C2F">
              <w:rPr>
                <w:rFonts w:ascii="Times New Roman" w:eastAsia="Batang" w:hAnsi="Times New Roman" w:cs="Times New Roman"/>
                <w:noProof/>
                <w:position w:val="-6"/>
                <w:sz w:val="16"/>
                <w:szCs w:val="16"/>
                <w:lang w:val="en-GB"/>
              </w:rPr>
              <w:pict w14:anchorId="046BC906">
                <v:shape id="_x0000_i1028" type="#_x0000_t75" alt="" style="width:14.05pt;height:12.6pt;mso-width-percent:0;mso-height-percent:0;mso-width-percent:0;mso-height-percent:0"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862C2F">
              <w:rPr>
                <w:rFonts w:ascii="Times New Roman" w:eastAsia="Batang" w:hAnsi="Times New Roman" w:cs="Times New Roman"/>
                <w:noProof/>
                <w:position w:val="-6"/>
                <w:sz w:val="16"/>
                <w:szCs w:val="16"/>
                <w:lang w:val="en-GB"/>
              </w:rPr>
              <w:pict w14:anchorId="360B901F">
                <v:shape id="_x0000_i1029" type="#_x0000_t75" alt="" style="width:55.15pt;height:14.05pt;mso-width-percent:0;mso-height-percent:0;mso-width-percent:0;mso-height-percent:0"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rPr>
            </w:pPr>
          </w:p>
          <w:p w14:paraId="29C5DF1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If the number of resources allowed to be different, the above agreement may not fully work as 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non-codebook based multi-TRP PUSCH repetition, down-selection one of the two alternatives: - </w:t>
            </w:r>
            <w:r w:rsidRPr="00873353">
              <w:rPr>
                <w:rFonts w:ascii="Times New Roman" w:eastAsia="Batang" w:hAnsi="Times New Roman" w:cs="Times New Roman"/>
                <w:b/>
                <w:bCs/>
                <w:sz w:val="16"/>
                <w:szCs w:val="16"/>
              </w:rPr>
              <w:t>E///</w:t>
            </w:r>
          </w:p>
          <w:p w14:paraId="361D315E" w14:textId="77777777" w:rsidR="005913DE" w:rsidRPr="00873353" w:rsidRDefault="00553824">
            <w:pPr>
              <w:pStyle w:val="ListParagraph"/>
              <w:numPr>
                <w:ilvl w:val="0"/>
                <w:numId w:val="41"/>
              </w:numPr>
              <w:rPr>
                <w:rFonts w:ascii="Times New Roman" w:eastAsia="Batang" w:hAnsi="Times New Roman" w:cs="Times New Roman"/>
                <w:sz w:val="16"/>
                <w:szCs w:val="16"/>
              </w:rPr>
            </w:pPr>
            <w:r w:rsidRPr="00873353">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Pr="00873353" w:rsidRDefault="00553824">
            <w:pPr>
              <w:pStyle w:val="ListParagraph"/>
              <w:numPr>
                <w:ilvl w:val="0"/>
                <w:numId w:val="41"/>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The configured RV sequence (via “</w:t>
            </w:r>
            <w:proofErr w:type="spellStart"/>
            <w:r w:rsidRPr="00873353">
              <w:rPr>
                <w:rFonts w:ascii="Times New Roman" w:eastAsia="Batang" w:hAnsi="Times New Roman" w:cs="Times New Roman"/>
                <w:sz w:val="16"/>
                <w:szCs w:val="16"/>
              </w:rPr>
              <w:t>repK</w:t>
            </w:r>
            <w:proofErr w:type="spellEnd"/>
            <w:r w:rsidRPr="00873353">
              <w:rPr>
                <w:rFonts w:ascii="Times New Roman" w:eastAsia="Batang" w:hAnsi="Times New Roman" w:cs="Times New Roman"/>
                <w:sz w:val="16"/>
                <w:szCs w:val="16"/>
              </w:rPr>
              <w:t xml:space="preserve">-RV”) is applied separately for PUSCH repetitions corresponding to the first TRP and the second TRP with </w:t>
            </w:r>
            <w:proofErr w:type="gramStart"/>
            <w:r w:rsidRPr="00873353">
              <w:rPr>
                <w:rFonts w:ascii="Times New Roman" w:eastAsia="Batang" w:hAnsi="Times New Roman" w:cs="Times New Roman"/>
                <w:sz w:val="16"/>
                <w:szCs w:val="16"/>
              </w:rPr>
              <w:t>a an</w:t>
            </w:r>
            <w:proofErr w:type="gramEnd"/>
            <w:r w:rsidRPr="00873353">
              <w:rPr>
                <w:rFonts w:ascii="Times New Roman" w:eastAsia="Batang" w:hAnsi="Times New Roman" w:cs="Times New Roman"/>
                <w:sz w:val="16"/>
                <w:szCs w:val="16"/>
              </w:rPr>
              <w:t xml:space="preserve"> RV offset for the starting RV corresponding to the second TRP (similar to the case of dynamic multi-TRP PUSCH repetition) – </w:t>
            </w:r>
            <w:r w:rsidRPr="00873353">
              <w:rPr>
                <w:rFonts w:ascii="Times New Roman" w:eastAsia="Batang" w:hAnsi="Times New Roman" w:cs="Times New Roman"/>
                <w:b/>
                <w:bCs/>
                <w:sz w:val="16"/>
                <w:szCs w:val="16"/>
              </w:rPr>
              <w:t xml:space="preserve">CATT, NEC, E///, QC, </w:t>
            </w:r>
            <w:r w:rsidRPr="00873353">
              <w:rPr>
                <w:rFonts w:ascii="Times New Roman" w:eastAsia="Malgun Gothic" w:hAnsi="Times New Roman" w:cs="Times New Roman"/>
                <w:b/>
                <w:bCs/>
                <w:sz w:val="16"/>
                <w:szCs w:val="16"/>
              </w:rPr>
              <w:t>Fraunhofer</w:t>
            </w:r>
            <w:r w:rsidRPr="00873353">
              <w:rPr>
                <w:rFonts w:ascii="Times New Roman" w:eastAsia="Batang" w:hAnsi="Times New Roman" w:cs="Times New Roman"/>
                <w:b/>
                <w:bCs/>
                <w:sz w:val="16"/>
                <w:szCs w:val="16"/>
              </w:rPr>
              <w:t>, Intel, Nokia</w:t>
            </w:r>
          </w:p>
          <w:p w14:paraId="58AC73B1" w14:textId="77777777" w:rsidR="005913DE" w:rsidRPr="00873353" w:rsidRDefault="00553824">
            <w:pPr>
              <w:pStyle w:val="ListParagraph"/>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Configure two RV sequences</w:t>
            </w:r>
            <w:r w:rsidRPr="00873353">
              <w:rPr>
                <w:rFonts w:ascii="Times New Roman" w:eastAsia="Batang" w:hAnsi="Times New Roman" w:cs="Times New Roman"/>
                <w:b/>
                <w:bCs/>
                <w:sz w:val="16"/>
                <w:szCs w:val="16"/>
              </w:rPr>
              <w:t xml:space="preserve"> – Xiaomi, TCL</w:t>
            </w:r>
          </w:p>
          <w:p w14:paraId="6ADF39A5" w14:textId="77777777" w:rsidR="005913DE" w:rsidRPr="00873353" w:rsidRDefault="005913DE">
            <w:pPr>
              <w:pStyle w:val="ListParagraph"/>
              <w:ind w:left="360"/>
              <w:rPr>
                <w:rFonts w:ascii="Times New Roman" w:eastAsia="Batang" w:hAnsi="Times New Roman" w:cs="Times New Roman"/>
                <w:b/>
                <w:bCs/>
                <w:sz w:val="16"/>
                <w:szCs w:val="16"/>
              </w:rPr>
            </w:pPr>
          </w:p>
          <w:p w14:paraId="10B361CF" w14:textId="77777777" w:rsidR="005913DE" w:rsidRDefault="00553824">
            <w:pPr>
              <w:rPr>
                <w:rFonts w:ascii="Times" w:eastAsia="SimSun" w:hAnsi="Times"/>
                <w:bCs/>
                <w:iCs/>
                <w:sz w:val="16"/>
                <w:szCs w:val="16"/>
                <w:u w:val="single"/>
              </w:rPr>
            </w:pPr>
            <w:r>
              <w:rPr>
                <w:rFonts w:ascii="Times New Roman" w:eastAsia="Batang" w:hAnsi="Times New Roman" w:cs="Times New Roman"/>
                <w:sz w:val="16"/>
                <w:szCs w:val="16"/>
                <w:u w:val="single"/>
              </w:rPr>
              <w:t>Discussion on ‘</w:t>
            </w:r>
            <w:r>
              <w:rPr>
                <w:rFonts w:ascii="Times" w:eastAsia="SimSun" w:hAnsi="Times"/>
                <w:bCs/>
                <w:iCs/>
                <w:sz w:val="16"/>
                <w:szCs w:val="16"/>
                <w:u w:val="single"/>
              </w:rPr>
              <w:t>startingFromRV0’</w:t>
            </w:r>
          </w:p>
          <w:p w14:paraId="4CBC0735" w14:textId="77777777" w:rsidR="005913DE" w:rsidRPr="00873353" w:rsidRDefault="00553824">
            <w:pPr>
              <w:pStyle w:val="ListParagraph"/>
              <w:numPr>
                <w:ilvl w:val="0"/>
                <w:numId w:val="38"/>
              </w:numPr>
              <w:rPr>
                <w:rFonts w:ascii="Times New Roman" w:eastAsia="Batang" w:hAnsi="Times New Roman" w:cs="Times New Roman"/>
                <w:sz w:val="16"/>
                <w:szCs w:val="16"/>
              </w:rPr>
            </w:pPr>
            <w:r w:rsidRPr="00873353">
              <w:rPr>
                <w:rFonts w:ascii="Times" w:eastAsia="SimSun" w:hAnsi="Times"/>
                <w:bCs/>
                <w:iCs/>
                <w:sz w:val="16"/>
                <w:szCs w:val="16"/>
              </w:rPr>
              <w:t xml:space="preserve">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‘on’, </w:t>
            </w:r>
            <w:r w:rsidRPr="00873353">
              <w:rPr>
                <w:rFonts w:ascii="Times New Roman" w:eastAsia="Batang" w:hAnsi="Times New Roman" w:cs="Times New Roman"/>
                <w:sz w:val="16"/>
                <w:szCs w:val="16"/>
              </w:rPr>
              <w:t xml:space="preserve">support that the initial transmission can start also from the first transmission occasion and/or any transmission occasions associated with RV=0 for the second TRP. – </w:t>
            </w:r>
            <w:r w:rsidRPr="00873353">
              <w:rPr>
                <w:rFonts w:ascii="Times New Roman" w:eastAsia="Batang" w:hAnsi="Times New Roman" w:cs="Times New Roman"/>
                <w:b/>
                <w:bCs/>
                <w:sz w:val="16"/>
                <w:szCs w:val="16"/>
              </w:rPr>
              <w:t>NEC, Xiaomi,</w:t>
            </w:r>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Oppo, LG (</w:t>
            </w:r>
            <w:r w:rsidRPr="00873353">
              <w:rPr>
                <w:rFonts w:ascii="Times New Roman" w:eastAsia="Batang" w:hAnsi="Times New Roman" w:cs="Times New Roman"/>
                <w:sz w:val="16"/>
                <w:szCs w:val="16"/>
              </w:rPr>
              <w:t>for {0 2 3 1}</w:t>
            </w:r>
            <w:r w:rsidRPr="00873353">
              <w:rPr>
                <w:rFonts w:ascii="Times New Roman" w:eastAsia="Batang" w:hAnsi="Times New Roman" w:cs="Times New Roman"/>
                <w:b/>
                <w:bCs/>
                <w:sz w:val="16"/>
                <w:szCs w:val="16"/>
              </w:rPr>
              <w:t>), TCL, Fujitsu</w:t>
            </w:r>
          </w:p>
          <w:p w14:paraId="646D6141"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w:eastAsia="SimSun" w:hAnsi="Times"/>
                <w:bCs/>
                <w:iCs/>
                <w:sz w:val="16"/>
                <w:szCs w:val="16"/>
              </w:rPr>
              <w:t xml:space="preserve">For CG based multi-TRP PUSCH repetition, if </w:t>
            </w:r>
            <w:r w:rsidRPr="00873353">
              <w:rPr>
                <w:rFonts w:ascii="Times" w:eastAsia="SimSun" w:hAnsi="Times"/>
                <w:bCs/>
                <w:i/>
                <w:sz w:val="16"/>
                <w:szCs w:val="16"/>
              </w:rPr>
              <w:t>startingFromRV0</w:t>
            </w:r>
            <w:r w:rsidRPr="00873353">
              <w:rPr>
                <w:rFonts w:ascii="Times" w:eastAsia="SimSun" w:hAnsi="Times"/>
                <w:bCs/>
                <w:iCs/>
                <w:sz w:val="16"/>
                <w:szCs w:val="16"/>
              </w:rPr>
              <w:t xml:space="preserve"> is set to 'off', the initial transmission of a TB may start at the first </w:t>
            </w:r>
            <w:r w:rsidRPr="00873353">
              <w:rPr>
                <w:rFonts w:ascii="Times" w:eastAsia="SimSun" w:hAnsi="Times"/>
                <w:bCs/>
                <w:iCs/>
                <w:sz w:val="16"/>
                <w:szCs w:val="16"/>
              </w:rPr>
              <w:lastRenderedPageBreak/>
              <w:t xml:space="preserve">transmission occasions associated with different UL beams. – </w:t>
            </w:r>
            <w:r w:rsidRPr="00873353">
              <w:rPr>
                <w:rFonts w:ascii="Times" w:eastAsia="SimSun" w:hAnsi="Times"/>
                <w:b/>
                <w:iCs/>
                <w:sz w:val="16"/>
                <w:szCs w:val="16"/>
              </w:rPr>
              <w:t>TCL</w:t>
            </w:r>
          </w:p>
          <w:p w14:paraId="5338F51F" w14:textId="77777777" w:rsidR="005913DE" w:rsidRPr="00873353" w:rsidRDefault="00553824">
            <w:pPr>
              <w:pStyle w:val="ListParagraph"/>
              <w:numPr>
                <w:ilvl w:val="0"/>
                <w:numId w:val="38"/>
              </w:numPr>
              <w:spacing w:after="120"/>
              <w:rPr>
                <w:rFonts w:ascii="Times New Roman" w:eastAsia="Batang" w:hAnsi="Times New Roman" w:cs="Times New Roman"/>
                <w:bCs/>
                <w:sz w:val="16"/>
                <w:szCs w:val="16"/>
              </w:rPr>
            </w:pPr>
            <w:r w:rsidRPr="00873353">
              <w:rPr>
                <w:rFonts w:ascii="Times New Roman" w:hAnsi="Times New Roman" w:cs="Times New Roman"/>
                <w:bCs/>
                <w:sz w:val="16"/>
                <w:szCs w:val="16"/>
              </w:rPr>
              <w:t xml:space="preserve">support enhancement on starting RV per TRP to enable reception of sufficient number of PUSCH repetitions at each TRP - </w:t>
            </w:r>
            <w:r w:rsidRPr="00873353">
              <w:rPr>
                <w:rFonts w:ascii="Times New Roman" w:hAnsi="Times New Roman" w:cs="Times New Roman"/>
                <w:b/>
                <w:sz w:val="16"/>
                <w:szCs w:val="16"/>
              </w:rPr>
              <w:t>Nokia</w:t>
            </w:r>
          </w:p>
        </w:tc>
        <w:tc>
          <w:tcPr>
            <w:tcW w:w="2818" w:type="dxa"/>
          </w:tcPr>
          <w:p w14:paraId="4B207F6D"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lastRenderedPageBreak/>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SimSun" w:hAnsi="Times"/>
                <w:bCs/>
                <w:iCs/>
                <w:sz w:val="16"/>
                <w:szCs w:val="16"/>
              </w:rPr>
            </w:pPr>
            <w:r w:rsidRPr="00873353">
              <w:rPr>
                <w:rFonts w:ascii="Times" w:eastAsia="SimSun"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rPr>
            </w:pPr>
            <w:r w:rsidRPr="00873353">
              <w:rPr>
                <w:rFonts w:ascii="Times New Roman" w:eastAsia="ヒラギノ角ゴ Pro W3" w:hAnsi="Times New Roman" w:cs="Times New Roman"/>
                <w:kern w:val="24"/>
                <w:sz w:val="16"/>
                <w:szCs w:val="16"/>
                <w:u w:val="single"/>
              </w:rPr>
              <w:t>TRP ordering for CG type 1</w:t>
            </w:r>
          </w:p>
          <w:p w14:paraId="1E95A1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SRS resource set ID can be introduced to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to mark the target TRP of CG type 1 when only one set of parameters is configured – </w:t>
            </w:r>
            <w:r w:rsidRPr="00873353">
              <w:rPr>
                <w:rFonts w:ascii="Times New Roman" w:eastAsia="ヒラギノ角ゴ Pro W3" w:hAnsi="Times New Roman" w:cs="Times New Roman"/>
                <w:b/>
                <w:bCs/>
                <w:kern w:val="24"/>
                <w:sz w:val="16"/>
                <w:szCs w:val="16"/>
              </w:rPr>
              <w:t>vivo</w:t>
            </w:r>
          </w:p>
          <w:p w14:paraId="6D57309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Introduce the new field for dynamic switching in the “</w:t>
            </w:r>
            <w:proofErr w:type="spellStart"/>
            <w:r w:rsidRPr="00873353">
              <w:rPr>
                <w:rFonts w:ascii="Times New Roman" w:eastAsia="ヒラギノ角ゴ Pro W3" w:hAnsi="Times New Roman" w:cs="Times New Roman"/>
                <w:kern w:val="24"/>
                <w:sz w:val="16"/>
                <w:szCs w:val="16"/>
              </w:rPr>
              <w:t>rrc-ConfiguredUplinkGrant</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Lenovo</w:t>
            </w:r>
            <w:r w:rsidRPr="00873353">
              <w:rPr>
                <w:rFonts w:ascii="Times New Roman" w:eastAsia="ヒラギノ角ゴ Pro W3" w:hAnsi="Times New Roman" w:cs="Times New Roman"/>
                <w:kern w:val="24"/>
                <w:sz w:val="16"/>
                <w:szCs w:val="16"/>
              </w:rPr>
              <w:t xml:space="preserve"> </w:t>
            </w:r>
          </w:p>
          <w:p w14:paraId="44F02118"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Times New Roman" w:hAnsi="Times New Roman" w:cs="Times New Roman"/>
                <w:sz w:val="16"/>
                <w:szCs w:val="16"/>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w:t>
            </w:r>
            <w:proofErr w:type="gramStart"/>
            <w:r w:rsidRPr="00873353">
              <w:rPr>
                <w:rFonts w:ascii="Times New Roman" w:eastAsia="ヒラギノ角ゴ Pro W3" w:hAnsi="Times New Roman" w:cs="Times New Roman"/>
                <w:kern w:val="24"/>
                <w:sz w:val="16"/>
                <w:szCs w:val="16"/>
              </w:rPr>
              <w:t>parameters,–</w:t>
            </w:r>
            <w:proofErr w:type="gramEnd"/>
            <w:r w:rsidRPr="00873353">
              <w:rPr>
                <w:rFonts w:ascii="Times New Roman" w:eastAsia="ヒラギノ角ゴ Pro W3" w:hAnsi="Times New Roman" w:cs="Times New Roman"/>
                <w:kern w:val="24"/>
                <w:sz w:val="16"/>
                <w:szCs w:val="16"/>
              </w:rPr>
              <w:t xml:space="preserve"> </w:t>
            </w:r>
            <w:r w:rsidRPr="00873353">
              <w:rPr>
                <w:rFonts w:ascii="Times New Roman" w:eastAsia="ヒラギノ角ゴ Pro W3" w:hAnsi="Times New Roman" w:cs="Times New Roman"/>
                <w:b/>
                <w:bCs/>
                <w:kern w:val="24"/>
                <w:sz w:val="16"/>
                <w:szCs w:val="16"/>
              </w:rPr>
              <w:t>QC (</w:t>
            </w:r>
            <w:r w:rsidRPr="00873353">
              <w:rPr>
                <w:rFonts w:ascii="Times New Roman" w:eastAsia="ヒラギノ角ゴ Pro W3" w:hAnsi="Times New Roman" w:cs="Times New Roman"/>
                <w:kern w:val="24"/>
                <w:sz w:val="16"/>
                <w:szCs w:val="16"/>
              </w:rPr>
              <w:t xml:space="preserve">apply the same procedure as DCI activation for CG type 2 agreed before), </w:t>
            </w:r>
            <w:r w:rsidRPr="00873353">
              <w:rPr>
                <w:rFonts w:ascii="Times New Roman" w:eastAsia="ヒラギノ角ゴ Pro W3" w:hAnsi="Times New Roman" w:cs="Times New Roman"/>
                <w:b/>
                <w:bCs/>
                <w:kern w:val="24"/>
                <w:sz w:val="16"/>
                <w:szCs w:val="16"/>
              </w:rPr>
              <w:t xml:space="preserve"> Lenovo </w:t>
            </w:r>
          </w:p>
          <w:p w14:paraId="1E4F9E1D"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Associate CG fields and SRS resource sets</w:t>
            </w:r>
            <w:r w:rsidRPr="00873353">
              <w:rPr>
                <w:rFonts w:ascii="Times New Roman" w:eastAsia="ヒラギノ角ゴ Pro W3" w:hAnsi="Times New Roman" w:cs="Times New Roman"/>
                <w:b/>
                <w:bCs/>
                <w:kern w:val="24"/>
                <w:sz w:val="16"/>
                <w:szCs w:val="16"/>
              </w:rPr>
              <w:t xml:space="preserve"> – E///</w:t>
            </w:r>
          </w:p>
          <w:p w14:paraId="6F71893C" w14:textId="77777777" w:rsidR="005913DE" w:rsidRPr="00873353"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w:t>
            </w:r>
          </w:p>
          <w:p w14:paraId="71AAC6AB" w14:textId="77777777" w:rsidR="005913DE" w:rsidRPr="00873353" w:rsidRDefault="00553824">
            <w:pPr>
              <w:pStyle w:val="ListParagraph"/>
              <w:numPr>
                <w:ilvl w:val="0"/>
                <w:numId w:val="43"/>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 </w:t>
            </w:r>
            <w:r w:rsidRPr="00873353">
              <w:rPr>
                <w:rFonts w:ascii="Times New Roman" w:eastAsia="ヒラギノ角ゴ Pro W3" w:hAnsi="Times New Roman" w:cs="Times New Roman"/>
                <w:b/>
                <w:bCs/>
                <w:kern w:val="24"/>
                <w:sz w:val="16"/>
                <w:szCs w:val="16"/>
              </w:rPr>
              <w:t>QC</w:t>
            </w:r>
          </w:p>
          <w:p w14:paraId="3F948256"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a DCI that includes the new 2-bits DCI field for dynamic switching activates a type 2 CG or schedules a retransmission of a type 1 or type 2 CG, and the CG configuration is RRC-configured with only one set of power control parameters (one ‘p0-PUSCH-Alpha’ and ‘</w:t>
            </w:r>
            <w:proofErr w:type="spellStart"/>
            <w:r w:rsidRPr="00873353">
              <w:rPr>
                <w:rFonts w:ascii="Times New Roman" w:eastAsia="ヒラギノ角ゴ Pro W3" w:hAnsi="Times New Roman" w:cs="Times New Roman"/>
                <w:kern w:val="24"/>
                <w:sz w:val="16"/>
                <w:szCs w:val="16"/>
              </w:rPr>
              <w:t>powerControlLoopToUse</w:t>
            </w:r>
            <w:proofErr w:type="spellEnd"/>
            <w:r w:rsidRPr="00873353">
              <w:rPr>
                <w:rFonts w:ascii="Times New Roman" w:eastAsia="ヒラギノ角ゴ Pro W3" w:hAnsi="Times New Roman" w:cs="Times New Roman"/>
                <w:kern w:val="24"/>
                <w:sz w:val="16"/>
                <w:szCs w:val="16"/>
              </w:rPr>
              <w:t xml:space="preserve">’): </w:t>
            </w:r>
            <w:r w:rsidRPr="00873353">
              <w:rPr>
                <w:rFonts w:ascii="Times New Roman" w:eastAsia="ヒラギノ角ゴ Pro W3" w:hAnsi="Times New Roman" w:cs="Times New Roman"/>
                <w:b/>
                <w:bCs/>
                <w:kern w:val="24"/>
                <w:sz w:val="16"/>
                <w:szCs w:val="16"/>
              </w:rPr>
              <w:t>QC</w:t>
            </w:r>
          </w:p>
          <w:p w14:paraId="3F58EC97" w14:textId="77777777" w:rsidR="005913DE" w:rsidRPr="00873353" w:rsidRDefault="00553824">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51794468" w14:textId="77777777" w:rsidR="005913DE" w:rsidRPr="00873353"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hAnsi="Times New Roman" w:cs="Times New Roman"/>
                <w:bCs/>
                <w:sz w:val="16"/>
                <w:szCs w:val="16"/>
              </w:rPr>
              <w:t xml:space="preserve">Discuss alternatives for power control of CG retransmission - </w:t>
            </w:r>
            <w:r w:rsidRPr="00873353">
              <w:rPr>
                <w:rFonts w:ascii="Times New Roman" w:hAnsi="Times New Roman" w:cs="Times New Roman"/>
                <w:b/>
                <w:bCs/>
                <w:sz w:val="16"/>
                <w:szCs w:val="16"/>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w:t>
            </w:r>
          </w:p>
          <w:p w14:paraId="6889B22E" w14:textId="77777777" w:rsidR="005913DE" w:rsidRPr="00873353" w:rsidRDefault="005913DE">
            <w:pPr>
              <w:rPr>
                <w:rFonts w:ascii="Times New Roman" w:eastAsia="Batang" w:hAnsi="Times New Roman" w:cs="Times New Roman"/>
                <w:sz w:val="16"/>
                <w:szCs w:val="16"/>
              </w:rPr>
            </w:pPr>
          </w:p>
          <w:p w14:paraId="0585888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clarification of UL PT-RS port(s) and DM-RS port(s) for CG type 1 towards multiple TRPs is required - </w:t>
            </w:r>
            <w:r w:rsidRPr="00873353">
              <w:rPr>
                <w:rFonts w:ascii="Times New Roman" w:eastAsia="Batang" w:hAnsi="Times New Roman" w:cs="Times New Roman"/>
                <w:b/>
                <w:bCs/>
                <w:sz w:val="16"/>
                <w:szCs w:val="16"/>
              </w:rPr>
              <w:t>vivo</w:t>
            </w:r>
          </w:p>
          <w:p w14:paraId="13B00FC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 based multi-TRP PUSCH repetition, PTRS is associated with DMRS port 0. – </w:t>
            </w:r>
            <w:r w:rsidRPr="00873353">
              <w:rPr>
                <w:rFonts w:ascii="Times New Roman" w:eastAsia="Batang" w:hAnsi="Times New Roman" w:cs="Times New Roman"/>
                <w:b/>
                <w:bCs/>
                <w:sz w:val="16"/>
                <w:szCs w:val="16"/>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rPr>
              <w:t>Apple</w:t>
            </w:r>
          </w:p>
          <w:p w14:paraId="7AFFD311"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Type 1 CG, each PTRS port is associated with the 1st scheduled DMRS port sharing the PTRS port.: </w:t>
            </w:r>
            <w:r w:rsidRPr="00873353">
              <w:rPr>
                <w:rFonts w:ascii="Times New Roman" w:eastAsia="Batang" w:hAnsi="Times New Roman" w:cs="Times New Roman"/>
                <w:b/>
                <w:bCs/>
                <w:sz w:val="16"/>
                <w:szCs w:val="16"/>
              </w:rPr>
              <w:t>CATT</w:t>
            </w:r>
            <w:r w:rsidRPr="00873353">
              <w:rPr>
                <w:rFonts w:ascii="Times New Roman" w:eastAsia="Batang" w:hAnsi="Times New Roman" w:cs="Times New Roman"/>
                <w:sz w:val="16"/>
                <w:szCs w:val="16"/>
              </w:rPr>
              <w:t xml:space="preserve"> </w:t>
            </w:r>
          </w:p>
          <w:p w14:paraId="43512777" w14:textId="77777777" w:rsidR="005913DE" w:rsidRPr="00873353" w:rsidRDefault="005913DE">
            <w:pPr>
              <w:pStyle w:val="ListParagraph"/>
              <w:ind w:left="-208"/>
              <w:rPr>
                <w:rFonts w:ascii="Times New Roman" w:eastAsia="Batang" w:hAnsi="Times New Roman" w:cs="Times New Roman"/>
                <w:sz w:val="16"/>
                <w:szCs w:val="16"/>
              </w:rPr>
            </w:pPr>
          </w:p>
          <w:p w14:paraId="1B63D67A" w14:textId="77777777" w:rsidR="005913DE" w:rsidRPr="00873353" w:rsidRDefault="00553824">
            <w:pPr>
              <w:pStyle w:val="ListParagraph"/>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rPr>
            </w:pPr>
            <w:r w:rsidRPr="00873353">
              <w:rPr>
                <w:rFonts w:ascii="Times New Roman" w:eastAsia="Calibri" w:hAnsi="Times New Roman" w:cs="Times New Roman"/>
                <w:sz w:val="16"/>
                <w:szCs w:val="16"/>
              </w:rPr>
              <w:t>“</w:t>
            </w:r>
            <w:r w:rsidRPr="00873353">
              <w:rPr>
                <w:rFonts w:ascii="Times New Roman" w:eastAsia="Calibri" w:hAnsi="Times New Roman" w:cs="Times New Roman"/>
                <w:b/>
                <w:bCs/>
                <w:sz w:val="16"/>
                <w:szCs w:val="16"/>
              </w:rPr>
              <w:t>Proposed Conclusion 3.10:</w:t>
            </w:r>
            <w:r w:rsidRPr="00873353">
              <w:rPr>
                <w:rFonts w:ascii="Times New Roman" w:eastAsia="Calibri" w:hAnsi="Times New Roman" w:cs="Times New Roman"/>
                <w:sz w:val="16"/>
                <w:szCs w:val="16"/>
              </w:rPr>
              <w:t xml:space="preserve"> </w:t>
            </w:r>
            <w:r w:rsidRPr="00873353">
              <w:rPr>
                <w:rFonts w:ascii="Times New Roman" w:eastAsia="Calibri" w:hAnsi="Times New Roman" w:cs="Times New Roman"/>
                <w:iCs/>
                <w:sz w:val="16"/>
                <w:szCs w:val="16"/>
              </w:rPr>
              <w:t xml:space="preserve">For </w:t>
            </w:r>
            <w:r w:rsidRPr="00873353">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w:t>
            </w:r>
            <w:proofErr w:type="gramStart"/>
            <w:r w:rsidRPr="00873353">
              <w:rPr>
                <w:rFonts w:ascii="Times New Roman" w:eastAsia="Calibri" w:hAnsi="Times New Roman" w:cs="Times New Roman"/>
                <w:sz w:val="16"/>
                <w:szCs w:val="16"/>
              </w:rPr>
              <w:t>similar to</w:t>
            </w:r>
            <w:proofErr w:type="gramEnd"/>
            <w:r w:rsidRPr="00873353">
              <w:rPr>
                <w:rFonts w:ascii="Times New Roman" w:eastAsia="Calibri" w:hAnsi="Times New Roman" w:cs="Times New Roman"/>
                <w:sz w:val="16"/>
                <w:szCs w:val="16"/>
              </w:rPr>
              <w:t xml:space="preserve">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
                <w:bCs/>
                <w:sz w:val="16"/>
                <w:szCs w:val="16"/>
              </w:rPr>
              <w:lastRenderedPageBreak/>
              <w:t>#</w:t>
            </w:r>
            <w:r w:rsidRPr="00873353">
              <w:rPr>
                <w:rFonts w:ascii="Times New Roman" w:eastAsia="Batang" w:hAnsi="Times New Roman" w:cs="Times New Roman"/>
                <w:sz w:val="16"/>
                <w:szCs w:val="16"/>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w:t>
            </w:r>
            <w:proofErr w:type="spellStart"/>
            <w:r w:rsidRPr="00873353">
              <w:rPr>
                <w:rFonts w:ascii="Times New Roman" w:eastAsia="Batang" w:hAnsi="Times New Roman" w:cs="Times New Roman"/>
                <w:sz w:val="16"/>
                <w:szCs w:val="16"/>
              </w:rPr>
              <w:t>mTRP</w:t>
            </w:r>
            <w:proofErr w:type="spellEnd"/>
            <w:r w:rsidRPr="00873353">
              <w:rPr>
                <w:rFonts w:ascii="Times New Roman" w:eastAsia="Batang" w:hAnsi="Times New Roman" w:cs="Times New Roman"/>
                <w:sz w:val="16"/>
                <w:szCs w:val="16"/>
              </w:rPr>
              <w:t xml:space="preserve"> PUSCH collides with PUCCH, support that UCI can be transmitted in the first actual PUSCH repetition corresponding to each beam. – </w:t>
            </w:r>
            <w:r w:rsidRPr="00873353">
              <w:rPr>
                <w:rFonts w:ascii="Times New Roman" w:eastAsia="Batang" w:hAnsi="Times New Roman" w:cs="Times New Roman"/>
                <w:b/>
                <w:bCs/>
                <w:sz w:val="16"/>
                <w:szCs w:val="16"/>
              </w:rPr>
              <w:t>Apple</w:t>
            </w:r>
          </w:p>
          <w:p w14:paraId="5FA621EC"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rPr>
              <w:t>HW</w:t>
            </w:r>
          </w:p>
          <w:p w14:paraId="03704EBA"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Listing cases of overlapping PUCCHs/PUSCHs for multi-TRP operation that should be further discussed: </w:t>
            </w:r>
            <w:r w:rsidRPr="00873353">
              <w:rPr>
                <w:rFonts w:ascii="Times New Roman" w:eastAsia="Batang" w:hAnsi="Times New Roman" w:cs="Times New Roman"/>
                <w:b/>
                <w:bCs/>
                <w:sz w:val="16"/>
                <w:szCs w:val="16"/>
              </w:rPr>
              <w:t>FGI/APT</w:t>
            </w:r>
          </w:p>
          <w:p w14:paraId="0688EFF1" w14:textId="77777777" w:rsidR="005913DE" w:rsidRPr="00873353" w:rsidRDefault="00553824">
            <w:pPr>
              <w:pStyle w:val="ListParagraph"/>
              <w:numPr>
                <w:ilvl w:val="0"/>
                <w:numId w:val="47"/>
              </w:numPr>
              <w:overflowPunct w:val="0"/>
              <w:rPr>
                <w:rFonts w:ascii="Times New Roman" w:hAnsi="Times New Roman" w:cs="Times New Roman"/>
                <w:bCs/>
                <w:sz w:val="16"/>
                <w:szCs w:val="16"/>
              </w:rPr>
            </w:pPr>
            <w:r w:rsidRPr="00873353">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rPr>
              <w:t>Lenovo</w:t>
            </w:r>
          </w:p>
          <w:p w14:paraId="6B3C98A0" w14:textId="77777777" w:rsidR="005913DE" w:rsidRPr="00873353" w:rsidRDefault="00553824">
            <w:pPr>
              <w:pStyle w:val="ListParagraph"/>
              <w:numPr>
                <w:ilvl w:val="0"/>
                <w:numId w:val="4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rPr>
              <w:t>Lenovo</w:t>
            </w:r>
          </w:p>
          <w:p w14:paraId="0EB82465" w14:textId="77777777" w:rsidR="005913DE" w:rsidRPr="00873353" w:rsidRDefault="00553824">
            <w:pPr>
              <w:pStyle w:val="ListParagraph"/>
              <w:numPr>
                <w:ilvl w:val="0"/>
                <w:numId w:val="48"/>
              </w:numPr>
              <w:rPr>
                <w:rFonts w:ascii="Times New Roman" w:hAnsi="Times New Roman" w:cs="Times New Roman"/>
                <w:sz w:val="16"/>
                <w:szCs w:val="16"/>
              </w:rPr>
            </w:pPr>
            <w:r w:rsidRPr="00873353">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rPr>
              <w:t>SS</w:t>
            </w:r>
          </w:p>
          <w:p w14:paraId="4958EA51"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rPr>
              <w:t>FGI/APT</w:t>
            </w:r>
          </w:p>
          <w:p w14:paraId="73220508"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Consider per TRP, rather than per BWP, configuration (e.g., invalid symbol pattern) for multi-TRP operation. – </w:t>
            </w:r>
            <w:r w:rsidRPr="00873353">
              <w:rPr>
                <w:rFonts w:ascii="Times New Roman" w:eastAsia="Batang" w:hAnsi="Times New Roman" w:cs="Times New Roman"/>
                <w:b/>
                <w:bCs/>
                <w:sz w:val="16"/>
                <w:szCs w:val="16"/>
              </w:rPr>
              <w:t>FGI/APT</w:t>
            </w:r>
          </w:p>
          <w:p w14:paraId="7B27FB6A" w14:textId="77777777" w:rsidR="005913DE" w:rsidRPr="00873353" w:rsidRDefault="00553824">
            <w:pPr>
              <w:pStyle w:val="ListParagraph"/>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schemes, if the UE is not provided </w:t>
            </w:r>
            <w:proofErr w:type="spellStart"/>
            <w:r w:rsidRPr="00873353">
              <w:rPr>
                <w:rFonts w:ascii="Times New Roman" w:eastAsia="Batang" w:hAnsi="Times New Roman" w:cs="Times New Roman"/>
                <w:i/>
                <w:iCs/>
                <w:sz w:val="16"/>
                <w:szCs w:val="16"/>
              </w:rPr>
              <w:t>pathlossReferenceRSs</w:t>
            </w:r>
            <w:proofErr w:type="spellEnd"/>
            <w:r w:rsidRPr="00873353">
              <w:rPr>
                <w:rFonts w:ascii="Times New Roman" w:eastAsia="Batang" w:hAnsi="Times New Roman" w:cs="Times New Roman"/>
                <w:sz w:val="16"/>
                <w:szCs w:val="16"/>
              </w:rPr>
              <w:t xml:space="preserve">, define how to calculate two pathloss values – </w:t>
            </w:r>
            <w:r w:rsidRPr="00873353">
              <w:rPr>
                <w:rFonts w:ascii="Times New Roman" w:eastAsia="Batang" w:hAnsi="Times New Roman" w:cs="Times New Roman"/>
                <w:b/>
                <w:bCs/>
                <w:sz w:val="16"/>
                <w:szCs w:val="16"/>
              </w:rPr>
              <w:t>Nokia, TCL,</w:t>
            </w:r>
            <w:r w:rsidRPr="00873353">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Heading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39A08FE"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2B330CD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5481DF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In Rel-16, when SRI field is not present, OLPC field can be configured to 1 or 2 bits. 2 bits is configured to select P0 from 3 P0 candidates separately for </w:t>
            </w:r>
            <w:proofErr w:type="spellStart"/>
            <w:r w:rsidRPr="00873353">
              <w:rPr>
                <w:rFonts w:ascii="Times New Roman" w:eastAsia="SimSun" w:hAnsi="Times New Roman" w:cs="Times New Roman"/>
                <w:b/>
                <w:bCs/>
                <w:color w:val="4A442A" w:themeColor="background2" w:themeShade="40"/>
                <w:sz w:val="18"/>
                <w:szCs w:val="18"/>
              </w:rPr>
              <w:t>eMBB</w:t>
            </w:r>
            <w:proofErr w:type="spellEnd"/>
            <w:r w:rsidRPr="00873353">
              <w:rPr>
                <w:rFonts w:ascii="Times New Roman" w:eastAsia="SimSun" w:hAnsi="Times New Roman" w:cs="Times New Roman"/>
                <w:b/>
                <w:bCs/>
                <w:color w:val="4A442A" w:themeColor="background2" w:themeShade="40"/>
                <w:sz w:val="18"/>
                <w:szCs w:val="18"/>
              </w:rPr>
              <w:t>,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AF382C">
            <w:pPr>
              <w:adjustRightInd w:val="0"/>
              <w:snapToGrid w:val="0"/>
              <w:ind w:right="420" w:firstLineChars="600" w:firstLine="1320"/>
              <w:rPr>
                <w:rFonts w:ascii="Times New Roman" w:eastAsia="SimSun" w:hAnsi="Times New Roman" w:cs="Times New Roman"/>
                <w:b/>
                <w:bCs/>
                <w:color w:val="4A442A" w:themeColor="background2" w:themeShade="40"/>
                <w:sz w:val="18"/>
                <w:szCs w:val="18"/>
              </w:rPr>
            </w:pPr>
            <w:r>
              <w:rPr>
                <w:noProof/>
              </w:rPr>
              <w:object w:dxaOrig="5975" w:dyaOrig="4492" w14:anchorId="74A4BDCA">
                <v:shape id="_x0000_i1030" type="#_x0000_t75" alt="" style="width:298.15pt;height:224.8pt;mso-width-percent:0;mso-height-percent:0;mso-width-percent:0;mso-height-percent:0" o:ole="">
                  <v:imagedata r:id="rId32" o:title=""/>
                </v:shape>
                <o:OLEObject Type="Embed" ProgID="Visio.Drawing.15" ShapeID="_x0000_i1030" DrawAspect="Content" ObjectID="_1690627575" r:id="rId33"/>
              </w:object>
            </w:r>
          </w:p>
          <w:p w14:paraId="743D53A2"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f</w:t>
            </w:r>
            <w:r w:rsidRPr="00873353">
              <w:rPr>
                <w:rFonts w:ascii="Times New Roman" w:hAnsi="Times New Roman" w:cs="Times New Roman"/>
                <w:color w:val="FF0000"/>
                <w:sz w:val="18"/>
                <w:szCs w:val="18"/>
              </w:rPr>
              <w:t xml:space="preserve"> at least one</w:t>
            </w:r>
            <w:r w:rsidRPr="00873353">
              <w:rPr>
                <w:rFonts w:ascii="Times New Roman" w:hAnsi="Times New Roman" w:cs="Times New Roman"/>
                <w:sz w:val="18"/>
                <w:szCs w:val="18"/>
              </w:rPr>
              <w:t xml:space="preserve"> SRI field </w:t>
            </w:r>
            <w:r w:rsidRPr="00873353">
              <w:rPr>
                <w:rFonts w:ascii="Times New Roman" w:hAnsi="Times New Roman" w:cs="Times New Roman"/>
                <w:color w:val="FF0000"/>
                <w:sz w:val="18"/>
                <w:szCs w:val="18"/>
              </w:rPr>
              <w:t>do not</w:t>
            </w:r>
            <w:r w:rsidRPr="00873353">
              <w:rPr>
                <w:rFonts w:ascii="Times New Roman" w:hAnsi="Times New Roman" w:cs="Times New Roman"/>
                <w:sz w:val="18"/>
                <w:szCs w:val="18"/>
              </w:rPr>
              <w:t xml:space="preserve"> present in the DCI, </w:t>
            </w:r>
            <w:r w:rsidRPr="00873353">
              <w:rPr>
                <w:rFonts w:ascii="Times New Roman" w:hAnsi="Times New Roman" w:cs="Times New Roman"/>
                <w:color w:val="FF0000"/>
                <w:sz w:val="18"/>
                <w:szCs w:val="18"/>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trike/>
                <w:color w:val="FF0000"/>
                <w:sz w:val="18"/>
                <w:szCs w:val="18"/>
              </w:rPr>
              <w:t>Use the existing field (</w:t>
            </w:r>
            <w:r w:rsidRPr="00873353">
              <w:rPr>
                <w:rFonts w:ascii="Times New Roman" w:eastAsia="Times New Roman" w:hAnsi="Times New Roman" w:cs="Times New Roman"/>
                <w:sz w:val="18"/>
                <w:szCs w:val="18"/>
              </w:rPr>
              <w:t>1 or 2 bits</w:t>
            </w:r>
            <w:r w:rsidRPr="00873353">
              <w:rPr>
                <w:rFonts w:ascii="Times New Roman" w:eastAsia="Times New Roman" w:hAnsi="Times New Roman" w:cs="Times New Roman"/>
                <w:strike/>
                <w:color w:val="FF0000"/>
                <w:sz w:val="18"/>
                <w:szCs w:val="18"/>
              </w:rPr>
              <w:t>)</w:t>
            </w:r>
            <w:r w:rsidRPr="00873353">
              <w:rPr>
                <w:rFonts w:ascii="Times New Roman" w:eastAsia="Times New Roman" w:hAnsi="Times New Roman" w:cs="Times New Roman"/>
                <w:sz w:val="18"/>
                <w:szCs w:val="18"/>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rPr>
            </w:pPr>
            <w:r w:rsidRPr="00873353">
              <w:rPr>
                <w:rFonts w:ascii="Times New Roman" w:eastAsia="Times New Roman" w:hAnsi="Times New Roman" w:cs="Times New Roman"/>
                <w:color w:val="FF0000"/>
                <w:sz w:val="18"/>
                <w:szCs w:val="18"/>
              </w:rPr>
              <w:lastRenderedPageBreak/>
              <w:t xml:space="preserve">3 bits for OLPC set indication and the second p0-PUSCH-SetList-r16. </w:t>
            </w:r>
          </w:p>
          <w:tbl>
            <w:tblPr>
              <w:tblStyle w:val="TableGrid"/>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rPr>
                  </w:pPr>
                  <w:r w:rsidRPr="00873353">
                    <w:rPr>
                      <w:color w:val="FF0000"/>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rPr>
                  </w:pPr>
                  <w:r w:rsidRPr="00873353">
                    <w:rPr>
                      <w:color w:val="FF0000"/>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rPr>
                  </w:pPr>
                  <w:r w:rsidRPr="00873353">
                    <w:rPr>
                      <w:color w:val="FF0000"/>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first </w:t>
                  </w:r>
                  <w:r w:rsidRPr="00873353">
                    <w:rPr>
                      <w:i/>
                      <w:color w:val="FF0000"/>
                    </w:rPr>
                    <w:t>P0-PUSCH-Set-r16</w:t>
                  </w:r>
                </w:p>
              </w:tc>
              <w:tc>
                <w:tcPr>
                  <w:tcW w:w="1843" w:type="dxa"/>
                </w:tcPr>
                <w:p w14:paraId="0B1BE2CC"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second </w:t>
                  </w:r>
                  <w:r w:rsidRPr="00873353">
                    <w:rPr>
                      <w:i/>
                      <w:color w:val="FF0000"/>
                    </w:rPr>
                    <w:t>P0-PUSCH-Set-r16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Pr="00873353"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14:paraId="3138236E" w14:textId="77777777" w:rsidR="005913DE" w:rsidRPr="00873353" w:rsidRDefault="00553824">
                  <w:pPr>
                    <w:pStyle w:val="tabletext"/>
                    <w:rPr>
                      <w:color w:val="FF0000"/>
                    </w:rPr>
                  </w:pPr>
                  <w:r w:rsidRPr="00873353">
                    <w:rPr>
                      <w:color w:val="FF0000"/>
                    </w:rPr>
                    <w:t xml:space="preserve">second value in the </w:t>
                  </w:r>
                  <w:r w:rsidRPr="00873353">
                    <w:rPr>
                      <w:b/>
                      <w:color w:val="FF0000"/>
                    </w:rPr>
                    <w:t>first</w:t>
                  </w:r>
                  <w:r w:rsidRPr="00873353">
                    <w:rPr>
                      <w:color w:val="FF0000"/>
                    </w:rPr>
                    <w:t xml:space="preserve"> </w:t>
                  </w:r>
                  <w:r w:rsidRPr="00873353">
                    <w:rPr>
                      <w:i/>
                      <w:color w:val="FF0000"/>
                    </w:rPr>
                    <w:t>P0-PUSCH-Set-r16</w:t>
                  </w:r>
                </w:p>
              </w:tc>
              <w:tc>
                <w:tcPr>
                  <w:tcW w:w="1843" w:type="dxa"/>
                </w:tcPr>
                <w:p w14:paraId="51B3FEF0" w14:textId="77777777" w:rsidR="005913DE" w:rsidRPr="00873353" w:rsidRDefault="00553824">
                  <w:pPr>
                    <w:pStyle w:val="tabletext"/>
                    <w:rPr>
                      <w:color w:val="FF0000"/>
                    </w:rPr>
                  </w:pPr>
                  <w:r w:rsidRPr="00873353">
                    <w:rPr>
                      <w:color w:val="FF0000"/>
                    </w:rPr>
                    <w:t xml:space="preserve">second value in the </w:t>
                  </w:r>
                  <w:r w:rsidRPr="00873353">
                    <w:rPr>
                      <w:b/>
                      <w:color w:val="FF0000"/>
                    </w:rPr>
                    <w:t>second</w:t>
                  </w:r>
                  <w:r w:rsidRPr="00873353">
                    <w:rPr>
                      <w:color w:val="FF0000"/>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rPr>
            </w:pPr>
          </w:p>
          <w:p w14:paraId="5F82AE18" w14:textId="77777777" w:rsidR="005913DE" w:rsidRPr="00873353"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C5CA2C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AA6438"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in general but also share the same view as QC for the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sub-bullet</w:t>
            </w:r>
          </w:p>
        </w:tc>
      </w:tr>
      <w:tr w:rsidR="002A10AA" w:rsidRPr="00873353" w14:paraId="445201B3" w14:textId="77777777">
        <w:tc>
          <w:tcPr>
            <w:tcW w:w="2122" w:type="dxa"/>
          </w:tcPr>
          <w:p w14:paraId="7FFB1AA2" w14:textId="1FE88AE1" w:rsidR="002A10AA" w:rsidRDefault="002A10AA" w:rsidP="002A10A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5F39B7EE" w14:textId="25F130D4" w:rsidR="002A10AA" w:rsidRPr="00873353" w:rsidRDefault="002A10AA" w:rsidP="002A10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92392F" w:rsidRPr="00873353" w14:paraId="31A156BC" w14:textId="77777777">
        <w:tc>
          <w:tcPr>
            <w:tcW w:w="2122" w:type="dxa"/>
          </w:tcPr>
          <w:p w14:paraId="45E45F59" w14:textId="4B9F0048" w:rsidR="0092392F" w:rsidRDefault="0092392F" w:rsidP="009239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52AAFA6" w14:textId="2DDAB4A1" w:rsidR="0092392F" w:rsidRDefault="0092392F" w:rsidP="0092392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Same view with QC that P3.2 </w:t>
            </w:r>
            <w:proofErr w:type="gramStart"/>
            <w:r>
              <w:rPr>
                <w:rFonts w:ascii="Times New Roman" w:eastAsia="SimSun" w:hAnsi="Times New Roman" w:cs="Times New Roman"/>
                <w:b/>
                <w:bCs/>
                <w:color w:val="4A442A" w:themeColor="background2" w:themeShade="40"/>
                <w:sz w:val="18"/>
                <w:szCs w:val="18"/>
              </w:rPr>
              <w:t>has to</w:t>
            </w:r>
            <w:proofErr w:type="gramEnd"/>
            <w:r>
              <w:rPr>
                <w:rFonts w:ascii="Times New Roman" w:eastAsia="SimSun" w:hAnsi="Times New Roman" w:cs="Times New Roman"/>
                <w:b/>
                <w:bCs/>
                <w:color w:val="4A442A" w:themeColor="background2" w:themeShade="40"/>
                <w:sz w:val="18"/>
                <w:szCs w:val="18"/>
              </w:rPr>
              <w:t xml:space="preserve"> make a conclusion first</w:t>
            </w:r>
          </w:p>
        </w:tc>
      </w:tr>
      <w:tr w:rsidR="006E76D1" w14:paraId="7067630C" w14:textId="77777777" w:rsidTr="006E76D1">
        <w:tc>
          <w:tcPr>
            <w:tcW w:w="2122" w:type="dxa"/>
          </w:tcPr>
          <w:p w14:paraId="21B20FC9" w14:textId="77777777" w:rsidR="006E76D1" w:rsidRDefault="006E76D1" w:rsidP="009A0F5B">
            <w:pPr>
              <w:adjustRightInd w:val="0"/>
              <w:snapToGrid w:val="0"/>
              <w:jc w:val="center"/>
              <w:rPr>
                <w:rFonts w:ascii="Times New Roman" w:eastAsia="SimSun" w:hAnsi="Times New Roman" w:cs="Times New Roman"/>
                <w:b/>
                <w:bCs/>
                <w:color w:val="4A442A" w:themeColor="background2" w:themeShade="40"/>
                <w:sz w:val="18"/>
                <w:szCs w:val="18"/>
                <w:lang w:eastAsia="zh-CN"/>
              </w:rPr>
            </w:pPr>
            <w:proofErr w:type="spellStart"/>
            <w:r>
              <w:rPr>
                <w:rFonts w:ascii="Times New Roman" w:eastAsia="SimSun" w:hAnsi="Times New Roman" w:cs="Times New Roman"/>
                <w:b/>
                <w:bCs/>
                <w:color w:val="4A442A" w:themeColor="background2" w:themeShade="40"/>
                <w:sz w:val="18"/>
                <w:szCs w:val="18"/>
                <w:lang w:eastAsia="zh-CN"/>
              </w:rPr>
              <w:t>InterDigital</w:t>
            </w:r>
            <w:proofErr w:type="spellEnd"/>
          </w:p>
        </w:tc>
        <w:tc>
          <w:tcPr>
            <w:tcW w:w="7512" w:type="dxa"/>
          </w:tcPr>
          <w:p w14:paraId="471449FE" w14:textId="77777777" w:rsidR="006E76D1" w:rsidRDefault="006E76D1" w:rsidP="009A0F5B">
            <w:pPr>
              <w:adjustRightInd w:val="0"/>
              <w:snapToGrid w:val="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 xml:space="preserve">Support FL’s proposal. </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rPr>
      </w:pPr>
    </w:p>
    <w:p w14:paraId="58D25E81" w14:textId="77777777" w:rsidR="005913DE" w:rsidRPr="00873353" w:rsidRDefault="005913DE">
      <w:pPr>
        <w:rPr>
          <w:rFonts w:ascii="Times New Roman" w:hAnsi="Times New Roman" w:cs="Times New Roman"/>
          <w:b/>
          <w:bCs/>
          <w:sz w:val="18"/>
          <w:szCs w:val="18"/>
          <w:highlight w:val="yellow"/>
        </w:rPr>
      </w:pPr>
    </w:p>
    <w:p w14:paraId="19806AA9" w14:textId="77777777" w:rsidR="005913DE" w:rsidRPr="00873353" w:rsidRDefault="00553824">
      <w:pPr>
        <w:pStyle w:val="Style2"/>
      </w:pPr>
      <w:r w:rsidRPr="00873353">
        <w:t>Default PC parameters</w:t>
      </w:r>
    </w:p>
    <w:p w14:paraId="6E88892B" w14:textId="77777777" w:rsidR="005913DE" w:rsidRPr="00873353" w:rsidRDefault="00553824">
      <w:pPr>
        <w:rPr>
          <w:rFonts w:ascii="Times New Roman" w:hAnsi="Times New Roman" w:cs="Times New Roman"/>
          <w:b/>
          <w:bCs/>
          <w:sz w:val="18"/>
          <w:szCs w:val="18"/>
        </w:rPr>
      </w:pPr>
      <w:r w:rsidRPr="00873353">
        <w:rPr>
          <w:rFonts w:ascii="Times New Roman" w:hAnsi="Times New Roman" w:cs="Times New Roman"/>
          <w:b/>
          <w:bCs/>
          <w:sz w:val="18"/>
          <w:szCs w:val="18"/>
          <w:highlight w:val="yellow"/>
        </w:rPr>
        <w:t>Proposal 3.</w:t>
      </w:r>
      <w:r w:rsidRPr="00873353">
        <w:rPr>
          <w:rFonts w:ascii="Times New Roman" w:hAnsi="Times New Roman" w:cs="Times New Roman"/>
          <w:b/>
          <w:bCs/>
          <w:sz w:val="18"/>
          <w:szCs w:val="18"/>
        </w:rPr>
        <w:t xml:space="preserve">2: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w:t>
      </w:r>
      <w:r w:rsidRPr="00873353">
        <w:rPr>
          <w:rFonts w:ascii="Times New Roman" w:eastAsia="Batang" w:hAnsi="Times New Roman" w:cs="Times New Roman"/>
          <w:sz w:val="18"/>
          <w:szCs w:val="18"/>
        </w:rPr>
        <w:lastRenderedPageBreak/>
        <w:t>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How to design the signaling link </w:t>
      </w:r>
      <w:proofErr w:type="spellStart"/>
      <w:r w:rsidRPr="00873353">
        <w:rPr>
          <w:rFonts w:ascii="Times New Roman" w:eastAsia="Batang" w:hAnsi="Times New Roman" w:cs="Times New Roman"/>
          <w:sz w:val="18"/>
          <w:szCs w:val="18"/>
        </w:rPr>
        <w:t>sri</w:t>
      </w:r>
      <w:proofErr w:type="spellEnd"/>
      <w:r w:rsidRPr="00873353">
        <w:rPr>
          <w:rFonts w:ascii="Times New Roman" w:eastAsia="Batang" w:hAnsi="Times New Roman" w:cs="Times New Roman"/>
          <w:sz w:val="18"/>
          <w:szCs w:val="18"/>
        </w:rPr>
        <w:t>-PUSCH-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1411F4AF" w14:textId="77777777" w:rsidR="005913DE" w:rsidRPr="00873353" w:rsidRDefault="005913DE">
      <w:pPr>
        <w:rPr>
          <w:rFonts w:ascii="Times New Roman" w:eastAsia="Calibri" w:hAnsi="Times New Roman" w:cs="Calibri"/>
          <w:sz w:val="18"/>
          <w:szCs w:val="18"/>
        </w:rPr>
      </w:pPr>
    </w:p>
    <w:p w14:paraId="0FE48DD5" w14:textId="77777777" w:rsidR="005913DE" w:rsidRPr="00873353" w:rsidRDefault="005913DE">
      <w:pPr>
        <w:rPr>
          <w:rFonts w:ascii="Times New Roman" w:eastAsia="SimSun" w:hAnsi="Times New Roman" w:cs="Times New Roman"/>
          <w:color w:val="4A442A" w:themeColor="background2" w:themeShade="40"/>
          <w:sz w:val="18"/>
          <w:szCs w:val="18"/>
        </w:rPr>
      </w:pPr>
    </w:p>
    <w:p w14:paraId="4E21D6F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w:t>
            </w:r>
            <w:proofErr w:type="spellStart"/>
            <w:r w:rsidRPr="00873353">
              <w:rPr>
                <w:rFonts w:ascii="Times New Roman" w:eastAsia="SimSun" w:hAnsi="Times New Roman" w:cs="Times New Roman"/>
                <w:color w:val="4A442A" w:themeColor="background2" w:themeShade="40"/>
                <w:sz w:val="18"/>
                <w:szCs w:val="18"/>
              </w:rPr>
              <w:t>eMBB</w:t>
            </w:r>
            <w:proofErr w:type="spellEnd"/>
            <w:r w:rsidRPr="00873353">
              <w:rPr>
                <w:rFonts w:ascii="Times New Roman" w:eastAsia="SimSun" w:hAnsi="Times New Roman" w:cs="Times New Roman"/>
                <w:color w:val="4A442A" w:themeColor="background2" w:themeShade="40"/>
                <w:sz w:val="18"/>
                <w:szCs w:val="18"/>
              </w:rPr>
              <w:t xml:space="preserve"> versus URLLC, or for initial transmission versus retransmission, etc.). In Alt1, this is completely up to the gNB. In addition, Alt1 is a unified way for all ULPC parameters, and we do not think RRC configuration overhead should be concern for </w:t>
            </w:r>
            <w:proofErr w:type="spellStart"/>
            <w:r w:rsidRPr="00873353">
              <w:rPr>
                <w:rFonts w:ascii="Times New Roman" w:eastAsia="SimSun" w:hAnsi="Times New Roman" w:cs="Times New Roman"/>
                <w:color w:val="4A442A" w:themeColor="background2" w:themeShade="40"/>
                <w:sz w:val="18"/>
                <w:szCs w:val="18"/>
              </w:rPr>
              <w:t>mTRP</w:t>
            </w:r>
            <w:proofErr w:type="spellEnd"/>
            <w:r w:rsidRPr="00873353">
              <w:rPr>
                <w:rFonts w:ascii="Times New Roman" w:eastAsia="SimSun" w:hAnsi="Times New Roman" w:cs="Times New Roman"/>
                <w:color w:val="4A442A" w:themeColor="background2" w:themeShade="40"/>
                <w:sz w:val="18"/>
                <w:szCs w:val="18"/>
              </w:rPr>
              <w:t xml:space="preserve"> (anyway, RRC configuration is needed for enabling </w:t>
            </w:r>
            <w:proofErr w:type="spellStart"/>
            <w:r w:rsidRPr="00873353">
              <w:rPr>
                <w:rFonts w:ascii="Times New Roman" w:eastAsia="SimSun" w:hAnsi="Times New Roman" w:cs="Times New Roman"/>
                <w:color w:val="4A442A" w:themeColor="background2" w:themeShade="40"/>
                <w:sz w:val="18"/>
                <w:szCs w:val="18"/>
              </w:rPr>
              <w:t>mTRP</w:t>
            </w:r>
            <w:proofErr w:type="spellEnd"/>
            <w:r w:rsidRPr="00873353">
              <w:rPr>
                <w:rFonts w:ascii="Times New Roman" w:eastAsia="SimSun" w:hAnsi="Times New Roman" w:cs="Times New Roman"/>
                <w:color w:val="4A442A" w:themeColor="background2" w:themeShade="40"/>
                <w:sz w:val="18"/>
                <w:szCs w:val="18"/>
              </w:rPr>
              <w:t xml:space="preserve"> PUSCH).</w:t>
            </w:r>
          </w:p>
          <w:p w14:paraId="6EC2073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w:t>
            </w:r>
            <w:r w:rsidRPr="00873353">
              <w:rPr>
                <w:rFonts w:ascii="Times New Roman" w:hAnsi="Times New Roman" w:cs="Times New Roman" w:hint="eastAsia"/>
                <w:b/>
                <w:bCs/>
                <w:color w:val="4A442A" w:themeColor="background2" w:themeShade="40"/>
                <w:sz w:val="18"/>
                <w:szCs w:val="18"/>
              </w:rPr>
              <w:t>Alt 3</w:t>
            </w:r>
            <w:r w:rsidRPr="00873353">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w:t>
            </w:r>
            <w:r w:rsidRPr="00873353">
              <w:rPr>
                <w:rFonts w:ascii="Times New Roman" w:eastAsia="SimSun" w:hAnsi="Times New Roman" w:cs="Times New Roman"/>
                <w:b/>
                <w:bCs/>
                <w:color w:val="4A442A" w:themeColor="background2" w:themeShade="40"/>
                <w:sz w:val="18"/>
                <w:szCs w:val="18"/>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873353">
              <w:rPr>
                <w:rFonts w:ascii="Times New Roman" w:hAnsi="Times New Roman" w:cs="Times New Roman"/>
                <w:b/>
                <w:bCs/>
                <w:color w:val="4A442A" w:themeColor="background2" w:themeShade="40"/>
                <w:sz w:val="18"/>
                <w:szCs w:val="18"/>
              </w:rPr>
              <w:t>enablePL</w:t>
            </w:r>
            <w:proofErr w:type="spellEnd"/>
            <w:r w:rsidRPr="00873353">
              <w:rPr>
                <w:rFonts w:ascii="Times New Roman" w:hAnsi="Times New Roman" w:cs="Times New Roman"/>
                <w:b/>
                <w:bCs/>
                <w:color w:val="4A442A" w:themeColor="background2" w:themeShade="40"/>
                <w:sz w:val="18"/>
                <w:szCs w:val="18"/>
              </w:rPr>
              <w:t>-RS-</w:t>
            </w:r>
            <w:proofErr w:type="spellStart"/>
            <w:r w:rsidRPr="00873353">
              <w:rPr>
                <w:rFonts w:ascii="Times New Roman" w:hAnsi="Times New Roman" w:cs="Times New Roman"/>
                <w:b/>
                <w:bCs/>
                <w:color w:val="4A442A" w:themeColor="background2" w:themeShade="40"/>
                <w:sz w:val="18"/>
                <w:szCs w:val="18"/>
              </w:rPr>
              <w:t>UpdateForPUSCH</w:t>
            </w:r>
            <w:proofErr w:type="spellEnd"/>
            <w:r w:rsidRPr="00873353">
              <w:rPr>
                <w:rFonts w:ascii="Times New Roman" w:hAnsi="Times New Roman" w:cs="Times New Roman"/>
                <w:b/>
                <w:bCs/>
                <w:color w:val="4A442A" w:themeColor="background2" w:themeShade="40"/>
                <w:sz w:val="18"/>
                <w:szCs w:val="18"/>
              </w:rPr>
              <w:t xml:space="preserve">-SRS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Our 1</w:t>
            </w:r>
            <w:r w:rsidRPr="00873353">
              <w:rPr>
                <w:rFonts w:ascii="Times New Roman" w:eastAsia="SimSun" w:hAnsi="Times New Roman" w:cs="Times New Roman"/>
                <w:b/>
                <w:bCs/>
                <w:color w:val="4A442A" w:themeColor="background2" w:themeShade="40"/>
                <w:sz w:val="18"/>
                <w:szCs w:val="18"/>
                <w:vertAlign w:val="superscript"/>
              </w:rPr>
              <w:t>st</w:t>
            </w:r>
            <w:r w:rsidRPr="00873353">
              <w:rPr>
                <w:rFonts w:ascii="Times New Roman" w:eastAsia="SimSun"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or it means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 Similar view as LG. Alt.1 changes legacy configuration in terms of always configuring</w:t>
            </w:r>
            <w:r w:rsidRPr="00873353">
              <w:t xml:space="preserve"> </w:t>
            </w:r>
            <w:proofErr w:type="spellStart"/>
            <w:r w:rsidRPr="00873353">
              <w:rPr>
                <w:rFonts w:ascii="Times New Roman" w:eastAsia="SimSun" w:hAnsi="Times New Roman" w:cs="Times New Roman"/>
                <w:b/>
                <w:bCs/>
                <w:color w:val="4A442A" w:themeColor="background2" w:themeShade="40"/>
                <w:sz w:val="18"/>
                <w:szCs w:val="18"/>
              </w:rPr>
              <w:t>sri</w:t>
            </w:r>
            <w:proofErr w:type="spellEnd"/>
            <w:r w:rsidRPr="00873353">
              <w:rPr>
                <w:rFonts w:ascii="Times New Roman" w:eastAsia="SimSun" w:hAnsi="Times New Roman" w:cs="Times New Roman"/>
                <w:b/>
                <w:bCs/>
                <w:color w:val="4A442A" w:themeColor="background2" w:themeShade="40"/>
                <w:sz w:val="18"/>
                <w:szCs w:val="18"/>
              </w:rPr>
              <w:t>-PUSCH-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even when SRI field(s) is absent.</w:t>
            </w:r>
          </w:p>
          <w:p w14:paraId="711BB16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QC: we can’t see the complexity of </w:t>
            </w:r>
            <w:r w:rsidRPr="00873353">
              <w:rPr>
                <w:rFonts w:ascii="Times New Roman" w:eastAsia="SimSun" w:hAnsi="Times New Roman" w:cs="Times New Roman" w:hint="eastAsia"/>
                <w:b/>
                <w:bCs/>
                <w:color w:val="4A442A" w:themeColor="background2" w:themeShade="40"/>
                <w:sz w:val="18"/>
                <w:szCs w:val="18"/>
              </w:rPr>
              <w:t>Alt</w:t>
            </w:r>
            <w:r w:rsidRPr="00873353">
              <w:rPr>
                <w:rFonts w:ascii="Times New Roman" w:eastAsia="SimSun"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Alt 3.</w:t>
            </w:r>
          </w:p>
          <w:p w14:paraId="656F3E9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proofErr w:type="spellStart"/>
            <w:r w:rsidRPr="00873353">
              <w:rPr>
                <w:rFonts w:ascii="Times New Roman" w:eastAsia="SimSun" w:hAnsi="Times New Roman" w:cs="Times New Roman"/>
                <w:b/>
                <w:bCs/>
                <w:i/>
                <w:color w:val="4A442A" w:themeColor="background2" w:themeShade="40"/>
                <w:sz w:val="18"/>
                <w:szCs w:val="18"/>
              </w:rPr>
              <w:t>sri</w:t>
            </w:r>
            <w:proofErr w:type="spellEnd"/>
            <w:r w:rsidRPr="00873353">
              <w:rPr>
                <w:rFonts w:ascii="Times New Roman" w:eastAsia="SimSun" w:hAnsi="Times New Roman" w:cs="Times New Roman"/>
                <w:b/>
                <w:bCs/>
                <w:i/>
                <w:color w:val="4A442A" w:themeColor="background2" w:themeShade="40"/>
                <w:sz w:val="18"/>
                <w:szCs w:val="18"/>
              </w:rPr>
              <w:t>-PUSCH-</w:t>
            </w:r>
            <w:proofErr w:type="spellStart"/>
            <w:r w:rsidRPr="00873353">
              <w:rPr>
                <w:rFonts w:ascii="Times New Roman" w:eastAsia="SimSun" w:hAnsi="Times New Roman" w:cs="Times New Roman"/>
                <w:b/>
                <w:bCs/>
                <w:i/>
                <w:color w:val="4A442A" w:themeColor="background2" w:themeShade="40"/>
                <w:sz w:val="18"/>
                <w:szCs w:val="18"/>
              </w:rPr>
              <w:t>PowerControl</w:t>
            </w:r>
            <w:proofErr w:type="spellEnd"/>
            <w:r w:rsidRPr="00873353">
              <w:rPr>
                <w:rFonts w:ascii="Times New Roman" w:eastAsia="SimSun" w:hAnsi="Times New Roman" w:cs="Times New Roman"/>
                <w:b/>
                <w:bCs/>
                <w:i/>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9ABAD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are open to further discuss the case where SRI-PUSCH-</w:t>
            </w:r>
            <w:proofErr w:type="spellStart"/>
            <w:r w:rsidRPr="00873353">
              <w:rPr>
                <w:rFonts w:ascii="Times New Roman" w:eastAsia="SimSun" w:hAnsi="Times New Roman" w:cs="Times New Roman"/>
                <w:b/>
                <w:bCs/>
                <w:color w:val="4A442A" w:themeColor="background2" w:themeShade="40"/>
                <w:sz w:val="18"/>
                <w:szCs w:val="18"/>
              </w:rPr>
              <w:t>PowerControl</w:t>
            </w:r>
            <w:proofErr w:type="spellEnd"/>
            <w:r w:rsidRPr="00873353">
              <w:rPr>
                <w:rFonts w:ascii="Times New Roman" w:eastAsia="SimSun" w:hAnsi="Times New Roman" w:cs="Times New Roman"/>
                <w:b/>
                <w:bCs/>
                <w:color w:val="4A442A" w:themeColor="background2" w:themeShade="40"/>
                <w:sz w:val="18"/>
                <w:szCs w:val="18"/>
              </w:rPr>
              <w:t xml:space="preserve">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CATT</w:t>
            </w:r>
          </w:p>
        </w:tc>
        <w:tc>
          <w:tcPr>
            <w:tcW w:w="7512" w:type="dxa"/>
          </w:tcPr>
          <w:p w14:paraId="39BC1C6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Alt 3. Alt 1 is a solution assumes that </w:t>
            </w:r>
            <w:proofErr w:type="spellStart"/>
            <w:r w:rsidRPr="00873353">
              <w:rPr>
                <w:rFonts w:ascii="Times New Roman" w:eastAsia="SimSun" w:hAnsi="Times New Roman" w:cs="Times New Roman"/>
                <w:b/>
                <w:bCs/>
                <w:i/>
                <w:color w:val="4A442A" w:themeColor="background2" w:themeShade="40"/>
                <w:sz w:val="18"/>
                <w:szCs w:val="18"/>
              </w:rPr>
              <w:t>sri</w:t>
            </w:r>
            <w:proofErr w:type="spellEnd"/>
            <w:r w:rsidRPr="00873353">
              <w:rPr>
                <w:rFonts w:ascii="Times New Roman" w:eastAsia="SimSun" w:hAnsi="Times New Roman" w:cs="Times New Roman"/>
                <w:b/>
                <w:bCs/>
                <w:i/>
                <w:color w:val="4A442A" w:themeColor="background2" w:themeShade="40"/>
                <w:sz w:val="18"/>
                <w:szCs w:val="18"/>
              </w:rPr>
              <w:t>-PUSCH-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color w:val="4A442A" w:themeColor="background2" w:themeShade="40"/>
                <w:sz w:val="18"/>
                <w:szCs w:val="18"/>
              </w:rPr>
              <w:t xml:space="preserve"> is always configured for M-TRP scenarios. Whether </w:t>
            </w:r>
            <w:proofErr w:type="spellStart"/>
            <w:r w:rsidRPr="00873353">
              <w:rPr>
                <w:rFonts w:ascii="Times New Roman" w:eastAsia="SimSun" w:hAnsi="Times New Roman" w:cs="Times New Roman"/>
                <w:b/>
                <w:bCs/>
                <w:i/>
                <w:color w:val="4A442A" w:themeColor="background2" w:themeShade="40"/>
                <w:sz w:val="18"/>
                <w:szCs w:val="18"/>
              </w:rPr>
              <w:t>sri</w:t>
            </w:r>
            <w:proofErr w:type="spellEnd"/>
            <w:r w:rsidRPr="00873353">
              <w:rPr>
                <w:rFonts w:ascii="Times New Roman" w:eastAsia="SimSun" w:hAnsi="Times New Roman" w:cs="Times New Roman"/>
                <w:b/>
                <w:bCs/>
                <w:i/>
                <w:color w:val="4A442A" w:themeColor="background2" w:themeShade="40"/>
                <w:sz w:val="18"/>
                <w:szCs w:val="18"/>
              </w:rPr>
              <w:t>-PUSCH-</w:t>
            </w:r>
            <w:proofErr w:type="spellStart"/>
            <w:r w:rsidRPr="00873353">
              <w:rPr>
                <w:rFonts w:ascii="Times New Roman" w:eastAsia="SimSun" w:hAnsi="Times New Roman" w:cs="Times New Roman"/>
                <w:b/>
                <w:bCs/>
                <w:i/>
                <w:color w:val="4A442A" w:themeColor="background2" w:themeShade="40"/>
                <w:sz w:val="18"/>
                <w:szCs w:val="18"/>
              </w:rPr>
              <w:t>ClosedLoopIndex</w:t>
            </w:r>
            <w:proofErr w:type="spellEnd"/>
            <w:r w:rsidRPr="00873353">
              <w:rPr>
                <w:rFonts w:ascii="Times New Roman" w:eastAsia="SimSun" w:hAnsi="Times New Roman" w:cs="Times New Roman" w:hint="eastAsia"/>
                <w:b/>
                <w:bCs/>
                <w:i/>
                <w:color w:val="4A442A" w:themeColor="background2" w:themeShade="40"/>
                <w:sz w:val="18"/>
                <w:szCs w:val="18"/>
              </w:rPr>
              <w:t xml:space="preserve"> </w:t>
            </w:r>
            <w:r w:rsidRPr="00873353">
              <w:rPr>
                <w:rFonts w:ascii="Times New Roman" w:eastAsia="SimSun" w:hAnsi="Times New Roman" w:cs="Times New Roman" w:hint="eastAsia"/>
                <w:b/>
                <w:bCs/>
                <w:color w:val="4A442A" w:themeColor="background2" w:themeShade="40"/>
                <w:sz w:val="18"/>
                <w:szCs w:val="18"/>
              </w:rPr>
              <w:t xml:space="preserve">is configured should be up to </w:t>
            </w:r>
            <w:proofErr w:type="spellStart"/>
            <w:r w:rsidRPr="00873353">
              <w:rPr>
                <w:rFonts w:ascii="Times New Roman" w:eastAsia="SimSun" w:hAnsi="Times New Roman" w:cs="Times New Roman" w:hint="eastAsia"/>
                <w:b/>
                <w:bCs/>
                <w:color w:val="4A442A" w:themeColor="background2" w:themeShade="40"/>
                <w:sz w:val="18"/>
                <w:szCs w:val="18"/>
              </w:rPr>
              <w:t>gNB</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w:t>
            </w:r>
            <w:proofErr w:type="spellEnd"/>
            <w:r w:rsidRPr="00873353">
              <w:rPr>
                <w:rFonts w:ascii="Times New Roman" w:eastAsia="SimSun" w:hAnsi="Times New Roman" w:cs="Times New Roman" w:hint="eastAsia"/>
                <w:b/>
                <w:bCs/>
                <w:color w:val="4A442A" w:themeColor="background2" w:themeShade="40"/>
                <w:sz w:val="18"/>
                <w:szCs w:val="18"/>
              </w:rPr>
              <w:t xml:space="preserve">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76E5F1B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w:t>
            </w:r>
            <w:r>
              <w:rPr>
                <w:rFonts w:ascii="Times New Roman" w:eastAsia="SimSun" w:hAnsi="Times New Roman" w:cs="Times New Roman" w:hint="eastAsia"/>
                <w:b/>
                <w:bCs/>
                <w:color w:val="4A442A" w:themeColor="background2" w:themeShade="40"/>
                <w:sz w:val="18"/>
                <w:szCs w:val="18"/>
              </w:rPr>
              <w:t xml:space="preserve">refer </w:t>
            </w:r>
            <w:r>
              <w:rPr>
                <w:rFonts w:ascii="Times New Roman" w:eastAsia="SimSun"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3.</w:t>
            </w:r>
          </w:p>
          <w:p w14:paraId="4742F45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proofErr w:type="gramStart"/>
            <w:r w:rsidRPr="00873353">
              <w:rPr>
                <w:rFonts w:ascii="Times New Roman" w:eastAsia="SimSun" w:hAnsi="Times New Roman" w:cs="Times New Roman" w:hint="eastAsia"/>
                <w:b/>
                <w:bCs/>
                <w:color w:val="4A442A" w:themeColor="background2" w:themeShade="40"/>
                <w:sz w:val="18"/>
                <w:szCs w:val="18"/>
              </w:rPr>
              <w:t>First of all</w:t>
            </w:r>
            <w:proofErr w:type="gramEnd"/>
            <w:r w:rsidRPr="00873353">
              <w:rPr>
                <w:rFonts w:ascii="Times New Roman" w:eastAsia="SimSun" w:hAnsi="Times New Roman" w:cs="Times New Roman" w:hint="eastAsia"/>
                <w:b/>
                <w:bCs/>
                <w:color w:val="4A442A" w:themeColor="background2" w:themeShade="40"/>
                <w:sz w:val="18"/>
                <w:szCs w:val="18"/>
              </w:rPr>
              <w:t>,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P0/Alpha</w:t>
            </w:r>
          </w:p>
          <w:tbl>
            <w:tblPr>
              <w:tblStyle w:val="TableGrid"/>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snapToGrid w:val="0"/>
                      <w:sz w:val="18"/>
                      <w:szCs w:val="18"/>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rPr>
                    <w:t>a DCI format that does not include an SRI field, or if SRI-PUSCH-</w:t>
                  </w:r>
                  <w:proofErr w:type="spellStart"/>
                  <w:r w:rsidRPr="00873353">
                    <w:rPr>
                      <w:rFonts w:ascii="Times New Roman" w:hAnsi="Times New Roman" w:cs="Times New Roman"/>
                      <w:snapToGrid w:val="0"/>
                      <w:sz w:val="18"/>
                      <w:szCs w:val="18"/>
                      <w:highlight w:val="yellow"/>
                    </w:rPr>
                    <w:t>PowerControl</w:t>
                  </w:r>
                  <w:proofErr w:type="spellEnd"/>
                  <w:r w:rsidRPr="00873353">
                    <w:rPr>
                      <w:rFonts w:ascii="Times New Roman" w:hAnsi="Times New Roman" w:cs="Times New Roman"/>
                      <w:snapToGrid w:val="0"/>
                      <w:sz w:val="18"/>
                      <w:szCs w:val="18"/>
                      <w:highlight w:val="yellow"/>
                    </w:rPr>
                    <w:t xml:space="preserve"> is not provided to the UE</w:t>
                  </w:r>
                  <w:r w:rsidRPr="00873353">
                    <w:rPr>
                      <w:rFonts w:ascii="Times New Roman" w:hAnsi="Times New Roman" w:cs="Times New Roman"/>
                      <w:snapToGrid w:val="0"/>
                      <w:sz w:val="18"/>
                      <w:szCs w:val="18"/>
                    </w:rPr>
                    <w:t xml:space="preserve">, ..., </w:t>
                  </w:r>
                  <w:r w:rsidRPr="00873353">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p>
                <w:p w14:paraId="7ED269D2"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i/>
                      <w:sz w:val="18"/>
                      <w:szCs w:val="18"/>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rPr>
                    <w:t xml:space="preserve">a DCI format that does not include an SRI field, or if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rPr>
                    <w:t xml:space="preserve">, </w:t>
                  </w:r>
                  <w:r w:rsidRPr="00873353">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r w:rsidRPr="00873353">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PL-RS Id</w:t>
            </w:r>
          </w:p>
          <w:tbl>
            <w:tblPr>
              <w:tblStyle w:val="TableGrid"/>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660"/>
                    <w:rPr>
                      <w:rFonts w:ascii="Times New Roman" w:hAnsi="Times New Roman" w:cs="Times New Roman"/>
                      <w:sz w:val="18"/>
                      <w:szCs w:val="18"/>
                      <w:highlight w:val="yellow"/>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w:t>
                  </w:r>
                  <w:r w:rsidRPr="00873353">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Pr="00873353" w:rsidRDefault="00553824">
                  <w:pPr>
                    <w:pStyle w:val="B3"/>
                    <w:snapToGrid w:val="0"/>
                    <w:spacing w:after="120"/>
                    <w:ind w:leftChars="300" w:left="66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i/>
                      <w:iCs/>
                      <w:sz w:val="18"/>
                      <w:szCs w:val="18"/>
                      <w:highlight w:val="yellow"/>
                    </w:rPr>
                    <w:t>SRI-PUSCH-</w:t>
                  </w:r>
                  <w:proofErr w:type="spellStart"/>
                  <w:r w:rsidRPr="00873353">
                    <w:rPr>
                      <w:rFonts w:ascii="Times New Roman" w:hAnsi="Times New Roman" w:cs="Times New Roman"/>
                      <w:i/>
                      <w:iCs/>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p>
                <w:p w14:paraId="3D57A06C" w14:textId="77777777" w:rsidR="005913DE" w:rsidRPr="00873353" w:rsidRDefault="00553824">
                  <w:pPr>
                    <w:pStyle w:val="B2"/>
                    <w:snapToGrid w:val="0"/>
                    <w:spacing w:after="120"/>
                    <w:ind w:leftChars="300" w:left="660"/>
                    <w:rPr>
                      <w:rFonts w:ascii="Times New Roman" w:hAnsi="Times New Roman" w:cs="Times New Roman"/>
                      <w:i/>
                      <w:iCs/>
                      <w:sz w:val="18"/>
                      <w:szCs w:val="18"/>
                    </w:rPr>
                  </w:pPr>
                  <w:r w:rsidRPr="00873353">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rPr>
                    <w:t xml:space="preserve"> with a respective </w:t>
                  </w:r>
                  <w:r w:rsidRPr="00873353">
                    <w:rPr>
                      <w:rFonts w:ascii="Times New Roman" w:eastAsia="MS Mincho" w:hAnsi="Times New Roman" w:cs="Times New Roman"/>
                      <w:i/>
                      <w:sz w:val="18"/>
                      <w:szCs w:val="18"/>
                      <w:highlight w:val="yellow"/>
                    </w:rPr>
                    <w:t>PUSCH-</w:t>
                  </w:r>
                  <w:proofErr w:type="spellStart"/>
                  <w:r w:rsidRPr="00873353">
                    <w:rPr>
                      <w:rFonts w:ascii="Times New Roman" w:eastAsia="MS Mincho" w:hAnsi="Times New Roman" w:cs="Times New Roman"/>
                      <w:i/>
                      <w:sz w:val="18"/>
                      <w:szCs w:val="18"/>
                      <w:highlight w:val="yellow"/>
                    </w:rPr>
                    <w:t>PathlossReferenceRS</w:t>
                  </w:r>
                  <w:proofErr w:type="spellEnd"/>
                  <w:r w:rsidRPr="00873353">
                    <w:rPr>
                      <w:rFonts w:ascii="Times New Roman" w:eastAsia="MS Mincho"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w:t>
                  </w:r>
                  <w:r w:rsidRPr="00873353">
                    <w:rPr>
                      <w:rFonts w:ascii="Times New Roman" w:hAnsi="Times New Roman" w:cs="Times New Roman"/>
                      <w:sz w:val="18"/>
                      <w:szCs w:val="18"/>
                      <w:highlight w:val="yellow"/>
                    </w:rPr>
                    <w:t>value being equal to zero</w:t>
                  </w:r>
                  <w:r w:rsidRPr="00873353">
                    <w:rPr>
                      <w:rFonts w:ascii="Times New Roman" w:hAnsi="Times New Roman" w:cs="Times New Roman"/>
                      <w:sz w:val="18"/>
                      <w:szCs w:val="18"/>
                    </w:rPr>
                    <w:t xml:space="preserve"> where the RS resource is either on serving cell</w:t>
                  </w:r>
                  <w:r w:rsidRPr="00873353">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rPr>
                    <w:t xml:space="preserve"> or, if provided, on a serving cell indicated by a value of </w:t>
                  </w:r>
                  <w:proofErr w:type="spellStart"/>
                  <w:r w:rsidRPr="00873353">
                    <w:rPr>
                      <w:rFonts w:ascii="Times New Roman" w:hAnsi="Times New Roman" w:cs="Times New Roman"/>
                      <w:i/>
                      <w:iCs/>
                      <w:sz w:val="18"/>
                      <w:szCs w:val="18"/>
                    </w:rPr>
                    <w:t>pathlossReferenceLinking</w:t>
                  </w:r>
                  <w:proofErr w:type="spellEnd"/>
                </w:p>
                <w:p w14:paraId="65B23476" w14:textId="77777777" w:rsidR="005913DE" w:rsidRPr="00873353" w:rsidRDefault="00553824">
                  <w:pPr>
                    <w:snapToGrid w:val="0"/>
                    <w:spacing w:after="120"/>
                    <w:rPr>
                      <w:rFonts w:ascii="Times New Roman" w:hAnsi="Times New Roman" w:cs="Times New Roman"/>
                      <w:iCs/>
                      <w:sz w:val="18"/>
                      <w:szCs w:val="18"/>
                    </w:rPr>
                  </w:pPr>
                  <w:r w:rsidRPr="00873353">
                    <w:rPr>
                      <w:rFonts w:ascii="Times New Roman" w:hAnsi="Times New Roman" w:cs="Times New Roman"/>
                      <w:iCs/>
                      <w:sz w:val="18"/>
                      <w:szCs w:val="18"/>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rPr>
                  </w:pPr>
                  <w:r w:rsidRPr="00873353">
                    <w:rPr>
                      <w:rFonts w:ascii="Times New Roman" w:hAnsi="Times New Roman" w:cs="Times New Roman"/>
                      <w:bCs/>
                      <w:iCs/>
                      <w:sz w:val="18"/>
                      <w:szCs w:val="18"/>
                    </w:rPr>
                    <w:t>-</w:t>
                  </w:r>
                  <w:r w:rsidRPr="00873353">
                    <w:rPr>
                      <w:rFonts w:ascii="Times New Roman" w:hAnsi="Times New Roman" w:cs="Times New Roman"/>
                      <w:bCs/>
                      <w:iCs/>
                      <w:sz w:val="18"/>
                      <w:szCs w:val="18"/>
                    </w:rPr>
                    <w:tab/>
                  </w:r>
                  <w:r w:rsidRPr="00873353">
                    <w:rPr>
                      <w:rFonts w:ascii="Times New Roman" w:hAnsi="Times New Roman" w:cs="Times New Roman"/>
                      <w:bCs/>
                      <w:iCs/>
                      <w:sz w:val="18"/>
                      <w:szCs w:val="18"/>
                      <w:highlight w:val="yellow"/>
                    </w:rPr>
                    <w:t xml:space="preserve">If the UE is provided </w:t>
                  </w:r>
                  <w:proofErr w:type="spellStart"/>
                  <w:r w:rsidRPr="00873353">
                    <w:rPr>
                      <w:rFonts w:ascii="Times New Roman" w:hAnsi="Times New Roman" w:cs="Times New Roman"/>
                      <w:bCs/>
                      <w:i/>
                      <w:iCs/>
                      <w:sz w:val="18"/>
                      <w:szCs w:val="18"/>
                      <w:highlight w:val="yellow"/>
                    </w:rPr>
                    <w:t>enablePL</w:t>
                  </w:r>
                  <w:proofErr w:type="spellEnd"/>
                  <w:r w:rsidRPr="00873353">
                    <w:rPr>
                      <w:rFonts w:ascii="Times New Roman" w:hAnsi="Times New Roman" w:cs="Times New Roman"/>
                      <w:bCs/>
                      <w:i/>
                      <w:iCs/>
                      <w:sz w:val="18"/>
                      <w:szCs w:val="18"/>
                      <w:highlight w:val="yellow"/>
                    </w:rPr>
                    <w:t>-RS-</w:t>
                  </w:r>
                  <w:proofErr w:type="spellStart"/>
                  <w:r w:rsidRPr="00873353">
                    <w:rPr>
                      <w:rFonts w:ascii="Times New Roman" w:hAnsi="Times New Roman" w:cs="Times New Roman"/>
                      <w:bCs/>
                      <w:i/>
                      <w:iCs/>
                      <w:sz w:val="18"/>
                      <w:szCs w:val="18"/>
                      <w:highlight w:val="yellow"/>
                    </w:rPr>
                    <w:t>UpdateForPUSCH</w:t>
                  </w:r>
                  <w:proofErr w:type="spellEnd"/>
                  <w:r w:rsidRPr="00873353">
                    <w:rPr>
                      <w:rFonts w:ascii="Times New Roman" w:hAnsi="Times New Roman" w:cs="Times New Roman"/>
                      <w:bCs/>
                      <w:i/>
                      <w:iCs/>
                      <w:sz w:val="18"/>
                      <w:szCs w:val="18"/>
                      <w:highlight w:val="yellow"/>
                    </w:rPr>
                    <w:t>-SRS</w:t>
                  </w:r>
                  <w:r w:rsidRPr="00873353">
                    <w:rPr>
                      <w:rFonts w:ascii="Times New Roman" w:hAnsi="Times New Roman" w:cs="Times New Roman"/>
                      <w:bCs/>
                      <w:iCs/>
                      <w:sz w:val="18"/>
                      <w:szCs w:val="18"/>
                      <w:highlight w:val="yellow"/>
                    </w:rPr>
                    <w:t>,</w:t>
                  </w:r>
                  <w:r w:rsidRPr="00873353">
                    <w:rPr>
                      <w:rFonts w:ascii="Times New Roman" w:hAnsi="Times New Roman" w:cs="Times New Roman"/>
                      <w:sz w:val="18"/>
                      <w:szCs w:val="18"/>
                      <w:highlight w:val="yellow"/>
                    </w:rPr>
                    <w:t xml:space="preserve"> a mapping between </w:t>
                  </w:r>
                  <w:proofErr w:type="spellStart"/>
                  <w:r w:rsidRPr="00873353">
                    <w:rPr>
                      <w:rFonts w:ascii="Times New Roman" w:hAnsi="Times New Roman" w:cs="Times New Roman"/>
                      <w:i/>
                      <w:sz w:val="18"/>
                      <w:szCs w:val="18"/>
                      <w:highlight w:val="yellow"/>
                    </w:rPr>
                    <w:t>sri</w:t>
                  </w:r>
                  <w:proofErr w:type="spellEnd"/>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and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eastAsia="MS Mincho" w:hAnsi="Times New Roman" w:cs="Times New Roman"/>
                      <w:sz w:val="18"/>
                      <w:szCs w:val="18"/>
                      <w:highlight w:val="yellow"/>
                    </w:rPr>
                    <w:t xml:space="preserve"> values</w:t>
                  </w:r>
                  <w:r w:rsidRPr="00873353">
                    <w:rPr>
                      <w:rFonts w:ascii="Times New Roman" w:hAnsi="Times New Roman" w:cs="Times New Roman"/>
                      <w:sz w:val="18"/>
                      <w:szCs w:val="18"/>
                      <w:highlight w:val="yellow"/>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sz w:val="18"/>
                      <w:szCs w:val="18"/>
                      <w:highlight w:val="yellow"/>
                    </w:rPr>
                    <w:t>For a PUSCH transmission scheduled by a DCI format that does not include an SRI field</w:t>
                  </w:r>
                  <w:r w:rsidRPr="00873353">
                    <w:rPr>
                      <w:rFonts w:ascii="Times New Roman" w:hAnsi="Times New Roman" w:cs="Times New Roman"/>
                      <w:sz w:val="18"/>
                      <w:szCs w:val="18"/>
                    </w:rPr>
                    <w:t xml:space="preserve">, or for a PUSCH transmission configured by </w:t>
                  </w:r>
                  <w:proofErr w:type="spellStart"/>
                  <w:r w:rsidRPr="00873353">
                    <w:rPr>
                      <w:rFonts w:ascii="Times New Roman" w:hAnsi="Times New Roman" w:cs="Times New Roman"/>
                      <w:i/>
                      <w:iCs/>
                      <w:sz w:val="18"/>
                      <w:szCs w:val="18"/>
                    </w:rPr>
                    <w:t>ConfiguredGrantConfig</w:t>
                  </w:r>
                  <w:proofErr w:type="spellEnd"/>
                  <w:r w:rsidRPr="00873353">
                    <w:rPr>
                      <w:rFonts w:ascii="Times New Roman" w:hAnsi="Times New Roman" w:cs="Times New Roman"/>
                      <w:iCs/>
                      <w:sz w:val="18"/>
                      <w:szCs w:val="18"/>
                    </w:rPr>
                    <w:t xml:space="preserve"> and activated, as described in Clause 10.2, </w:t>
                  </w:r>
                  <w:r w:rsidRPr="00873353">
                    <w:rPr>
                      <w:rFonts w:ascii="Times New Roman" w:hAnsi="Times New Roman" w:cs="Times New Roman"/>
                      <w:sz w:val="18"/>
                      <w:szCs w:val="18"/>
                    </w:rPr>
                    <w:t>by a DCI format that does not include an SRI field</w:t>
                  </w:r>
                  <w:r w:rsidRPr="00873353">
                    <w:rPr>
                      <w:rFonts w:ascii="Times New Roman" w:eastAsia="Malgun Gothic" w:hAnsi="Times New Roman" w:cs="Times New Roman"/>
                      <w:sz w:val="18"/>
                      <w:szCs w:val="18"/>
                    </w:rPr>
                    <w:t xml:space="preserve">, </w:t>
                  </w:r>
                  <w:r w:rsidRPr="00873353">
                    <w:rPr>
                      <w:rFonts w:ascii="Times New Roman" w:eastAsia="Malgun Gothic" w:hAnsi="Times New Roman" w:cs="Times New Roman"/>
                      <w:sz w:val="18"/>
                      <w:szCs w:val="18"/>
                      <w:highlight w:val="yellow"/>
                    </w:rPr>
                    <w:t xml:space="preserve">a </w:t>
                  </w:r>
                  <w:r w:rsidRPr="00873353">
                    <w:rPr>
                      <w:rFonts w:ascii="Times New Roman" w:hAnsi="Times New Roman" w:cs="Times New Roman"/>
                      <w:sz w:val="18"/>
                      <w:szCs w:val="18"/>
                      <w:highlight w:val="yellow"/>
                    </w:rPr>
                    <w:t xml:space="preserve">RS resource index </w:t>
                  </w:r>
                  <w:r w:rsidR="00AF382C">
                    <w:rPr>
                      <w:rFonts w:ascii="Times New Roman" w:hAnsi="Times New Roman" w:cs="Times New Roman"/>
                      <w:noProof/>
                      <w:position w:val="-10"/>
                      <w:sz w:val="18"/>
                      <w:szCs w:val="18"/>
                      <w:highlight w:val="yellow"/>
                    </w:rPr>
                    <w:object w:dxaOrig="288" w:dyaOrig="323" w14:anchorId="12432173">
                      <v:shape id="_x0000_i1031" type="#_x0000_t75" alt="" style="width:14.65pt;height:16.15pt;mso-width-percent:0;mso-height-percent:0;mso-width-percent:0;mso-height-percent:0" o:ole="">
                        <v:imagedata r:id="rId37" o:title=""/>
                      </v:shape>
                      <o:OLEObject Type="Embed" ProgID="Equation.3" ShapeID="_x0000_i1031" DrawAspect="Content" ObjectID="_1690627576" r:id="rId38"/>
                    </w:object>
                  </w:r>
                  <w:r w:rsidRPr="00873353">
                    <w:rPr>
                      <w:rFonts w:ascii="Times New Roman" w:hAnsi="Times New Roman" w:cs="Times New Roman"/>
                      <w:sz w:val="18"/>
                      <w:szCs w:val="18"/>
                      <w:highlight w:val="yellow"/>
                    </w:rPr>
                    <w:t xml:space="preserve"> is determined from the </w:t>
                  </w:r>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PathlossReferenceRS</w:t>
                  </w:r>
                  <w:proofErr w:type="spellEnd"/>
                  <w:r w:rsidRPr="00873353">
                    <w:rPr>
                      <w:rFonts w:ascii="Times New Roman" w:hAnsi="Times New Roman" w:cs="Times New Roman"/>
                      <w:i/>
                      <w:sz w:val="18"/>
                      <w:szCs w:val="18"/>
                      <w:highlight w:val="yellow"/>
                    </w:rPr>
                    <w:t>-Id</w:t>
                  </w:r>
                  <w:r w:rsidRPr="00873353">
                    <w:rPr>
                      <w:rFonts w:ascii="Times New Roman" w:hAnsi="Times New Roman" w:cs="Times New Roman"/>
                      <w:sz w:val="18"/>
                      <w:szCs w:val="18"/>
                      <w:highlight w:val="yellow"/>
                    </w:rPr>
                    <w:t xml:space="preserve"> </w:t>
                  </w:r>
                  <w:r w:rsidRPr="00873353">
                    <w:rPr>
                      <w:rFonts w:ascii="Times New Roman" w:eastAsia="MS Mincho" w:hAnsi="Times New Roman" w:cs="Times New Roman"/>
                      <w:sz w:val="18"/>
                      <w:szCs w:val="18"/>
                      <w:highlight w:val="yellow"/>
                    </w:rPr>
                    <w:t xml:space="preserve">mapped to </w:t>
                  </w:r>
                  <w:proofErr w:type="spellStart"/>
                  <w:r w:rsidRPr="00873353">
                    <w:rPr>
                      <w:rFonts w:ascii="Times New Roman" w:hAnsi="Times New Roman" w:cs="Times New Roman"/>
                      <w:i/>
                      <w:sz w:val="18"/>
                      <w:szCs w:val="18"/>
                      <w:highlight w:val="yellow"/>
                    </w:rPr>
                    <w:t>sri</w:t>
                  </w:r>
                  <w:proofErr w:type="spellEnd"/>
                  <w:r w:rsidRPr="00873353">
                    <w:rPr>
                      <w:rFonts w:ascii="Times New Roman" w:hAnsi="Times New Roman" w:cs="Times New Roman"/>
                      <w:i/>
                      <w:sz w:val="18"/>
                      <w:szCs w:val="18"/>
                      <w:highlight w:val="yellow"/>
                    </w:rPr>
                    <w:t>-PUSCH-</w:t>
                  </w:r>
                  <w:proofErr w:type="spellStart"/>
                  <w:r w:rsidRPr="00873353">
                    <w:rPr>
                      <w:rFonts w:ascii="Times New Roman" w:hAnsi="Times New Roman" w:cs="Times New Roman"/>
                      <w:i/>
                      <w:sz w:val="18"/>
                      <w:szCs w:val="18"/>
                      <w:highlight w:val="yellow"/>
                    </w:rPr>
                    <w:t>PowerControlId</w:t>
                  </w:r>
                  <w:proofErr w:type="spellEnd"/>
                  <w:r w:rsidRPr="00873353">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closed loop index</w:t>
            </w:r>
          </w:p>
          <w:tbl>
            <w:tblPr>
              <w:tblStyle w:val="TableGrid"/>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eastAsia="SimSun" w:hAnsi="Times New Roman" w:cs="Times New Roman"/>
                      <w:i/>
                      <w:iCs/>
                      <w:sz w:val="18"/>
                      <w:szCs w:val="18"/>
                    </w:rPr>
                    <w:t xml:space="preserve">l </w:t>
                  </w:r>
                  <w:proofErr w:type="gramStart"/>
                  <w:r w:rsidRPr="00873353">
                    <w:rPr>
                      <w:rFonts w:ascii="Times New Roman" w:eastAsia="SimSun" w:hAnsi="Times New Roman" w:cs="Times New Roman"/>
                      <w:sz w:val="18"/>
                      <w:szCs w:val="18"/>
                    </w:rPr>
                    <w:t>∈{</w:t>
                  </w:r>
                  <w:proofErr w:type="gramEnd"/>
                  <w:r w:rsidRPr="00873353">
                    <w:rPr>
                      <w:rFonts w:ascii="Times New Roman" w:eastAsia="SimSun" w:hAnsi="Times New Roman" w:cs="Times New Roman"/>
                      <w:sz w:val="18"/>
                      <w:szCs w:val="18"/>
                    </w:rPr>
                    <w:t>0, 1}</w:t>
                  </w:r>
                  <w:r w:rsidRPr="00873353">
                    <w:rPr>
                      <w:rFonts w:ascii="Times New Roman" w:hAnsi="Times New Roman" w:cs="Times New Roman"/>
                      <w:sz w:val="18"/>
                      <w:szCs w:val="18"/>
                    </w:rPr>
                    <w:t xml:space="preserve">if the UE is configured with </w:t>
                  </w:r>
                  <w:proofErr w:type="spellStart"/>
                  <w:r w:rsidRPr="00873353">
                    <w:rPr>
                      <w:rFonts w:ascii="Times New Roman" w:hAnsi="Times New Roman" w:cs="Times New Roman"/>
                      <w:i/>
                      <w:sz w:val="18"/>
                      <w:szCs w:val="18"/>
                    </w:rPr>
                    <w:t>twoPUSCH</w:t>
                  </w:r>
                  <w:proofErr w:type="spellEnd"/>
                  <w:r w:rsidRPr="00873353">
                    <w:rPr>
                      <w:rFonts w:ascii="Times New Roman" w:hAnsi="Times New Roman" w:cs="Times New Roman"/>
                      <w:i/>
                      <w:sz w:val="18"/>
                      <w:szCs w:val="18"/>
                    </w:rPr>
                    <w:t>-PC-</w:t>
                  </w:r>
                  <w:proofErr w:type="spellStart"/>
                  <w:r w:rsidRPr="00873353">
                    <w:rPr>
                      <w:rFonts w:ascii="Times New Roman" w:hAnsi="Times New Roman" w:cs="Times New Roman"/>
                      <w:i/>
                      <w:sz w:val="18"/>
                      <w:szCs w:val="18"/>
                    </w:rPr>
                    <w:t>AdjustmentStates</w:t>
                  </w:r>
                  <w:proofErr w:type="spellEnd"/>
                  <w:r w:rsidRPr="00873353">
                    <w:rPr>
                      <w:rFonts w:ascii="Times New Roman" w:hAnsi="Times New Roman" w:cs="Times New Roman"/>
                      <w:sz w:val="18"/>
                      <w:szCs w:val="18"/>
                    </w:rPr>
                    <w:t xml:space="preserve"> and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xml:space="preserve">= 0 if the UE is not configured with </w:t>
                  </w:r>
                  <w:proofErr w:type="spellStart"/>
                  <w:r w:rsidRPr="00873353">
                    <w:rPr>
                      <w:rFonts w:ascii="Times New Roman" w:hAnsi="Times New Roman" w:cs="Times New Roman"/>
                      <w:i/>
                      <w:sz w:val="18"/>
                      <w:szCs w:val="18"/>
                      <w:highlight w:val="yellow"/>
                    </w:rPr>
                    <w:t>twoPUSCH</w:t>
                  </w:r>
                  <w:proofErr w:type="spellEnd"/>
                  <w:r w:rsidRPr="00873353">
                    <w:rPr>
                      <w:rFonts w:ascii="Times New Roman" w:hAnsi="Times New Roman" w:cs="Times New Roman"/>
                      <w:i/>
                      <w:sz w:val="18"/>
                      <w:szCs w:val="18"/>
                      <w:highlight w:val="yellow"/>
                    </w:rPr>
                    <w:t>-PC-</w:t>
                  </w:r>
                  <w:proofErr w:type="spellStart"/>
                  <w:r w:rsidRPr="00873353">
                    <w:rPr>
                      <w:rFonts w:ascii="Times New Roman" w:hAnsi="Times New Roman" w:cs="Times New Roman"/>
                      <w:i/>
                      <w:sz w:val="18"/>
                      <w:szCs w:val="18"/>
                      <w:highlight w:val="yellow"/>
                    </w:rPr>
                    <w:t>AdjustmentStates</w:t>
                  </w:r>
                  <w:proofErr w:type="spellEnd"/>
                  <w:r w:rsidRPr="00873353">
                    <w:rPr>
                      <w:rFonts w:ascii="Times New Roman" w:hAnsi="Times New Roman" w:cs="Times New Roman"/>
                      <w:i/>
                      <w:sz w:val="18"/>
                      <w:szCs w:val="18"/>
                    </w:rPr>
                    <w:t xml:space="preserve"> </w:t>
                  </w:r>
                  <w:r w:rsidRPr="00873353">
                    <w:rPr>
                      <w:rFonts w:ascii="Times New Roman" w:hAnsi="Times New Roman" w:cs="Times New Roman"/>
                      <w:sz w:val="18"/>
                      <w:szCs w:val="18"/>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SimSun" w:hAnsi="Times New Roman" w:cs="Times New Roman"/>
                      <w:sz w:val="18"/>
                      <w:szCs w:val="18"/>
                    </w:rPr>
                  </w:pPr>
                  <w:r w:rsidRPr="00873353">
                    <w:rPr>
                      <w:rFonts w:ascii="Times New Roman" w:eastAsia="SimSun" w:hAnsi="Times New Roman" w:cs="Times New Roman"/>
                      <w:sz w:val="18"/>
                      <w:szCs w:val="18"/>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If the PUSCH transmission is scheduled by </w:t>
                  </w:r>
                  <w:r w:rsidRPr="00873353">
                    <w:rPr>
                      <w:rFonts w:ascii="Times New Roman" w:hAnsi="Times New Roman" w:cs="Times New Roman"/>
                      <w:sz w:val="18"/>
                      <w:szCs w:val="18"/>
                      <w:highlight w:val="yellow"/>
                    </w:rPr>
                    <w:t xml:space="preserve">a DCI format that does not include an SRI field, or if an </w:t>
                  </w:r>
                  <w:r w:rsidRPr="00873353">
                    <w:rPr>
                      <w:rFonts w:ascii="Times New Roman" w:hAnsi="Times New Roman" w:cs="Times New Roman"/>
                      <w:i/>
                      <w:sz w:val="18"/>
                      <w:szCs w:val="18"/>
                      <w:highlight w:val="yellow"/>
                    </w:rPr>
                    <w:t>SRI-PUSCH-</w:t>
                  </w:r>
                  <w:proofErr w:type="spellStart"/>
                  <w:r w:rsidRPr="00873353">
                    <w:rPr>
                      <w:rFonts w:ascii="Times New Roman" w:hAnsi="Times New Roman" w:cs="Times New Roman"/>
                      <w:i/>
                      <w:sz w:val="18"/>
                      <w:szCs w:val="18"/>
                      <w:highlight w:val="yellow"/>
                    </w:rPr>
                    <w:t>PowerControl</w:t>
                  </w:r>
                  <w:proofErr w:type="spellEnd"/>
                  <w:r w:rsidRPr="00873353">
                    <w:rPr>
                      <w:rFonts w:ascii="Times New Roman" w:hAnsi="Times New Roman" w:cs="Times New Roman"/>
                      <w:sz w:val="18"/>
                      <w:szCs w:val="18"/>
                      <w:highlight w:val="yellow"/>
                    </w:rPr>
                    <w:t xml:space="preserve"> is not provided to the UE,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0</w:t>
                  </w:r>
                  <w:r w:rsidRPr="00873353">
                    <w:rPr>
                      <w:rFonts w:ascii="Times New Roman" w:hAnsi="Times New Roman" w:cs="Times New Roman"/>
                      <w:sz w:val="18"/>
                      <w:szCs w:val="18"/>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lastRenderedPageBreak/>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PL-RS, when </w:t>
            </w:r>
            <w:proofErr w:type="spellStart"/>
            <w:r w:rsidRPr="00873353">
              <w:rPr>
                <w:rFonts w:ascii="Times New Roman" w:eastAsia="SimSun" w:hAnsi="Times New Roman" w:cs="Times New Roman"/>
                <w:b/>
                <w:bCs/>
                <w:color w:val="4A442A" w:themeColor="background2" w:themeShade="40"/>
                <w:sz w:val="18"/>
                <w:szCs w:val="18"/>
              </w:rPr>
              <w:t>enablePL</w:t>
            </w:r>
            <w:proofErr w:type="spellEnd"/>
            <w:r w:rsidRPr="00873353">
              <w:rPr>
                <w:rFonts w:ascii="Times New Roman" w:eastAsia="SimSun" w:hAnsi="Times New Roman" w:cs="Times New Roman"/>
                <w:b/>
                <w:bCs/>
                <w:color w:val="4A442A" w:themeColor="background2" w:themeShade="40"/>
                <w:sz w:val="18"/>
                <w:szCs w:val="18"/>
              </w:rPr>
              <w:t>-RS-</w:t>
            </w:r>
            <w:proofErr w:type="spellStart"/>
            <w:r w:rsidRPr="00873353">
              <w:rPr>
                <w:rFonts w:ascii="Times New Roman" w:eastAsia="SimSun" w:hAnsi="Times New Roman" w:cs="Times New Roman"/>
                <w:b/>
                <w:bCs/>
                <w:color w:val="4A442A" w:themeColor="background2" w:themeShade="40"/>
                <w:sz w:val="18"/>
                <w:szCs w:val="18"/>
              </w:rPr>
              <w:t>UpdateForPUSCH</w:t>
            </w:r>
            <w:proofErr w:type="spellEnd"/>
            <w:r w:rsidRPr="00873353">
              <w:rPr>
                <w:rFonts w:ascii="Times New Roman" w:eastAsia="SimSun" w:hAnsi="Times New Roman" w:cs="Times New Roman"/>
                <w:b/>
                <w:bCs/>
                <w:color w:val="4A442A" w:themeColor="background2" w:themeShade="40"/>
                <w:sz w:val="18"/>
                <w:szCs w:val="18"/>
              </w:rPr>
              <w:t>-SRS is configured, PL-RS Ids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-Id value being 0 and 1, respectively. Otherwise, PL-RS Id for two TRPs should be the PUSCH-</w:t>
            </w:r>
            <w:proofErr w:type="spellStart"/>
            <w:r w:rsidRPr="00873353">
              <w:rPr>
                <w:rFonts w:ascii="Times New Roman" w:eastAsia="SimSun" w:hAnsi="Times New Roman" w:cs="Times New Roman"/>
                <w:b/>
                <w:bCs/>
                <w:color w:val="4A442A" w:themeColor="background2" w:themeShade="40"/>
                <w:sz w:val="18"/>
                <w:szCs w:val="18"/>
              </w:rPr>
              <w:t>PathlossReferenceRS</w:t>
            </w:r>
            <w:proofErr w:type="spellEnd"/>
            <w:r w:rsidRPr="00873353">
              <w:rPr>
                <w:rFonts w:ascii="Times New Roman" w:eastAsia="SimSun" w:hAnsi="Times New Roman" w:cs="Times New Roman"/>
                <w:b/>
                <w:bCs/>
                <w:color w:val="4A442A" w:themeColor="background2" w:themeShade="40"/>
                <w:sz w:val="18"/>
                <w:szCs w:val="18"/>
              </w:rPr>
              <w:t xml:space="preserve">-Id mapped with </w:t>
            </w:r>
            <w:proofErr w:type="spellStart"/>
            <w:r w:rsidRPr="00873353">
              <w:rPr>
                <w:rFonts w:ascii="Times New Roman" w:eastAsia="SimSun" w:hAnsi="Times New Roman" w:cs="Times New Roman"/>
                <w:b/>
                <w:bCs/>
                <w:color w:val="4A442A" w:themeColor="background2" w:themeShade="40"/>
                <w:sz w:val="18"/>
                <w:szCs w:val="18"/>
              </w:rPr>
              <w:t>sri</w:t>
            </w:r>
            <w:proofErr w:type="spellEnd"/>
            <w:r w:rsidRPr="00873353">
              <w:rPr>
                <w:rFonts w:ascii="Times New Roman" w:eastAsia="SimSun" w:hAnsi="Times New Roman" w:cs="Times New Roman"/>
                <w:b/>
                <w:bCs/>
                <w:color w:val="4A442A" w:themeColor="background2" w:themeShade="40"/>
                <w:sz w:val="18"/>
                <w:szCs w:val="18"/>
              </w:rPr>
              <w:t>-PUSCH-</w:t>
            </w:r>
            <w:proofErr w:type="spellStart"/>
            <w:r w:rsidRPr="00873353">
              <w:rPr>
                <w:rFonts w:ascii="Times New Roman" w:eastAsia="SimSun" w:hAnsi="Times New Roman" w:cs="Times New Roman"/>
                <w:b/>
                <w:bCs/>
                <w:color w:val="4A442A" w:themeColor="background2" w:themeShade="40"/>
                <w:sz w:val="18"/>
                <w:szCs w:val="18"/>
              </w:rPr>
              <w:t>PowerControlId</w:t>
            </w:r>
            <w:proofErr w:type="spellEnd"/>
            <w:r w:rsidRPr="00873353">
              <w:rPr>
                <w:rFonts w:ascii="Times New Roman" w:eastAsia="SimSun" w:hAnsi="Times New Roman" w:cs="Times New Roman"/>
                <w:b/>
                <w:bCs/>
                <w:color w:val="4A442A" w:themeColor="background2" w:themeShade="40"/>
                <w:sz w:val="18"/>
                <w:szCs w:val="18"/>
              </w:rPr>
              <w:t xml:space="preserve">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For default closed loop index, when </w:t>
            </w:r>
            <w:proofErr w:type="spellStart"/>
            <w:r w:rsidRPr="00873353">
              <w:rPr>
                <w:rFonts w:ascii="Times New Roman" w:eastAsia="SimSun" w:hAnsi="Times New Roman" w:cs="Times New Roman"/>
                <w:b/>
                <w:bCs/>
                <w:color w:val="4A442A" w:themeColor="background2" w:themeShade="40"/>
                <w:sz w:val="18"/>
                <w:szCs w:val="18"/>
              </w:rPr>
              <w:t>twoPUSCH</w:t>
            </w:r>
            <w:proofErr w:type="spellEnd"/>
            <w:r w:rsidRPr="00873353">
              <w:rPr>
                <w:rFonts w:ascii="Times New Roman" w:eastAsia="SimSun" w:hAnsi="Times New Roman" w:cs="Times New Roman"/>
                <w:b/>
                <w:bCs/>
                <w:color w:val="4A442A" w:themeColor="background2" w:themeShade="40"/>
                <w:sz w:val="18"/>
                <w:szCs w:val="18"/>
              </w:rPr>
              <w:t>-PC-</w:t>
            </w:r>
            <w:proofErr w:type="spellStart"/>
            <w:r w:rsidRPr="00873353">
              <w:rPr>
                <w:rFonts w:ascii="Times New Roman" w:eastAsia="SimSun" w:hAnsi="Times New Roman" w:cs="Times New Roman"/>
                <w:b/>
                <w:bCs/>
                <w:color w:val="4A442A" w:themeColor="background2" w:themeShade="40"/>
                <w:sz w:val="18"/>
                <w:szCs w:val="18"/>
              </w:rPr>
              <w:t>AdjustmentStates</w:t>
            </w:r>
            <w:proofErr w:type="spellEnd"/>
            <w:r w:rsidRPr="00873353">
              <w:rPr>
                <w:rFonts w:ascii="Times New Roman" w:eastAsia="SimSun" w:hAnsi="Times New Roman" w:cs="Times New Roman"/>
                <w:b/>
                <w:bCs/>
                <w:color w:val="4A442A" w:themeColor="background2" w:themeShade="40"/>
                <w:sz w:val="18"/>
                <w:szCs w:val="18"/>
              </w:rPr>
              <w:t xml:space="preserve">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4D856F8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Based on the above elaboration, it can be seen that Alt. 3 is most in line with the legacy rules to minimize specification change/effort, but Alt. 1 does </w:t>
            </w:r>
            <w:proofErr w:type="gramStart"/>
            <w:r w:rsidRPr="00873353">
              <w:rPr>
                <w:rFonts w:ascii="Times New Roman" w:eastAsia="SimSun" w:hAnsi="Times New Roman" w:cs="Times New Roman" w:hint="eastAsia"/>
                <w:b/>
                <w:bCs/>
                <w:color w:val="4A442A" w:themeColor="background2" w:themeShade="40"/>
                <w:sz w:val="18"/>
                <w:szCs w:val="18"/>
              </w:rPr>
              <w:t>deviated</w:t>
            </w:r>
            <w:proofErr w:type="gramEnd"/>
            <w:r w:rsidRPr="00873353">
              <w:rPr>
                <w:rFonts w:ascii="Times New Roman" w:eastAsia="SimSun" w:hAnsi="Times New Roman" w:cs="Times New Roman" w:hint="eastAsia"/>
                <w:b/>
                <w:bCs/>
                <w:color w:val="4A442A" w:themeColor="background2" w:themeShade="40"/>
                <w:sz w:val="18"/>
                <w:szCs w:val="18"/>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D2EFD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 3. Agree with ZTE’s views on alignment with legacy behavior.</w:t>
            </w:r>
          </w:p>
        </w:tc>
      </w:tr>
      <w:tr w:rsidR="00D52260" w:rsidRPr="00873353" w14:paraId="48084B42" w14:textId="77777777" w:rsidTr="00873353">
        <w:tc>
          <w:tcPr>
            <w:tcW w:w="2122" w:type="dxa"/>
          </w:tcPr>
          <w:p w14:paraId="7078F39D" w14:textId="1F8BBA12" w:rsidR="00D52260" w:rsidRDefault="00D52260" w:rsidP="00D5226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6B26BC07" w14:textId="4E6E06ED" w:rsidR="00D52260" w:rsidRDefault="00D52260" w:rsidP="00D5226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P</w:t>
            </w:r>
            <w:r>
              <w:rPr>
                <w:rFonts w:ascii="Times New Roman" w:eastAsia="SimSun" w:hAnsi="Times New Roman" w:cs="Times New Roman"/>
                <w:b/>
                <w:bCs/>
                <w:color w:val="4A442A" w:themeColor="background2" w:themeShade="40"/>
                <w:sz w:val="18"/>
                <w:szCs w:val="18"/>
              </w:rPr>
              <w:t>refer alt.1 for the simplicity and flexibility</w:t>
            </w:r>
          </w:p>
        </w:tc>
      </w:tr>
      <w:tr w:rsidR="006E76D1" w14:paraId="5004829F" w14:textId="77777777" w:rsidTr="006E76D1">
        <w:tc>
          <w:tcPr>
            <w:tcW w:w="2122" w:type="dxa"/>
          </w:tcPr>
          <w:p w14:paraId="44C67FD0" w14:textId="77777777" w:rsidR="006E76D1"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proofErr w:type="spellStart"/>
            <w:r>
              <w:rPr>
                <w:rFonts w:ascii="Times New Roman" w:eastAsia="SimSun" w:hAnsi="Times New Roman" w:cs="Times New Roman"/>
                <w:b/>
                <w:bCs/>
                <w:color w:val="4A442A" w:themeColor="background2" w:themeShade="40"/>
                <w:sz w:val="18"/>
                <w:szCs w:val="18"/>
                <w:lang w:eastAsia="zh-CN"/>
              </w:rPr>
              <w:t>InterDigital</w:t>
            </w:r>
            <w:proofErr w:type="spellEnd"/>
          </w:p>
        </w:tc>
        <w:tc>
          <w:tcPr>
            <w:tcW w:w="7512" w:type="dxa"/>
          </w:tcPr>
          <w:p w14:paraId="0E222C27" w14:textId="77777777" w:rsidR="006E76D1"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 xml:space="preserve">Prefer Alt. 1, we think it’s more straightforward to use the SRI to PUSCH power control mapping. </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77777777" w:rsidR="005913DE" w:rsidRPr="00873353" w:rsidRDefault="00553824">
      <w:pPr>
        <w:pStyle w:val="Style2"/>
      </w:pPr>
      <w:r w:rsidRPr="00873353">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w:t>
      </w:r>
      <w:proofErr w:type="gramStart"/>
      <w:r w:rsidRPr="00873353">
        <w:rPr>
          <w:rFonts w:ascii="Times New Roman" w:hAnsi="Times New Roman" w:cs="Times New Roman"/>
          <w:iCs/>
          <w:sz w:val="18"/>
          <w:szCs w:val="18"/>
        </w:rPr>
        <w:t>TRP1</w:t>
      </w:r>
      <w:proofErr w:type="gramEnd"/>
      <w:r w:rsidRPr="00873353">
        <w:rPr>
          <w:rFonts w:ascii="Times New Roman" w:hAnsi="Times New Roman" w:cs="Times New Roman"/>
          <w:iCs/>
          <w:sz w:val="18"/>
          <w:szCs w:val="18"/>
        </w:rPr>
        <w:t xml:space="preserve">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lastRenderedPageBreak/>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ListParagraph"/>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Do not support Proposal 3.3-1 in the current form due to the concerns explained in our </w:t>
            </w:r>
            <w:proofErr w:type="spellStart"/>
            <w:r w:rsidRPr="00873353">
              <w:rPr>
                <w:rFonts w:ascii="Times New Roman" w:eastAsia="SimSun" w:hAnsi="Times New Roman" w:cs="Times New Roman"/>
                <w:color w:val="4A442A" w:themeColor="background2" w:themeShade="40"/>
                <w:sz w:val="18"/>
                <w:szCs w:val="18"/>
              </w:rPr>
              <w:t>Tdoc</w:t>
            </w:r>
            <w:proofErr w:type="spellEnd"/>
            <w:r w:rsidRPr="00873353">
              <w:rPr>
                <w:rFonts w:ascii="Times New Roman" w:eastAsia="SimSun" w:hAnsi="Times New Roman" w:cs="Times New Roman"/>
                <w:color w:val="4A442A" w:themeColor="background2" w:themeShade="40"/>
                <w:sz w:val="18"/>
                <w:szCs w:val="18"/>
              </w:rPr>
              <w:t xml:space="preserve"> (UE complexity, several ambiguities, and specification impacts). Furthermore, as evident from other </w:t>
            </w:r>
            <w:proofErr w:type="spellStart"/>
            <w:r w:rsidRPr="00873353">
              <w:rPr>
                <w:rFonts w:ascii="Times New Roman" w:eastAsia="SimSun" w:hAnsi="Times New Roman" w:cs="Times New Roman"/>
                <w:color w:val="4A442A" w:themeColor="background2" w:themeShade="40"/>
                <w:sz w:val="18"/>
                <w:szCs w:val="18"/>
              </w:rPr>
              <w:t>Tdocs</w:t>
            </w:r>
            <w:proofErr w:type="spellEnd"/>
            <w:r w:rsidRPr="00873353">
              <w:rPr>
                <w:rFonts w:ascii="Times New Roman" w:eastAsia="SimSun" w:hAnsi="Times New Roman" w:cs="Times New Roman"/>
                <w:color w:val="4A442A" w:themeColor="background2" w:themeShade="40"/>
                <w:sz w:val="18"/>
                <w:szCs w:val="18"/>
              </w:rPr>
              <w:t xml:space="preserve">,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these concerns, </w:t>
            </w:r>
            <w:proofErr w:type="gramStart"/>
            <w:r w:rsidRPr="00873353">
              <w:rPr>
                <w:rFonts w:ascii="Times New Roman" w:eastAsia="SimSun" w:hAnsi="Times New Roman" w:cs="Times New Roman"/>
                <w:color w:val="4A442A" w:themeColor="background2" w:themeShade="40"/>
                <w:sz w:val="18"/>
                <w:szCs w:val="18"/>
              </w:rPr>
              <w:t>and also</w:t>
            </w:r>
            <w:proofErr w:type="gramEnd"/>
            <w:r w:rsidRPr="00873353">
              <w:rPr>
                <w:rFonts w:ascii="Times New Roman" w:eastAsia="SimSun" w:hAnsi="Times New Roman" w:cs="Times New Roman"/>
                <w:color w:val="4A442A" w:themeColor="background2" w:themeShade="40"/>
                <w:sz w:val="18"/>
                <w:szCs w:val="18"/>
              </w:rPr>
              <w:t xml:space="preserve"> the fact that option 4 has majority support, we can accept option 4 if </w:t>
            </w:r>
          </w:p>
          <w:p w14:paraId="7B4E416A"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Option 4 is optional UE capability. A UE should be able to support </w:t>
            </w:r>
            <w:proofErr w:type="spellStart"/>
            <w:r w:rsidRPr="00873353">
              <w:rPr>
                <w:rFonts w:ascii="Times New Roman" w:eastAsia="SimSun" w:hAnsi="Times New Roman" w:cs="Times New Roman"/>
                <w:color w:val="4A442A" w:themeColor="background2" w:themeShade="40"/>
                <w:sz w:val="18"/>
                <w:szCs w:val="18"/>
              </w:rPr>
              <w:t>mTRP</w:t>
            </w:r>
            <w:proofErr w:type="spellEnd"/>
            <w:r w:rsidRPr="00873353">
              <w:rPr>
                <w:rFonts w:ascii="Times New Roman" w:eastAsia="SimSun" w:hAnsi="Times New Roman" w:cs="Times New Roman"/>
                <w:color w:val="4A442A" w:themeColor="background2" w:themeShade="40"/>
                <w:sz w:val="18"/>
                <w:szCs w:val="18"/>
              </w:rPr>
              <w:t xml:space="preserve"> PUSCH repetitions w/o having to support Option 4 for PHR</w:t>
            </w:r>
          </w:p>
          <w:p w14:paraId="043083E9" w14:textId="77777777" w:rsidR="005913DE" w:rsidRPr="00873353"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Proposal 3.3.2: </w:t>
            </w:r>
            <w:proofErr w:type="gramStart"/>
            <w:r w:rsidRPr="00873353">
              <w:rPr>
                <w:rFonts w:ascii="Times New Roman" w:eastAsia="SimSun" w:hAnsi="Times New Roman" w:cs="Times New Roman"/>
                <w:color w:val="4A442A" w:themeColor="background2" w:themeShade="40"/>
                <w:sz w:val="18"/>
                <w:szCs w:val="18"/>
              </w:rPr>
              <w:t>Assuming that</w:t>
            </w:r>
            <w:proofErr w:type="gramEnd"/>
            <w:r w:rsidRPr="00873353">
              <w:rPr>
                <w:rFonts w:ascii="Times New Roman" w:eastAsia="SimSun" w:hAnsi="Times New Roman" w:cs="Times New Roman"/>
                <w:color w:val="4A442A" w:themeColor="background2" w:themeShade="40"/>
                <w:sz w:val="18"/>
                <w:szCs w:val="18"/>
              </w:rPr>
              <w:t xml:space="preserve"> Option 4 is optional UE capability as suggested above, we are ok with the general direction of this proposal. </w:t>
            </w:r>
            <w:r>
              <w:rPr>
                <w:rFonts w:ascii="Times New Roman" w:eastAsia="SimSun" w:hAnsi="Times New Roman" w:cs="Times New Roman"/>
                <w:color w:val="4A442A" w:themeColor="background2" w:themeShade="40"/>
                <w:sz w:val="18"/>
                <w:szCs w:val="18"/>
              </w:rPr>
              <w:t>However, we wanted to mention a few points:</w:t>
            </w:r>
          </w:p>
          <w:p w14:paraId="10D66530"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Regarding “</w:t>
            </w:r>
            <w:r w:rsidRPr="00873353">
              <w:rPr>
                <w:rFonts w:ascii="Times New Roman" w:hAnsi="Times New Roman" w:cs="Times New Roman"/>
                <w:iCs/>
                <w:sz w:val="18"/>
                <w:szCs w:val="18"/>
              </w:rPr>
              <w:t>PHR is triggered for at least one TRP</w:t>
            </w:r>
            <w:r w:rsidRPr="00873353">
              <w:rPr>
                <w:rFonts w:ascii="Times New Roman" w:eastAsia="SimSun" w:hAnsi="Times New Roman" w:cs="Times New Roman"/>
                <w:color w:val="4A442A" w:themeColor="background2" w:themeShade="40"/>
                <w:sz w:val="18"/>
                <w:szCs w:val="18"/>
              </w:rPr>
              <w:t>” or “</w:t>
            </w:r>
            <w:r w:rsidRPr="00873353">
              <w:rPr>
                <w:rFonts w:ascii="Times New Roman" w:hAnsi="Times New Roman" w:cs="Times New Roman"/>
                <w:iCs/>
                <w:sz w:val="18"/>
                <w:szCs w:val="18"/>
              </w:rPr>
              <w:t>PHR is triggered for TRP1</w:t>
            </w:r>
            <w:r w:rsidRPr="00873353">
              <w:rPr>
                <w:rFonts w:ascii="Times New Roman" w:eastAsia="SimSun" w:hAnsi="Times New Roman" w:cs="Times New Roman"/>
                <w:color w:val="4A442A" w:themeColor="background2" w:themeShade="40"/>
                <w:sz w:val="18"/>
                <w:szCs w:val="18"/>
              </w:rPr>
              <w:t xml:space="preserve">”, given that PHR configurations are per cell group (common to all CCs), we prefer to not introduce per-TRP PHR triggering. From the MAC layer perspective, existing triggering mechanisms are enough. </w:t>
            </w:r>
            <w:r>
              <w:rPr>
                <w:rFonts w:ascii="Times New Roman" w:eastAsia="SimSun"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We prefer to have the same unified design for both non-CA and CA case. Otherwise, we also have to treat two cases for UL-CA differently: Whether </w:t>
            </w:r>
            <w:proofErr w:type="spellStart"/>
            <w:r w:rsidRPr="00873353">
              <w:rPr>
                <w:rFonts w:ascii="Times New Roman" w:eastAsia="SimSun" w:hAnsi="Times New Roman" w:cs="Times New Roman"/>
                <w:color w:val="4A442A" w:themeColor="background2" w:themeShade="40"/>
                <w:sz w:val="18"/>
                <w:szCs w:val="18"/>
              </w:rPr>
              <w:t>mTRP</w:t>
            </w:r>
            <w:proofErr w:type="spellEnd"/>
            <w:r w:rsidRPr="00873353">
              <w:rPr>
                <w:rFonts w:ascii="Times New Roman" w:eastAsia="SimSun" w:hAnsi="Times New Roman" w:cs="Times New Roman"/>
                <w:color w:val="4A442A" w:themeColor="background2" w:themeShade="40"/>
                <w:sz w:val="18"/>
                <w:szCs w:val="18"/>
              </w:rPr>
              <w:t xml:space="preserve"> PUSCH carries MAC-</w:t>
            </w:r>
            <w:proofErr w:type="gramStart"/>
            <w:r w:rsidRPr="00873353">
              <w:rPr>
                <w:rFonts w:ascii="Times New Roman" w:eastAsia="SimSun" w:hAnsi="Times New Roman" w:cs="Times New Roman"/>
                <w:color w:val="4A442A" w:themeColor="background2" w:themeShade="40"/>
                <w:sz w:val="18"/>
                <w:szCs w:val="18"/>
              </w:rPr>
              <w:t>CE</w:t>
            </w:r>
            <w:proofErr w:type="gramEnd"/>
            <w:r w:rsidRPr="00873353">
              <w:rPr>
                <w:rFonts w:ascii="Times New Roman" w:eastAsia="SimSun" w:hAnsi="Times New Roman" w:cs="Times New Roman"/>
                <w:color w:val="4A442A" w:themeColor="background2" w:themeShade="40"/>
                <w:sz w:val="18"/>
                <w:szCs w:val="18"/>
              </w:rPr>
              <w:t xml:space="preserve"> or another CC carries the MAC-CE</w:t>
            </w:r>
          </w:p>
          <w:p w14:paraId="416460F7"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PHR reporting for </w:t>
            </w:r>
            <w:proofErr w:type="spellStart"/>
            <w:r w:rsidRPr="00873353">
              <w:rPr>
                <w:rFonts w:ascii="Times New Roman" w:eastAsia="SimSun" w:hAnsi="Times New Roman" w:cs="Times New Roman"/>
                <w:color w:val="4A442A" w:themeColor="background2" w:themeShade="40"/>
                <w:sz w:val="18"/>
                <w:szCs w:val="18"/>
              </w:rPr>
              <w:t>sTRP</w:t>
            </w:r>
            <w:proofErr w:type="spellEnd"/>
            <w:r w:rsidRPr="00873353">
              <w:rPr>
                <w:rFonts w:ascii="Times New Roman" w:eastAsia="SimSun" w:hAnsi="Times New Roman" w:cs="Times New Roman"/>
                <w:color w:val="4A442A" w:themeColor="background2" w:themeShade="40"/>
                <w:sz w:val="18"/>
                <w:szCs w:val="18"/>
              </w:rPr>
              <w:t xml:space="preserve"> CCs or </w:t>
            </w:r>
            <w:proofErr w:type="spellStart"/>
            <w:r w:rsidRPr="00873353">
              <w:rPr>
                <w:rFonts w:ascii="Times New Roman" w:eastAsia="SimSun" w:hAnsi="Times New Roman" w:cs="Times New Roman"/>
                <w:color w:val="4A442A" w:themeColor="background2" w:themeShade="40"/>
                <w:sz w:val="18"/>
                <w:szCs w:val="18"/>
              </w:rPr>
              <w:t>sTRP</w:t>
            </w:r>
            <w:proofErr w:type="spellEnd"/>
            <w:r w:rsidRPr="00873353">
              <w:rPr>
                <w:rFonts w:ascii="Times New Roman" w:eastAsia="SimSun" w:hAnsi="Times New Roman" w:cs="Times New Roman"/>
                <w:color w:val="4A442A" w:themeColor="background2" w:themeShade="40"/>
                <w:sz w:val="18"/>
                <w:szCs w:val="18"/>
              </w:rPr>
              <w:t xml:space="preserve"> PUSCHs should not be impacted.</w:t>
            </w:r>
          </w:p>
          <w:p w14:paraId="74338D6D" w14:textId="77777777" w:rsidR="005913DE" w:rsidRPr="00873353"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Given the above, we suggest </w:t>
            </w:r>
            <w:proofErr w:type="gramStart"/>
            <w:r w:rsidRPr="00873353">
              <w:rPr>
                <w:rFonts w:ascii="Times New Roman" w:eastAsia="SimSun" w:hAnsi="Times New Roman" w:cs="Times New Roman"/>
                <w:color w:val="4A442A" w:themeColor="background2" w:themeShade="40"/>
                <w:sz w:val="18"/>
                <w:szCs w:val="18"/>
              </w:rPr>
              <w:t>to focus</w:t>
            </w:r>
            <w:proofErr w:type="gramEnd"/>
            <w:r w:rsidRPr="00873353">
              <w:rPr>
                <w:rFonts w:ascii="Times New Roman" w:eastAsia="SimSun" w:hAnsi="Times New Roman" w:cs="Times New Roman"/>
                <w:color w:val="4A442A" w:themeColor="background2" w:themeShade="40"/>
                <w:sz w:val="18"/>
                <w:szCs w:val="18"/>
              </w:rPr>
              <w:t xml:space="preserve">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SimSun" w:hAnsi="Times New Roman" w:cs="Times New Roman"/>
                <w:color w:val="FF0000"/>
                <w:sz w:val="18"/>
                <w:szCs w:val="18"/>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SimSun" w:hAnsi="Times New Roman" w:cs="Times New Roman"/>
                <w:color w:val="FF0000"/>
                <w:sz w:val="18"/>
                <w:szCs w:val="18"/>
              </w:rPr>
              <w:t xml:space="preserve">When PHR MAC-CE is reported in slot n, for a CC that is configured with </w:t>
            </w:r>
            <w:proofErr w:type="spellStart"/>
            <w:r w:rsidRPr="00873353">
              <w:rPr>
                <w:rFonts w:ascii="Times New Roman" w:eastAsia="SimSun" w:hAnsi="Times New Roman" w:cs="Times New Roman"/>
                <w:color w:val="FF0000"/>
                <w:sz w:val="18"/>
                <w:szCs w:val="18"/>
              </w:rPr>
              <w:t>mTRP</w:t>
            </w:r>
            <w:proofErr w:type="spellEnd"/>
            <w:r w:rsidRPr="00873353">
              <w:rPr>
                <w:rFonts w:ascii="Times New Roman" w:eastAsia="SimSun" w:hAnsi="Times New Roman" w:cs="Times New Roman"/>
                <w:color w:val="FF0000"/>
                <w:sz w:val="18"/>
                <w:szCs w:val="18"/>
              </w:rPr>
              <w:t xml:space="preserve"> PUSCH repetition, PHR value(s) are determined as</w:t>
            </w:r>
          </w:p>
          <w:p w14:paraId="03C98F6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The first PHR value is reported same as Rel. 15/16.</w:t>
            </w:r>
          </w:p>
          <w:p w14:paraId="668FBED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SimSun" w:hAnsi="Times New Roman" w:cs="Times New Roman"/>
                <w:color w:val="FF0000"/>
                <w:sz w:val="18"/>
                <w:szCs w:val="18"/>
              </w:rPr>
              <w:t xml:space="preserve">If the first PHR value is actual PHR (based on Rel. 15/16) corresponding to a repetition among </w:t>
            </w:r>
            <w:proofErr w:type="spellStart"/>
            <w:r w:rsidRPr="00873353">
              <w:rPr>
                <w:rFonts w:ascii="Times New Roman" w:eastAsia="SimSun" w:hAnsi="Times New Roman" w:cs="Times New Roman"/>
                <w:color w:val="FF0000"/>
                <w:sz w:val="18"/>
                <w:szCs w:val="18"/>
              </w:rPr>
              <w:t>mTRP</w:t>
            </w:r>
            <w:proofErr w:type="spellEnd"/>
            <w:r w:rsidRPr="00873353">
              <w:rPr>
                <w:rFonts w:ascii="Times New Roman" w:eastAsia="SimSun" w:hAnsi="Times New Roman" w:cs="Times New Roman"/>
                <w:color w:val="FF0000"/>
                <w:sz w:val="18"/>
                <w:szCs w:val="18"/>
              </w:rPr>
              <w:t xml:space="preserve"> PUSCH repetitions associated with a given TRP</w:t>
            </w:r>
          </w:p>
          <w:p w14:paraId="3399C03C"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lastRenderedPageBreak/>
              <w:t xml:space="preserve">Otherwise, the second PHR value is virtual PHR: </w:t>
            </w:r>
            <w:r w:rsidRPr="00873353">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ListParagraph"/>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w:t>
            </w:r>
            <w:r w:rsidRPr="00873353">
              <w:rPr>
                <w:rFonts w:ascii="Times New Roman" w:hAnsi="Times New Roman" w:cs="Times New Roman"/>
                <w:b/>
                <w:bCs/>
                <w:color w:val="4A442A" w:themeColor="background2" w:themeShade="40"/>
                <w:sz w:val="18"/>
                <w:szCs w:val="18"/>
              </w:rPr>
              <w:t xml:space="preserve"> 3.3-1</w:t>
            </w:r>
            <w:r w:rsidRPr="00873353">
              <w:rPr>
                <w:rFonts w:ascii="Times New Roman" w:hAnsi="Times New Roman" w:cs="Times New Roman" w:hint="eastAsia"/>
                <w:b/>
                <w:bCs/>
                <w:color w:val="4A442A" w:themeColor="background2" w:themeShade="40"/>
                <w:sz w:val="18"/>
                <w:szCs w:val="18"/>
              </w:rPr>
              <w:t xml:space="preserve">. </w:t>
            </w:r>
            <w:r w:rsidRPr="00873353">
              <w:rPr>
                <w:rFonts w:ascii="Times New Roman" w:hAnsi="Times New Roman" w:cs="Times New Roman"/>
                <w:b/>
                <w:bCs/>
                <w:color w:val="4A442A" w:themeColor="background2" w:themeShade="40"/>
                <w:sz w:val="18"/>
                <w:szCs w:val="18"/>
              </w:rPr>
              <w:t xml:space="preserve">P3.3-2 can be discussed after 3.3-1 is agreed so we </w:t>
            </w:r>
            <w:r w:rsidRPr="00873353">
              <w:rPr>
                <w:rFonts w:ascii="Times New Roman" w:hAnsi="Times New Roman" w:cs="Times New Roman" w:hint="eastAsia"/>
                <w:b/>
                <w:bCs/>
                <w:color w:val="4A442A" w:themeColor="background2" w:themeShade="40"/>
                <w:sz w:val="18"/>
                <w:szCs w:val="18"/>
              </w:rPr>
              <w:t>prefer to focus on 3.3-1</w:t>
            </w:r>
            <w:r w:rsidRPr="00873353">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 3.3-</w:t>
            </w:r>
            <w:r w:rsidRPr="00873353">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rPr>
            </w:pPr>
            <w:r w:rsidRPr="00873353">
              <w:rPr>
                <w:rFonts w:ascii="Times New Roman" w:eastAsia="SimSun" w:hAnsi="Times New Roman" w:cs="Times New Roman"/>
                <w:b/>
                <w:bCs/>
                <w:sz w:val="18"/>
                <w:szCs w:val="18"/>
              </w:rPr>
              <w:t xml:space="preserve">Support </w:t>
            </w:r>
            <w:r w:rsidRPr="00873353">
              <w:rPr>
                <w:rFonts w:ascii="Times New Roman" w:hAnsi="Times New Roman" w:cs="Times New Roman"/>
                <w:b/>
                <w:bCs/>
                <w:sz w:val="18"/>
                <w:szCs w:val="18"/>
                <w:highlight w:val="yellow"/>
              </w:rPr>
              <w:t>Proposal 3.3-1.</w:t>
            </w:r>
          </w:p>
          <w:p w14:paraId="37560380"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sz w:val="18"/>
                <w:szCs w:val="18"/>
              </w:rPr>
              <w:t xml:space="preserve">For </w:t>
            </w:r>
            <w:r w:rsidRPr="00873353">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When PHR is triggered</w:t>
            </w:r>
            <w:r w:rsidRPr="00873353">
              <w:rPr>
                <w:rFonts w:ascii="Times New Roman" w:hAnsi="Times New Roman" w:cs="Times New Roman"/>
                <w:iCs/>
                <w:strike/>
                <w:color w:val="FF0000"/>
                <w:sz w:val="18"/>
                <w:szCs w:val="18"/>
              </w:rPr>
              <w:t xml:space="preserve"> for TRP1 and</w:t>
            </w:r>
            <w:r w:rsidRPr="00873353">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ListParagraph"/>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sidRPr="00873353">
              <w:rPr>
                <w:rFonts w:ascii="Times New Roman" w:hAnsi="Times New Roman" w:cs="Times New Roman"/>
                <w:iCs/>
                <w:color w:val="FF0000"/>
                <w:sz w:val="18"/>
                <w:szCs w:val="18"/>
              </w:rPr>
              <w:t>an</w:t>
            </w:r>
            <w:proofErr w:type="gramEnd"/>
            <w:r w:rsidRPr="00873353">
              <w:rPr>
                <w:rFonts w:ascii="Times New Roman" w:hAnsi="Times New Roman" w:cs="Times New Roman"/>
                <w:iCs/>
                <w:color w:val="FF0000"/>
                <w:sz w:val="18"/>
                <w:szCs w:val="18"/>
              </w:rPr>
              <w:t xml:space="preserve"> virtual PHR and the reported PHR correspond to TRP2 is </w:t>
            </w:r>
            <w:proofErr w:type="spellStart"/>
            <w:r w:rsidRPr="00873353">
              <w:rPr>
                <w:rFonts w:ascii="Times New Roman" w:hAnsi="Times New Roman" w:cs="Times New Roman"/>
                <w:iCs/>
                <w:color w:val="FF0000"/>
                <w:sz w:val="18"/>
                <w:szCs w:val="18"/>
              </w:rPr>
              <w:t>a</w:t>
            </w:r>
            <w:proofErr w:type="spellEnd"/>
            <w:r w:rsidRPr="00873353">
              <w:rPr>
                <w:rFonts w:ascii="Times New Roman" w:hAnsi="Times New Roman" w:cs="Times New Roman"/>
                <w:iCs/>
                <w:color w:val="FF0000"/>
                <w:sz w:val="18"/>
                <w:szCs w:val="18"/>
              </w:rPr>
              <w:t xml:space="preserve"> actual PHR.</w:t>
            </w:r>
            <w:r w:rsidRPr="00873353">
              <w:rPr>
                <w:rFonts w:ascii="Times New Roman" w:hAnsi="Times New Roman" w:cs="Times New Roman"/>
                <w:iCs/>
                <w:sz w:val="18"/>
                <w:szCs w:val="18"/>
              </w:rPr>
              <w:t xml:space="preserve"> </w:t>
            </w:r>
          </w:p>
          <w:p w14:paraId="526DD751" w14:textId="77777777" w:rsidR="005913DE" w:rsidRDefault="00553824">
            <w:pPr>
              <w:pStyle w:val="ListParagraph"/>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rPr>
              <w:t xml:space="preserve">When PHR is triggered for </w:t>
            </w:r>
            <w:proofErr w:type="gramStart"/>
            <w:r w:rsidRPr="00873353">
              <w:rPr>
                <w:rFonts w:ascii="Times New Roman" w:hAnsi="Times New Roman" w:cs="Times New Roman"/>
                <w:iCs/>
                <w:strike/>
                <w:color w:val="FF0000"/>
                <w:sz w:val="18"/>
                <w:szCs w:val="18"/>
              </w:rPr>
              <w:t>TRP1</w:t>
            </w:r>
            <w:proofErr w:type="gramEnd"/>
            <w:r w:rsidRPr="00873353">
              <w:rPr>
                <w:rFonts w:ascii="Times New Roman" w:hAnsi="Times New Roman" w:cs="Times New Roman"/>
                <w:iCs/>
                <w:strike/>
                <w:color w:val="FF0000"/>
                <w:sz w:val="18"/>
                <w:szCs w:val="18"/>
              </w:rPr>
              <w:t xml:space="preserve"> but no PUSCH transmission scheduled by the DCI towards TRP1, PHR is not reported. </w:t>
            </w:r>
          </w:p>
          <w:p w14:paraId="5AEA2573"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If the overlapping is with m-TRP PUSCH repetitions associated with one TRP (TRP1</w:t>
            </w:r>
            <w:r w:rsidRPr="00873353">
              <w:rPr>
                <w:rFonts w:ascii="Times New Roman" w:eastAsia="Batang" w:hAnsi="Times New Roman" w:cs="Times New Roman"/>
                <w:color w:val="FF0000"/>
                <w:sz w:val="18"/>
                <w:szCs w:val="18"/>
              </w:rPr>
              <w:t>/TRP2</w:t>
            </w:r>
            <w:r w:rsidRPr="00873353">
              <w:rPr>
                <w:rFonts w:ascii="Times New Roman" w:eastAsia="Batang" w:hAnsi="Times New Roman" w:cs="Times New Roman"/>
                <w:sz w:val="18"/>
                <w:szCs w:val="18"/>
              </w:rPr>
              <w:t xml:space="preserve">), the actual PHR is calculated for TRP1 based on the </w:t>
            </w:r>
            <w:r w:rsidRPr="0087335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eastAsia="ko-KR"/>
              </w:rPr>
              <w:t>/TRP1</w:t>
            </w:r>
            <w:r w:rsidRPr="00873353">
              <w:rPr>
                <w:rFonts w:asciiTheme="majorBidi" w:hAnsiTheme="majorBidi" w:cstheme="majorBidi"/>
                <w:iCs/>
                <w:sz w:val="18"/>
                <w:szCs w:val="18"/>
                <w:lang w:eastAsia="ko-KR"/>
              </w:rPr>
              <w:t xml:space="preserve">). </w:t>
            </w:r>
          </w:p>
          <w:p w14:paraId="22498B29"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lastRenderedPageBreak/>
              <w:t xml:space="preserve">When the PUSCH carrying PHR in one CC (CC1) does not overlap with at least one M-TRP PUSCH repetitions of other CC (CC2), legacy procedure applied. </w:t>
            </w:r>
          </w:p>
          <w:p w14:paraId="7A6C5B90" w14:textId="77777777" w:rsidR="005913DE" w:rsidRDefault="00553824">
            <w:pPr>
              <w:pStyle w:val="ListParagraph"/>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As commented by DOCOMO, we should also clarify the triggering aspect.</w:t>
            </w:r>
          </w:p>
          <w:p w14:paraId="225BDF1F" w14:textId="77777777" w:rsidR="005913DE" w:rsidRPr="00873353" w:rsidRDefault="00553824">
            <w:pPr>
              <w:rPr>
                <w:rFonts w:ascii="Times New Roman" w:eastAsia="SimSun" w:hAnsi="Times New Roman" w:cs="Times New Roman"/>
                <w:b/>
                <w:bCs/>
                <w:sz w:val="18"/>
                <w:szCs w:val="18"/>
              </w:rPr>
            </w:pPr>
            <w:r w:rsidRPr="00873353">
              <w:rPr>
                <w:rFonts w:ascii="Times New Roman" w:eastAsia="SimSun"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Whether </w:t>
            </w:r>
            <w:r w:rsidRPr="00873353">
              <w:rPr>
                <w:rFonts w:ascii="Times New Roman" w:eastAsia="SimSun" w:hAnsi="Times New Roman" w:cs="Times New Roman"/>
                <w:b/>
                <w:bCs/>
                <w:color w:val="4A442A" w:themeColor="background2" w:themeShade="40"/>
                <w:sz w:val="18"/>
                <w:szCs w:val="18"/>
              </w:rPr>
              <w:t xml:space="preserve">per TRP PHR triggering </w:t>
            </w:r>
            <w:r w:rsidRPr="00873353">
              <w:rPr>
                <w:rFonts w:ascii="Times New Roman" w:eastAsia="SimSun" w:hAnsi="Times New Roman" w:cs="Times New Roman" w:hint="eastAsia"/>
                <w:b/>
                <w:bCs/>
                <w:color w:val="4A442A" w:themeColor="background2" w:themeShade="40"/>
                <w:sz w:val="18"/>
                <w:szCs w:val="18"/>
              </w:rPr>
              <w:t xml:space="preserve">is supported and </w:t>
            </w:r>
            <w:r w:rsidRPr="00873353">
              <w:rPr>
                <w:rFonts w:ascii="Times New Roman" w:eastAsia="SimSun" w:hAnsi="Times New Roman" w:cs="Times New Roman"/>
                <w:b/>
                <w:bCs/>
                <w:color w:val="4A442A" w:themeColor="background2" w:themeShade="40"/>
                <w:sz w:val="18"/>
                <w:szCs w:val="18"/>
              </w:rPr>
              <w:t xml:space="preserve">how to determine </w:t>
            </w:r>
            <w:r w:rsidRPr="00873353">
              <w:rPr>
                <w:rFonts w:ascii="Times New Roman" w:eastAsia="SimSun" w:hAnsi="Times New Roman" w:cs="Times New Roman" w:hint="eastAsia"/>
                <w:b/>
                <w:bCs/>
                <w:color w:val="4A442A" w:themeColor="background2" w:themeShade="40"/>
                <w:sz w:val="18"/>
                <w:szCs w:val="18"/>
              </w:rPr>
              <w:t xml:space="preserve">which TRP the </w:t>
            </w:r>
            <w:r w:rsidRPr="00873353">
              <w:rPr>
                <w:rFonts w:ascii="Times New Roman" w:eastAsia="SimSun" w:hAnsi="Times New Roman" w:cs="Times New Roman"/>
                <w:b/>
                <w:bCs/>
                <w:color w:val="4A442A" w:themeColor="background2" w:themeShade="40"/>
                <w:sz w:val="18"/>
                <w:szCs w:val="18"/>
              </w:rPr>
              <w:t xml:space="preserve">PHR is triggered for </w:t>
            </w:r>
            <w:r w:rsidRPr="00873353">
              <w:rPr>
                <w:rFonts w:ascii="Times New Roman" w:eastAsia="SimSun" w:hAnsi="Times New Roman" w:cs="Times New Roman" w:hint="eastAsia"/>
                <w:b/>
                <w:bCs/>
                <w:color w:val="4A442A" w:themeColor="background2" w:themeShade="40"/>
                <w:sz w:val="18"/>
                <w:szCs w:val="18"/>
              </w:rPr>
              <w:t>should be clarified first</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866FF4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w:t>
            </w:r>
            <w:r w:rsidRPr="00873353">
              <w:rPr>
                <w:rFonts w:ascii="Times New Roman" w:eastAsia="SimSun" w:hAnsi="Times New Roman" w:cs="Times New Roman" w:hint="eastAsia"/>
                <w:b/>
                <w:bCs/>
                <w:color w:val="4A442A" w:themeColor="background2" w:themeShade="40"/>
                <w:sz w:val="18"/>
                <w:szCs w:val="18"/>
              </w:rPr>
              <w:t xml:space="preserve">upport </w:t>
            </w:r>
            <w:r w:rsidRPr="00873353">
              <w:rPr>
                <w:rFonts w:ascii="Times New Roman" w:eastAsia="SimSun" w:hAnsi="Times New Roman" w:cs="Times New Roman"/>
                <w:b/>
                <w:bCs/>
                <w:color w:val="4A442A" w:themeColor="background2" w:themeShade="40"/>
                <w:sz w:val="18"/>
                <w:szCs w:val="18"/>
              </w:rPr>
              <w:t xml:space="preserve">both proposals 3.3-1 and 3.3-2. </w:t>
            </w:r>
          </w:p>
          <w:p w14:paraId="125D03F8"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For proposal</w:t>
            </w:r>
            <w:r w:rsidRPr="00873353">
              <w:rPr>
                <w:rFonts w:ascii="Times New Roman" w:eastAsia="SimSun" w:hAnsi="Times New Roman" w:cs="Times New Roman"/>
                <w:b/>
                <w:bCs/>
                <w:color w:val="4A442A" w:themeColor="background2" w:themeShade="40"/>
                <w:sz w:val="18"/>
                <w:szCs w:val="18"/>
              </w:rPr>
              <w:t xml:space="preserve"> 3.3-</w:t>
            </w:r>
            <w:r w:rsidRPr="00873353">
              <w:rPr>
                <w:rFonts w:ascii="Times New Roman" w:eastAsia="SimSun" w:hAnsi="Times New Roman" w:cs="Times New Roman" w:hint="eastAsia"/>
                <w:b/>
                <w:bCs/>
                <w:color w:val="4A442A" w:themeColor="background2" w:themeShade="40"/>
                <w:sz w:val="18"/>
                <w:szCs w:val="18"/>
              </w:rPr>
              <w:t>2, we agree with DOCOMO</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are generally ok with the proposal.</w:t>
            </w:r>
          </w:p>
          <w:p w14:paraId="68D170EB"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F</w:t>
            </w:r>
            <w:r w:rsidRPr="00873353">
              <w:rPr>
                <w:rFonts w:ascii="Times New Roman" w:eastAsia="SimSun" w:hAnsi="Times New Roman" w:cs="Times New Roman"/>
                <w:color w:val="4A442A" w:themeColor="background2" w:themeShade="40"/>
                <w:sz w:val="18"/>
                <w:szCs w:val="18"/>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Convida</w:t>
            </w:r>
            <w:proofErr w:type="spellEnd"/>
            <w:r>
              <w:rPr>
                <w:rFonts w:ascii="Times New Roman" w:eastAsia="SimSun" w:hAnsi="Times New Roman" w:cs="Times New Roman"/>
                <w:b/>
                <w:bCs/>
                <w:color w:val="4A442A" w:themeColor="background2" w:themeShade="40"/>
                <w:sz w:val="18"/>
                <w:szCs w:val="18"/>
              </w:rPr>
              <w:t xml:space="preserve"> Wireless</w:t>
            </w:r>
          </w:p>
        </w:tc>
        <w:tc>
          <w:tcPr>
            <w:tcW w:w="7512" w:type="dxa"/>
          </w:tcPr>
          <w:p w14:paraId="589B4678" w14:textId="028408F8" w:rsidR="003F0434" w:rsidRDefault="003F0434"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both proposals 3.3-1 and 3.3-2.</w:t>
            </w:r>
          </w:p>
        </w:tc>
      </w:tr>
      <w:tr w:rsidR="002A10AA" w14:paraId="01E8606C" w14:textId="77777777">
        <w:tc>
          <w:tcPr>
            <w:tcW w:w="2122" w:type="dxa"/>
          </w:tcPr>
          <w:p w14:paraId="4956BCBF" w14:textId="2EDF0BFF"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1F93BDE3" w14:textId="1A1E43E6"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proposal 3.3-1 and we should focus on the proposal 3.3-1 first. For proposal 3.3.2, we share the similar view as DOCOMO.</w:t>
            </w:r>
          </w:p>
        </w:tc>
      </w:tr>
      <w:tr w:rsidR="00631339" w14:paraId="65F23806" w14:textId="77777777">
        <w:tc>
          <w:tcPr>
            <w:tcW w:w="2122" w:type="dxa"/>
          </w:tcPr>
          <w:p w14:paraId="376022EA" w14:textId="61A1FD22" w:rsidR="00631339" w:rsidRDefault="00631339"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7E282A78" w14:textId="200DED0D" w:rsidR="00631339" w:rsidRDefault="00631339" w:rsidP="002A10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generally okay with</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both proposals 3.3-1 and 3.3-2</w:t>
            </w:r>
            <w:r>
              <w:rPr>
                <w:rFonts w:ascii="Times New Roman" w:eastAsia="SimSun" w:hAnsi="Times New Roman" w:cs="Times New Roman"/>
                <w:b/>
                <w:bCs/>
                <w:color w:val="4A442A" w:themeColor="background2" w:themeShade="40"/>
                <w:sz w:val="18"/>
                <w:szCs w:val="18"/>
              </w:rPr>
              <w:t xml:space="preserve"> </w:t>
            </w:r>
          </w:p>
        </w:tc>
      </w:tr>
      <w:tr w:rsidR="006E76D1" w14:paraId="5B2F0463" w14:textId="77777777" w:rsidTr="006E76D1">
        <w:tc>
          <w:tcPr>
            <w:tcW w:w="2122" w:type="dxa"/>
          </w:tcPr>
          <w:p w14:paraId="6A90F717" w14:textId="77777777" w:rsidR="006E76D1"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proofErr w:type="spellStart"/>
            <w:r>
              <w:rPr>
                <w:rFonts w:ascii="Times New Roman" w:eastAsia="SimSun" w:hAnsi="Times New Roman" w:cs="Times New Roman"/>
                <w:b/>
                <w:bCs/>
                <w:color w:val="4A442A" w:themeColor="background2" w:themeShade="40"/>
                <w:sz w:val="18"/>
                <w:szCs w:val="18"/>
                <w:lang w:eastAsia="zh-CN"/>
              </w:rPr>
              <w:t>InterDigital</w:t>
            </w:r>
            <w:proofErr w:type="spellEnd"/>
          </w:p>
        </w:tc>
        <w:tc>
          <w:tcPr>
            <w:tcW w:w="7512" w:type="dxa"/>
          </w:tcPr>
          <w:p w14:paraId="566426BD" w14:textId="77777777" w:rsidR="006E76D1"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 xml:space="preserve">Support proposal 3.3-1. We may further discuss 3.3-2 if proposal 3.3-1 is agreed. </w:t>
            </w:r>
          </w:p>
        </w:tc>
      </w:tr>
    </w:tbl>
    <w:p w14:paraId="1C234FEB" w14:textId="77777777" w:rsidR="005913DE" w:rsidRDefault="005913DE">
      <w:pPr>
        <w:pStyle w:val="ListParagraph"/>
        <w:ind w:left="1364"/>
        <w:rPr>
          <w:rFonts w:ascii="Times New Roman" w:hAnsi="Times New Roman"/>
          <w:sz w:val="18"/>
          <w:szCs w:val="18"/>
        </w:rPr>
      </w:pPr>
    </w:p>
    <w:p w14:paraId="11BDAD5C" w14:textId="77777777" w:rsidR="005913DE" w:rsidRDefault="00553824">
      <w:pPr>
        <w:pStyle w:val="Style2"/>
      </w:pPr>
      <w:r>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proofErr w:type="gramStart"/>
            <w:r w:rsidRPr="00873353">
              <w:rPr>
                <w:rFonts w:ascii="Times New Roman" w:hAnsi="Times New Roman" w:cs="Times New Roman"/>
                <w:b/>
                <w:bCs/>
                <w:color w:val="4A442A" w:themeColor="background2" w:themeShade="40"/>
                <w:sz w:val="18"/>
                <w:szCs w:val="18"/>
              </w:rPr>
              <w:t>Considering the fact that</w:t>
            </w:r>
            <w:proofErr w:type="gramEnd"/>
            <w:r w:rsidRPr="00873353">
              <w:rPr>
                <w:rFonts w:ascii="Times New Roman" w:hAnsi="Times New Roman" w:cs="Times New Roman"/>
                <w:b/>
                <w:bCs/>
                <w:color w:val="4A442A" w:themeColor="background2" w:themeShade="40"/>
                <w:sz w:val="18"/>
                <w:szCs w:val="18"/>
              </w:rPr>
              <w:t xml:space="preserve">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rPr>
            </w:pPr>
            <w:r w:rsidRPr="00873353">
              <w:rPr>
                <w:rFonts w:cs="Times"/>
                <w:b/>
                <w:bCs/>
                <w:sz w:val="18"/>
                <w:highlight w:val="green"/>
              </w:rPr>
              <w:t>Agreement</w:t>
            </w:r>
          </w:p>
          <w:p w14:paraId="574708F3" w14:textId="77777777" w:rsidR="005913DE" w:rsidRPr="00873353" w:rsidRDefault="00553824">
            <w:pPr>
              <w:snapToGrid w:val="0"/>
              <w:rPr>
                <w:rFonts w:cs="Times"/>
                <w:sz w:val="18"/>
              </w:rPr>
            </w:pPr>
            <w:r w:rsidRPr="00873353">
              <w:rPr>
                <w:rFonts w:cs="Times"/>
                <w:sz w:val="18"/>
              </w:rPr>
              <w:lastRenderedPageBreak/>
              <w:t xml:space="preserve">For single DCI based M-TRP PUSCH Type B repetition, the indication of PTRS-DMRS association for </w:t>
            </w:r>
            <w:proofErr w:type="spellStart"/>
            <w:r w:rsidRPr="00873353">
              <w:rPr>
                <w:rFonts w:cs="Times"/>
                <w:sz w:val="18"/>
                <w:highlight w:val="yellow"/>
              </w:rPr>
              <w:t>maxRank</w:t>
            </w:r>
            <w:proofErr w:type="spellEnd"/>
            <w:r w:rsidRPr="00873353">
              <w:rPr>
                <w:rFonts w:cs="Times"/>
                <w:sz w:val="18"/>
                <w:highlight w:val="yellow"/>
              </w:rPr>
              <w:t xml:space="preserve"> &gt; 2</w:t>
            </w:r>
            <w:r w:rsidRPr="00873353">
              <w:rPr>
                <w:rFonts w:cs="Times"/>
                <w:sz w:val="18"/>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rPr>
            </w:pPr>
            <w:r w:rsidRPr="00873353">
              <w:rPr>
                <w:rFonts w:cs="Times"/>
                <w:sz w:val="18"/>
              </w:rPr>
              <w:t>The support of cyclic mapping can be optional UE feature for the cases when the number of repetitions is larger than 2.</w:t>
            </w:r>
          </w:p>
          <w:p w14:paraId="3B26D34C" w14:textId="77777777" w:rsidR="005913DE" w:rsidRPr="00873353" w:rsidRDefault="00553824">
            <w:pPr>
              <w:numPr>
                <w:ilvl w:val="0"/>
                <w:numId w:val="56"/>
              </w:numPr>
              <w:rPr>
                <w:rFonts w:cs="Times"/>
                <w:sz w:val="18"/>
              </w:rPr>
            </w:pPr>
            <w:r w:rsidRPr="00873353">
              <w:rPr>
                <w:rFonts w:cs="Times"/>
                <w:sz w:val="18"/>
              </w:rPr>
              <w:t>Option 1 (4 bits): with a second PTRS-DMRS association field (</w:t>
            </w:r>
            <w:proofErr w:type="gramStart"/>
            <w:r w:rsidRPr="00873353">
              <w:rPr>
                <w:rFonts w:cs="Times"/>
                <w:sz w:val="18"/>
              </w:rPr>
              <w:t>similar to</w:t>
            </w:r>
            <w:proofErr w:type="gramEnd"/>
            <w:r w:rsidRPr="00873353">
              <w:rPr>
                <w:rFonts w:cs="Times"/>
                <w:sz w:val="18"/>
              </w:rPr>
              <w:t xml:space="preserve">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rPr>
            </w:pPr>
            <w:r w:rsidRPr="00873353">
              <w:rPr>
                <w:rFonts w:cs="Times"/>
                <w:sz w:val="18"/>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rPr>
            </w:pPr>
            <w:r w:rsidRPr="00873353">
              <w:rPr>
                <w:rFonts w:cs="Times"/>
                <w:sz w:val="18"/>
              </w:rPr>
              <w:t xml:space="preserve">Option 3 (2 bits): </w:t>
            </w:r>
            <w:proofErr w:type="gramStart"/>
            <w:r w:rsidRPr="00873353">
              <w:rPr>
                <w:rFonts w:cs="Times"/>
                <w:sz w:val="18"/>
              </w:rPr>
              <w:t>1 bit</w:t>
            </w:r>
            <w:proofErr w:type="gramEnd"/>
            <w:r w:rsidRPr="00873353">
              <w:rPr>
                <w:rFonts w:cs="Times"/>
                <w:sz w:val="18"/>
              </w:rPr>
              <w:t xml:space="preserve">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1, the 1 bit indicates one of the first two DMRS ports. </w:t>
            </w:r>
          </w:p>
          <w:p w14:paraId="520C3DA4" w14:textId="77777777" w:rsidR="005913DE" w:rsidRPr="00873353" w:rsidRDefault="00553824">
            <w:pPr>
              <w:numPr>
                <w:ilvl w:val="1"/>
                <w:numId w:val="56"/>
              </w:numPr>
              <w:rPr>
                <w:rFonts w:cs="Times"/>
                <w:sz w:val="18"/>
              </w:rPr>
            </w:pPr>
            <w:r w:rsidRPr="00873353">
              <w:rPr>
                <w:rFonts w:cs="Times"/>
                <w:sz w:val="18"/>
              </w:rPr>
              <w:t xml:space="preserve">if </w:t>
            </w:r>
            <w:proofErr w:type="spellStart"/>
            <w:r w:rsidRPr="00873353">
              <w:rPr>
                <w:rFonts w:cs="Times"/>
                <w:i/>
                <w:iCs/>
                <w:sz w:val="18"/>
              </w:rPr>
              <w:t>maxNrofPorts</w:t>
            </w:r>
            <w:proofErr w:type="spellEnd"/>
            <w:r w:rsidRPr="00873353">
              <w:rPr>
                <w:rFonts w:cs="Times"/>
                <w:sz w:val="18"/>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rPr>
              <w:t>th</w:t>
            </w:r>
            <w:r w:rsidRPr="00873353">
              <w:rPr>
                <w:rFonts w:ascii="Times New Roman" w:hAnsi="Times New Roman" w:cs="Times New Roman"/>
                <w:b/>
                <w:bCs/>
                <w:color w:val="4A442A" w:themeColor="background2" w:themeShade="40"/>
                <w:sz w:val="18"/>
                <w:szCs w:val="18"/>
              </w:rPr>
              <w:t xml:space="preserve"> option that was not part of the previous agreement.  We feel it is better to </w:t>
            </w:r>
            <w:proofErr w:type="gramStart"/>
            <w:r w:rsidRPr="00873353">
              <w:rPr>
                <w:rFonts w:ascii="Times New Roman" w:hAnsi="Times New Roman" w:cs="Times New Roman"/>
                <w:b/>
                <w:bCs/>
                <w:color w:val="4A442A" w:themeColor="background2" w:themeShade="40"/>
                <w:sz w:val="18"/>
                <w:szCs w:val="18"/>
              </w:rPr>
              <w:t>down-select</w:t>
            </w:r>
            <w:proofErr w:type="gramEnd"/>
            <w:r w:rsidRPr="00873353">
              <w:rPr>
                <w:rFonts w:ascii="Times New Roman" w:hAnsi="Times New Roman" w:cs="Times New Roman"/>
                <w:b/>
                <w:bCs/>
                <w:color w:val="4A442A" w:themeColor="background2" w:themeShade="40"/>
                <w:sz w:val="18"/>
                <w:szCs w:val="18"/>
              </w:rPr>
              <w:t xml:space="preserve">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Option 3 (2 bits): </w:t>
            </w:r>
            <w:proofErr w:type="gramStart"/>
            <w:r w:rsidRPr="00873353">
              <w:rPr>
                <w:rFonts w:ascii="Times New Roman" w:hAnsi="Times New Roman" w:cs="Times New Roman"/>
                <w:b/>
                <w:bCs/>
                <w:color w:val="4A442A" w:themeColor="background2" w:themeShade="40"/>
                <w:sz w:val="18"/>
                <w:szCs w:val="18"/>
              </w:rPr>
              <w:t>1 bit</w:t>
            </w:r>
            <w:proofErr w:type="gramEnd"/>
            <w:r w:rsidRPr="00873353">
              <w:rPr>
                <w:rFonts w:ascii="Times New Roman" w:hAnsi="Times New Roman" w:cs="Times New Roman"/>
                <w:b/>
                <w:bCs/>
                <w:color w:val="4A442A" w:themeColor="background2" w:themeShade="40"/>
                <w:sz w:val="18"/>
                <w:szCs w:val="18"/>
              </w:rPr>
              <w:t xml:space="preserve">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w:t>
            </w:r>
            <w:proofErr w:type="spellStart"/>
            <w:r w:rsidRPr="00873353">
              <w:rPr>
                <w:rFonts w:ascii="Times New Roman" w:hAnsi="Times New Roman" w:cs="Times New Roman"/>
                <w:b/>
                <w:bCs/>
                <w:color w:val="4A442A" w:themeColor="background2" w:themeShade="40"/>
                <w:sz w:val="18"/>
                <w:szCs w:val="18"/>
              </w:rPr>
              <w:t>maxNrofPorts</w:t>
            </w:r>
            <w:proofErr w:type="spellEnd"/>
            <w:r w:rsidRPr="00873353">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0F4687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For the compromise, we can support Op</w:t>
            </w:r>
            <w:r w:rsidRPr="00873353">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share similar view as </w:t>
            </w:r>
            <w:proofErr w:type="gramStart"/>
            <w:r w:rsidRPr="00873353">
              <w:rPr>
                <w:rFonts w:ascii="Times New Roman" w:eastAsia="SimSun" w:hAnsi="Times New Roman" w:cs="Times New Roman"/>
                <w:b/>
                <w:bCs/>
                <w:color w:val="4A442A" w:themeColor="background2" w:themeShade="40"/>
                <w:sz w:val="18"/>
                <w:szCs w:val="18"/>
              </w:rPr>
              <w:t>LG</w:t>
            </w:r>
            <w:proofErr w:type="gramEnd"/>
            <w:r w:rsidRPr="00873353">
              <w:rPr>
                <w:rFonts w:ascii="Times New Roman" w:eastAsia="SimSun" w:hAnsi="Times New Roman" w:cs="Times New Roman"/>
                <w:b/>
                <w:bCs/>
                <w:color w:val="4A442A" w:themeColor="background2" w:themeShade="40"/>
                <w:sz w:val="18"/>
                <w:szCs w:val="18"/>
              </w:rPr>
              <w:t xml:space="preserve">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Although we </w:t>
            </w:r>
            <w:proofErr w:type="spellStart"/>
            <w:r w:rsidRPr="00873353">
              <w:rPr>
                <w:rFonts w:ascii="Times New Roman" w:eastAsia="SimSun" w:hAnsi="Times New Roman" w:cs="Times New Roman" w:hint="eastAsia"/>
                <w:b/>
                <w:bCs/>
                <w:color w:val="4A442A" w:themeColor="background2" w:themeShade="40"/>
                <w:sz w:val="18"/>
                <w:szCs w:val="18"/>
              </w:rPr>
              <w:t>prefere</w:t>
            </w:r>
            <w:proofErr w:type="spellEnd"/>
            <w:r w:rsidRPr="00873353">
              <w:rPr>
                <w:rFonts w:ascii="Times New Roman" w:eastAsia="SimSun" w:hAnsi="Times New Roman" w:cs="Times New Roman" w:hint="eastAsia"/>
                <w:b/>
                <w:bCs/>
                <w:color w:val="4A442A" w:themeColor="background2" w:themeShade="40"/>
                <w:sz w:val="18"/>
                <w:szCs w:val="18"/>
              </w:rPr>
              <w:t xml:space="preserv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2D8477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tcPr>
          <w:p w14:paraId="57449BB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Do NOT support this proposal.</w:t>
            </w:r>
          </w:p>
          <w:p w14:paraId="7E15F75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sidRPr="00873353">
              <w:rPr>
                <w:rFonts w:ascii="Times New Roman" w:eastAsia="SimSun" w:hAnsi="Times New Roman" w:cs="Times New Roman" w:hint="eastAsia"/>
                <w:b/>
                <w:bCs/>
                <w:color w:val="4A442A" w:themeColor="background2" w:themeShade="40"/>
                <w:sz w:val="18"/>
                <w:szCs w:val="18"/>
              </w:rPr>
              <w:t>first priority</w:t>
            </w:r>
            <w:proofErr w:type="gramEnd"/>
            <w:r w:rsidRPr="00873353">
              <w:rPr>
                <w:rFonts w:ascii="Times New Roman" w:eastAsia="SimSun" w:hAnsi="Times New Roman" w:cs="Times New Roman" w:hint="eastAsia"/>
                <w:b/>
                <w:bCs/>
                <w:color w:val="4A442A" w:themeColor="background2" w:themeShade="40"/>
                <w:sz w:val="18"/>
                <w:szCs w:val="18"/>
              </w:rPr>
              <w:t xml:space="preserve"> has always been option 2. </w:t>
            </w:r>
            <w:proofErr w:type="gramStart"/>
            <w:r w:rsidRPr="00873353">
              <w:rPr>
                <w:rFonts w:ascii="Times New Roman" w:eastAsia="SimSun" w:hAnsi="Times New Roman" w:cs="Times New Roman" w:hint="eastAsia"/>
                <w:b/>
                <w:bCs/>
                <w:color w:val="4A442A" w:themeColor="background2" w:themeShade="40"/>
                <w:sz w:val="18"/>
                <w:szCs w:val="18"/>
              </w:rPr>
              <w:t>Hence</w:t>
            </w:r>
            <w:proofErr w:type="gramEnd"/>
            <w:r w:rsidRPr="00873353">
              <w:rPr>
                <w:rFonts w:ascii="Times New Roman" w:eastAsia="SimSun" w:hAnsi="Times New Roman" w:cs="Times New Roman" w:hint="eastAsia"/>
                <w:b/>
                <w:bCs/>
                <w:color w:val="4A442A" w:themeColor="background2" w:themeShade="40"/>
                <w:sz w:val="18"/>
                <w:szCs w:val="18"/>
              </w:rPr>
              <w:t xml:space="preserv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7A02C2" w14:paraId="144643BD" w14:textId="77777777">
        <w:tc>
          <w:tcPr>
            <w:tcW w:w="2122" w:type="dxa"/>
          </w:tcPr>
          <w:p w14:paraId="080D6BA5" w14:textId="40138DAE"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05E744C7" w14:textId="73711057" w:rsidR="007A02C2" w:rsidRPr="007A02C2" w:rsidRDefault="007A02C2" w:rsidP="00AD4E5E">
            <w:pPr>
              <w:adjustRightInd w:val="0"/>
              <w:snapToGrid w:val="0"/>
              <w:spacing w:before="60"/>
              <w:rPr>
                <w:rFonts w:ascii="Times New Roman" w:eastAsia="SimSun" w:hAnsi="Times New Roman" w:cs="Times New Roman"/>
                <w:b/>
                <w:color w:val="4A442A" w:themeColor="background2" w:themeShade="40"/>
                <w:sz w:val="18"/>
                <w:szCs w:val="18"/>
              </w:rPr>
            </w:pPr>
            <w:r w:rsidRPr="007A02C2">
              <w:rPr>
                <w:rFonts w:ascii="Times New Roman" w:eastAsia="SimSun" w:hAnsi="Times New Roman" w:cs="Times New Roman"/>
                <w:b/>
                <w:color w:val="4A442A" w:themeColor="background2" w:themeShade="40"/>
                <w:sz w:val="18"/>
                <w:szCs w:val="18"/>
              </w:rPr>
              <w:t>Our preference is option.1, but the FL proposal is acceptable to us</w:t>
            </w:r>
            <w:r w:rsidR="00F11551">
              <w:rPr>
                <w:rFonts w:ascii="Times New Roman" w:eastAsia="SimSun" w:hAnsi="Times New Roman" w:cs="Times New Roman"/>
                <w:b/>
                <w:color w:val="4A442A" w:themeColor="background2" w:themeShade="40"/>
                <w:sz w:val="18"/>
                <w:szCs w:val="18"/>
              </w:rPr>
              <w:t xml:space="preserve"> for the sake of progress</w:t>
            </w:r>
          </w:p>
        </w:tc>
      </w:tr>
      <w:tr w:rsidR="006E76D1" w:rsidRPr="00D84A66" w14:paraId="438D3B80" w14:textId="77777777" w:rsidTr="006E76D1">
        <w:tc>
          <w:tcPr>
            <w:tcW w:w="2122" w:type="dxa"/>
          </w:tcPr>
          <w:p w14:paraId="3676AD85" w14:textId="77777777" w:rsidR="006E76D1"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01EB8656" w14:textId="77777777" w:rsidR="006E76D1" w:rsidRPr="00D84A66"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rPr>
            </w:pPr>
            <w:r w:rsidRPr="00D84A66">
              <w:rPr>
                <w:rFonts w:ascii="Times New Roman" w:eastAsia="SimSun" w:hAnsi="Times New Roman" w:cs="Times New Roman"/>
                <w:b/>
                <w:bCs/>
                <w:color w:val="4A442A" w:themeColor="background2" w:themeShade="40"/>
                <w:sz w:val="18"/>
                <w:szCs w:val="18"/>
              </w:rPr>
              <w:t xml:space="preserve">Support FL’s proposal. </w:t>
            </w:r>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SP-CSI report on </w:t>
      </w:r>
      <w:proofErr w:type="spellStart"/>
      <w:r w:rsidRPr="00873353">
        <w:rPr>
          <w:rFonts w:ascii="Times New Roman" w:eastAsia="Batang" w:hAnsi="Times New Roman" w:cs="Times New Roman"/>
          <w:sz w:val="18"/>
          <w:szCs w:val="18"/>
        </w:rPr>
        <w:t>mTRP</w:t>
      </w:r>
      <w:proofErr w:type="spellEnd"/>
      <w:r w:rsidRPr="00873353">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1AA333C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rPr>
      </w:pPr>
    </w:p>
    <w:p w14:paraId="560C5464"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w:t>
            </w:r>
            <w:proofErr w:type="gramStart"/>
            <w:r w:rsidRPr="00873353">
              <w:rPr>
                <w:rFonts w:ascii="Times New Roman" w:eastAsia="SimSun" w:hAnsi="Times New Roman" w:cs="Times New Roman"/>
                <w:color w:val="4A442A" w:themeColor="background2" w:themeShade="40"/>
                <w:sz w:val="18"/>
                <w:szCs w:val="18"/>
              </w:rPr>
              <w:t>due to the fact that</w:t>
            </w:r>
            <w:proofErr w:type="gramEnd"/>
            <w:r w:rsidRPr="00873353">
              <w:rPr>
                <w:rFonts w:ascii="Times New Roman" w:eastAsia="SimSun" w:hAnsi="Times New Roman" w:cs="Times New Roman"/>
                <w:color w:val="4A442A" w:themeColor="background2" w:themeShade="40"/>
                <w:sz w:val="18"/>
                <w:szCs w:val="18"/>
              </w:rPr>
              <w:t xml:space="preserve"> gNB cannot ensure nominal repetitions are never segmented):</w:t>
            </w:r>
          </w:p>
          <w:p w14:paraId="1A92824B"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Pr>
                <w:noProof/>
              </w:rPr>
              <w:lastRenderedPageBreak/>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D057B7" w:rsidRPr="00873353" w:rsidRDefault="00D057B7">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873353">
                                    <w:rPr>
                                      <w:rFonts w:ascii="Times New Roman" w:eastAsia="SimSun" w:hAnsi="Times New Roman" w:cs="Times New Roman"/>
                                      <w:color w:val="4A442A" w:themeColor="background2" w:themeShade="40"/>
                                      <w:sz w:val="18"/>
                                      <w:szCs w:val="18"/>
                                    </w:rPr>
                                    <w:t>numberOfRepetitions</w:t>
                                  </w:r>
                                  <w:proofErr w:type="spellEnd"/>
                                  <w:r w:rsidRPr="00873353">
                                    <w:rPr>
                                      <w:rFonts w:ascii="Times New Roman" w:eastAsia="SimSun"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D057B7" w:rsidRPr="00873353" w:rsidRDefault="00D057B7">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873353">
                              <w:rPr>
                                <w:rFonts w:ascii="Times New Roman" w:eastAsia="SimSun" w:hAnsi="Times New Roman" w:cs="Times New Roman"/>
                                <w:color w:val="4A442A" w:themeColor="background2" w:themeShade="40"/>
                                <w:sz w:val="18"/>
                                <w:szCs w:val="18"/>
                              </w:rPr>
                              <w:t>numberOfRepetitions</w:t>
                            </w:r>
                            <w:proofErr w:type="spellEnd"/>
                            <w:r w:rsidRPr="00873353">
                              <w:rPr>
                                <w:rFonts w:ascii="Times New Roman" w:eastAsia="SimSun"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O</w:t>
            </w:r>
            <w:r w:rsidRPr="00873353">
              <w:rPr>
                <w:rFonts w:ascii="Times New Roman" w:hAnsi="Times New Roman" w:cs="Times New Roman" w:hint="eastAsia"/>
                <w:b/>
                <w:bCs/>
                <w:color w:val="4A442A" w:themeColor="background2" w:themeShade="40"/>
                <w:sz w:val="18"/>
                <w:szCs w:val="18"/>
              </w:rPr>
              <w:t xml:space="preserve">n </w:t>
            </w:r>
            <w:r w:rsidRPr="00873353">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w:t>
            </w:r>
            <w:r w:rsidRPr="00873353">
              <w:rPr>
                <w:rFonts w:ascii="Times New Roman" w:hAnsi="Times New Roman" w:cs="Times New Roman"/>
                <w:b/>
                <w:bCs/>
                <w:color w:val="4A442A" w:themeColor="background2" w:themeShade="40"/>
                <w:sz w:val="18"/>
                <w:szCs w:val="18"/>
              </w:rPr>
              <w:t xml:space="preserve"> the 1</w:t>
            </w:r>
            <w:r w:rsidRPr="00873353">
              <w:rPr>
                <w:rFonts w:ascii="Times New Roman" w:hAnsi="Times New Roman" w:cs="Times New Roman"/>
                <w:b/>
                <w:bCs/>
                <w:color w:val="4A442A" w:themeColor="background2" w:themeShade="40"/>
                <w:sz w:val="18"/>
                <w:szCs w:val="18"/>
                <w:vertAlign w:val="superscript"/>
              </w:rPr>
              <w:t>st</w:t>
            </w:r>
            <w:r w:rsidRPr="00873353">
              <w:rPr>
                <w:rFonts w:ascii="Times New Roman" w:hAnsi="Times New Roman" w:cs="Times New Roman"/>
                <w:b/>
                <w:bCs/>
                <w:color w:val="4A442A" w:themeColor="background2" w:themeShade="40"/>
                <w:sz w:val="18"/>
                <w:szCs w:val="18"/>
              </w:rPr>
              <w:t xml:space="preserve"> and 2</w:t>
            </w:r>
            <w:r w:rsidRPr="00873353">
              <w:rPr>
                <w:rFonts w:ascii="Times New Roman" w:hAnsi="Times New Roman" w:cs="Times New Roman"/>
                <w:b/>
                <w:bCs/>
                <w:color w:val="4A442A" w:themeColor="background2" w:themeShade="40"/>
                <w:sz w:val="18"/>
                <w:szCs w:val="18"/>
                <w:vertAlign w:val="superscript"/>
              </w:rPr>
              <w:t>nd</w:t>
            </w:r>
            <w:r w:rsidRPr="00873353">
              <w:rPr>
                <w:rFonts w:ascii="Times New Roman" w:hAnsi="Times New Roman" w:cs="Times New Roman"/>
                <w:b/>
                <w:bCs/>
                <w:color w:val="4A442A" w:themeColor="background2" w:themeShade="40"/>
                <w:sz w:val="18"/>
                <w:szCs w:val="18"/>
              </w:rPr>
              <w:t xml:space="preserve"> main bullet, but for the 3</w:t>
            </w:r>
            <w:r w:rsidRPr="00873353">
              <w:rPr>
                <w:rFonts w:ascii="Times New Roman" w:hAnsi="Times New Roman" w:cs="Times New Roman"/>
                <w:b/>
                <w:bCs/>
                <w:color w:val="4A442A" w:themeColor="background2" w:themeShade="40"/>
                <w:sz w:val="18"/>
                <w:szCs w:val="18"/>
                <w:vertAlign w:val="superscript"/>
              </w:rPr>
              <w:t>rd</w:t>
            </w:r>
            <w:r w:rsidRPr="00873353">
              <w:rPr>
                <w:rFonts w:ascii="Times New Roman" w:hAnsi="Times New Roman" w:cs="Times New Roman"/>
                <w:b/>
                <w:bCs/>
                <w:color w:val="4A442A" w:themeColor="background2" w:themeShade="40"/>
                <w:sz w:val="18"/>
                <w:szCs w:val="18"/>
              </w:rPr>
              <w:t xml:space="preserve"> </w:t>
            </w:r>
            <w:proofErr w:type="gramStart"/>
            <w:r w:rsidRPr="00873353">
              <w:rPr>
                <w:rFonts w:ascii="Times New Roman" w:hAnsi="Times New Roman" w:cs="Times New Roman"/>
                <w:b/>
                <w:bCs/>
                <w:color w:val="4A442A" w:themeColor="background2" w:themeShade="40"/>
                <w:sz w:val="18"/>
                <w:szCs w:val="18"/>
              </w:rPr>
              <w:t>main-bullet</w:t>
            </w:r>
            <w:proofErr w:type="gramEnd"/>
            <w:r w:rsidRPr="00873353">
              <w:rPr>
                <w:rFonts w:ascii="Times New Roman" w:hAnsi="Times New Roman" w:cs="Times New Roman"/>
                <w:b/>
                <w:bCs/>
                <w:color w:val="4A442A" w:themeColor="background2" w:themeShade="40"/>
                <w:sz w:val="18"/>
                <w:szCs w:val="18"/>
              </w:rPr>
              <w: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SP-CSI report on </w:t>
            </w:r>
            <w:proofErr w:type="spellStart"/>
            <w:r w:rsidRPr="00873353">
              <w:rPr>
                <w:rFonts w:ascii="Times New Roman" w:eastAsia="Batang" w:hAnsi="Times New Roman" w:cs="Times New Roman"/>
                <w:sz w:val="18"/>
                <w:szCs w:val="18"/>
              </w:rPr>
              <w:t>mTRP</w:t>
            </w:r>
            <w:proofErr w:type="spellEnd"/>
            <w:r w:rsidRPr="00873353">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Note: The scheduling offset for the first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lastRenderedPageBreak/>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Agree with Samsung’s comment. What’s more, we think the Z</w:t>
            </w:r>
            <w:r w:rsidRPr="00873353">
              <w:rPr>
                <w:rFonts w:ascii="Times New Roman" w:eastAsia="SimSun" w:hAnsi="Times New Roman" w:cs="Times New Roman" w:hint="eastAsia"/>
                <w:b/>
                <w:bCs/>
                <w:color w:val="4A442A" w:themeColor="background2" w:themeShade="40"/>
                <w:sz w:val="18"/>
                <w:szCs w:val="18"/>
              </w:rPr>
              <w:t>,</w:t>
            </w:r>
            <w:r w:rsidRPr="00873353">
              <w:rPr>
                <w:rFonts w:ascii="Times New Roman" w:eastAsia="SimSun" w:hAnsi="Times New Roman" w:cs="Times New Roman"/>
                <w:b/>
                <w:bCs/>
                <w:color w:val="4A442A" w:themeColor="background2" w:themeShade="40"/>
                <w:sz w:val="18"/>
                <w:szCs w:val="18"/>
              </w:rPr>
              <w:t xml:space="preserve"> Z’ requirement doesn’t applicable to SP-CSI.</w:t>
            </w:r>
          </w:p>
          <w:p w14:paraId="2E5C1A9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1E761BC8"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SP-CSI report on </w:t>
            </w:r>
            <w:proofErr w:type="spellStart"/>
            <w:r w:rsidRPr="00873353">
              <w:rPr>
                <w:rFonts w:ascii="Times New Roman" w:eastAsia="Batang" w:hAnsi="Times New Roman" w:cs="Times New Roman"/>
                <w:sz w:val="18"/>
                <w:szCs w:val="18"/>
              </w:rPr>
              <w:t>mTRP</w:t>
            </w:r>
            <w:proofErr w:type="spellEnd"/>
            <w:r w:rsidRPr="00873353">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sidRPr="00873353">
              <w:rPr>
                <w:rFonts w:ascii="Times New Roman" w:eastAsia="Times New Roman" w:hAnsi="Times New Roman" w:cs="Times New Roman"/>
                <w:strike/>
                <w:color w:val="FF0000"/>
                <w:sz w:val="18"/>
                <w:szCs w:val="18"/>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iCs/>
                <w:sz w:val="18"/>
                <w:szCs w:val="18"/>
                <w:lang w:val="en-GB"/>
              </w:rPr>
              <w:lastRenderedPageBreak/>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38B377D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w:t>
            </w:r>
            <w:proofErr w:type="gramStart"/>
            <w:r w:rsidRPr="00873353">
              <w:rPr>
                <w:rFonts w:ascii="Times New Roman" w:eastAsia="SimSun" w:hAnsi="Times New Roman" w:cs="Times New Roman"/>
                <w:color w:val="4A442A" w:themeColor="background2" w:themeShade="40"/>
                <w:sz w:val="18"/>
                <w:szCs w:val="18"/>
              </w:rPr>
              <w:t>i.e.</w:t>
            </w:r>
            <w:proofErr w:type="gramEnd"/>
            <w:r w:rsidRPr="00873353">
              <w:rPr>
                <w:rFonts w:ascii="Times New Roman" w:eastAsia="SimSun" w:hAnsi="Times New Roman" w:cs="Times New Roman"/>
                <w:color w:val="4A442A" w:themeColor="background2" w:themeShade="40"/>
                <w:sz w:val="18"/>
                <w:szCs w:val="18"/>
              </w:rPr>
              <w:t xml:space="preserve"> UCI is multiplexed on the first overlapping (actual) repetition. </w:t>
            </w:r>
          </w:p>
          <w:p w14:paraId="582CBE6A"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The case “If the first / second nominal repetition is not the same as the first / second actual repetition” is covered in Rel-16 (</w:t>
            </w:r>
            <w:proofErr w:type="gramStart"/>
            <w:r w:rsidRPr="00873353">
              <w:rPr>
                <w:rFonts w:ascii="Times New Roman" w:eastAsia="SimSun" w:hAnsi="Times New Roman" w:cs="Times New Roman"/>
                <w:color w:val="4A442A" w:themeColor="background2" w:themeShade="40"/>
                <w:sz w:val="18"/>
                <w:szCs w:val="18"/>
              </w:rPr>
              <w:t>i.e.</w:t>
            </w:r>
            <w:proofErr w:type="gramEnd"/>
            <w:r w:rsidRPr="00873353">
              <w:rPr>
                <w:rFonts w:ascii="Times New Roman" w:eastAsia="SimSun" w:hAnsi="Times New Roman" w:cs="Times New Roman"/>
                <w:color w:val="4A442A" w:themeColor="background2" w:themeShade="40"/>
                <w:sz w:val="18"/>
                <w:szCs w:val="18"/>
              </w:rPr>
              <w:t xml:space="preserv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ABC3A5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w:t>
            </w:r>
            <w:r>
              <w:rPr>
                <w:rFonts w:ascii="Times New Roman" w:eastAsia="SimSun" w:hAnsi="Times New Roman" w:cs="Times New Roman" w:hint="eastAsia"/>
                <w:color w:val="4A442A" w:themeColor="background2" w:themeShade="40"/>
                <w:sz w:val="18"/>
                <w:szCs w:val="18"/>
              </w:rPr>
              <w:t xml:space="preserve">upport </w:t>
            </w:r>
            <w:r>
              <w:rPr>
                <w:rFonts w:ascii="Times New Roman" w:eastAsia="SimSun"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313EC">
              <w:rPr>
                <w:rFonts w:ascii="Times New Roman" w:eastAsia="SimSun" w:hAnsi="Times New Roman" w:cs="Times New Roman"/>
                <w:color w:val="4A442A" w:themeColor="background2" w:themeShade="40"/>
                <w:sz w:val="18"/>
                <w:szCs w:val="18"/>
              </w:rPr>
              <w:t>Support</w:t>
            </w:r>
            <w:r w:rsidRPr="008313EC">
              <w:rPr>
                <w:rFonts w:ascii="Times New Roman" w:eastAsia="SimSun" w:hAnsi="Times New Roman" w:cs="Times New Roman" w:hint="eastAsia"/>
                <w:color w:val="4A442A" w:themeColor="background2" w:themeShade="40"/>
                <w:sz w:val="18"/>
                <w:szCs w:val="18"/>
              </w:rPr>
              <w:t xml:space="preserve"> </w:t>
            </w:r>
            <w:r w:rsidRPr="008313EC">
              <w:rPr>
                <w:rFonts w:ascii="Times New Roman" w:eastAsia="SimSun" w:hAnsi="Times New Roman" w:cs="Times New Roman"/>
                <w:color w:val="4A442A" w:themeColor="background2" w:themeShade="40"/>
                <w:sz w:val="18"/>
                <w:szCs w:val="18"/>
              </w:rPr>
              <w:t>the proposal</w:t>
            </w:r>
            <w:r>
              <w:rPr>
                <w:rFonts w:ascii="Times New Roman" w:eastAsia="SimSun" w:hAnsi="Times New Roman" w:cs="Times New Roman"/>
                <w:color w:val="4A442A" w:themeColor="background2" w:themeShade="40"/>
                <w:sz w:val="18"/>
                <w:szCs w:val="18"/>
              </w:rPr>
              <w:t>.</w:t>
            </w:r>
          </w:p>
        </w:tc>
      </w:tr>
      <w:tr w:rsidR="007A02C2" w14:paraId="20403812" w14:textId="77777777">
        <w:tc>
          <w:tcPr>
            <w:tcW w:w="2122" w:type="dxa"/>
          </w:tcPr>
          <w:p w14:paraId="664A24D9" w14:textId="3CA75985" w:rsidR="007A02C2" w:rsidRDefault="007A02C2"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45747884" w14:textId="2DDF56C9" w:rsidR="007A02C2" w:rsidRPr="008313EC" w:rsidRDefault="007A02C2"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with Vivo’s </w:t>
            </w:r>
            <w:r w:rsidR="00F11551">
              <w:rPr>
                <w:rFonts w:ascii="Times New Roman" w:eastAsia="SimSun" w:hAnsi="Times New Roman" w:cs="Times New Roman"/>
                <w:color w:val="4A442A" w:themeColor="background2" w:themeShade="40"/>
                <w:sz w:val="18"/>
                <w:szCs w:val="18"/>
              </w:rPr>
              <w:t>updates</w:t>
            </w:r>
          </w:p>
        </w:tc>
      </w:tr>
      <w:tr w:rsidR="006E76D1" w:rsidRPr="00B06989" w14:paraId="64C54DDF" w14:textId="77777777" w:rsidTr="006E76D1">
        <w:tc>
          <w:tcPr>
            <w:tcW w:w="2122" w:type="dxa"/>
          </w:tcPr>
          <w:p w14:paraId="49FF4370" w14:textId="77777777" w:rsidR="006E76D1"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InterDigital</w:t>
            </w:r>
            <w:proofErr w:type="spellEnd"/>
          </w:p>
        </w:tc>
        <w:tc>
          <w:tcPr>
            <w:tcW w:w="7512" w:type="dxa"/>
          </w:tcPr>
          <w:p w14:paraId="60CAF27B" w14:textId="77777777" w:rsidR="006E76D1" w:rsidRPr="00B06989"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FL’s proposal. </w:t>
            </w: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71C47F98"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4FF068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54E84F5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35306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lastRenderedPageBreak/>
              <w:t>Lenovo&amp;MotM</w:t>
            </w:r>
            <w:proofErr w:type="spellEnd"/>
          </w:p>
        </w:tc>
        <w:tc>
          <w:tcPr>
            <w:tcW w:w="7512" w:type="dxa"/>
            <w:shd w:val="clear" w:color="auto" w:fill="auto"/>
          </w:tcPr>
          <w:p w14:paraId="37C9F4A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680B03E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first three bullets. </w:t>
            </w:r>
            <w:r w:rsidRPr="00873353">
              <w:rPr>
                <w:rFonts w:ascii="Times New Roman" w:hAnsi="Times New Roman" w:cs="Times New Roman"/>
                <w:b/>
                <w:bCs/>
                <w:color w:val="4A442A" w:themeColor="background2" w:themeShade="40"/>
                <w:sz w:val="18"/>
                <w:szCs w:val="18"/>
              </w:rPr>
              <w:t>F</w:t>
            </w:r>
            <w:r w:rsidRPr="00873353">
              <w:rPr>
                <w:rFonts w:ascii="Times New Roman" w:hAnsi="Times New Roman" w:cs="Times New Roman" w:hint="eastAsia"/>
                <w:b/>
                <w:bCs/>
                <w:color w:val="4A442A" w:themeColor="background2" w:themeShade="40"/>
                <w:sz w:val="18"/>
                <w:szCs w:val="18"/>
              </w:rPr>
              <w:t xml:space="preserve">or the last bullet, </w:t>
            </w:r>
            <w:r w:rsidRPr="00873353">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do not agree with the last bullet. </w:t>
            </w:r>
          </w:p>
          <w:p w14:paraId="5802A0A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Different number of SRS resources of two SRS resource set can be </w:t>
            </w:r>
            <w:proofErr w:type="gramStart"/>
            <w:r w:rsidRPr="00873353">
              <w:rPr>
                <w:rFonts w:ascii="Times New Roman" w:eastAsia="SimSun" w:hAnsi="Times New Roman" w:cs="Times New Roman"/>
                <w:b/>
                <w:bCs/>
                <w:color w:val="4A442A" w:themeColor="background2" w:themeShade="40"/>
                <w:sz w:val="18"/>
                <w:szCs w:val="18"/>
              </w:rPr>
              <w:t>found in reality</w:t>
            </w:r>
            <w:proofErr w:type="gramEnd"/>
            <w:r w:rsidRPr="00873353">
              <w:rPr>
                <w:rFonts w:ascii="Times New Roman" w:eastAsia="SimSun" w:hAnsi="Times New Roman" w:cs="Times New Roman"/>
                <w:b/>
                <w:bCs/>
                <w:color w:val="4A442A" w:themeColor="background2" w:themeShade="40"/>
                <w:sz w:val="18"/>
                <w:szCs w:val="18"/>
              </w:rPr>
              <w:t>.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recognize that same number of SRS resources can be configured for the two SRS resource sets even though the channel conditions of the two TRPs are quite </w:t>
            </w:r>
            <w:proofErr w:type="gramStart"/>
            <w:r w:rsidRPr="00873353">
              <w:rPr>
                <w:rFonts w:ascii="Times New Roman" w:eastAsia="SimSun" w:hAnsi="Times New Roman" w:cs="Times New Roman"/>
                <w:b/>
                <w:bCs/>
                <w:color w:val="4A442A" w:themeColor="background2" w:themeShade="40"/>
                <w:sz w:val="18"/>
                <w:szCs w:val="18"/>
              </w:rPr>
              <w:t>different</w:t>
            </w:r>
            <w:proofErr w:type="gramEnd"/>
            <w:r w:rsidRPr="00873353">
              <w:rPr>
                <w:rFonts w:ascii="Times New Roman" w:eastAsia="SimSun" w:hAnsi="Times New Roman" w:cs="Times New Roman"/>
                <w:b/>
                <w:bCs/>
                <w:color w:val="4A442A" w:themeColor="background2" w:themeShade="40"/>
                <w:sz w:val="18"/>
                <w:szCs w:val="18"/>
              </w:rPr>
              <w:t xml:space="preserve">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Based on above elaboration, we propose that </w:t>
            </w:r>
            <w:r w:rsidRPr="00873353">
              <w:rPr>
                <w:rFonts w:ascii="Times New Roman" w:eastAsia="SimSun" w:hAnsi="Times New Roman" w:cs="Times New Roman" w:hint="eastAsia"/>
                <w:b/>
                <w:bCs/>
                <w:color w:val="4A442A" w:themeColor="background2" w:themeShade="40"/>
                <w:sz w:val="18"/>
                <w:szCs w:val="18"/>
              </w:rPr>
              <w:t>t</w:t>
            </w:r>
            <w:r w:rsidRPr="00873353">
              <w:rPr>
                <w:rFonts w:ascii="Times New Roman" w:eastAsia="SimSun"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6DB06645"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23505B75" w14:textId="77777777" w:rsidR="005913DE" w:rsidRPr="00873353" w:rsidRDefault="00553824">
            <w:pPr>
              <w:pStyle w:val="ListParagraph"/>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5434A23"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180154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lastRenderedPageBreak/>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6DE1E8E9"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ListParagraph"/>
              <w:numPr>
                <w:ilvl w:val="0"/>
                <w:numId w:val="60"/>
              </w:numPr>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Pr="00873353" w:rsidRDefault="00553824">
            <w:pPr>
              <w:pStyle w:val="ListParagraph"/>
              <w:numPr>
                <w:ilvl w:val="0"/>
                <w:numId w:val="60"/>
              </w:numPr>
              <w:rPr>
                <w:rFonts w:ascii="Times New Roman" w:eastAsia="Batang" w:hAnsi="Times New Roman" w:cs="Times New Roman"/>
                <w:strike/>
                <w:color w:val="FF0000"/>
                <w:sz w:val="16"/>
                <w:szCs w:val="18"/>
              </w:rPr>
            </w:pPr>
            <w:r w:rsidRPr="00873353">
              <w:rPr>
                <w:rFonts w:ascii="Times New Roman" w:eastAsia="Times New Roman" w:hAnsi="Times New Roman" w:cs="Times New Roman"/>
                <w:color w:val="FF0000"/>
                <w:sz w:val="18"/>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w:t>
            </w:r>
          </w:p>
          <w:p w14:paraId="6383B26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CE04DF"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first three bullets. </w:t>
            </w:r>
          </w:p>
          <w:p w14:paraId="249DA42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We don</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 xml:space="preserve">t support the last bullet. We have similar view as Samsung </w:t>
            </w:r>
            <w:r w:rsidRPr="00873353">
              <w:rPr>
                <w:rFonts w:ascii="Times New Roman" w:eastAsia="SimSun" w:hAnsi="Times New Roman" w:cs="Times New Roman"/>
                <w:b/>
                <w:bCs/>
                <w:color w:val="4A442A" w:themeColor="background2" w:themeShade="40"/>
                <w:sz w:val="18"/>
                <w:szCs w:val="18"/>
              </w:rPr>
              <w:t>that</w:t>
            </w:r>
            <w:r w:rsidRPr="00873353">
              <w:rPr>
                <w:rFonts w:ascii="Times New Roman" w:eastAsia="SimSun" w:hAnsi="Times New Roman" w:cs="Times New Roman" w:hint="eastAsia"/>
                <w:b/>
                <w:bCs/>
                <w:color w:val="4A442A" w:themeColor="background2" w:themeShade="40"/>
                <w:sz w:val="18"/>
                <w:szCs w:val="18"/>
              </w:rPr>
              <w:t xml:space="preserve"> </w:t>
            </w:r>
            <w:r w:rsidRPr="00873353">
              <w:rPr>
                <w:rFonts w:ascii="Times New Roman" w:eastAsia="SimSun" w:hAnsi="Times New Roman" w:cs="Times New Roman"/>
                <w:b/>
                <w:bCs/>
                <w:color w:val="4A442A" w:themeColor="background2" w:themeShade="40"/>
                <w:sz w:val="18"/>
                <w:szCs w:val="18"/>
              </w:rPr>
              <w:t>different</w:t>
            </w:r>
            <w:r w:rsidRPr="00873353">
              <w:rPr>
                <w:rFonts w:ascii="Times New Roman" w:eastAsia="SimSun"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Pr="00873353" w:rsidRDefault="00553824">
            <w:pPr>
              <w:pStyle w:val="ListParagraph"/>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w:t>
            </w:r>
            <w:r w:rsidRPr="00873353">
              <w:rPr>
                <w:rFonts w:ascii="Times New Roman" w:eastAsia="Batang" w:hAnsi="Times New Roman" w:cs="Times New Roman"/>
                <w:strike/>
                <w:color w:val="FF0000"/>
                <w:sz w:val="18"/>
                <w:szCs w:val="18"/>
              </w:rPr>
              <w:t>support the same number of SRS resources</w:t>
            </w:r>
            <w:r w:rsidRPr="00873353">
              <w:rPr>
                <w:rFonts w:ascii="Times New Roman" w:eastAsia="SimSun" w:hAnsi="Times New Roman" w:cs="Times New Roman"/>
                <w:strike/>
                <w:color w:val="FF0000"/>
                <w:sz w:val="18"/>
                <w:szCs w:val="18"/>
              </w:rPr>
              <w:t xml:space="preserve"> </w:t>
            </w:r>
            <w:r w:rsidRPr="00873353">
              <w:rPr>
                <w:rFonts w:ascii="Times New Roman" w:eastAsia="SimSun" w:hAnsi="Times New Roman" w:cs="Times New Roman"/>
                <w:color w:val="FF0000"/>
                <w:sz w:val="18"/>
                <w:szCs w:val="18"/>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rPr>
              <w:t xml:space="preserve">. </w:t>
            </w:r>
          </w:p>
          <w:p w14:paraId="4FDF7837"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4B13AFE5"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44E0AE7"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color w:val="4A442A" w:themeColor="background2" w:themeShade="40"/>
                <w:sz w:val="18"/>
                <w:szCs w:val="18"/>
              </w:rPr>
              <w:t>Support the first three sub-bullets, and don</w:t>
            </w:r>
            <w:r w:rsidRPr="00873353">
              <w:rPr>
                <w:rFonts w:ascii="Times New Roman" w:eastAsia="SimSun" w:hAnsi="Times New Roman" w:cs="Times New Roman"/>
                <w:color w:val="4A442A" w:themeColor="background2" w:themeShade="40"/>
                <w:sz w:val="18"/>
                <w:szCs w:val="18"/>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FL</w:t>
            </w:r>
            <w:r w:rsidRPr="00873353">
              <w:rPr>
                <w:rFonts w:ascii="Times New Roman" w:eastAsia="SimSun" w:hAnsi="Times New Roman" w:cs="Times New Roman"/>
                <w:b/>
                <w:bCs/>
                <w:color w:val="4A442A" w:themeColor="background2" w:themeShade="40"/>
                <w:sz w:val="18"/>
                <w:szCs w:val="18"/>
              </w:rPr>
              <w:t>’</w:t>
            </w:r>
            <w:r w:rsidRPr="00873353">
              <w:rPr>
                <w:rFonts w:ascii="Times New Roman" w:eastAsia="SimSun" w:hAnsi="Times New Roman" w:cs="Times New Roman" w:hint="eastAsia"/>
                <w:b/>
                <w:bCs/>
                <w:color w:val="4A442A" w:themeColor="background2" w:themeShade="40"/>
                <w:sz w:val="18"/>
                <w:szCs w:val="18"/>
              </w:rPr>
              <w:t>s proposal.</w:t>
            </w:r>
          </w:p>
          <w:p w14:paraId="6BE1F48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eastAsia="ko-KR"/>
                    </w:rPr>
                  </w:pPr>
                  <w:r w:rsidRPr="00873353">
                    <w:rPr>
                      <w:rFonts w:ascii="Times New Roman" w:hAnsi="Times New Roman" w:cs="Times New Roman"/>
                      <w:b/>
                      <w:bCs/>
                      <w:i/>
                      <w:iCs/>
                      <w:sz w:val="18"/>
                      <w:szCs w:val="18"/>
                      <w:lang w:eastAsia="ko-KR"/>
                    </w:rPr>
                    <w:t>Agreement</w:t>
                  </w:r>
                </w:p>
                <w:p w14:paraId="4A1464EF" w14:textId="77777777" w:rsidR="005913DE" w:rsidRPr="00873353" w:rsidRDefault="00553824">
                  <w:pPr>
                    <w:snapToGrid w:val="0"/>
                    <w:rPr>
                      <w:rFonts w:ascii="Times New Roman" w:eastAsia="SimSun" w:hAnsi="Times New Roman" w:cs="Times New Roman"/>
                      <w:i/>
                      <w:iCs/>
                      <w:sz w:val="18"/>
                      <w:szCs w:val="18"/>
                      <w:lang w:eastAsia="ko-KR"/>
                    </w:rPr>
                  </w:pPr>
                  <w:r w:rsidRPr="00873353">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eastAsia="ko-KR"/>
                    </w:rPr>
                  </w:pPr>
                  <w:r w:rsidRPr="00873353">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i/>
                      <w:iCs/>
                      <w:sz w:val="18"/>
                      <w:szCs w:val="18"/>
                      <w:lang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We support the restriction in the last bullet </w:t>
            </w:r>
            <w:proofErr w:type="gramStart"/>
            <w:r w:rsidRPr="00873353">
              <w:rPr>
                <w:rFonts w:ascii="Times New Roman" w:eastAsia="SimSun" w:hAnsi="Times New Roman" w:cs="Times New Roman"/>
                <w:color w:val="4A442A" w:themeColor="background2" w:themeShade="40"/>
                <w:sz w:val="18"/>
                <w:szCs w:val="18"/>
              </w:rPr>
              <w:t>in order to</w:t>
            </w:r>
            <w:proofErr w:type="gramEnd"/>
            <w:r w:rsidRPr="00873353">
              <w:rPr>
                <w:rFonts w:ascii="Times New Roman" w:eastAsia="SimSun" w:hAnsi="Times New Roman" w:cs="Times New Roman"/>
                <w:color w:val="4A442A" w:themeColor="background2" w:themeShade="40"/>
                <w:sz w:val="18"/>
                <w:szCs w:val="18"/>
              </w:rPr>
              <w:t xml:space="preserve">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p>
        </w:tc>
      </w:tr>
      <w:tr w:rsidR="00873353" w:rsidRPr="001F1F9E" w14:paraId="57E57F49" w14:textId="77777777" w:rsidTr="00873353">
        <w:tc>
          <w:tcPr>
            <w:tcW w:w="2122" w:type="dxa"/>
          </w:tcPr>
          <w:p w14:paraId="104F2D08"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Fraunhofer IIS/HHI</w:t>
            </w:r>
          </w:p>
        </w:tc>
        <w:tc>
          <w:tcPr>
            <w:tcW w:w="7512" w:type="dxa"/>
          </w:tcPr>
          <w:p w14:paraId="487F54D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rsidRPr="001F1F9E" w14:paraId="311C5A57" w14:textId="77777777" w:rsidTr="00873353">
        <w:tc>
          <w:tcPr>
            <w:tcW w:w="2122" w:type="dxa"/>
          </w:tcPr>
          <w:p w14:paraId="7A0CED8C" w14:textId="42218C02" w:rsidR="002A10AA" w:rsidRDefault="002A10AA" w:rsidP="002A10AA">
            <w:pPr>
              <w:adjustRightInd w:val="0"/>
              <w:snapToGrid w:val="0"/>
              <w:spacing w:before="60"/>
              <w:jc w:val="center"/>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hint="eastAsia"/>
                <w:color w:val="4A442A" w:themeColor="background2" w:themeShade="40"/>
                <w:sz w:val="18"/>
                <w:szCs w:val="18"/>
              </w:rPr>
              <w:t>F</w:t>
            </w:r>
            <w:r w:rsidRPr="004931A4">
              <w:rPr>
                <w:rFonts w:ascii="Times New Roman" w:eastAsia="SimSun" w:hAnsi="Times New Roman" w:cs="Times New Roman"/>
                <w:color w:val="4A442A" w:themeColor="background2" w:themeShade="40"/>
                <w:sz w:val="18"/>
                <w:szCs w:val="18"/>
              </w:rPr>
              <w:t>GI/APT</w:t>
            </w:r>
          </w:p>
        </w:tc>
        <w:tc>
          <w:tcPr>
            <w:tcW w:w="7512" w:type="dxa"/>
          </w:tcPr>
          <w:p w14:paraId="5D02023A" w14:textId="09AA0DFC" w:rsidR="002A10AA" w:rsidRDefault="002A10AA" w:rsidP="002A10AA">
            <w:pPr>
              <w:adjustRightInd w:val="0"/>
              <w:snapToGrid w:val="0"/>
              <w:spacing w:before="60"/>
              <w:rPr>
                <w:rFonts w:ascii="Times New Roman" w:eastAsia="SimSun" w:hAnsi="Times New Roman" w:cs="Times New Roman"/>
                <w:b/>
                <w:bCs/>
                <w:color w:val="4A442A" w:themeColor="background2" w:themeShade="40"/>
                <w:sz w:val="18"/>
                <w:szCs w:val="18"/>
              </w:rPr>
            </w:pPr>
            <w:r w:rsidRPr="004931A4">
              <w:rPr>
                <w:rFonts w:ascii="Times New Roman" w:eastAsia="SimSun" w:hAnsi="Times New Roman" w:cs="Times New Roman"/>
                <w:color w:val="4A442A" w:themeColor="background2" w:themeShade="40"/>
                <w:sz w:val="18"/>
                <w:szCs w:val="18"/>
              </w:rPr>
              <w:t>We can support FL’s report if it’s the majority’s view. For the last bullet, we think the restriction is not necessary. We share a similar view as SS and vivo that the number of SRS resources of the first SRS resource set is expected to be equal to or larger than the number of SRS resources of the second SRS resource set.</w:t>
            </w:r>
          </w:p>
        </w:tc>
      </w:tr>
      <w:tr w:rsidR="004303F8" w:rsidRPr="001F1F9E" w14:paraId="6C63F60C" w14:textId="77777777" w:rsidTr="00873353">
        <w:tc>
          <w:tcPr>
            <w:tcW w:w="2122" w:type="dxa"/>
          </w:tcPr>
          <w:p w14:paraId="0650F1E2" w14:textId="6337BD65" w:rsidR="004303F8" w:rsidRPr="004931A4" w:rsidRDefault="004303F8" w:rsidP="002A10A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X</w:t>
            </w:r>
            <w:r>
              <w:rPr>
                <w:rFonts w:ascii="Times New Roman" w:eastAsia="SimSun" w:hAnsi="Times New Roman" w:cs="Times New Roman"/>
                <w:color w:val="4A442A" w:themeColor="background2" w:themeShade="40"/>
                <w:sz w:val="18"/>
                <w:szCs w:val="18"/>
              </w:rPr>
              <w:t>iaomi</w:t>
            </w:r>
          </w:p>
        </w:tc>
        <w:tc>
          <w:tcPr>
            <w:tcW w:w="7512" w:type="dxa"/>
          </w:tcPr>
          <w:p w14:paraId="6A5C277E" w14:textId="77B41519" w:rsidR="004303F8" w:rsidRPr="004931A4" w:rsidRDefault="004303F8" w:rsidP="002A10A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6E76D1" w:rsidRPr="005729D2" w14:paraId="41EDC427" w14:textId="77777777" w:rsidTr="006E76D1">
        <w:tc>
          <w:tcPr>
            <w:tcW w:w="2122" w:type="dxa"/>
          </w:tcPr>
          <w:p w14:paraId="194F5094" w14:textId="77777777" w:rsidR="006E76D1" w:rsidRPr="005729D2" w:rsidRDefault="006E76D1" w:rsidP="009A0F5B">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proofErr w:type="spellStart"/>
            <w:r w:rsidRPr="005729D2">
              <w:rPr>
                <w:rFonts w:ascii="Times New Roman" w:eastAsia="SimSun" w:hAnsi="Times New Roman" w:cs="Times New Roman"/>
                <w:b/>
                <w:bCs/>
                <w:color w:val="4A442A" w:themeColor="background2" w:themeShade="40"/>
                <w:sz w:val="18"/>
                <w:szCs w:val="18"/>
                <w:lang w:eastAsia="zh-CN"/>
              </w:rPr>
              <w:t>InterDigital</w:t>
            </w:r>
            <w:proofErr w:type="spellEnd"/>
          </w:p>
        </w:tc>
        <w:tc>
          <w:tcPr>
            <w:tcW w:w="7512" w:type="dxa"/>
          </w:tcPr>
          <w:p w14:paraId="12D2F42B" w14:textId="77777777" w:rsidR="006E76D1" w:rsidRPr="005729D2" w:rsidRDefault="006E76D1" w:rsidP="009A0F5B">
            <w:pPr>
              <w:adjustRightInd w:val="0"/>
              <w:snapToGrid w:val="0"/>
              <w:spacing w:before="60"/>
              <w:rPr>
                <w:rFonts w:ascii="Times New Roman" w:eastAsia="SimSun" w:hAnsi="Times New Roman" w:cs="Times New Roman"/>
                <w:b/>
                <w:bCs/>
                <w:color w:val="4A442A" w:themeColor="background2" w:themeShade="40"/>
                <w:sz w:val="18"/>
                <w:szCs w:val="18"/>
                <w:lang w:eastAsia="zh-CN"/>
              </w:rPr>
            </w:pPr>
            <w:r w:rsidRPr="005729D2">
              <w:rPr>
                <w:rFonts w:ascii="Times New Roman" w:eastAsia="SimSun" w:hAnsi="Times New Roman" w:cs="Times New Roman"/>
                <w:b/>
                <w:bCs/>
                <w:color w:val="4A442A" w:themeColor="background2" w:themeShade="40"/>
                <w:sz w:val="18"/>
                <w:szCs w:val="18"/>
                <w:lang w:eastAsia="zh-CN"/>
              </w:rPr>
              <w:t xml:space="preserve">Support FL’s proposal. </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7777777" w:rsidR="005913DE" w:rsidRPr="00873353" w:rsidRDefault="00553824">
      <w:pPr>
        <w:pStyle w:val="Style2"/>
      </w:pPr>
      <w:r w:rsidRPr="00873353">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pPr>
        <w:pStyle w:val="ListParagraph"/>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proofErr w:type="spellStart"/>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roofErr w:type="spellEnd"/>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w:t>
            </w:r>
            <w:proofErr w:type="gramStart"/>
            <w:r w:rsidRPr="00873353">
              <w:rPr>
                <w:rFonts w:ascii="Times New Roman" w:eastAsia="SimSun" w:hAnsi="Times New Roman" w:cs="Times New Roman"/>
                <w:b/>
                <w:bCs/>
                <w:color w:val="4A442A" w:themeColor="background2" w:themeShade="40"/>
                <w:sz w:val="18"/>
                <w:szCs w:val="18"/>
              </w:rPr>
              <w:t>are be</w:t>
            </w:r>
            <w:proofErr w:type="gramEnd"/>
            <w:r w:rsidRPr="00873353">
              <w:rPr>
                <w:rFonts w:ascii="Times New Roman" w:eastAsia="SimSun" w:hAnsi="Times New Roman" w:cs="Times New Roman"/>
                <w:b/>
                <w:bCs/>
                <w:color w:val="4A442A" w:themeColor="background2" w:themeShade="40"/>
                <w:sz w:val="18"/>
                <w:szCs w:val="18"/>
              </w:rPr>
              <w:t xml:space="preserv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Given the number of PUSCH layers are the same for the two TRPs, supporting the same number of PT-RS ports for the two TRPs may be simpler.  </w:t>
            </w:r>
            <w:r>
              <w:rPr>
                <w:rFonts w:ascii="Times New Roman" w:eastAsia="SimSun"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2F99E47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We </w:t>
            </w:r>
            <w:r w:rsidRPr="00873353">
              <w:rPr>
                <w:rFonts w:ascii="Times New Roman" w:hAnsi="Times New Roman" w:cs="Times New Roman"/>
                <w:b/>
                <w:bCs/>
                <w:color w:val="4A442A" w:themeColor="background2" w:themeShade="40"/>
                <w:sz w:val="18"/>
                <w:szCs w:val="18"/>
              </w:rPr>
              <w:t xml:space="preserve">have </w:t>
            </w:r>
            <w:r w:rsidRPr="00873353">
              <w:rPr>
                <w:rFonts w:ascii="Times New Roman" w:hAnsi="Times New Roman" w:cs="Times New Roman" w:hint="eastAsia"/>
                <w:b/>
                <w:bCs/>
                <w:color w:val="4A442A" w:themeColor="background2" w:themeShade="40"/>
                <w:sz w:val="18"/>
                <w:szCs w:val="18"/>
              </w:rPr>
              <w:t>the</w:t>
            </w:r>
            <w:r w:rsidRPr="00873353">
              <w:rPr>
                <w:rFonts w:ascii="Times New Roman" w:hAnsi="Times New Roman" w:cs="Times New Roman"/>
                <w:b/>
                <w:bCs/>
                <w:color w:val="4A442A" w:themeColor="background2" w:themeShade="40"/>
                <w:sz w:val="18"/>
                <w:szCs w:val="18"/>
              </w:rPr>
              <w:t xml:space="preserve"> same view as QC. We think alt. 2 is natural way to support NCB </w:t>
            </w:r>
            <w:proofErr w:type="spellStart"/>
            <w:r w:rsidRPr="00873353">
              <w:rPr>
                <w:rFonts w:ascii="Times New Roman" w:hAnsi="Times New Roman" w:cs="Times New Roman"/>
                <w:b/>
                <w:bCs/>
                <w:color w:val="4A442A" w:themeColor="background2" w:themeShade="40"/>
                <w:sz w:val="18"/>
                <w:szCs w:val="18"/>
              </w:rPr>
              <w:t>mTRP</w:t>
            </w:r>
            <w:proofErr w:type="spellEnd"/>
            <w:r w:rsidRPr="00873353">
              <w:rPr>
                <w:rFonts w:ascii="Times New Roman" w:hAnsi="Times New Roman" w:cs="Times New Roman"/>
                <w:b/>
                <w:bCs/>
                <w:color w:val="4A442A" w:themeColor="background2" w:themeShade="40"/>
                <w:sz w:val="18"/>
                <w:szCs w:val="18"/>
              </w:rPr>
              <w:t xml:space="preserve">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8E9AE34"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2AD884FE"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 1 as it would be the simpler solution</w:t>
            </w:r>
          </w:p>
        </w:tc>
      </w:tr>
      <w:tr w:rsidR="001B4C4F" w:rsidRPr="00873353" w14:paraId="79647B41" w14:textId="77777777" w:rsidTr="00873353">
        <w:tc>
          <w:tcPr>
            <w:tcW w:w="2122" w:type="dxa"/>
          </w:tcPr>
          <w:p w14:paraId="44F6A4F7" w14:textId="2CDC8BB5"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X</w:t>
            </w:r>
            <w:r>
              <w:rPr>
                <w:rFonts w:ascii="Times New Roman" w:eastAsia="SimSun" w:hAnsi="Times New Roman" w:cs="Times New Roman"/>
                <w:b/>
                <w:bCs/>
                <w:color w:val="4A442A" w:themeColor="background2" w:themeShade="40"/>
                <w:sz w:val="18"/>
                <w:szCs w:val="18"/>
              </w:rPr>
              <w:t>iaomi</w:t>
            </w:r>
          </w:p>
        </w:tc>
        <w:tc>
          <w:tcPr>
            <w:tcW w:w="7512" w:type="dxa"/>
          </w:tcPr>
          <w:p w14:paraId="4523619C" w14:textId="4FCB4250"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alt.2 </w:t>
            </w:r>
          </w:p>
        </w:tc>
      </w:tr>
      <w:tr w:rsidR="007D0E4E" w14:paraId="12A1F00A" w14:textId="77777777" w:rsidTr="007D0E4E">
        <w:tc>
          <w:tcPr>
            <w:tcW w:w="2122" w:type="dxa"/>
          </w:tcPr>
          <w:p w14:paraId="26988505" w14:textId="77777777" w:rsidR="007D0E4E" w:rsidRDefault="007D0E4E" w:rsidP="009A0F5B">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proofErr w:type="spellStart"/>
            <w:r>
              <w:rPr>
                <w:rFonts w:ascii="Times New Roman" w:eastAsia="SimSun" w:hAnsi="Times New Roman" w:cs="Times New Roman"/>
                <w:b/>
                <w:bCs/>
                <w:color w:val="4A442A" w:themeColor="background2" w:themeShade="40"/>
                <w:sz w:val="18"/>
                <w:szCs w:val="18"/>
                <w:lang w:eastAsia="zh-CN"/>
              </w:rPr>
              <w:t>InterDigital</w:t>
            </w:r>
            <w:proofErr w:type="spellEnd"/>
          </w:p>
        </w:tc>
        <w:tc>
          <w:tcPr>
            <w:tcW w:w="7512" w:type="dxa"/>
          </w:tcPr>
          <w:p w14:paraId="4433CF3B" w14:textId="77777777" w:rsidR="007D0E4E" w:rsidRDefault="007D0E4E" w:rsidP="009A0F5B">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 xml:space="preserve">Support FL’s proposal. </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with </w:t>
      </w:r>
      <w:proofErr w:type="gramStart"/>
      <w:r w:rsidRPr="00873353">
        <w:rPr>
          <w:rFonts w:ascii="Times New Roman" w:hAnsi="Times New Roman" w:cs="Times New Roman"/>
          <w:sz w:val="18"/>
          <w:szCs w:val="18"/>
        </w:rPr>
        <w:t>a an</w:t>
      </w:r>
      <w:proofErr w:type="gramEnd"/>
      <w:r w:rsidRPr="00873353">
        <w:rPr>
          <w:rFonts w:ascii="Times New Roman" w:hAnsi="Times New Roman" w:cs="Times New Roman"/>
          <w:sz w:val="18"/>
          <w:szCs w:val="18"/>
        </w:rPr>
        <w:t xml:space="preserve">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28800BBB"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w:t>
            </w:r>
            <w:r w:rsidRPr="00873353">
              <w:rPr>
                <w:rFonts w:ascii="Times New Roman" w:hAnsi="Times New Roman" w:cs="Times New Roman" w:hint="eastAsia"/>
                <w:b/>
                <w:bCs/>
                <w:color w:val="4A442A" w:themeColor="background2" w:themeShade="40"/>
                <w:sz w:val="18"/>
                <w:szCs w:val="18"/>
              </w:rPr>
              <w:t xml:space="preserve">e </w:t>
            </w:r>
            <w:r w:rsidRPr="00873353">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rPr>
              <w:t xml:space="preserve"> </w:t>
            </w:r>
            <w:r w:rsidRPr="00873353">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w:t>
            </w:r>
            <w:r w:rsidRPr="00873353">
              <w:rPr>
                <w:rFonts w:ascii="Times New Roman" w:hAnsi="Times New Roman" w:cs="Times New Roman"/>
                <w:b/>
                <w:bCs/>
                <w:color w:val="4A442A" w:themeColor="background2" w:themeShade="40"/>
                <w:sz w:val="18"/>
                <w:szCs w:val="18"/>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rPr>
            </w:pPr>
            <w:r w:rsidRPr="00873353">
              <w:rPr>
                <w:rFonts w:ascii="Times New Roman" w:hAnsi="Times New Roman" w:cs="Times New Roman"/>
                <w:b/>
                <w:bCs/>
                <w:color w:val="4A442A" w:themeColor="background2" w:themeShade="40"/>
                <w:sz w:val="18"/>
                <w:szCs w:val="18"/>
              </w:rPr>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rPr>
            </w:pPr>
          </w:p>
          <w:p w14:paraId="32868025"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6CEEE654"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with </w:t>
            </w:r>
            <w:proofErr w:type="gramStart"/>
            <w:r w:rsidRPr="00873353">
              <w:rPr>
                <w:rFonts w:ascii="Times New Roman" w:hAnsi="Times New Roman" w:cs="Times New Roman"/>
                <w:sz w:val="18"/>
                <w:szCs w:val="18"/>
              </w:rPr>
              <w:t>a an</w:t>
            </w:r>
            <w:proofErr w:type="gramEnd"/>
            <w:r w:rsidRPr="00873353">
              <w:rPr>
                <w:rFonts w:ascii="Times New Roman" w:hAnsi="Times New Roman" w:cs="Times New Roman"/>
                <w:sz w:val="18"/>
                <w:szCs w:val="18"/>
              </w:rPr>
              <w:t xml:space="preserve">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24070B05"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sidRPr="00873353">
              <w:rPr>
                <w:rFonts w:ascii="Times New Roman" w:hAnsi="Times New Roman" w:cs="Times New Roman"/>
                <w:iCs/>
                <w:color w:val="FF0000"/>
                <w:sz w:val="18"/>
                <w:szCs w:val="18"/>
              </w:rPr>
              <w:t>first transmission occasion of any TRP associated with RV = 0</w:t>
            </w:r>
            <w:r w:rsidRPr="00873353">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Support the proposal.</w:t>
            </w:r>
          </w:p>
          <w:p w14:paraId="06E4A581"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I</w:t>
            </w:r>
            <w:r w:rsidRPr="00873353">
              <w:rPr>
                <w:rFonts w:ascii="Times New Roman" w:eastAsia="SimSun"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w:t>
            </w:r>
            <w:r w:rsidRPr="00873353">
              <w:rPr>
                <w:rFonts w:ascii="Times New Roman" w:hAnsi="Times New Roman" w:cs="Times New Roman"/>
                <w:strike/>
                <w:color w:val="FF0000"/>
                <w:sz w:val="18"/>
                <w:szCs w:val="18"/>
              </w:rPr>
              <w:t xml:space="preserve">only </w:t>
            </w:r>
            <w:r w:rsidRPr="00873353">
              <w:rPr>
                <w:rFonts w:ascii="Times New Roman" w:hAnsi="Times New Roman" w:cs="Times New Roman"/>
                <w:sz w:val="18"/>
                <w:szCs w:val="18"/>
              </w:rPr>
              <w:t>start at the first transmission occasion of</w:t>
            </w:r>
            <w:r w:rsidRPr="00873353">
              <w:rPr>
                <w:rFonts w:ascii="Times New Roman" w:hAnsi="Times New Roman" w:cs="Times New Roman"/>
                <w:color w:val="FF0000"/>
                <w:sz w:val="18"/>
                <w:szCs w:val="18"/>
              </w:rPr>
              <w:t xml:space="preserve"> any TRP</w:t>
            </w:r>
            <w:r w:rsidRPr="00873353">
              <w:rPr>
                <w:rFonts w:ascii="Times New Roman" w:hAnsi="Times New Roman" w:cs="Times New Roman"/>
                <w:sz w:val="18"/>
                <w:szCs w:val="18"/>
              </w:rPr>
              <w:t xml:space="preserve"> </w:t>
            </w:r>
            <w:r w:rsidRPr="00873353">
              <w:rPr>
                <w:rFonts w:ascii="Times New Roman" w:hAnsi="Times New Roman" w:cs="Times New Roman"/>
                <w:strike/>
                <w:color w:val="FF0000"/>
                <w:sz w:val="18"/>
                <w:szCs w:val="18"/>
              </w:rPr>
              <w:t>the K repetitions (same as Rel-15/16)</w:t>
            </w:r>
            <w:r w:rsidRPr="00873353">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A98A5B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Pr>
                <w:rFonts w:ascii="Times New Roman" w:eastAsia="SimSun"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Similar view as Apple.</w:t>
            </w:r>
          </w:p>
          <w:p w14:paraId="00DB9950" w14:textId="77777777" w:rsidR="005913DE" w:rsidRPr="00873353"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in principle, considering the suggested updates below.</w:t>
            </w:r>
          </w:p>
          <w:p w14:paraId="400F50DA"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72FBCF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proofErr w:type="spellStart"/>
            <w:r w:rsidRPr="00873353">
              <w:rPr>
                <w:rFonts w:ascii="Times New Roman" w:hAnsi="Times New Roman" w:cs="Times New Roman"/>
                <w:i/>
                <w:sz w:val="18"/>
                <w:szCs w:val="18"/>
              </w:rPr>
              <w:t>repK</w:t>
            </w:r>
            <w:proofErr w:type="spellEnd"/>
            <w:r w:rsidRPr="00873353">
              <w:rPr>
                <w:rFonts w:ascii="Times New Roman" w:hAnsi="Times New Roman" w:cs="Times New Roman"/>
                <w:i/>
                <w:sz w:val="18"/>
                <w:szCs w:val="18"/>
              </w:rPr>
              <w:t>-RV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with </w:t>
            </w:r>
            <w:proofErr w:type="gramStart"/>
            <w:r w:rsidRPr="00873353">
              <w:rPr>
                <w:rFonts w:ascii="Times New Roman" w:hAnsi="Times New Roman" w:cs="Times New Roman"/>
                <w:sz w:val="18"/>
                <w:szCs w:val="18"/>
              </w:rPr>
              <w:t>a an</w:t>
            </w:r>
            <w:proofErr w:type="gramEnd"/>
            <w:r w:rsidRPr="00873353">
              <w:rPr>
                <w:rFonts w:ascii="Times New Roman" w:hAnsi="Times New Roman" w:cs="Times New Roman"/>
                <w:sz w:val="18"/>
                <w:szCs w:val="18"/>
              </w:rPr>
              <w:t xml:space="preserve">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4D723331"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w:t>
            </w:r>
            <w:r w:rsidRPr="00873353">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Pr="00873353"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rPr>
              <w:t xml:space="preserve">Considering this first transmission occasion is towards one TRP,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DC8B5C9"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hint="eastAsia"/>
                <w:b/>
                <w:bCs/>
                <w:color w:val="4A442A" w:themeColor="background2" w:themeShade="40"/>
                <w:sz w:val="18"/>
                <w:szCs w:val="18"/>
              </w:rPr>
              <w:t xml:space="preserve">Support the proposal in principle. </w:t>
            </w:r>
            <w:r w:rsidRPr="00873353">
              <w:rPr>
                <w:rFonts w:ascii="Times New Roman" w:eastAsia="SimSun" w:hAnsi="Times New Roman" w:cs="Times New Roman"/>
                <w:b/>
                <w:bCs/>
                <w:color w:val="4A442A" w:themeColor="background2" w:themeShade="40"/>
                <w:sz w:val="18"/>
                <w:szCs w:val="18"/>
              </w:rPr>
              <w:t xml:space="preserve">In Rel-16, </w:t>
            </w:r>
            <w:r w:rsidRPr="00873353">
              <w:rPr>
                <w:rFonts w:ascii="Times New Roman" w:hAnsi="Times New Roman" w:cs="Times New Roman"/>
                <w:b/>
                <w:sz w:val="18"/>
                <w:szCs w:val="18"/>
              </w:rPr>
              <w:t xml:space="preserve">if </w:t>
            </w:r>
            <w:r w:rsidRPr="00873353">
              <w:rPr>
                <w:rFonts w:ascii="Times New Roman" w:hAnsi="Times New Roman" w:cs="Times New Roman"/>
                <w:b/>
                <w:i/>
                <w:iCs/>
                <w:sz w:val="18"/>
                <w:szCs w:val="18"/>
              </w:rPr>
              <w:t>startingFromRV0</w:t>
            </w:r>
            <w:r w:rsidRPr="00873353">
              <w:rPr>
                <w:rFonts w:ascii="Times New Roman" w:hAnsi="Times New Roman" w:cs="Times New Roman"/>
                <w:b/>
                <w:sz w:val="18"/>
                <w:szCs w:val="18"/>
              </w:rPr>
              <w:t xml:space="preserve"> set to ‘on’,</w:t>
            </w:r>
            <w:r w:rsidRPr="00873353">
              <w:rPr>
                <w:rFonts w:ascii="Times New Roman" w:eastAsia="SimSun"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873353">
              <w:rPr>
                <w:rFonts w:ascii="Times New Roman" w:eastAsia="SimSun" w:hAnsi="Times New Roman" w:cs="Times New Roman" w:hint="eastAsia"/>
                <w:b/>
                <w:sz w:val="18"/>
                <w:szCs w:val="18"/>
              </w:rPr>
              <w:t>≥</w:t>
            </w:r>
            <w:r w:rsidRPr="00873353">
              <w:rPr>
                <w:rFonts w:ascii="Times New Roman" w:eastAsia="SimSun" w:hAnsi="Times New Roman" w:cs="Times New Roman"/>
                <w:b/>
                <w:sz w:val="18"/>
                <w:szCs w:val="18"/>
              </w:rPr>
              <w:t xml:space="preserve">8. </w:t>
            </w:r>
            <w:r>
              <w:rPr>
                <w:rFonts w:ascii="Times New Roman" w:eastAsia="SimSun" w:hAnsi="Times New Roman" w:cs="Times New Roman" w:hint="eastAsia"/>
                <w:b/>
                <w:sz w:val="18"/>
                <w:szCs w:val="18"/>
              </w:rPr>
              <w:t>S</w:t>
            </w:r>
            <w:r>
              <w:rPr>
                <w:rFonts w:ascii="Times New Roman" w:eastAsia="SimSun"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9B7E444" w14:textId="77777777" w:rsidR="005913DE" w:rsidRPr="00873353" w:rsidRDefault="00553824">
            <w:pPr>
              <w:adjustRightInd w:val="0"/>
              <w:snapToGrid w:val="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W</w:t>
            </w:r>
            <w:r w:rsidRPr="00873353">
              <w:rPr>
                <w:rFonts w:ascii="Times New Roman" w:eastAsia="SimSun" w:hAnsi="Times New Roman" w:cs="Times New Roman" w:hint="eastAsia"/>
                <w:color w:val="4A442A" w:themeColor="background2" w:themeShade="40"/>
                <w:sz w:val="18"/>
                <w:szCs w:val="18"/>
              </w:rPr>
              <w:t xml:space="preserve">e </w:t>
            </w:r>
            <w:r w:rsidRPr="00873353">
              <w:rPr>
                <w:rFonts w:ascii="Times New Roman" w:eastAsia="SimSun"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027CBAB5"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2A10AA" w14:paraId="0553172A" w14:textId="77777777" w:rsidTr="00873353">
        <w:tc>
          <w:tcPr>
            <w:tcW w:w="2122" w:type="dxa"/>
          </w:tcPr>
          <w:p w14:paraId="5A423A1C" w14:textId="421FB5DE"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39BC3BE8" w14:textId="4FDFE25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w:t>
            </w:r>
            <w:r>
              <w:rPr>
                <w:rFonts w:ascii="Times New Roman" w:eastAsia="SimSun" w:hAnsi="Times New Roman" w:cs="Times New Roman"/>
                <w:b/>
                <w:bCs/>
                <w:color w:val="4A442A" w:themeColor="background2" w:themeShade="40"/>
                <w:sz w:val="18"/>
                <w:szCs w:val="18"/>
              </w:rPr>
              <w:t>e support FL’s proposal.</w:t>
            </w:r>
          </w:p>
        </w:tc>
      </w:tr>
      <w:tr w:rsidR="001B4C4F" w14:paraId="5B0E32E1" w14:textId="77777777" w:rsidTr="00873353">
        <w:tc>
          <w:tcPr>
            <w:tcW w:w="2122" w:type="dxa"/>
          </w:tcPr>
          <w:p w14:paraId="74D54968" w14:textId="6E028A3A" w:rsidR="001B4C4F" w:rsidRDefault="001B4C4F"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X</w:t>
            </w:r>
            <w:r>
              <w:rPr>
                <w:rFonts w:ascii="Times New Roman" w:eastAsia="SimSun" w:hAnsi="Times New Roman" w:cs="Times New Roman"/>
                <w:b/>
                <w:bCs/>
                <w:color w:val="4A442A" w:themeColor="background2" w:themeShade="40"/>
                <w:sz w:val="18"/>
                <w:szCs w:val="18"/>
              </w:rPr>
              <w:t>iaomi</w:t>
            </w:r>
          </w:p>
        </w:tc>
        <w:tc>
          <w:tcPr>
            <w:tcW w:w="7512" w:type="dxa"/>
          </w:tcPr>
          <w:p w14:paraId="356E1451" w14:textId="739B758D" w:rsidR="001B4C4F" w:rsidRDefault="001B4C4F"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allow the gNB to configure </w:t>
            </w:r>
            <w:r w:rsidR="00F11551">
              <w:rPr>
                <w:rFonts w:ascii="Times New Roman" w:eastAsia="SimSun" w:hAnsi="Times New Roman" w:cs="Times New Roman"/>
                <w:b/>
                <w:bCs/>
                <w:color w:val="4A442A" w:themeColor="background2" w:themeShade="40"/>
                <w:sz w:val="18"/>
                <w:szCs w:val="18"/>
              </w:rPr>
              <w:t>separate (</w:t>
            </w:r>
            <w:r>
              <w:rPr>
                <w:rFonts w:ascii="Times New Roman" w:eastAsia="SimSun" w:hAnsi="Times New Roman" w:cs="Times New Roman"/>
                <w:b/>
                <w:bCs/>
                <w:color w:val="4A442A" w:themeColor="background2" w:themeShade="40"/>
                <w:sz w:val="18"/>
                <w:szCs w:val="18"/>
              </w:rPr>
              <w:t>same or different</w:t>
            </w:r>
            <w:r w:rsidR="00F11551">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 xml:space="preserve"> RV sequence</w:t>
            </w:r>
            <w:r w:rsidR="00F11551">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for the two TRPs</w:t>
            </w:r>
            <w:r w:rsidR="00F11551">
              <w:rPr>
                <w:rFonts w:ascii="Times New Roman" w:eastAsia="SimSun" w:hAnsi="Times New Roman" w:cs="Times New Roman"/>
                <w:b/>
                <w:bCs/>
                <w:color w:val="4A442A" w:themeColor="background2" w:themeShade="40"/>
                <w:sz w:val="18"/>
                <w:szCs w:val="18"/>
              </w:rPr>
              <w:t xml:space="preserve"> instead of using </w:t>
            </w:r>
            <w:proofErr w:type="spellStart"/>
            <w:r w:rsidR="00F11551">
              <w:rPr>
                <w:rFonts w:ascii="Times New Roman" w:eastAsia="SimSun" w:hAnsi="Times New Roman" w:cs="Times New Roman"/>
                <w:b/>
                <w:bCs/>
                <w:color w:val="4A442A" w:themeColor="background2" w:themeShade="40"/>
                <w:sz w:val="18"/>
                <w:szCs w:val="18"/>
              </w:rPr>
              <w:t>RV_offset</w:t>
            </w:r>
            <w:proofErr w:type="spellEnd"/>
            <w:r>
              <w:rPr>
                <w:rFonts w:ascii="Times New Roman" w:eastAsia="SimSun" w:hAnsi="Times New Roman" w:cs="Times New Roman"/>
                <w:b/>
                <w:bCs/>
                <w:color w:val="4A442A" w:themeColor="background2" w:themeShade="40"/>
                <w:sz w:val="18"/>
                <w:szCs w:val="18"/>
              </w:rPr>
              <w:t xml:space="preserve"> to provide more flexibility for the scheduling, but we can go with the majority view for this. </w:t>
            </w:r>
            <w:proofErr w:type="gramStart"/>
            <w:r>
              <w:rPr>
                <w:rFonts w:ascii="Times New Roman" w:eastAsia="SimSun" w:hAnsi="Times New Roman" w:cs="Times New Roman" w:hint="eastAsia"/>
                <w:b/>
                <w:bCs/>
                <w:color w:val="4A442A" w:themeColor="background2" w:themeShade="40"/>
                <w:sz w:val="18"/>
                <w:szCs w:val="18"/>
              </w:rPr>
              <w:t>Thus</w:t>
            </w:r>
            <w:proofErr w:type="gramEnd"/>
            <w:r>
              <w:rPr>
                <w:rFonts w:ascii="Times New Roman" w:eastAsia="SimSun" w:hAnsi="Times New Roman" w:cs="Times New Roman" w:hint="eastAsia"/>
                <w:b/>
                <w:bCs/>
                <w:color w:val="4A442A" w:themeColor="background2" w:themeShade="40"/>
                <w:sz w:val="18"/>
                <w:szCs w:val="18"/>
              </w:rPr>
              <w:t xml:space="preserve"> </w:t>
            </w:r>
            <w:r>
              <w:rPr>
                <w:rFonts w:ascii="Times New Roman" w:eastAsia="SimSun" w:hAnsi="Times New Roman" w:cs="Times New Roman"/>
                <w:b/>
                <w:bCs/>
                <w:color w:val="4A442A" w:themeColor="background2" w:themeShade="40"/>
                <w:sz w:val="18"/>
                <w:szCs w:val="18"/>
              </w:rPr>
              <w:t>we can support the FL’s proposal.</w:t>
            </w:r>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7180DC74" w14:textId="77777777" w:rsidR="005913DE" w:rsidRPr="00873353" w:rsidRDefault="00553824">
      <w:pPr>
        <w:pStyle w:val="Style2"/>
      </w:pPr>
      <w:r w:rsidRPr="00873353">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rPr>
        <w:t>Proposal 3.9-1</w:t>
      </w:r>
      <w:r w:rsidRPr="00873353">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3.9-2</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005E8DBC" w14:textId="77777777" w:rsidR="005913DE" w:rsidRPr="00873353" w:rsidRDefault="00553824">
      <w:pPr>
        <w:pStyle w:val="ListParagraph"/>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uses the first set of values for power control (first RRC-configured ‘</w:t>
      </w:r>
      <w:r w:rsidRPr="00873353">
        <w:rPr>
          <w:rFonts w:ascii="Times New Roman" w:hAnsi="Times New Roman" w:cs="Times New Roman"/>
          <w:i/>
          <w:sz w:val="18"/>
          <w:szCs w:val="18"/>
        </w:rPr>
        <w:t>p0-PUSCH-Alpha</w:t>
      </w:r>
      <w:r w:rsidRPr="00873353">
        <w:rPr>
          <w:rFonts w:ascii="Times New Roman" w:hAnsi="Times New Roman" w:cs="Times New Roman"/>
          <w:iCs/>
          <w:sz w:val="18"/>
          <w:szCs w:val="18"/>
        </w:rPr>
        <w:t>’ and ‘</w:t>
      </w:r>
      <w:proofErr w:type="spellStart"/>
      <w:r w:rsidRPr="00873353">
        <w:rPr>
          <w:rFonts w:ascii="Times New Roman" w:hAnsi="Times New Roman" w:cs="Times New Roman"/>
          <w:i/>
          <w:sz w:val="18"/>
          <w:szCs w:val="18"/>
        </w:rPr>
        <w:t>powerControlLoopToUse</w:t>
      </w:r>
      <w:proofErr w:type="spellEnd"/>
      <w:r w:rsidRPr="00873353">
        <w:rPr>
          <w:rFonts w:ascii="Times New Roman" w:hAnsi="Times New Roman" w:cs="Times New Roman"/>
          <w:iCs/>
          <w:sz w:val="18"/>
          <w:szCs w:val="18"/>
        </w:rPr>
        <w:t>’).</w:t>
      </w:r>
    </w:p>
    <w:p w14:paraId="46701E3E" w14:textId="77777777" w:rsidR="005913DE" w:rsidRPr="00873353" w:rsidRDefault="005913DE">
      <w:pPr>
        <w:rPr>
          <w:rFonts w:ascii="Times New Roman" w:hAnsi="Times New Roman" w:cs="Times New Roman"/>
          <w:iCs/>
          <w:sz w:val="18"/>
          <w:szCs w:val="18"/>
        </w:rPr>
      </w:pPr>
    </w:p>
    <w:p w14:paraId="56450C29" w14:textId="77777777" w:rsidR="005913DE" w:rsidRPr="00873353"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3.9-3</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6FD52D70" w14:textId="77777777" w:rsidR="005913DE" w:rsidRDefault="00553824">
      <w:pPr>
        <w:pStyle w:val="ListParagraph"/>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rPr>
      </w:pPr>
    </w:p>
    <w:p w14:paraId="204D876A" w14:textId="77777777" w:rsidR="005913DE" w:rsidRPr="00873353" w:rsidRDefault="00553824">
      <w:pPr>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7BAC856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2486CA96"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3.9-1: Support.</w:t>
            </w:r>
          </w:p>
          <w:p w14:paraId="3413E239"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1DF18A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873353">
              <w:rPr>
                <w:rFonts w:ascii="Times New Roman" w:eastAsia="SimSun"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Fraunhofer IIS/HHI</w:t>
            </w:r>
          </w:p>
        </w:tc>
        <w:tc>
          <w:tcPr>
            <w:tcW w:w="7512" w:type="dxa"/>
          </w:tcPr>
          <w:p w14:paraId="36A57220" w14:textId="77777777" w:rsidR="00873353" w:rsidRDefault="00873353"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2A10AA" w14:paraId="11BF0A04" w14:textId="77777777" w:rsidTr="00873353">
        <w:tc>
          <w:tcPr>
            <w:tcW w:w="2122" w:type="dxa"/>
          </w:tcPr>
          <w:p w14:paraId="1B5ACA5A" w14:textId="3B91DCFF" w:rsidR="002A10AA" w:rsidRDefault="002A10AA"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w:t>
            </w:r>
            <w:r>
              <w:rPr>
                <w:rFonts w:ascii="Times New Roman" w:eastAsia="SimSun" w:hAnsi="Times New Roman" w:cs="Times New Roman"/>
                <w:b/>
                <w:bCs/>
                <w:color w:val="4A442A" w:themeColor="background2" w:themeShade="40"/>
                <w:sz w:val="18"/>
                <w:szCs w:val="18"/>
              </w:rPr>
              <w:t>GI/APT</w:t>
            </w:r>
          </w:p>
        </w:tc>
        <w:tc>
          <w:tcPr>
            <w:tcW w:w="7512" w:type="dxa"/>
          </w:tcPr>
          <w:p w14:paraId="0511AA4D" w14:textId="3EEBA24E" w:rsidR="002A10AA" w:rsidRDefault="002A10AA"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DB34E8" w14:paraId="2EFC54FD" w14:textId="77777777" w:rsidTr="00873353">
        <w:tc>
          <w:tcPr>
            <w:tcW w:w="2122" w:type="dxa"/>
          </w:tcPr>
          <w:p w14:paraId="1147F7D9" w14:textId="1DAE5034" w:rsidR="00DB34E8" w:rsidRDefault="00DB34E8" w:rsidP="00D057B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0FC0299" w14:textId="2DD073C4" w:rsidR="00DB34E8" w:rsidRDefault="00DB34E8" w:rsidP="00D057B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sidR="00397AAE">
              <w:rPr>
                <w:rFonts w:ascii="Times New Roman" w:eastAsia="SimSun" w:hAnsi="Times New Roman" w:cs="Times New Roman"/>
                <w:b/>
                <w:bCs/>
                <w:color w:val="4A442A" w:themeColor="background2" w:themeShade="40"/>
                <w:sz w:val="18"/>
                <w:szCs w:val="18"/>
              </w:rPr>
              <w:t>upp</w:t>
            </w:r>
            <w:r>
              <w:rPr>
                <w:rFonts w:ascii="Times New Roman" w:eastAsia="SimSun" w:hAnsi="Times New Roman" w:cs="Times New Roman"/>
                <w:b/>
                <w:bCs/>
                <w:color w:val="4A442A" w:themeColor="background2" w:themeShade="40"/>
                <w:sz w:val="18"/>
                <w:szCs w:val="18"/>
              </w:rPr>
              <w:t>ort</w:t>
            </w:r>
          </w:p>
        </w:tc>
      </w:tr>
      <w:tr w:rsidR="007D0E4E" w14:paraId="271BC26E" w14:textId="77777777" w:rsidTr="007D0E4E">
        <w:tc>
          <w:tcPr>
            <w:tcW w:w="2122" w:type="dxa"/>
          </w:tcPr>
          <w:p w14:paraId="7E02C17E" w14:textId="77777777" w:rsidR="007D0E4E" w:rsidRDefault="007D0E4E" w:rsidP="009A0F5B">
            <w:pPr>
              <w:adjustRightInd w:val="0"/>
              <w:snapToGrid w:val="0"/>
              <w:spacing w:before="60"/>
              <w:jc w:val="center"/>
              <w:rPr>
                <w:rFonts w:ascii="Times New Roman" w:eastAsia="SimSun" w:hAnsi="Times New Roman" w:cs="Times New Roman"/>
                <w:b/>
                <w:bCs/>
                <w:color w:val="4A442A" w:themeColor="background2" w:themeShade="40"/>
                <w:sz w:val="18"/>
                <w:szCs w:val="18"/>
                <w:lang w:eastAsia="zh-CN"/>
              </w:rPr>
            </w:pPr>
            <w:proofErr w:type="spellStart"/>
            <w:r>
              <w:rPr>
                <w:rFonts w:ascii="Times New Roman" w:eastAsia="SimSun" w:hAnsi="Times New Roman" w:cs="Times New Roman"/>
                <w:b/>
                <w:bCs/>
                <w:color w:val="4A442A" w:themeColor="background2" w:themeShade="40"/>
                <w:sz w:val="18"/>
                <w:szCs w:val="18"/>
                <w:lang w:eastAsia="zh-CN"/>
              </w:rPr>
              <w:t>InterDigital</w:t>
            </w:r>
            <w:proofErr w:type="spellEnd"/>
          </w:p>
        </w:tc>
        <w:tc>
          <w:tcPr>
            <w:tcW w:w="7512" w:type="dxa"/>
          </w:tcPr>
          <w:p w14:paraId="4AC5F383" w14:textId="77777777" w:rsidR="007D0E4E" w:rsidRDefault="007D0E4E" w:rsidP="009A0F5B">
            <w:pPr>
              <w:adjustRightInd w:val="0"/>
              <w:snapToGrid w:val="0"/>
              <w:spacing w:before="60"/>
              <w:rPr>
                <w:rFonts w:ascii="Times New Roman" w:eastAsia="SimSun" w:hAnsi="Times New Roman" w:cs="Times New Roman"/>
                <w:b/>
                <w:bCs/>
                <w:color w:val="4A442A" w:themeColor="background2" w:themeShade="40"/>
                <w:sz w:val="18"/>
                <w:szCs w:val="18"/>
                <w:lang w:eastAsia="zh-CN"/>
              </w:rPr>
            </w:pPr>
            <w:r>
              <w:rPr>
                <w:rFonts w:ascii="Times New Roman" w:eastAsia="SimSun" w:hAnsi="Times New Roman" w:cs="Times New Roman"/>
                <w:b/>
                <w:bCs/>
                <w:color w:val="4A442A" w:themeColor="background2" w:themeShade="40"/>
                <w:sz w:val="18"/>
                <w:szCs w:val="18"/>
                <w:lang w:eastAsia="zh-CN"/>
              </w:rPr>
              <w:t xml:space="preserve">Support FL’s proposal. </w:t>
            </w:r>
          </w:p>
        </w:tc>
      </w:tr>
    </w:tbl>
    <w:p w14:paraId="264E994C" w14:textId="77777777" w:rsidR="005913DE" w:rsidRPr="00873353" w:rsidRDefault="005913DE">
      <w:pPr>
        <w:rPr>
          <w:rFonts w:ascii="Times New Roman" w:hAnsi="Times New Roman" w:cs="Times New Roman"/>
          <w:iCs/>
          <w:sz w:val="18"/>
          <w:szCs w:val="18"/>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4AC5788E" w14:textId="77777777" w:rsidR="005913DE" w:rsidRPr="00873353" w:rsidRDefault="00553824">
      <w:pPr>
        <w:pStyle w:val="Heading2"/>
        <w:numPr>
          <w:ilvl w:val="0"/>
          <w:numId w:val="0"/>
        </w:numPr>
        <w:ind w:left="1077" w:hanging="1077"/>
        <w:rPr>
          <w:color w:val="auto"/>
          <w:sz w:val="24"/>
          <w:szCs w:val="16"/>
        </w:rPr>
      </w:pPr>
      <w:r w:rsidRPr="00873353">
        <w:rPr>
          <w:color w:val="auto"/>
          <w:sz w:val="24"/>
          <w:szCs w:val="16"/>
        </w:rPr>
        <w:t>3.3</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3C3D0187" w14:textId="77777777" w:rsidR="005913DE" w:rsidRPr="00873353" w:rsidRDefault="00553824">
            <w:pPr>
              <w:adjustRightInd w:val="0"/>
              <w:snapToGrid w:val="0"/>
              <w:spacing w:before="60"/>
              <w:rPr>
                <w:rFonts w:ascii="Times New Roman" w:eastAsia="SimSun" w:hAnsi="Times New Roman" w:cs="Times New Roman"/>
                <w:color w:val="4A442A" w:themeColor="background2" w:themeShade="40"/>
                <w:sz w:val="18"/>
                <w:szCs w:val="18"/>
              </w:rPr>
            </w:pPr>
            <w:r w:rsidRPr="00873353">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0FEC36E" w14:textId="77777777" w:rsidR="005913DE" w:rsidRPr="00873353"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bl>
    <w:p w14:paraId="7E2F9AF2" w14:textId="77777777" w:rsidR="005913DE" w:rsidRPr="00873353" w:rsidRDefault="005913DE">
      <w:pPr>
        <w:overflowPunct w:val="0"/>
        <w:rPr>
          <w:rFonts w:ascii="Times New Roman" w:hAnsi="Times New Roman" w:cs="Times New Roman"/>
          <w:sz w:val="18"/>
          <w:szCs w:val="18"/>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1"/>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Hyperlink"/>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rPr>
            </w:pPr>
            <w:r w:rsidRPr="00873353">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 xml:space="preserve">Huawei, </w:t>
            </w:r>
            <w:proofErr w:type="spellStart"/>
            <w:r>
              <w:rPr>
                <w:rFonts w:ascii="Times New Roman" w:hAnsi="Times New Roman" w:cs="Times New Roman"/>
                <w:sz w:val="18"/>
                <w:szCs w:val="18"/>
              </w:rPr>
              <w:t>HiSilicon</w:t>
            </w:r>
            <w:proofErr w:type="spellEnd"/>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D62536">
            <w:pPr>
              <w:rPr>
                <w:rFonts w:ascii="Times New Roman" w:eastAsia="Times New Roman" w:hAnsi="Times New Roman" w:cs="Times New Roman"/>
                <w:color w:val="0563C1"/>
                <w:sz w:val="18"/>
                <w:szCs w:val="18"/>
                <w:u w:val="single"/>
              </w:rPr>
            </w:pPr>
            <w:hyperlink r:id="rId39" w:history="1">
              <w:r w:rsidR="00553824">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D62536">
            <w:pPr>
              <w:rPr>
                <w:rFonts w:ascii="Times New Roman" w:eastAsia="Times New Roman" w:hAnsi="Times New Roman" w:cs="Times New Roman"/>
                <w:color w:val="0563C1"/>
                <w:sz w:val="18"/>
                <w:szCs w:val="18"/>
                <w:u w:val="single"/>
              </w:rPr>
            </w:pPr>
            <w:hyperlink r:id="rId40" w:history="1">
              <w:r w:rsidR="00553824">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D62536">
            <w:pPr>
              <w:rPr>
                <w:rFonts w:ascii="Times New Roman" w:eastAsia="Times New Roman" w:hAnsi="Times New Roman" w:cs="Times New Roman"/>
                <w:color w:val="0563C1"/>
                <w:sz w:val="18"/>
                <w:szCs w:val="18"/>
                <w:u w:val="single"/>
              </w:rPr>
            </w:pPr>
            <w:hyperlink r:id="rId41" w:history="1">
              <w:r w:rsidR="00553824">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InterDigital</w:t>
            </w:r>
            <w:proofErr w:type="spellEnd"/>
            <w:r>
              <w:rPr>
                <w:rFonts w:ascii="Times New Roman" w:eastAsia="Times New Roman" w:hAnsi="Times New Roman" w:cs="Times New Roman"/>
                <w:sz w:val="18"/>
                <w:szCs w:val="18"/>
              </w:rPr>
              <w:t>,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D62536">
            <w:pPr>
              <w:rPr>
                <w:rFonts w:ascii="Times New Roman" w:eastAsia="Times New Roman" w:hAnsi="Times New Roman" w:cs="Times New Roman"/>
                <w:color w:val="0563C1"/>
                <w:sz w:val="18"/>
                <w:szCs w:val="18"/>
                <w:u w:val="single"/>
              </w:rPr>
            </w:pPr>
            <w:hyperlink r:id="rId42" w:history="1">
              <w:r w:rsidR="00553824">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D62536">
            <w:pPr>
              <w:rPr>
                <w:rFonts w:ascii="Times New Roman" w:eastAsia="Times New Roman" w:hAnsi="Times New Roman" w:cs="Times New Roman"/>
                <w:color w:val="0563C1"/>
                <w:sz w:val="18"/>
                <w:szCs w:val="18"/>
                <w:u w:val="single"/>
              </w:rPr>
            </w:pPr>
            <w:hyperlink r:id="rId43" w:history="1">
              <w:r w:rsidR="00553824">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Spreadtrum</w:t>
            </w:r>
            <w:proofErr w:type="spellEnd"/>
            <w:r>
              <w:rPr>
                <w:rFonts w:ascii="Times New Roman" w:eastAsia="Times New Roman" w:hAnsi="Times New Roman" w:cs="Times New Roman"/>
                <w:sz w:val="18"/>
                <w:szCs w:val="18"/>
              </w:rPr>
              <w:t xml:space="preserve">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D62536">
            <w:pPr>
              <w:rPr>
                <w:rFonts w:ascii="Times New Roman" w:eastAsia="Times New Roman" w:hAnsi="Times New Roman" w:cs="Times New Roman"/>
                <w:color w:val="0563C1"/>
                <w:sz w:val="18"/>
                <w:szCs w:val="18"/>
                <w:u w:val="single"/>
              </w:rPr>
            </w:pPr>
            <w:hyperlink r:id="rId44" w:history="1">
              <w:r w:rsidR="00553824">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D62536">
            <w:pPr>
              <w:rPr>
                <w:rFonts w:ascii="Times New Roman" w:eastAsia="Times New Roman" w:hAnsi="Times New Roman" w:cs="Times New Roman"/>
                <w:color w:val="0563C1"/>
                <w:sz w:val="18"/>
                <w:szCs w:val="18"/>
                <w:u w:val="single"/>
              </w:rPr>
            </w:pPr>
            <w:hyperlink r:id="rId45" w:history="1">
              <w:r w:rsidR="00553824">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D62536">
            <w:pPr>
              <w:rPr>
                <w:rFonts w:ascii="Times New Roman" w:eastAsia="Times New Roman" w:hAnsi="Times New Roman" w:cs="Times New Roman"/>
                <w:color w:val="0563C1"/>
                <w:sz w:val="18"/>
                <w:szCs w:val="18"/>
                <w:u w:val="single"/>
              </w:rPr>
            </w:pPr>
            <w:hyperlink r:id="rId46" w:history="1">
              <w:r w:rsidR="00553824">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D62536">
            <w:pPr>
              <w:rPr>
                <w:rFonts w:ascii="Times New Roman" w:eastAsia="Times New Roman" w:hAnsi="Times New Roman" w:cs="Times New Roman"/>
                <w:color w:val="0563C1"/>
                <w:sz w:val="18"/>
                <w:szCs w:val="18"/>
                <w:u w:val="single"/>
              </w:rPr>
            </w:pPr>
            <w:hyperlink r:id="rId47" w:history="1">
              <w:r w:rsidR="00553824">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D62536">
            <w:pPr>
              <w:rPr>
                <w:rFonts w:ascii="Times New Roman" w:eastAsia="Times New Roman" w:hAnsi="Times New Roman" w:cs="Times New Roman"/>
                <w:color w:val="0563C1"/>
                <w:sz w:val="18"/>
                <w:szCs w:val="18"/>
                <w:u w:val="single"/>
              </w:rPr>
            </w:pPr>
            <w:hyperlink r:id="rId48" w:history="1">
              <w:r w:rsidR="00553824">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D62536">
            <w:pPr>
              <w:rPr>
                <w:rFonts w:ascii="Times New Roman" w:eastAsia="Times New Roman" w:hAnsi="Times New Roman" w:cs="Times New Roman"/>
                <w:color w:val="0563C1"/>
                <w:sz w:val="18"/>
                <w:szCs w:val="18"/>
                <w:u w:val="single"/>
              </w:rPr>
            </w:pPr>
            <w:hyperlink r:id="rId49" w:history="1">
              <w:r w:rsidR="00553824">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D62536">
            <w:pPr>
              <w:rPr>
                <w:rFonts w:ascii="Times New Roman" w:eastAsia="Times New Roman" w:hAnsi="Times New Roman" w:cs="Times New Roman"/>
                <w:color w:val="0563C1"/>
                <w:sz w:val="18"/>
                <w:szCs w:val="18"/>
                <w:u w:val="single"/>
              </w:rPr>
            </w:pPr>
            <w:hyperlink r:id="rId50" w:history="1">
              <w:r w:rsidR="00553824">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D62536">
            <w:pPr>
              <w:rPr>
                <w:rFonts w:ascii="Times New Roman" w:eastAsia="Times New Roman" w:hAnsi="Times New Roman" w:cs="Times New Roman"/>
                <w:color w:val="0563C1"/>
                <w:sz w:val="18"/>
                <w:szCs w:val="18"/>
                <w:u w:val="single"/>
              </w:rPr>
            </w:pPr>
            <w:hyperlink r:id="rId51" w:history="1">
              <w:r w:rsidR="00553824">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D62536">
            <w:pPr>
              <w:rPr>
                <w:rFonts w:ascii="Times New Roman" w:eastAsia="Times New Roman" w:hAnsi="Times New Roman" w:cs="Times New Roman"/>
                <w:color w:val="0563C1"/>
                <w:sz w:val="18"/>
                <w:szCs w:val="18"/>
                <w:u w:val="single"/>
              </w:rPr>
            </w:pPr>
            <w:hyperlink r:id="rId52" w:history="1">
              <w:r w:rsidR="00553824">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D62536">
            <w:pPr>
              <w:rPr>
                <w:rFonts w:ascii="Times New Roman" w:eastAsia="Times New Roman" w:hAnsi="Times New Roman" w:cs="Times New Roman"/>
                <w:color w:val="0563C1"/>
                <w:sz w:val="18"/>
                <w:szCs w:val="18"/>
                <w:u w:val="single"/>
              </w:rPr>
            </w:pPr>
            <w:hyperlink r:id="rId53" w:history="1">
              <w:r w:rsidR="00553824">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D62536">
            <w:pPr>
              <w:rPr>
                <w:rFonts w:ascii="Times New Roman" w:eastAsia="Times New Roman" w:hAnsi="Times New Roman" w:cs="Times New Roman"/>
                <w:color w:val="0563C1"/>
                <w:sz w:val="18"/>
                <w:szCs w:val="18"/>
                <w:u w:val="single"/>
              </w:rPr>
            </w:pPr>
            <w:hyperlink r:id="rId54" w:history="1">
              <w:r w:rsidR="00553824">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D62536">
            <w:pPr>
              <w:rPr>
                <w:rFonts w:ascii="Times New Roman" w:eastAsia="Times New Roman" w:hAnsi="Times New Roman" w:cs="Times New Roman"/>
                <w:color w:val="0563C1"/>
                <w:sz w:val="18"/>
                <w:szCs w:val="18"/>
                <w:u w:val="single"/>
              </w:rPr>
            </w:pPr>
            <w:hyperlink r:id="rId55" w:history="1">
              <w:r w:rsidR="00553824">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D62536">
            <w:pPr>
              <w:rPr>
                <w:rFonts w:ascii="Times New Roman" w:eastAsia="Times New Roman" w:hAnsi="Times New Roman" w:cs="Times New Roman"/>
                <w:color w:val="0563C1"/>
                <w:sz w:val="18"/>
                <w:szCs w:val="18"/>
                <w:u w:val="single"/>
              </w:rPr>
            </w:pPr>
            <w:hyperlink r:id="rId56" w:history="1">
              <w:r w:rsidR="00553824">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D62536">
            <w:pPr>
              <w:rPr>
                <w:rFonts w:ascii="Times New Roman" w:eastAsia="Times New Roman" w:hAnsi="Times New Roman" w:cs="Times New Roman"/>
                <w:color w:val="0563C1"/>
                <w:sz w:val="18"/>
                <w:szCs w:val="18"/>
                <w:u w:val="single"/>
              </w:rPr>
            </w:pPr>
            <w:hyperlink r:id="rId57" w:history="1">
              <w:r w:rsidR="00553824">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D62536">
            <w:pPr>
              <w:rPr>
                <w:rFonts w:ascii="Times New Roman" w:eastAsia="Times New Roman" w:hAnsi="Times New Roman" w:cs="Times New Roman"/>
                <w:color w:val="0563C1"/>
                <w:sz w:val="18"/>
                <w:szCs w:val="18"/>
                <w:u w:val="single"/>
              </w:rPr>
            </w:pPr>
            <w:hyperlink r:id="rId58" w:history="1">
              <w:r w:rsidR="00553824">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D62536">
            <w:pPr>
              <w:rPr>
                <w:rFonts w:ascii="Times New Roman" w:eastAsia="Times New Roman" w:hAnsi="Times New Roman" w:cs="Times New Roman"/>
                <w:color w:val="0563C1"/>
                <w:sz w:val="18"/>
                <w:szCs w:val="18"/>
                <w:u w:val="single"/>
              </w:rPr>
            </w:pPr>
            <w:hyperlink r:id="rId59" w:history="1">
              <w:r w:rsidR="00553824">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D62536">
            <w:pPr>
              <w:rPr>
                <w:rFonts w:ascii="Times New Roman" w:eastAsia="Times New Roman" w:hAnsi="Times New Roman" w:cs="Times New Roman"/>
                <w:color w:val="0563C1"/>
                <w:sz w:val="18"/>
                <w:szCs w:val="18"/>
                <w:u w:val="single"/>
              </w:rPr>
            </w:pPr>
            <w:hyperlink r:id="rId60" w:history="1">
              <w:r w:rsidR="00553824">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D62536">
            <w:pPr>
              <w:rPr>
                <w:rFonts w:ascii="Times New Roman" w:eastAsia="Times New Roman" w:hAnsi="Times New Roman" w:cs="Times New Roman"/>
                <w:color w:val="0563C1"/>
                <w:sz w:val="18"/>
                <w:szCs w:val="18"/>
                <w:u w:val="single"/>
              </w:rPr>
            </w:pPr>
            <w:hyperlink r:id="rId61" w:history="1">
              <w:r w:rsidR="00553824">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Convida</w:t>
            </w:r>
            <w:proofErr w:type="spellEnd"/>
            <w:r>
              <w:rPr>
                <w:rFonts w:ascii="Times New Roman" w:eastAsia="Times New Roman" w:hAnsi="Times New Roman" w:cs="Times New Roman"/>
                <w:sz w:val="18"/>
                <w:szCs w:val="18"/>
              </w:rPr>
              <w:t xml:space="preserve">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D62536">
            <w:pPr>
              <w:rPr>
                <w:rFonts w:ascii="Times New Roman" w:eastAsia="Times New Roman" w:hAnsi="Times New Roman" w:cs="Times New Roman"/>
                <w:color w:val="0563C1"/>
                <w:sz w:val="18"/>
                <w:szCs w:val="18"/>
                <w:u w:val="single"/>
              </w:rPr>
            </w:pPr>
            <w:hyperlink r:id="rId62" w:history="1">
              <w:r w:rsidR="00553824">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D62536">
            <w:pPr>
              <w:rPr>
                <w:rFonts w:ascii="Times New Roman" w:eastAsia="Times New Roman" w:hAnsi="Times New Roman" w:cs="Times New Roman"/>
                <w:color w:val="0563C1"/>
                <w:sz w:val="18"/>
                <w:szCs w:val="18"/>
                <w:u w:val="single"/>
              </w:rPr>
            </w:pPr>
            <w:hyperlink r:id="rId63" w:history="1">
              <w:r w:rsidR="00553824">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D62536">
            <w:pPr>
              <w:rPr>
                <w:rFonts w:ascii="Times New Roman" w:eastAsia="Times New Roman" w:hAnsi="Times New Roman" w:cs="Times New Roman"/>
                <w:color w:val="0563C1"/>
                <w:sz w:val="18"/>
                <w:szCs w:val="18"/>
                <w:u w:val="single"/>
              </w:rPr>
            </w:pPr>
            <w:hyperlink r:id="rId64" w:history="1">
              <w:r w:rsidR="00553824">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D62536">
            <w:pPr>
              <w:rPr>
                <w:rFonts w:ascii="Times New Roman" w:eastAsia="Times New Roman" w:hAnsi="Times New Roman" w:cs="Times New Roman"/>
                <w:color w:val="0563C1"/>
                <w:sz w:val="18"/>
                <w:szCs w:val="18"/>
                <w:u w:val="single"/>
              </w:rPr>
            </w:pPr>
            <w:hyperlink r:id="rId65" w:history="1">
              <w:r w:rsidR="00553824">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Discussion on </w:t>
            </w:r>
            <w:proofErr w:type="spellStart"/>
            <w:r>
              <w:rPr>
                <w:rFonts w:ascii="Times New Roman" w:eastAsia="Times New Roman" w:hAnsi="Times New Roman" w:cs="Times New Roman"/>
                <w:sz w:val="18"/>
                <w:szCs w:val="18"/>
              </w:rPr>
              <w:t>mTRP</w:t>
            </w:r>
            <w:proofErr w:type="spellEnd"/>
            <w:r>
              <w:rPr>
                <w:rFonts w:ascii="Times New Roman" w:eastAsia="Times New Roman" w:hAnsi="Times New Roman" w:cs="Times New Roman"/>
                <w:sz w:val="18"/>
                <w:szCs w:val="18"/>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pPr>
        <w:pStyle w:val="Heading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Heading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xml:space="preserve"># </w:t>
            </w:r>
            <w:proofErr w:type="gramStart"/>
            <w:r>
              <w:rPr>
                <w:rFonts w:ascii="Times New Roman" w:eastAsia="Malgun Gothic" w:hAnsi="Times New Roman" w:cs="Times New Roman"/>
                <w:sz w:val="18"/>
                <w:szCs w:val="18"/>
              </w:rPr>
              <w:t>of</w:t>
            </w:r>
            <w:proofErr w:type="gramEnd"/>
            <w:r>
              <w:rPr>
                <w:rFonts w:ascii="Times New Roman" w:eastAsia="Malgun Gothic" w:hAnsi="Times New Roman" w:cs="Times New Roman"/>
                <w:sz w:val="18"/>
                <w:szCs w:val="18"/>
              </w:rPr>
              <w:t xml:space="preserve">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ListParagraph"/>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 </w:t>
            </w:r>
            <w:proofErr w:type="gramStart"/>
            <w:r>
              <w:rPr>
                <w:rFonts w:ascii="Times New Roman" w:eastAsia="Malgun Gothic" w:hAnsi="Times New Roman" w:cs="Times New Roman"/>
                <w:sz w:val="18"/>
                <w:szCs w:val="18"/>
              </w:rPr>
              <w:t>of</w:t>
            </w:r>
            <w:proofErr w:type="gramEnd"/>
            <w:r>
              <w:rPr>
                <w:rFonts w:ascii="Times New Roman" w:eastAsia="Malgun Gothic" w:hAnsi="Times New Roman" w:cs="Times New Roman"/>
                <w:sz w:val="18"/>
                <w:szCs w:val="18"/>
              </w:rPr>
              <w:t xml:space="preserve">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 </w:t>
            </w:r>
            <w:proofErr w:type="gramStart"/>
            <w:r>
              <w:rPr>
                <w:rFonts w:ascii="Times New Roman" w:eastAsia="Malgun Gothic" w:hAnsi="Times New Roman" w:cs="Times New Roman"/>
                <w:sz w:val="18"/>
                <w:szCs w:val="18"/>
              </w:rPr>
              <w:t>of</w:t>
            </w:r>
            <w:proofErr w:type="gramEnd"/>
            <w:r>
              <w:rPr>
                <w:rFonts w:ascii="Times New Roman" w:eastAsia="Malgun Gothic" w:hAnsi="Times New Roman" w:cs="Times New Roman"/>
                <w:sz w:val="18"/>
                <w:szCs w:val="18"/>
              </w:rPr>
              <w:t xml:space="preserve">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rPr>
      </w:pPr>
    </w:p>
    <w:p w14:paraId="4C57A394"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enable </w:t>
      </w:r>
      <w:proofErr w:type="spellStart"/>
      <w:r w:rsidRPr="00873353">
        <w:rPr>
          <w:rFonts w:ascii="Times New Roman" w:hAnsi="Times New Roman" w:cs="Times New Roman"/>
          <w:sz w:val="18"/>
          <w:szCs w:val="18"/>
        </w:rPr>
        <w:t>TDMed</w:t>
      </w:r>
      <w:proofErr w:type="spellEnd"/>
      <w:r w:rsidRPr="00873353">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pPr>
        <w:pStyle w:val="ListParagraph"/>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pPr>
        <w:pStyle w:val="ListParagraph"/>
        <w:ind w:left="0"/>
        <w:rPr>
          <w:rFonts w:ascii="Times New Roman" w:hAnsi="Times New Roman" w:cs="Times New Roman"/>
          <w:sz w:val="18"/>
          <w:szCs w:val="18"/>
        </w:rPr>
      </w:pPr>
    </w:p>
    <w:p w14:paraId="542E6F45"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lastRenderedPageBreak/>
        <w:t>Agreement</w:t>
      </w:r>
    </w:p>
    <w:p w14:paraId="146F7D64"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rPr>
      </w:pPr>
    </w:p>
    <w:p w14:paraId="1DC82601"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rPr>
      </w:pPr>
    </w:p>
    <w:p w14:paraId="0A76D321" w14:textId="77777777" w:rsidR="005913DE" w:rsidRPr="00873353" w:rsidRDefault="005913DE">
      <w:pPr>
        <w:rPr>
          <w:rFonts w:ascii="Times New Roman" w:hAnsi="Times New Roman" w:cs="Times New Roman"/>
          <w:sz w:val="18"/>
          <w:szCs w:val="18"/>
        </w:rPr>
      </w:pPr>
    </w:p>
    <w:p w14:paraId="0B8E60EC"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Support </w:t>
      </w:r>
      <w:proofErr w:type="spellStart"/>
      <w:r w:rsidRPr="00873353">
        <w:rPr>
          <w:rFonts w:ascii="Times New Roman" w:hAnsi="Times New Roman" w:cs="Times New Roman"/>
          <w:sz w:val="18"/>
          <w:szCs w:val="18"/>
        </w:rPr>
        <w:t>TDMed</w:t>
      </w:r>
      <w:proofErr w:type="spellEnd"/>
      <w:r w:rsidRPr="00873353">
        <w:rPr>
          <w:rFonts w:ascii="Times New Roman" w:hAnsi="Times New Roman" w:cs="Times New Roman"/>
          <w:sz w:val="18"/>
          <w:szCs w:val="18"/>
        </w:rPr>
        <w:t xml:space="preserve">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inter-slot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slots carries a repetition of the UCI .</w:t>
      </w:r>
    </w:p>
    <w:p w14:paraId="1CFA931E"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w:t>
      </w:r>
      <w:proofErr w:type="gramStart"/>
      <w:r w:rsidRPr="00873353">
        <w:rPr>
          <w:rFonts w:ascii="Times New Roman" w:hAnsi="Times New Roman" w:cs="Times New Roman"/>
          <w:sz w:val="18"/>
          <w:szCs w:val="18"/>
        </w:rPr>
        <w:t>UCI ,</w:t>
      </w:r>
      <w:proofErr w:type="gramEnd"/>
      <w:r w:rsidRPr="00873353">
        <w:rPr>
          <w:rFonts w:ascii="Times New Roman" w:hAnsi="Times New Roman" w:cs="Times New Roman"/>
          <w:sz w:val="18"/>
          <w:szCs w:val="18"/>
        </w:rPr>
        <w:t xml:space="preserve"> another one or more PUCCH resources or the same PUCCH resource in another one or more sub-slots carries a repetition of the UCI </w:t>
      </w:r>
    </w:p>
    <w:p w14:paraId="53EAAF41" w14:textId="77777777" w:rsidR="005913DE" w:rsidRPr="00873353" w:rsidRDefault="00553824">
      <w:pPr>
        <w:pStyle w:val="ListParagraph"/>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pPr>
        <w:pStyle w:val="ListParagraph"/>
        <w:ind w:left="1440"/>
        <w:rPr>
          <w:rFonts w:ascii="Times New Roman" w:hAnsi="Times New Roman" w:cs="Times New Roman"/>
        </w:rPr>
      </w:pPr>
    </w:p>
    <w:p w14:paraId="0333A154" w14:textId="77777777" w:rsidR="005913DE" w:rsidRPr="00873353" w:rsidRDefault="00553824">
      <w:pPr>
        <w:pStyle w:val="Heading3"/>
        <w:rPr>
          <w:color w:val="auto"/>
        </w:rPr>
      </w:pPr>
      <w:r w:rsidRPr="00873353">
        <w:rPr>
          <w:color w:val="auto"/>
        </w:rPr>
        <w:t>103-e (November 2020)</w:t>
      </w:r>
    </w:p>
    <w:p w14:paraId="6EC0B5C1" w14:textId="77777777" w:rsidR="005913DE" w:rsidRPr="00873353" w:rsidRDefault="005913DE">
      <w:pPr>
        <w:rPr>
          <w:rFonts w:ascii="Times New Roman" w:eastAsia="Batang" w:hAnsi="Times New Roman" w:cs="Times New Roman"/>
        </w:rPr>
      </w:pPr>
    </w:p>
    <w:p w14:paraId="7209ADB1" w14:textId="77777777" w:rsidR="005913DE" w:rsidRPr="00873353" w:rsidRDefault="00553824">
      <w:pPr>
        <w:rPr>
          <w:rFonts w:ascii="Times New Roman" w:eastAsia="Batang" w:hAnsi="Times New Roman" w:cs="Times New Roman"/>
          <w:sz w:val="18"/>
          <w:szCs w:val="18"/>
          <w:highlight w:val="green"/>
        </w:rPr>
      </w:pPr>
      <w:bookmarkStart w:id="82"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rPr>
      </w:pPr>
    </w:p>
    <w:p w14:paraId="2FA40723"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rPr>
      </w:pPr>
    </w:p>
    <w:p w14:paraId="72311BF4"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ListParagraph"/>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pPr>
        <w:rPr>
          <w:rFonts w:ascii="Times New Roman" w:eastAsia="DengXian" w:hAnsi="Times New Roman" w:cs="Times New Roman"/>
          <w:b/>
          <w:bCs/>
          <w:kern w:val="32"/>
          <w:sz w:val="18"/>
          <w:szCs w:val="18"/>
        </w:rPr>
      </w:pPr>
    </w:p>
    <w:p w14:paraId="5AAE9A94" w14:textId="77777777" w:rsidR="005913DE" w:rsidRPr="00873353" w:rsidRDefault="005913DE">
      <w:pPr>
        <w:rPr>
          <w:rFonts w:ascii="Times New Roman" w:eastAsia="DengXian" w:hAnsi="Times New Roman" w:cs="Times New Roman"/>
          <w:b/>
          <w:bCs/>
          <w:kern w:val="32"/>
          <w:sz w:val="18"/>
          <w:szCs w:val="18"/>
        </w:rPr>
      </w:pPr>
    </w:p>
    <w:p w14:paraId="776D0E95"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3" w:name="_Hlk72066027"/>
      <w:r w:rsidRPr="00873353">
        <w:rPr>
          <w:rFonts w:ascii="Times New Roman" w:eastAsia="Batang" w:hAnsi="Times New Roman" w:cs="Times New Roman"/>
          <w:sz w:val="18"/>
          <w:szCs w:val="18"/>
        </w:rPr>
        <w:t>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associated with the two PUCCH spatial relation info’s are not the same.  </w:t>
      </w:r>
      <w:bookmarkEnd w:id="83"/>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pPr>
        <w:rPr>
          <w:rFonts w:ascii="Times New Roman" w:eastAsia="Batang" w:hAnsi="Times New Roman" w:cs="Times New Roman"/>
          <w:sz w:val="18"/>
          <w:szCs w:val="18"/>
        </w:rPr>
      </w:pPr>
    </w:p>
    <w:p w14:paraId="432506D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w:t>
      </w:r>
      <w:proofErr w:type="spellStart"/>
      <w:r w:rsidRPr="00873353">
        <w:rPr>
          <w:rFonts w:ascii="Times New Roman" w:eastAsia="Batang" w:hAnsi="Times New Roman" w:cs="Times New Roman"/>
          <w:sz w:val="18"/>
          <w:szCs w:val="18"/>
        </w:rPr>
        <w:t>feMIMO</w:t>
      </w:r>
      <w:proofErr w:type="spellEnd"/>
      <w:r w:rsidRPr="00873353">
        <w:rPr>
          <w:rFonts w:ascii="Times New Roman" w:eastAsia="Batang" w:hAnsi="Times New Roman" w:cs="Times New Roman"/>
          <w:sz w:val="18"/>
          <w:szCs w:val="18"/>
        </w:rPr>
        <w:t xml:space="preserve">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rPr>
      </w:pPr>
    </w:p>
    <w:p w14:paraId="2A073B5D"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rPr>
      </w:pPr>
    </w:p>
    <w:p w14:paraId="73B08C7D"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2"/>
    </w:p>
    <w:p w14:paraId="496D7621" w14:textId="77777777" w:rsidR="005913DE" w:rsidRPr="00873353" w:rsidRDefault="005913DE">
      <w:pPr>
        <w:rPr>
          <w:rFonts w:ascii="Times New Roman" w:eastAsia="Batang" w:hAnsi="Times New Roman" w:cs="Times New Roman"/>
        </w:rPr>
      </w:pPr>
    </w:p>
    <w:p w14:paraId="0759A2DD" w14:textId="77777777" w:rsidR="005913DE" w:rsidRPr="00873353" w:rsidRDefault="00553824">
      <w:pPr>
        <w:pStyle w:val="Heading3"/>
        <w:rPr>
          <w:color w:val="auto"/>
        </w:rPr>
      </w:pPr>
      <w:r w:rsidRPr="00873353">
        <w:rPr>
          <w:color w:val="auto"/>
        </w:rPr>
        <w:t>104-e (February 2021)</w:t>
      </w:r>
    </w:p>
    <w:p w14:paraId="14C9A7B8" w14:textId="77777777" w:rsidR="005913DE" w:rsidRPr="00873353" w:rsidRDefault="005913DE">
      <w:pPr>
        <w:rPr>
          <w:rFonts w:ascii="Times" w:eastAsia="Batang" w:hAnsi="Times" w:cs="Times New Roman"/>
        </w:rPr>
      </w:pPr>
    </w:p>
    <w:p w14:paraId="1733F08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rPr>
      </w:pPr>
    </w:p>
    <w:p w14:paraId="322B0F9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RRC configured number of slots (repetitions) are applied across both TRPs (</w:t>
      </w:r>
      <w:proofErr w:type="spellStart"/>
      <w:r w:rsidRPr="00873353">
        <w:rPr>
          <w:rFonts w:ascii="Times New Roman" w:eastAsia="Batang" w:hAnsi="Times New Roman" w:cs="Times New Roman"/>
          <w:sz w:val="18"/>
          <w:szCs w:val="18"/>
        </w:rPr>
        <w:t>e.g</w:t>
      </w:r>
      <w:proofErr w:type="spellEnd"/>
      <w:r w:rsidRPr="00873353">
        <w:rPr>
          <w:rFonts w:ascii="Times New Roman" w:eastAsia="Batang" w:hAnsi="Times New Roman" w:cs="Times New Roman"/>
          <w:sz w:val="18"/>
          <w:szCs w:val="18"/>
        </w:rPr>
        <w:t xml:space="preserve"> if the number of repetitions given by </w:t>
      </w:r>
      <w:proofErr w:type="spellStart"/>
      <w:r w:rsidRPr="00873353">
        <w:rPr>
          <w:rFonts w:ascii="Times New Roman" w:eastAsia="Batang" w:hAnsi="Times New Roman" w:cs="Times New Roman"/>
          <w:i/>
          <w:sz w:val="18"/>
          <w:szCs w:val="18"/>
        </w:rPr>
        <w:t>nrofSlots</w:t>
      </w:r>
      <w:proofErr w:type="spellEnd"/>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pPr>
        <w:rPr>
          <w:rFonts w:ascii="Times New Roman" w:eastAsia="Batang" w:hAnsi="Times New Roman" w:cs="Times New Roman"/>
          <w:sz w:val="18"/>
          <w:szCs w:val="18"/>
        </w:rPr>
      </w:pPr>
    </w:p>
    <w:p w14:paraId="54E9CB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details on how a PUCCH resource can be linked to one or </w:t>
      </w:r>
      <w:proofErr w:type="gramStart"/>
      <w:r w:rsidRPr="00873353">
        <w:rPr>
          <w:rFonts w:ascii="Times New Roman" w:eastAsia="Batang" w:hAnsi="Times New Roman" w:cs="Times New Roman"/>
          <w:sz w:val="18"/>
          <w:szCs w:val="18"/>
        </w:rPr>
        <w:t>both of the two</w:t>
      </w:r>
      <w:proofErr w:type="gramEnd"/>
      <w:r w:rsidRPr="00873353">
        <w:rPr>
          <w:rFonts w:ascii="Times New Roman" w:eastAsia="Batang" w:hAnsi="Times New Roman" w:cs="Times New Roman"/>
          <w:sz w:val="18"/>
          <w:szCs w:val="18"/>
        </w:rPr>
        <w:t xml:space="preserve">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rPr>
      </w:pPr>
    </w:p>
    <w:p w14:paraId="26CBB92C" w14:textId="77777777" w:rsidR="005913DE" w:rsidRPr="00873353" w:rsidRDefault="00553824">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Refer the design details related to sub-slot configurations (</w:t>
      </w:r>
      <w:proofErr w:type="gramStart"/>
      <w:r w:rsidRPr="00873353">
        <w:rPr>
          <w:rFonts w:ascii="Times New Roman" w:eastAsia="Batang" w:hAnsi="Times New Roman" w:cs="Times New Roman"/>
          <w:sz w:val="18"/>
          <w:szCs w:val="18"/>
        </w:rPr>
        <w:t>e.g.</w:t>
      </w:r>
      <w:proofErr w:type="gramEnd"/>
      <w:r w:rsidRPr="00873353">
        <w:rPr>
          <w:rFonts w:ascii="Times New Roman" w:eastAsia="Batang" w:hAnsi="Times New Roman" w:cs="Times New Roman"/>
          <w:sz w:val="18"/>
          <w:szCs w:val="18"/>
        </w:rPr>
        <w:t xml:space="preserve"> other values of X) to Rel-17 </w:t>
      </w:r>
      <w:proofErr w:type="spellStart"/>
      <w:r w:rsidRPr="00873353">
        <w:rPr>
          <w:rFonts w:ascii="Times New Roman" w:eastAsia="Batang" w:hAnsi="Times New Roman" w:cs="Times New Roman"/>
          <w:sz w:val="18"/>
          <w:szCs w:val="18"/>
        </w:rPr>
        <w:t>eIIoT</w:t>
      </w:r>
      <w:proofErr w:type="spellEnd"/>
    </w:p>
    <w:p w14:paraId="4033122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rPr>
      </w:pPr>
    </w:p>
    <w:p w14:paraId="358C35D0"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lastRenderedPageBreak/>
        <w:t>Conclusion</w:t>
      </w:r>
    </w:p>
    <w:p w14:paraId="5EF93E4F"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rPr>
      </w:pPr>
    </w:p>
    <w:p w14:paraId="4298B29E"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rPr>
      </w:pPr>
    </w:p>
    <w:p w14:paraId="324237CD"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rPr>
      </w:pPr>
    </w:p>
    <w:p w14:paraId="2CE1E917" w14:textId="77777777" w:rsidR="005913DE" w:rsidRPr="00873353" w:rsidRDefault="005913DE">
      <w:pPr>
        <w:rPr>
          <w:rFonts w:ascii="Times New Roman" w:eastAsia="Batang" w:hAnsi="Times New Roman" w:cs="Times New Roman"/>
          <w:sz w:val="18"/>
          <w:szCs w:val="18"/>
        </w:rPr>
      </w:pPr>
    </w:p>
    <w:p w14:paraId="71B7D997"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00FF00"/>
        </w:rPr>
        <w:t>Agreement</w:t>
      </w:r>
    </w:p>
    <w:p w14:paraId="35236593"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 xml:space="preserve">Further study following alternatives to support per TRP closed-loop power control for </w:t>
      </w:r>
      <w:proofErr w:type="gramStart"/>
      <w:r w:rsidRPr="00873353">
        <w:rPr>
          <w:rFonts w:ascii="Times New Roman" w:eastAsia="SimSun" w:hAnsi="Times New Roman" w:cs="Times New Roman"/>
          <w:sz w:val="18"/>
          <w:szCs w:val="18"/>
        </w:rPr>
        <w:t>PUCCH ,</w:t>
      </w:r>
      <w:proofErr w:type="gramEnd"/>
      <w:r w:rsidRPr="00873353">
        <w:rPr>
          <w:rFonts w:ascii="Times New Roman" w:eastAsia="SimSun" w:hAnsi="Times New Roman" w:cs="Times New Roman"/>
          <w:sz w:val="18"/>
          <w:szCs w:val="18"/>
        </w:rPr>
        <w:t xml:space="preserve">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73353">
        <w:rPr>
          <w:rFonts w:ascii="Times New Roman" w:eastAsia="Batang" w:hAnsi="Times New Roman" w:cs="Times New Roman"/>
          <w:sz w:val="18"/>
          <w:szCs w:val="18"/>
        </w:rPr>
        <w:t>an another</w:t>
      </w:r>
      <w:proofErr w:type="gramEnd"/>
      <w:r w:rsidRPr="00873353">
        <w:rPr>
          <w:rFonts w:ascii="Times New Roman" w:eastAsia="Batang" w:hAnsi="Times New Roman" w:cs="Times New Roman"/>
          <w:sz w:val="18"/>
          <w:szCs w:val="18"/>
        </w:rPr>
        <w:t xml:space="preserve">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PUCCH beams, respectively.</w:t>
      </w:r>
    </w:p>
    <w:p w14:paraId="75D49CD7" w14:textId="77777777" w:rsidR="005913DE" w:rsidRPr="00873353" w:rsidRDefault="005913DE">
      <w:pPr>
        <w:shd w:val="clear" w:color="auto" w:fill="FFFFFF"/>
        <w:ind w:left="720"/>
        <w:rPr>
          <w:rFonts w:ascii="Times New Roman" w:eastAsia="SimSun" w:hAnsi="Times New Roman" w:cs="Times New Roman"/>
          <w:sz w:val="18"/>
          <w:szCs w:val="18"/>
        </w:rPr>
      </w:pPr>
    </w:p>
    <w:p w14:paraId="7891E0A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shd w:val="clear" w:color="auto" w:fill="808000"/>
        </w:rPr>
        <w:t>Working assumption</w:t>
      </w:r>
    </w:p>
    <w:p w14:paraId="0F63A2DC"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SimSun" w:hAnsi="Times" w:cs="Times"/>
          <w:color w:val="493118"/>
          <w:szCs w:val="18"/>
        </w:rPr>
      </w:pPr>
    </w:p>
    <w:p w14:paraId="719EED5A" w14:textId="77777777" w:rsidR="005913DE" w:rsidRPr="00873353" w:rsidRDefault="005913DE">
      <w:pPr>
        <w:ind w:left="360"/>
        <w:rPr>
          <w:rFonts w:ascii="Times" w:eastAsia="Batang" w:hAnsi="Times" w:cs="Times New Roman"/>
        </w:rPr>
      </w:pPr>
    </w:p>
    <w:p w14:paraId="79049346" w14:textId="77777777" w:rsidR="005913DE" w:rsidRPr="00873353" w:rsidRDefault="00553824">
      <w:pPr>
        <w:pStyle w:val="Heading3"/>
        <w:rPr>
          <w:color w:val="auto"/>
        </w:rPr>
      </w:pPr>
      <w:r w:rsidRPr="00873353">
        <w:rPr>
          <w:color w:val="auto"/>
        </w:rPr>
        <w:t>104-bis-e (April 2021)</w:t>
      </w:r>
    </w:p>
    <w:p w14:paraId="3F92CEC1" w14:textId="77777777" w:rsidR="005913DE" w:rsidRPr="00873353"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lastRenderedPageBreak/>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rPr>
      </w:pPr>
    </w:p>
    <w:p w14:paraId="01774D14" w14:textId="77777777" w:rsidR="005913DE" w:rsidRPr="00873353"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w:t>
      </w:r>
    </w:p>
    <w:p w14:paraId="60BA747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gNB always configures sequential mapping pattern and frequency hopping is performed on slot level. (</w:t>
      </w:r>
      <w:proofErr w:type="gramStart"/>
      <w:r>
        <w:rPr>
          <w:rFonts w:ascii="Times New Roman" w:eastAsia="DengXian" w:hAnsi="Times New Roman" w:cs="Times New Roman"/>
          <w:bCs/>
          <w:iCs/>
          <w:kern w:val="32"/>
          <w:sz w:val="18"/>
          <w:lang w:val="en-GB"/>
        </w:rPr>
        <w:t>no</w:t>
      </w:r>
      <w:proofErr w:type="gramEnd"/>
      <w:r>
        <w:rPr>
          <w:rFonts w:ascii="Times New Roman" w:eastAsia="DengXian" w:hAnsi="Times New Roman" w:cs="Times New Roman"/>
          <w:bCs/>
          <w:iCs/>
          <w:kern w:val="32"/>
          <w:sz w:val="18"/>
          <w:lang w:val="en-GB"/>
        </w:rPr>
        <w:t xml:space="preserve"> spec impact)</w:t>
      </w:r>
    </w:p>
    <w:p w14:paraId="6C140825"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rPr>
      </w:pPr>
    </w:p>
    <w:p w14:paraId="044E1085" w14:textId="77777777" w:rsidR="005913DE" w:rsidRPr="00873353" w:rsidRDefault="00553824">
      <w:pPr>
        <w:pStyle w:val="Heading3"/>
        <w:rPr>
          <w:color w:val="auto"/>
        </w:rPr>
      </w:pPr>
      <w:r w:rsidRPr="00873353">
        <w:rPr>
          <w:color w:val="auto"/>
        </w:rPr>
        <w:t>105-e (May 2021)</w:t>
      </w:r>
    </w:p>
    <w:p w14:paraId="41DC79A9" w14:textId="77777777" w:rsidR="005913DE" w:rsidRPr="00873353" w:rsidRDefault="005913DE">
      <w:pPr>
        <w:rPr>
          <w:rFonts w:ascii="Times New Roman" w:hAnsi="Times New Roman" w:cs="Times New Roman"/>
        </w:rPr>
      </w:pPr>
    </w:p>
    <w:p w14:paraId="42341CD7" w14:textId="77777777" w:rsidR="005913DE" w:rsidRPr="00873353" w:rsidRDefault="00553824">
      <w:pPr>
        <w:rPr>
          <w:rFonts w:ascii="Times" w:eastAsia="Batang" w:hAnsi="Times" w:cs="Times"/>
          <w:b/>
          <w:bCs/>
        </w:rPr>
      </w:pPr>
      <w:r w:rsidRPr="00873353">
        <w:rPr>
          <w:rFonts w:ascii="Times" w:eastAsia="Batang" w:hAnsi="Times" w:cs="Times"/>
          <w:b/>
          <w:bCs/>
          <w:highlight w:val="green"/>
        </w:rPr>
        <w:t>Agreement</w:t>
      </w:r>
    </w:p>
    <w:p w14:paraId="644332C7" w14:textId="77777777" w:rsidR="005913DE" w:rsidRPr="00873353" w:rsidRDefault="00553824">
      <w:pPr>
        <w:rPr>
          <w:rFonts w:ascii="Times" w:eastAsia="Batang" w:hAnsi="Times" w:cs="Times"/>
        </w:rPr>
      </w:pPr>
      <w:r w:rsidRPr="00873353">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rPr>
      </w:pPr>
      <w:r w:rsidRPr="00873353">
        <w:rPr>
          <w:rFonts w:ascii="Times" w:eastAsia="Times New Roman" w:hAnsi="Times" w:cs="Times"/>
        </w:rPr>
        <w:t>Note: For M-TRP PUSCH type B, the number of repetitions refers to ‘nominal’ repetition.</w:t>
      </w:r>
    </w:p>
    <w:p w14:paraId="75EE382B" w14:textId="77777777" w:rsidR="005913DE" w:rsidRPr="00873353" w:rsidRDefault="005913DE">
      <w:pPr>
        <w:rPr>
          <w:rFonts w:ascii="Times" w:eastAsia="Malgun Gothic" w:hAnsi="Times" w:cs="Times"/>
        </w:rPr>
      </w:pPr>
    </w:p>
    <w:p w14:paraId="4EEDD31D" w14:textId="77777777" w:rsidR="005913DE" w:rsidRPr="00873353" w:rsidRDefault="005913DE">
      <w:pPr>
        <w:rPr>
          <w:rFonts w:ascii="Times" w:eastAsia="Batang" w:hAnsi="Times" w:cs="Times"/>
        </w:rPr>
      </w:pPr>
    </w:p>
    <w:p w14:paraId="14C8F0E8" w14:textId="77777777" w:rsidR="005913DE" w:rsidRPr="00873353" w:rsidRDefault="00553824">
      <w:pPr>
        <w:rPr>
          <w:rFonts w:ascii="Times" w:eastAsia="Batang" w:hAnsi="Times" w:cs="Times"/>
          <w:b/>
          <w:bCs/>
          <w:color w:val="000000"/>
          <w:shd w:val="clear" w:color="auto" w:fill="FF00FF"/>
        </w:rPr>
      </w:pPr>
      <w:r w:rsidRPr="00873353">
        <w:rPr>
          <w:rFonts w:ascii="Times" w:eastAsia="Batang" w:hAnsi="Times" w:cs="Times"/>
          <w:b/>
          <w:bCs/>
          <w:color w:val="000000"/>
          <w:highlight w:val="green"/>
        </w:rPr>
        <w:t xml:space="preserve">Agreement </w:t>
      </w:r>
    </w:p>
    <w:p w14:paraId="7BCEA0EF" w14:textId="77777777" w:rsidR="005913DE" w:rsidRPr="00873353" w:rsidRDefault="00553824">
      <w:pPr>
        <w:rPr>
          <w:rFonts w:ascii="Times" w:eastAsia="Batang" w:hAnsi="Times" w:cs="Times"/>
        </w:rPr>
      </w:pPr>
      <w:r w:rsidRPr="00873353">
        <w:rPr>
          <w:rFonts w:ascii="Times" w:eastAsia="Batang" w:hAnsi="Times" w:cs="Time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The same PUCCH resource carrying UCI is repeated for X = 2 </w:t>
      </w:r>
      <w:r w:rsidRPr="00873353">
        <w:rPr>
          <w:rFonts w:ascii="Times" w:eastAsia="Batang" w:hAnsi="Times" w:cs="Times"/>
          <w:strike/>
          <w:color w:val="FF0000"/>
        </w:rPr>
        <w:t>[</w:t>
      </w:r>
      <w:r w:rsidRPr="00873353">
        <w:rPr>
          <w:rFonts w:ascii="Times" w:eastAsia="Batang" w:hAnsi="Times" w:cs="Times"/>
        </w:rPr>
        <w:t>consecutive</w:t>
      </w:r>
      <w:r w:rsidRPr="00873353">
        <w:rPr>
          <w:rFonts w:ascii="Times" w:eastAsia="Batang" w:hAnsi="Times" w:cs="Times"/>
          <w:strike/>
          <w:color w:val="FF0000"/>
        </w:rPr>
        <w:t>]</w:t>
      </w:r>
      <w:r w:rsidRPr="00873353">
        <w:rPr>
          <w:rFonts w:ascii="Times" w:eastAsia="Batang" w:hAnsi="Times" w:cs="Times"/>
          <w:color w:val="FF0000"/>
        </w:rPr>
        <w:t xml:space="preserve"> </w:t>
      </w:r>
      <w:r w:rsidRPr="00873353">
        <w:rPr>
          <w:rFonts w:ascii="Times" w:eastAsia="Batang" w:hAnsi="Times" w:cs="Times"/>
        </w:rPr>
        <w:t xml:space="preserve">sub-slots within a slot. </w:t>
      </w:r>
    </w:p>
    <w:p w14:paraId="650E6FCE" w14:textId="77777777" w:rsidR="005913DE" w:rsidRPr="00873353" w:rsidRDefault="00553824">
      <w:pPr>
        <w:numPr>
          <w:ilvl w:val="1"/>
          <w:numId w:val="50"/>
        </w:numPr>
        <w:rPr>
          <w:rFonts w:ascii="Times" w:eastAsia="Batang" w:hAnsi="Times" w:cs="Times"/>
        </w:rPr>
      </w:pPr>
      <w:r w:rsidRPr="00873353">
        <w:rPr>
          <w:rFonts w:ascii="Times" w:eastAsia="Batang" w:hAnsi="Times" w:cs="Times"/>
        </w:rPr>
        <w:t>Refer the design details related to sub-slot configurations (</w:t>
      </w:r>
      <w:proofErr w:type="gramStart"/>
      <w:r w:rsidRPr="00873353">
        <w:rPr>
          <w:rFonts w:ascii="Times" w:eastAsia="Batang" w:hAnsi="Times" w:cs="Times"/>
        </w:rPr>
        <w:t>e.g.</w:t>
      </w:r>
      <w:proofErr w:type="gramEnd"/>
      <w:r w:rsidRPr="00873353">
        <w:rPr>
          <w:rFonts w:ascii="Times" w:eastAsia="Batang" w:hAnsi="Times" w:cs="Times"/>
        </w:rPr>
        <w:t xml:space="preserve"> other values of X) to Rel-17 </w:t>
      </w:r>
      <w:proofErr w:type="spellStart"/>
      <w:r w:rsidRPr="00873353">
        <w:rPr>
          <w:rFonts w:ascii="Times" w:eastAsia="Batang" w:hAnsi="Times" w:cs="Times"/>
        </w:rPr>
        <w:t>eIIoT</w:t>
      </w:r>
      <w:proofErr w:type="spellEnd"/>
    </w:p>
    <w:p w14:paraId="75E42D64"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rPr>
      </w:pPr>
      <w:r w:rsidRPr="00873353">
        <w:rPr>
          <w:rFonts w:ascii="Times" w:eastAsia="Batang" w:hAnsi="Times" w:cs="Times"/>
        </w:rPr>
        <w:t>For multi-TRP PUCCH schemes, only one ‘</w:t>
      </w:r>
      <w:proofErr w:type="spellStart"/>
      <w:r w:rsidRPr="00873353">
        <w:rPr>
          <w:rFonts w:ascii="Times" w:eastAsia="Batang" w:hAnsi="Times" w:cs="Times"/>
        </w:rPr>
        <w:t>twoPUCCH</w:t>
      </w:r>
      <w:proofErr w:type="spellEnd"/>
      <w:r w:rsidRPr="00873353">
        <w:rPr>
          <w:rFonts w:ascii="Times" w:eastAsia="Batang" w:hAnsi="Times" w:cs="Times"/>
        </w:rPr>
        <w:t>-PC-</w:t>
      </w:r>
      <w:proofErr w:type="spellStart"/>
      <w:r w:rsidRPr="00873353">
        <w:rPr>
          <w:rFonts w:ascii="Times" w:eastAsia="Batang" w:hAnsi="Times" w:cs="Times"/>
        </w:rPr>
        <w:t>AdjustmentStates</w:t>
      </w:r>
      <w:proofErr w:type="spellEnd"/>
      <w:r w:rsidRPr="00873353">
        <w:rPr>
          <w:rFonts w:ascii="Times" w:eastAsia="Batang" w:hAnsi="Times" w:cs="Times"/>
        </w:rPr>
        <w:t>’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rPr>
      </w:pPr>
    </w:p>
    <w:p w14:paraId="3FEF81A5" w14:textId="77777777" w:rsidR="005913DE" w:rsidRPr="00873353" w:rsidRDefault="00553824">
      <w:pPr>
        <w:rPr>
          <w:rFonts w:ascii="Times" w:eastAsia="Batang" w:hAnsi="Times" w:cs="Times"/>
          <w:b/>
          <w:bCs/>
        </w:rPr>
      </w:pPr>
      <w:r w:rsidRPr="00873353">
        <w:rPr>
          <w:rFonts w:ascii="Times" w:eastAsia="Batang" w:hAnsi="Times" w:cs="Times"/>
          <w:b/>
          <w:bCs/>
        </w:rPr>
        <w:lastRenderedPageBreak/>
        <w:t>For future meetings:</w:t>
      </w:r>
    </w:p>
    <w:p w14:paraId="624D7CFE" w14:textId="77777777" w:rsidR="005913DE" w:rsidRPr="00873353" w:rsidRDefault="00553824">
      <w:pPr>
        <w:rPr>
          <w:rFonts w:ascii="Times" w:eastAsia="Batang" w:hAnsi="Times" w:cs="Times"/>
        </w:rPr>
      </w:pPr>
      <w:r w:rsidRPr="00873353">
        <w:rPr>
          <w:rFonts w:ascii="Times" w:eastAsia="Batang" w:hAnsi="Times" w:cs="Time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configured by RRC, a second TPC field (</w:t>
      </w:r>
      <w:proofErr w:type="gramStart"/>
      <w:r w:rsidRPr="00873353">
        <w:rPr>
          <w:rFonts w:ascii="Times" w:eastAsia="Batang" w:hAnsi="Times" w:cs="Times"/>
        </w:rPr>
        <w:t>similar to</w:t>
      </w:r>
      <w:proofErr w:type="gramEnd"/>
      <w:r w:rsidRPr="00873353">
        <w:rPr>
          <w:rFonts w:ascii="Times" w:eastAsia="Batang" w:hAnsi="Times" w:cs="Times"/>
        </w:rPr>
        <w:t xml:space="preserve"> the existing TPC field) is added in DCI formats 1_1 / 1_2 (option 3).</w:t>
      </w:r>
    </w:p>
    <w:p w14:paraId="46EFB7C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rPr>
      </w:pPr>
      <w:r w:rsidRPr="00873353">
        <w:rPr>
          <w:rFonts w:ascii="Times" w:eastAsia="Batang" w:hAnsi="Times" w:cs="Times"/>
        </w:rPr>
        <w:t xml:space="preserve">FFS: </w:t>
      </w:r>
      <w:proofErr w:type="gramStart"/>
      <w:r w:rsidRPr="00873353">
        <w:rPr>
          <w:rFonts w:ascii="Times" w:eastAsia="Batang" w:hAnsi="Times" w:cs="Times"/>
        </w:rPr>
        <w:t>Whether or not</w:t>
      </w:r>
      <w:proofErr w:type="gramEnd"/>
      <w:r w:rsidRPr="00873353">
        <w:rPr>
          <w:rFonts w:ascii="Times" w:eastAsia="Batang" w:hAnsi="Times" w:cs="Times"/>
        </w:rPr>
        <w:t xml:space="preserve">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Per TRP closed-loop power control is only applicable when the “</w:t>
      </w:r>
      <w:proofErr w:type="spellStart"/>
      <w:r w:rsidRPr="00873353">
        <w:rPr>
          <w:rFonts w:ascii="Times" w:eastAsia="Batang" w:hAnsi="Times" w:cs="Times"/>
        </w:rPr>
        <w:t>closedLoopIndex</w:t>
      </w:r>
      <w:proofErr w:type="spellEnd"/>
      <w:r w:rsidRPr="00873353">
        <w:rPr>
          <w:rFonts w:ascii="Times" w:eastAsia="Batang" w:hAnsi="Times" w:cs="Times"/>
        </w:rPr>
        <w:t>” values are not the same for TRPs.</w:t>
      </w:r>
    </w:p>
    <w:p w14:paraId="00944F69" w14:textId="77777777" w:rsidR="005913DE" w:rsidRPr="00873353" w:rsidRDefault="005913DE">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pPr>
        <w:pStyle w:val="Heading2"/>
        <w:rPr>
          <w:color w:val="auto"/>
          <w:sz w:val="24"/>
          <w:szCs w:val="24"/>
        </w:rPr>
      </w:pPr>
      <w:r>
        <w:rPr>
          <w:color w:val="auto"/>
          <w:sz w:val="24"/>
          <w:szCs w:val="24"/>
        </w:rPr>
        <w:t>5.2</w:t>
      </w:r>
      <w:r>
        <w:rPr>
          <w:color w:val="auto"/>
          <w:sz w:val="24"/>
          <w:szCs w:val="24"/>
        </w:rPr>
        <w:tab/>
        <w:t>PUSCH</w:t>
      </w:r>
    </w:p>
    <w:p w14:paraId="566F18B9" w14:textId="77777777" w:rsidR="005913DE" w:rsidRDefault="005913DE">
      <w:pPr>
        <w:pStyle w:val="NoSpacing"/>
      </w:pPr>
    </w:p>
    <w:p w14:paraId="7F145BE7" w14:textId="77777777" w:rsidR="005913DE" w:rsidRDefault="00553824">
      <w:pPr>
        <w:pStyle w:val="Heading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Strong"/>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single DCI based M-TRP PUSCH reliability enhancement, support </w:t>
      </w:r>
      <w:proofErr w:type="spellStart"/>
      <w:r w:rsidRPr="00873353">
        <w:rPr>
          <w:rFonts w:ascii="Times New Roman" w:hAnsi="Times New Roman" w:cs="Times New Roman"/>
          <w:sz w:val="18"/>
          <w:szCs w:val="18"/>
        </w:rPr>
        <w:t>TDMed</w:t>
      </w:r>
      <w:proofErr w:type="spellEnd"/>
      <w:r w:rsidRPr="00873353">
        <w:rPr>
          <w:rFonts w:ascii="Times New Roman" w:hAnsi="Times New Roman" w:cs="Times New Roman"/>
          <w:sz w:val="18"/>
          <w:szCs w:val="18"/>
        </w:rPr>
        <w:t xml:space="preserve"> PUSCH repetition scheme(s) based on Rel-16 PUSCH repetition Type A and Type B.</w:t>
      </w:r>
    </w:p>
    <w:p w14:paraId="4BF954CB" w14:textId="77777777" w:rsidR="005913DE" w:rsidRPr="00873353" w:rsidRDefault="00553824">
      <w:pPr>
        <w:pStyle w:val="ListParagraph"/>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rPr>
      </w:pPr>
    </w:p>
    <w:p w14:paraId="4E52F4F8" w14:textId="77777777" w:rsidR="005913DE" w:rsidRPr="00873353" w:rsidRDefault="00553824">
      <w:pPr>
        <w:rPr>
          <w:rFonts w:ascii="Times New Roman" w:hAnsi="Times New Roman" w:cs="Times New Roman"/>
          <w:sz w:val="18"/>
          <w:szCs w:val="18"/>
        </w:rPr>
      </w:pPr>
      <w:r w:rsidRPr="00873353">
        <w:rPr>
          <w:rStyle w:val="Strong"/>
          <w:rFonts w:ascii="Times New Roman" w:hAnsi="Times New Roman" w:cs="Times New Roman"/>
          <w:sz w:val="18"/>
          <w:szCs w:val="18"/>
          <w:highlight w:val="green"/>
        </w:rPr>
        <w:lastRenderedPageBreak/>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Codebook based and non-codebook based PUSCH  </w:t>
      </w:r>
    </w:p>
    <w:p w14:paraId="71E1A299" w14:textId="77777777" w:rsidR="005913DE" w:rsidRPr="00873353" w:rsidRDefault="00553824">
      <w:pPr>
        <w:pStyle w:val="ListParagraph"/>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Enhancements on SRI/TPMI/power control parameters/any other </w:t>
      </w:r>
    </w:p>
    <w:p w14:paraId="7827B67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Note1: Companies are encouraged to provide additional details on how above enhancements are applied to different PUSCH repetitions (</w:t>
      </w:r>
      <w:proofErr w:type="gramStart"/>
      <w:r w:rsidRPr="00873353">
        <w:rPr>
          <w:rFonts w:ascii="Times New Roman" w:hAnsi="Times New Roman" w:cs="Times New Roman"/>
          <w:sz w:val="18"/>
          <w:szCs w:val="18"/>
        </w:rPr>
        <w:t>e.g.</w:t>
      </w:r>
      <w:proofErr w:type="gramEnd"/>
      <w:r w:rsidRPr="00873353">
        <w:rPr>
          <w:rFonts w:ascii="Times New Roman" w:hAnsi="Times New Roman" w:cs="Times New Roman"/>
          <w:sz w:val="18"/>
          <w:szCs w:val="18"/>
        </w:rPr>
        <w:t xml:space="preserve"> mapping between PUSCH repetitions and beams)</w:t>
      </w:r>
    </w:p>
    <w:p w14:paraId="269039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5FDAAB8E"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rPr>
      </w:pPr>
    </w:p>
    <w:p w14:paraId="538B76E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sz w:val="18"/>
          <w:szCs w:val="18"/>
          <w:highlight w:val="green"/>
        </w:rPr>
        <w:t>Agreement</w:t>
      </w:r>
    </w:p>
    <w:p w14:paraId="285D4E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Alt.</w:t>
      </w:r>
      <w:r w:rsidRPr="00873353">
        <w:rPr>
          <w:rFonts w:ascii="Times New Roman" w:hAnsi="Times New Roman" w:cs="Times New Roman"/>
          <w:strike/>
          <w:sz w:val="18"/>
          <w:szCs w:val="18"/>
        </w:rPr>
        <w:t>3</w:t>
      </w:r>
      <w:r w:rsidRPr="00873353">
        <w:rPr>
          <w:rFonts w:ascii="Times New Roman" w:hAnsi="Times New Roman" w:cs="Times New Roman"/>
          <w:sz w:val="18"/>
          <w:szCs w:val="18"/>
        </w:rPr>
        <w:t>4: Other variants (</w:t>
      </w:r>
      <w:proofErr w:type="gramStart"/>
      <w:r w:rsidRPr="00873353">
        <w:rPr>
          <w:rFonts w:ascii="Times New Roman" w:hAnsi="Times New Roman" w:cs="Times New Roman"/>
          <w:sz w:val="18"/>
          <w:szCs w:val="18"/>
        </w:rPr>
        <w:t>e.g.</w:t>
      </w:r>
      <w:proofErr w:type="gramEnd"/>
      <w:r w:rsidRPr="00873353">
        <w:rPr>
          <w:rFonts w:ascii="Times New Roman" w:hAnsi="Times New Roman" w:cs="Times New Roman"/>
          <w:sz w:val="18"/>
          <w:szCs w:val="18"/>
        </w:rPr>
        <w:t xml:space="preserve"> configurable mapping patterns)</w:t>
      </w:r>
    </w:p>
    <w:p w14:paraId="709FF983"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 xml:space="preserve">Note: use of the above solutions to multi-DCI based PUSCH repetition and </w:t>
      </w:r>
      <w:proofErr w:type="spellStart"/>
      <w:r w:rsidRPr="00873353">
        <w:rPr>
          <w:rFonts w:ascii="Times New Roman" w:hAnsi="Times New Roman" w:cs="Times New Roman"/>
          <w:sz w:val="18"/>
          <w:szCs w:val="18"/>
        </w:rPr>
        <w:t>TDMed</w:t>
      </w:r>
      <w:proofErr w:type="spellEnd"/>
      <w:r w:rsidRPr="00873353">
        <w:rPr>
          <w:rFonts w:ascii="Times New Roman" w:hAnsi="Times New Roman" w:cs="Times New Roman"/>
          <w:sz w:val="18"/>
          <w:szCs w:val="18"/>
        </w:rPr>
        <w:t xml:space="preserve"> PUSCH transmission without repetition (when there are agreed to support) is not precluded. </w:t>
      </w:r>
    </w:p>
    <w:p w14:paraId="214717BC" w14:textId="77777777" w:rsidR="005913DE" w:rsidRPr="00873353" w:rsidRDefault="00553824">
      <w:pPr>
        <w:pStyle w:val="Heading3"/>
        <w:rPr>
          <w:color w:val="auto"/>
        </w:rPr>
      </w:pPr>
      <w:r w:rsidRPr="00873353">
        <w:rPr>
          <w:color w:val="auto"/>
        </w:rPr>
        <w:t>103-e (November 2020)</w:t>
      </w:r>
    </w:p>
    <w:p w14:paraId="3F663FDE" w14:textId="77777777" w:rsidR="005913DE" w:rsidRPr="00873353" w:rsidRDefault="005913DE">
      <w:pPr>
        <w:rPr>
          <w:rFonts w:ascii="Times New Roman" w:eastAsia="Batang" w:hAnsi="Times New Roman" w:cs="Times New Roman"/>
        </w:rPr>
      </w:pPr>
    </w:p>
    <w:p w14:paraId="50AD06CF"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8EB00E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For single DCI based M-TRP PUSCH repetition schemes, support codebook based PUSCH transmission with following 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Details on indicating two TPMIs (</w:t>
      </w:r>
      <w:proofErr w:type="spellStart"/>
      <w:r w:rsidRPr="00873353">
        <w:rPr>
          <w:rFonts w:ascii="Times New Roman" w:eastAsia="Batang" w:hAnsi="Times New Roman" w:cs="Times New Roman"/>
          <w:bCs/>
          <w:iCs/>
          <w:kern w:val="32"/>
          <w:sz w:val="18"/>
          <w:szCs w:val="18"/>
        </w:rPr>
        <w:t>e.g</w:t>
      </w:r>
      <w:proofErr w:type="spellEnd"/>
      <w:r w:rsidRPr="00873353">
        <w:rPr>
          <w:rFonts w:ascii="Times New Roman" w:eastAsia="Batang" w:hAnsi="Times New Roman" w:cs="Times New Roman"/>
          <w:bCs/>
          <w:iCs/>
          <w:kern w:val="32"/>
          <w:sz w:val="18"/>
          <w:szCs w:val="18"/>
        </w:rPr>
        <w:t>,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09A786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rPr>
      </w:pPr>
    </w:p>
    <w:p w14:paraId="2EC6A9F1" w14:textId="77777777" w:rsidR="005913DE" w:rsidRPr="00873353" w:rsidRDefault="005913DE">
      <w:pPr>
        <w:rPr>
          <w:rFonts w:ascii="Times New Roman" w:eastAsia="Batang" w:hAnsi="Times New Roman" w:cs="Times New Roman"/>
          <w:color w:val="1F497D"/>
          <w:sz w:val="18"/>
          <w:szCs w:val="18"/>
        </w:rPr>
      </w:pPr>
    </w:p>
    <w:p w14:paraId="1672531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AEACA09"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the </w:t>
      </w:r>
      <w:proofErr w:type="gramStart"/>
      <w:r w:rsidRPr="00873353">
        <w:rPr>
          <w:rFonts w:ascii="Times New Roman" w:eastAsia="Batang" w:hAnsi="Times New Roman" w:cs="Times New Roman"/>
          <w:sz w:val="18"/>
          <w:szCs w:val="18"/>
        </w:rPr>
        <w:t>slot based</w:t>
      </w:r>
      <w:proofErr w:type="gramEnd"/>
      <w:r w:rsidRPr="00873353">
        <w:rPr>
          <w:rFonts w:ascii="Times New Roman" w:eastAsia="Batang" w:hAnsi="Times New Roman" w:cs="Times New Roman"/>
          <w:sz w:val="18"/>
          <w:szCs w:val="18"/>
        </w:rPr>
        <w:t xml:space="preserve">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rPr>
      </w:pPr>
    </w:p>
    <w:p w14:paraId="3F84852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59F63AD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per TRP closed-loop power control for PUSCH, further study the following alternatives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xml:space="preserve">”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rPr>
      </w:pPr>
    </w:p>
    <w:p w14:paraId="057BDD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rPr>
      </w:pPr>
    </w:p>
    <w:p w14:paraId="239B6552" w14:textId="77777777" w:rsidR="005913DE" w:rsidRPr="00873353" w:rsidRDefault="005913DE">
      <w:pPr>
        <w:rPr>
          <w:rFonts w:ascii="Times New Roman" w:eastAsia="Batang" w:hAnsi="Times New Roman" w:cs="Times New Roman"/>
          <w:color w:val="BFBFBF"/>
          <w:sz w:val="18"/>
          <w:szCs w:val="18"/>
        </w:rPr>
      </w:pPr>
    </w:p>
    <w:p w14:paraId="1B8AC98B"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662894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sidRPr="00873353">
        <w:rPr>
          <w:rFonts w:ascii="Times New Roman" w:eastAsia="Batang" w:hAnsi="Times New Roman" w:cs="Times New Roman"/>
          <w:bCs/>
          <w:sz w:val="18"/>
          <w:szCs w:val="18"/>
        </w:rPr>
        <w:t>e.g.</w:t>
      </w:r>
      <w:proofErr w:type="gramEnd"/>
      <w:r w:rsidRPr="00873353">
        <w:rPr>
          <w:rFonts w:ascii="Times New Roman" w:eastAsia="Batang" w:hAnsi="Times New Roman" w:cs="Times New Roman"/>
          <w:bCs/>
          <w:sz w:val="18"/>
          <w:szCs w:val="18"/>
        </w:rPr>
        <w:t xml:space="preserve"> Option 3). </w:t>
      </w:r>
    </w:p>
    <w:p w14:paraId="44CA851C"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rPr>
      </w:pPr>
      <w:r w:rsidRPr="00873353">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rPr>
      </w:pPr>
    </w:p>
    <w:p w14:paraId="48C088E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Agreement</w:t>
      </w:r>
    </w:p>
    <w:p w14:paraId="1D51DEF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rPr>
      </w:pPr>
    </w:p>
    <w:p w14:paraId="52937507" w14:textId="77777777" w:rsidR="005913DE" w:rsidRPr="00873353" w:rsidRDefault="005913DE">
      <w:pPr>
        <w:rPr>
          <w:rFonts w:ascii="Times New Roman" w:eastAsia="SimSun" w:hAnsi="Times New Roman" w:cs="Times New Roman"/>
          <w:sz w:val="18"/>
          <w:szCs w:val="18"/>
        </w:rPr>
      </w:pPr>
    </w:p>
    <w:p w14:paraId="7DFD7EC2"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00F4C3EE" w14:textId="77777777" w:rsidR="005913DE" w:rsidRPr="00873353" w:rsidRDefault="00553824">
      <w:pPr>
        <w:rPr>
          <w:rFonts w:ascii="Times New Roman" w:eastAsia="SimSun" w:hAnsi="Times New Roman" w:cs="Times New Roman"/>
          <w:sz w:val="18"/>
          <w:szCs w:val="18"/>
        </w:rPr>
      </w:pPr>
      <w:r w:rsidRPr="00873353">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rPr>
      </w:pPr>
    </w:p>
    <w:p w14:paraId="17B24F86" w14:textId="77777777" w:rsidR="005913DE" w:rsidRPr="00873353" w:rsidRDefault="00553824">
      <w:pPr>
        <w:rPr>
          <w:rFonts w:ascii="Times New Roman" w:eastAsia="Batang" w:hAnsi="Times New Roman" w:cs="Times New Roman"/>
          <w:sz w:val="18"/>
          <w:szCs w:val="18"/>
          <w:highlight w:val="darkYellow"/>
        </w:rPr>
      </w:pPr>
      <w:r w:rsidRPr="00873353">
        <w:rPr>
          <w:rFonts w:ascii="Times New Roman" w:eastAsia="Batang" w:hAnsi="Times New Roman" w:cs="Times New Roman"/>
          <w:b/>
          <w:bCs/>
          <w:sz w:val="18"/>
          <w:szCs w:val="18"/>
          <w:highlight w:val="darkYellow"/>
        </w:rPr>
        <w:t>Working Assumption</w:t>
      </w:r>
    </w:p>
    <w:p w14:paraId="2EA17E14" w14:textId="77777777" w:rsidR="005913DE" w:rsidRPr="00873353" w:rsidRDefault="00553824">
      <w:pPr>
        <w:rPr>
          <w:rFonts w:ascii="Times New Roman" w:eastAsia="SimSun" w:hAnsi="Times New Roman" w:cs="Times New Roman"/>
          <w:b/>
          <w:bCs/>
          <w:strike/>
          <w:sz w:val="18"/>
          <w:szCs w:val="18"/>
        </w:rPr>
      </w:pPr>
      <w:r w:rsidRPr="00873353">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rPr>
      </w:pPr>
    </w:p>
    <w:p w14:paraId="0999D52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D93F7B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p>
    <w:p w14:paraId="6091FAB2" w14:textId="77777777" w:rsidR="005913DE" w:rsidRPr="00873353" w:rsidRDefault="005913DE">
      <w:pPr>
        <w:rPr>
          <w:rFonts w:ascii="Times New Roman" w:hAnsi="Times New Roman" w:cs="Times New Roman"/>
        </w:rPr>
      </w:pPr>
    </w:p>
    <w:p w14:paraId="5B4B5DE6" w14:textId="77777777" w:rsidR="005913DE" w:rsidRPr="00873353" w:rsidRDefault="00553824">
      <w:pPr>
        <w:pStyle w:val="Heading3"/>
        <w:rPr>
          <w:color w:val="auto"/>
        </w:rPr>
      </w:pPr>
      <w:r w:rsidRPr="00873353">
        <w:rPr>
          <w:color w:val="auto"/>
        </w:rPr>
        <w:t>104-e (February 2021)</w:t>
      </w:r>
    </w:p>
    <w:p w14:paraId="755E1539"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35610F4A"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rPr>
      </w:pPr>
      <w:r w:rsidRPr="00873353">
        <w:rPr>
          <w:rFonts w:ascii="Times New Roman" w:eastAsia="Batang" w:hAnsi="Times New Roman" w:cs="Times New Roman"/>
          <w:sz w:val="18"/>
          <w:szCs w:val="18"/>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rPr>
      </w:pPr>
    </w:p>
    <w:p w14:paraId="363ED82B"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23F7B8F9"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changes on CG parameters (</w:t>
      </w:r>
      <w:proofErr w:type="spellStart"/>
      <w:r w:rsidRPr="00873353">
        <w:rPr>
          <w:rFonts w:ascii="Times New Roman" w:eastAsia="Batang" w:hAnsi="Times New Roman" w:cs="Times New Roman"/>
          <w:sz w:val="18"/>
          <w:szCs w:val="18"/>
        </w:rPr>
        <w:t>ConfiguredGrantConfig</w:t>
      </w:r>
      <w:proofErr w:type="spellEnd"/>
      <w:r w:rsidRPr="00873353">
        <w:rPr>
          <w:rFonts w:ascii="Times New Roman" w:eastAsia="Batang" w:hAnsi="Times New Roman" w:cs="Times New Roman"/>
          <w:sz w:val="18"/>
          <w:szCs w:val="18"/>
        </w:rPr>
        <w:t xml:space="preserve">)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single-DCI based M-TRP PUSCH repetition schemes, up to two power control parameter sets (using </w:t>
      </w:r>
      <w:r w:rsidRPr="00873353">
        <w:rPr>
          <w:rFonts w:ascii="Times New Roman" w:eastAsia="Batang" w:hAnsi="Times New Roman" w:cs="Times New Roman"/>
          <w:i/>
          <w:iCs/>
          <w:sz w:val="18"/>
          <w:szCs w:val="18"/>
        </w:rPr>
        <w:t>SRI-PUSCH-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1: Add second </w:t>
      </w:r>
      <w:proofErr w:type="spellStart"/>
      <w:r w:rsidRPr="00873353">
        <w:rPr>
          <w:rFonts w:ascii="Times New Roman" w:eastAsia="Batang" w:hAnsi="Times New Roman" w:cs="Times New Roman"/>
          <w:i/>
          <w:sz w:val="18"/>
          <w:szCs w:val="18"/>
        </w:rPr>
        <w:t>sri</w:t>
      </w:r>
      <w:proofErr w:type="spellEnd"/>
      <w:r w:rsidRPr="00873353">
        <w:rPr>
          <w:rFonts w:ascii="Times New Roman" w:eastAsia="Batang" w:hAnsi="Times New Roman" w:cs="Times New Roman"/>
          <w:i/>
          <w:sz w:val="18"/>
          <w:szCs w:val="18"/>
        </w:rPr>
        <w:t>-PUSCH-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and select two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two </w:t>
      </w:r>
      <w:proofErr w:type="spellStart"/>
      <w:r w:rsidRPr="00873353">
        <w:rPr>
          <w:rFonts w:ascii="Times New Roman" w:eastAsia="Batang" w:hAnsi="Times New Roman" w:cs="Times New Roman"/>
          <w:i/>
          <w:sz w:val="18"/>
          <w:szCs w:val="18"/>
        </w:rPr>
        <w:t>sri</w:t>
      </w:r>
      <w:proofErr w:type="spellEnd"/>
      <w:r w:rsidRPr="00873353">
        <w:rPr>
          <w:rFonts w:ascii="Times New Roman" w:eastAsia="Batang" w:hAnsi="Times New Roman" w:cs="Times New Roman"/>
          <w:i/>
          <w:sz w:val="18"/>
          <w:szCs w:val="18"/>
        </w:rPr>
        <w:t>-PUSCH-</w:t>
      </w:r>
      <w:proofErr w:type="spellStart"/>
      <w:r w:rsidRPr="00873353">
        <w:rPr>
          <w:rFonts w:ascii="Times New Roman" w:eastAsia="Batang" w:hAnsi="Times New Roman" w:cs="Times New Roman"/>
          <w:i/>
          <w:sz w:val="18"/>
          <w:szCs w:val="18"/>
        </w:rPr>
        <w:t>MappingToAddModList</w:t>
      </w:r>
      <w:proofErr w:type="spellEnd"/>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2: Add SRS resource set ID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and select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from </w:t>
      </w:r>
      <w:proofErr w:type="spellStart"/>
      <w:r w:rsidRPr="00873353">
        <w:rPr>
          <w:rFonts w:ascii="Times New Roman" w:eastAsia="Batang" w:hAnsi="Times New Roman" w:cs="Times New Roman"/>
          <w:i/>
          <w:sz w:val="18"/>
          <w:szCs w:val="18"/>
        </w:rPr>
        <w:t>sri</w:t>
      </w:r>
      <w:proofErr w:type="spellEnd"/>
      <w:r w:rsidRPr="00873353">
        <w:rPr>
          <w:rFonts w:ascii="Times New Roman" w:eastAsia="Batang" w:hAnsi="Times New Roman" w:cs="Times New Roman"/>
          <w:i/>
          <w:sz w:val="18"/>
          <w:szCs w:val="18"/>
        </w:rPr>
        <w:t>-PUSCH-</w:t>
      </w:r>
      <w:proofErr w:type="spellStart"/>
      <w:r w:rsidRPr="00873353">
        <w:rPr>
          <w:rFonts w:ascii="Times New Roman" w:eastAsia="Batang" w:hAnsi="Times New Roman" w:cs="Times New Roman"/>
          <w:i/>
          <w:sz w:val="18"/>
          <w:szCs w:val="18"/>
        </w:rPr>
        <w:t>MappingToAddModList</w:t>
      </w:r>
      <w:proofErr w:type="spellEnd"/>
      <w:r w:rsidRPr="00873353">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Alt.4: Add second </w:t>
      </w:r>
      <w:r w:rsidRPr="00873353">
        <w:rPr>
          <w:rFonts w:ascii="Times New Roman" w:eastAsia="Batang" w:hAnsi="Times New Roman" w:cs="Times New Roman"/>
          <w:i/>
          <w:sz w:val="18"/>
          <w:szCs w:val="18"/>
        </w:rPr>
        <w:t>sri-PUSCH-PathlossReferenceRS-Id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sri-P0-PUSCH-AlphaSetId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sri-PUSCH-ClosedLoopIndex</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rPr>
      </w:pPr>
    </w:p>
    <w:p w14:paraId="7B8AC2FF" w14:textId="77777777" w:rsidR="005913DE" w:rsidRPr="00873353" w:rsidRDefault="00553824">
      <w:pPr>
        <w:snapToGrid w:val="0"/>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5679D5C" w14:textId="77777777" w:rsidR="005913DE" w:rsidRPr="00873353" w:rsidRDefault="00553824">
      <w:pPr>
        <w:snapToGrid w:val="0"/>
        <w:rPr>
          <w:rFonts w:ascii="Times New Roman" w:eastAsia="SimSun"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rPr>
      </w:pPr>
      <w:r w:rsidRPr="00873353">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rPr>
      </w:pPr>
    </w:p>
    <w:p w14:paraId="7DA817FC"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4AD283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the indication of PTRS-DMRS association for </w:t>
      </w:r>
      <w:proofErr w:type="spellStart"/>
      <w:r w:rsidRPr="00873353">
        <w:rPr>
          <w:rFonts w:ascii="Times New Roman" w:eastAsia="Batang" w:hAnsi="Times New Roman" w:cs="Times New Roman"/>
          <w:sz w:val="18"/>
          <w:szCs w:val="18"/>
        </w:rPr>
        <w:t>maxRank</w:t>
      </w:r>
      <w:proofErr w:type="spellEnd"/>
      <w:r w:rsidRPr="00873353">
        <w:rPr>
          <w:rFonts w:ascii="Times New Roman" w:eastAsia="Batang" w:hAnsi="Times New Roman" w:cs="Times New Roman"/>
          <w:sz w:val="18"/>
          <w:szCs w:val="18"/>
        </w:rPr>
        <w:t xml:space="preserve"> &gt; 2.</w:t>
      </w:r>
    </w:p>
    <w:p w14:paraId="03AAB8CB" w14:textId="77777777" w:rsidR="005913DE" w:rsidRPr="00873353" w:rsidRDefault="005913DE">
      <w:pPr>
        <w:rPr>
          <w:rFonts w:ascii="Times New Roman" w:eastAsia="Batang" w:hAnsi="Times New Roman" w:cs="Times New Roman"/>
          <w:sz w:val="18"/>
          <w:szCs w:val="18"/>
        </w:rPr>
      </w:pPr>
    </w:p>
    <w:p w14:paraId="477FFA38"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13AF123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sidRPr="00873353">
        <w:rPr>
          <w:rFonts w:ascii="Times New Roman" w:eastAsia="Batang" w:hAnsi="Times New Roman" w:cs="Times New Roman"/>
          <w:sz w:val="18"/>
          <w:szCs w:val="18"/>
        </w:rPr>
        <w:t>th</w:t>
      </w:r>
      <w:proofErr w:type="spellEnd"/>
      <w:r w:rsidRPr="00873353">
        <w:rPr>
          <w:rFonts w:ascii="Times New Roman" w:eastAsia="Batang" w:hAnsi="Times New Roman" w:cs="Times New Roman"/>
          <w:sz w:val="18"/>
          <w:szCs w:val="18"/>
        </w:rPr>
        <w:t xml:space="preserve">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PUSCH repetition Type B, the first actual PUSCH repetition corresponding to the first beam and the X-</w:t>
      </w:r>
      <w:proofErr w:type="spellStart"/>
      <w:r w:rsidRPr="00873353">
        <w:rPr>
          <w:rFonts w:ascii="Times New Roman" w:eastAsia="Batang" w:hAnsi="Times New Roman" w:cs="Times New Roman"/>
          <w:sz w:val="18"/>
          <w:szCs w:val="18"/>
        </w:rPr>
        <w:t>th</w:t>
      </w:r>
      <w:proofErr w:type="spellEnd"/>
      <w:r w:rsidRPr="00873353">
        <w:rPr>
          <w:rFonts w:ascii="Times New Roman" w:eastAsia="Batang" w:hAnsi="Times New Roman" w:cs="Times New Roman"/>
          <w:sz w:val="18"/>
          <w:szCs w:val="18"/>
        </w:rPr>
        <w:t xml:space="preserve">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UE does not expect the first actual repetition corresponding to the first beam and the X-</w:t>
      </w:r>
      <w:proofErr w:type="spellStart"/>
      <w:r w:rsidRPr="00873353">
        <w:rPr>
          <w:rFonts w:ascii="Times New Roman" w:eastAsia="Batang" w:hAnsi="Times New Roman" w:cs="Times New Roman"/>
          <w:sz w:val="18"/>
          <w:szCs w:val="18"/>
        </w:rPr>
        <w:t>th</w:t>
      </w:r>
      <w:proofErr w:type="spellEnd"/>
      <w:r w:rsidRPr="00873353">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actual repetition corresponding to the first beam and the X-</w:t>
      </w:r>
      <w:proofErr w:type="spellStart"/>
      <w:r w:rsidRPr="00873353">
        <w:rPr>
          <w:rFonts w:ascii="Times New Roman" w:eastAsia="Batang" w:hAnsi="Times New Roman" w:cs="Times New Roman"/>
          <w:sz w:val="18"/>
          <w:szCs w:val="18"/>
        </w:rPr>
        <w:t>th</w:t>
      </w:r>
      <w:proofErr w:type="spellEnd"/>
      <w:r w:rsidRPr="00873353">
        <w:rPr>
          <w:rFonts w:ascii="Times New Roman" w:eastAsia="Batang" w:hAnsi="Times New Roman" w:cs="Times New Roman"/>
          <w:sz w:val="18"/>
          <w:szCs w:val="18"/>
        </w:rPr>
        <w:t xml:space="preserve">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rPr>
      </w:pPr>
    </w:p>
    <w:p w14:paraId="50A8B476"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31FEE4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rPr>
      </w:pPr>
    </w:p>
    <w:p w14:paraId="2F7A918D"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C2EA452"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sz w:val="18"/>
          <w:szCs w:val="18"/>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873353">
        <w:rPr>
          <w:rFonts w:ascii="Times New Roman" w:eastAsia="Batang" w:hAnsi="Times New Roman" w:cs="Times New Roman"/>
          <w:sz w:val="18"/>
          <w:szCs w:val="18"/>
        </w:rPr>
        <w:t>contains</w:t>
      </w:r>
      <w:r w:rsidRPr="00873353">
        <w:rPr>
          <w:rFonts w:ascii="Times New Roman" w:eastAsia="Batang" w:hAnsi="Times New Roman" w:cs="Times New Roman"/>
          <w:strike/>
          <w:sz w:val="18"/>
          <w:szCs w:val="18"/>
        </w:rPr>
        <w:t>indicates</w:t>
      </w:r>
      <w:proofErr w:type="spellEnd"/>
      <w:r w:rsidRPr="00873353">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rPr>
      </w:pPr>
    </w:p>
    <w:p w14:paraId="4D88659F" w14:textId="77777777" w:rsidR="005913DE" w:rsidRPr="00873353" w:rsidRDefault="00553824">
      <w:pPr>
        <w:shd w:val="clear" w:color="auto" w:fill="FFFFFF"/>
        <w:rPr>
          <w:rFonts w:ascii="Times New Roman" w:eastAsia="SimSun" w:hAnsi="Times New Roman" w:cs="Times New Roman"/>
          <w:sz w:val="18"/>
          <w:szCs w:val="18"/>
        </w:rPr>
      </w:pPr>
      <w:r w:rsidRPr="00873353">
        <w:rPr>
          <w:rFonts w:ascii="Times New Roman" w:eastAsia="SimSun" w:hAnsi="Times New Roman" w:cs="Times New Roman"/>
          <w:b/>
          <w:bCs/>
          <w:sz w:val="18"/>
          <w:szCs w:val="18"/>
          <w:highlight w:val="green"/>
        </w:rPr>
        <w:t>Agreement</w:t>
      </w:r>
    </w:p>
    <w:p w14:paraId="04AF6533"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Minimizing the DCI overhead for PUSCH repetition Type </w:t>
      </w:r>
      <w:proofErr w:type="gramStart"/>
      <w:r w:rsidRPr="00873353">
        <w:rPr>
          <w:rFonts w:ascii="Times New Roman" w:eastAsia="Batang" w:hAnsi="Times New Roman" w:cs="Times New Roman"/>
          <w:sz w:val="18"/>
          <w:szCs w:val="18"/>
        </w:rPr>
        <w:t>A as a result of</w:t>
      </w:r>
      <w:proofErr w:type="gramEnd"/>
      <w:r w:rsidRPr="00873353">
        <w:rPr>
          <w:rFonts w:ascii="Times New Roman" w:eastAsia="Batang" w:hAnsi="Times New Roman" w:cs="Times New Roman"/>
          <w:sz w:val="18"/>
          <w:szCs w:val="18"/>
        </w:rPr>
        <w:t xml:space="preserve">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873353" w:rsidRDefault="005913DE">
      <w:pPr>
        <w:rPr>
          <w:rFonts w:ascii="Times New Roman" w:eastAsia="SimSun" w:hAnsi="Times New Roman" w:cs="Times New Roman"/>
          <w:sz w:val="18"/>
          <w:szCs w:val="18"/>
        </w:rPr>
      </w:pPr>
    </w:p>
    <w:p w14:paraId="4A2D4187" w14:textId="77777777" w:rsidR="005913DE" w:rsidRPr="00873353" w:rsidRDefault="005913DE">
      <w:pPr>
        <w:shd w:val="clear" w:color="auto" w:fill="FFFFFF"/>
        <w:ind w:left="720"/>
        <w:rPr>
          <w:rFonts w:ascii="Times New Roman" w:eastAsia="SimSun" w:hAnsi="Times New Roman" w:cs="Times New Roman"/>
          <w:color w:val="493118"/>
          <w:sz w:val="18"/>
          <w:szCs w:val="18"/>
        </w:rPr>
      </w:pPr>
    </w:p>
    <w:p w14:paraId="4537B960"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b/>
          <w:bCs/>
          <w:color w:val="493118"/>
          <w:sz w:val="18"/>
          <w:szCs w:val="18"/>
          <w:shd w:val="clear" w:color="auto" w:fill="00FF00"/>
        </w:rPr>
        <w:t>Agreement</w:t>
      </w:r>
    </w:p>
    <w:p w14:paraId="05CF6FD8" w14:textId="77777777" w:rsidR="005913DE" w:rsidRPr="00873353" w:rsidRDefault="00553824">
      <w:pPr>
        <w:shd w:val="clear" w:color="auto" w:fill="FFFFFF"/>
        <w:rPr>
          <w:rFonts w:ascii="Times New Roman" w:eastAsia="SimSun" w:hAnsi="Times New Roman" w:cs="Times New Roman"/>
          <w:color w:val="493118"/>
          <w:sz w:val="18"/>
          <w:szCs w:val="18"/>
        </w:rPr>
      </w:pPr>
      <w:r w:rsidRPr="00873353">
        <w:rPr>
          <w:rFonts w:ascii="Times New Roman" w:eastAsia="SimSun" w:hAnsi="Times New Roman" w:cs="Times New Roman"/>
          <w:color w:val="493118"/>
          <w:sz w:val="18"/>
          <w:szCs w:val="18"/>
        </w:rPr>
        <w:t xml:space="preserve">Further study following alternatives to support per TRP closed-loop power control for </w:t>
      </w:r>
      <w:proofErr w:type="gramStart"/>
      <w:r w:rsidRPr="00873353">
        <w:rPr>
          <w:rFonts w:ascii="Times New Roman" w:eastAsia="SimSun" w:hAnsi="Times New Roman" w:cs="Times New Roman"/>
          <w:color w:val="493118"/>
          <w:sz w:val="18"/>
          <w:szCs w:val="18"/>
        </w:rPr>
        <w:t>PUSCH ,</w:t>
      </w:r>
      <w:proofErr w:type="gramEnd"/>
      <w:r w:rsidRPr="00873353">
        <w:rPr>
          <w:rFonts w:ascii="Times New Roman" w:eastAsia="SimSun" w:hAnsi="Times New Roman" w:cs="Times New Roman"/>
          <w:color w:val="493118"/>
          <w:sz w:val="18"/>
          <w:szCs w:val="18"/>
        </w:rPr>
        <w:t xml:space="preserve"> select from the below options during 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w:t>
      </w:r>
      <w:proofErr w:type="gramStart"/>
      <w:r w:rsidRPr="00873353">
        <w:rPr>
          <w:rFonts w:ascii="Times New Roman" w:eastAsia="Batang" w:hAnsi="Times New Roman" w:cs="Times New Roman"/>
          <w:sz w:val="18"/>
          <w:szCs w:val="18"/>
        </w:rPr>
        <w:t>2, and</w:t>
      </w:r>
      <w:proofErr w:type="gramEnd"/>
      <w:r w:rsidRPr="00873353">
        <w:rPr>
          <w:rFonts w:ascii="Times New Roman" w:eastAsia="Batang" w:hAnsi="Times New Roman" w:cs="Times New Roman"/>
          <w:sz w:val="18"/>
          <w:szCs w:val="18"/>
        </w:rPr>
        <w:t xml:space="preserve"> indicates two TPC values applied to two PUSCH beams, respectively.</w:t>
      </w:r>
    </w:p>
    <w:p w14:paraId="48C28F22" w14:textId="77777777" w:rsidR="005913DE" w:rsidRPr="00873353" w:rsidRDefault="005913DE">
      <w:pPr>
        <w:pStyle w:val="ListParagraph"/>
        <w:adjustRightInd w:val="0"/>
        <w:snapToGrid w:val="0"/>
        <w:ind w:left="0"/>
        <w:rPr>
          <w:rFonts w:ascii="Times New Roman" w:eastAsia="DengXian" w:hAnsi="Times New Roman" w:cs="Times New Roman"/>
          <w:sz w:val="18"/>
          <w:szCs w:val="18"/>
        </w:rPr>
      </w:pPr>
    </w:p>
    <w:p w14:paraId="6AF9EB8F" w14:textId="77777777" w:rsidR="005913DE" w:rsidRPr="00873353" w:rsidRDefault="005913DE">
      <w:pPr>
        <w:rPr>
          <w:rFonts w:ascii="Times" w:eastAsia="Batang" w:hAnsi="Times" w:cs="Times New Roman"/>
        </w:rPr>
      </w:pPr>
    </w:p>
    <w:p w14:paraId="10CEAF7C" w14:textId="77777777" w:rsidR="005913DE" w:rsidRPr="00873353" w:rsidRDefault="00553824">
      <w:pPr>
        <w:pStyle w:val="Heading3"/>
        <w:rPr>
          <w:color w:val="auto"/>
        </w:rPr>
      </w:pPr>
      <w:r w:rsidRPr="00873353">
        <w:rPr>
          <w:color w:val="auto"/>
        </w:rPr>
        <w:t>104-bis-e (April 2021)</w:t>
      </w:r>
    </w:p>
    <w:p w14:paraId="642ED620" w14:textId="77777777" w:rsidR="005913DE" w:rsidRPr="00873353"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DengXian" w:hAnsi="Times New Roman" w:cs="Times New Roman"/>
          <w:bCs/>
          <w:i/>
          <w:iCs/>
          <w:kern w:val="32"/>
          <w:sz w:val="18"/>
          <w:lang w:val="en-GB"/>
        </w:rPr>
      </w:pPr>
      <w:r>
        <w:rPr>
          <w:rFonts w:ascii="Times New Roman" w:eastAsia="DengXian" w:hAnsi="Times New Roman" w:cs="Times New Roman"/>
          <w:bCs/>
          <w:iCs/>
          <w:kern w:val="32"/>
          <w:sz w:val="18"/>
          <w:lang w:val="en-GB"/>
        </w:rPr>
        <w:t xml:space="preserve">Alt. 1: Add second </w:t>
      </w:r>
      <w:proofErr w:type="spellStart"/>
      <w:r>
        <w:rPr>
          <w:rFonts w:ascii="Times New Roman" w:eastAsia="DengXian" w:hAnsi="Times New Roman" w:cs="Times New Roman"/>
          <w:bCs/>
          <w:i/>
          <w:iCs/>
          <w:kern w:val="32"/>
          <w:sz w:val="18"/>
          <w:lang w:val="en-GB"/>
        </w:rPr>
        <w:t>sri</w:t>
      </w:r>
      <w:proofErr w:type="spellEnd"/>
      <w:r>
        <w:rPr>
          <w:rFonts w:ascii="Times New Roman" w:eastAsia="DengXian" w:hAnsi="Times New Roman" w:cs="Times New Roman"/>
          <w:bCs/>
          <w:i/>
          <w:iCs/>
          <w:kern w:val="32"/>
          <w:sz w:val="18"/>
          <w:lang w:val="en-GB"/>
        </w:rPr>
        <w:t>-PUSCH-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and select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two </w:t>
      </w:r>
      <w:proofErr w:type="spellStart"/>
      <w:r>
        <w:rPr>
          <w:rFonts w:ascii="Times New Roman" w:eastAsia="DengXian" w:hAnsi="Times New Roman" w:cs="Times New Roman"/>
          <w:bCs/>
          <w:i/>
          <w:iCs/>
          <w:kern w:val="32"/>
          <w:sz w:val="18"/>
          <w:lang w:val="en-GB"/>
        </w:rPr>
        <w:t>sri</w:t>
      </w:r>
      <w:proofErr w:type="spellEnd"/>
      <w:r>
        <w:rPr>
          <w:rFonts w:ascii="Times New Roman" w:eastAsia="DengXian" w:hAnsi="Times New Roman" w:cs="Times New Roman"/>
          <w:bCs/>
          <w:i/>
          <w:iCs/>
          <w:kern w:val="32"/>
          <w:sz w:val="18"/>
          <w:lang w:val="en-GB"/>
        </w:rPr>
        <w:t>-PUSCH-</w:t>
      </w:r>
      <w:proofErr w:type="spellStart"/>
      <w:r>
        <w:rPr>
          <w:rFonts w:ascii="Times New Roman" w:eastAsia="DengXian" w:hAnsi="Times New Roman" w:cs="Times New Roman"/>
          <w:bCs/>
          <w:i/>
          <w:iCs/>
          <w:kern w:val="32"/>
          <w:sz w:val="18"/>
          <w:lang w:val="en-GB"/>
        </w:rPr>
        <w:t>MappingToAddModList</w:t>
      </w:r>
      <w:proofErr w:type="spellEnd"/>
    </w:p>
    <w:p w14:paraId="2B6EBE7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Alt. 2: Add SRS resource set ID in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and select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w:t>
      </w:r>
      <w:proofErr w:type="spellStart"/>
      <w:r>
        <w:rPr>
          <w:rFonts w:ascii="Times New Roman" w:eastAsia="DengXian" w:hAnsi="Times New Roman" w:cs="Times New Roman"/>
          <w:bCs/>
          <w:i/>
          <w:iCs/>
          <w:kern w:val="32"/>
          <w:sz w:val="18"/>
          <w:lang w:val="en-GB"/>
        </w:rPr>
        <w:t>sri</w:t>
      </w:r>
      <w:proofErr w:type="spellEnd"/>
      <w:r>
        <w:rPr>
          <w:rFonts w:ascii="Times New Roman" w:eastAsia="DengXian" w:hAnsi="Times New Roman" w:cs="Times New Roman"/>
          <w:bCs/>
          <w:i/>
          <w:iCs/>
          <w:kern w:val="32"/>
          <w:sz w:val="18"/>
          <w:lang w:val="en-GB"/>
        </w:rPr>
        <w:t>-PUSCH-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NoSpacing"/>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84"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FFS: Whether the new field is 1 bit or 2 bits</w:t>
      </w:r>
    </w:p>
    <w:bookmarkEnd w:id="84"/>
    <w:p w14:paraId="3DCEEE08" w14:textId="77777777" w:rsidR="005913DE" w:rsidRPr="00873353" w:rsidRDefault="005913DE">
      <w:pPr>
        <w:ind w:left="420" w:hanging="420"/>
        <w:rPr>
          <w:rFonts w:ascii="Times New Roman" w:eastAsia="Malgun Gothic" w:hAnsi="Times New Roman" w:cs="Times New Roman"/>
          <w:b/>
          <w:sz w:val="18"/>
          <w:szCs w:val="18"/>
        </w:rPr>
      </w:pPr>
    </w:p>
    <w:p w14:paraId="468E781B" w14:textId="77777777" w:rsidR="005913DE" w:rsidRPr="00873353"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62C2F">
        <w:rPr>
          <w:rFonts w:ascii="Times New Roman" w:eastAsia="Batang" w:hAnsi="Times New Roman" w:cs="Times New Roman"/>
          <w:noProof/>
          <w:position w:val="-5"/>
          <w:sz w:val="18"/>
          <w:szCs w:val="18"/>
          <w:lang w:val="en-GB"/>
        </w:rPr>
        <w:pict w14:anchorId="3CFA042C">
          <v:shape id="_x0000_i1032" type="#_x0000_t75" alt="" style="width:13.85pt;height:13.1pt;mso-width-percent:0;mso-height-percent:0;mso-width-percent:0;mso-height-percent:0"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62C2F">
        <w:rPr>
          <w:rFonts w:ascii="Times New Roman" w:eastAsia="Batang" w:hAnsi="Times New Roman" w:cs="Times New Roman"/>
          <w:noProof/>
          <w:position w:val="-6"/>
          <w:sz w:val="18"/>
          <w:szCs w:val="18"/>
          <w:lang w:val="en-GB"/>
        </w:rPr>
        <w:pict w14:anchorId="5E7EE513">
          <v:shape id="_x0000_i1033" type="#_x0000_t75" alt="" style="width:13.85pt;height:13.1pt;mso-width-percent:0;mso-height-percent:0;mso-width-percent:0;mso-height-percent:0"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62C2F">
        <w:rPr>
          <w:rFonts w:ascii="Times New Roman" w:eastAsia="Batang" w:hAnsi="Times New Roman" w:cs="Times New Roman"/>
          <w:noProof/>
          <w:position w:val="-6"/>
          <w:sz w:val="18"/>
          <w:szCs w:val="18"/>
          <w:lang w:val="en-GB"/>
        </w:rPr>
        <w:pict w14:anchorId="4526E29E">
          <v:shape id="_x0000_i1034" type="#_x0000_t75" alt="" style="width:55.05pt;height:13.85pt;mso-width-percent:0;mso-height-percent:0;mso-width-percent:0;mso-height-percent:0"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62C2F">
        <w:rPr>
          <w:rFonts w:ascii="Times New Roman" w:eastAsia="Batang" w:hAnsi="Times New Roman" w:cs="Times New Roman"/>
          <w:noProof/>
          <w:position w:val="-9"/>
          <w:sz w:val="18"/>
          <w:szCs w:val="18"/>
          <w:lang w:val="en-GB"/>
        </w:rPr>
        <w:pict w14:anchorId="7FD0A3A2">
          <v:shape id="_x0000_i1035" type="#_x0000_t75" alt="" style="width:13.1pt;height:13.85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85" w:name="_Hlk79918970"/>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3 (2 bits): </w:t>
      </w:r>
      <w:proofErr w:type="gramStart"/>
      <w:r>
        <w:rPr>
          <w:rFonts w:ascii="Times New Roman" w:eastAsia="Batang" w:hAnsi="Times New Roman" w:cs="Times New Roman"/>
          <w:sz w:val="18"/>
          <w:lang w:val="en-GB"/>
        </w:rPr>
        <w:t>1 bit</w:t>
      </w:r>
      <w:proofErr w:type="gramEnd"/>
      <w:r>
        <w:rPr>
          <w:rFonts w:ascii="Times New Roman" w:eastAsia="Batang" w:hAnsi="Times New Roman" w:cs="Times New Roman"/>
          <w:sz w:val="18"/>
          <w:lang w:val="en-GB"/>
        </w:rPr>
        <w:t xml:space="preserve">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bookmarkEnd w:id="85"/>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powerControlLoopToUse</w:t>
      </w:r>
      <w:proofErr w:type="spellEnd"/>
      <w:r>
        <w:rPr>
          <w:rFonts w:ascii="Times New Roman" w:eastAsia="Batang" w:hAnsi="Times New Roman" w:cs="Times New Roman"/>
          <w:sz w:val="18"/>
          <w:lang w:val="en-GB"/>
        </w:rPr>
        <w:t>' in '</w:t>
      </w:r>
      <w:proofErr w:type="spellStart"/>
      <w:r>
        <w:rPr>
          <w:rFonts w:ascii="Times New Roman" w:eastAsia="Batang" w:hAnsi="Times New Roman" w:cs="Times New Roman"/>
          <w:i/>
          <w:sz w:val="18"/>
          <w:lang w:val="en-GB"/>
        </w:rPr>
        <w:t>ConfiguredGrantConfig</w:t>
      </w:r>
      <w:proofErr w:type="spellEnd"/>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proofErr w:type="spellStart"/>
      <w:r>
        <w:rPr>
          <w:rFonts w:ascii="Times New Roman" w:eastAsia="Batang" w:hAnsi="Times New Roman" w:cs="Times New Roman"/>
          <w:i/>
          <w:sz w:val="18"/>
          <w:lang w:val="en-GB"/>
        </w:rPr>
        <w:t>pathlossReferenceIndex</w:t>
      </w:r>
      <w:proofErr w:type="spellEnd"/>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srs-ResourceIndicator</w:t>
      </w:r>
      <w:proofErr w:type="spellEnd"/>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precodingAndNumberOfLayers</w:t>
      </w:r>
      <w:proofErr w:type="spellEnd"/>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dmrs-SeqInitialization</w:t>
      </w:r>
      <w:proofErr w:type="spellEnd"/>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rPr>
      </w:pPr>
    </w:p>
    <w:p w14:paraId="5AE87699" w14:textId="77777777" w:rsidR="005913DE" w:rsidRPr="00873353" w:rsidRDefault="00553824">
      <w:pPr>
        <w:pStyle w:val="Heading3"/>
        <w:rPr>
          <w:color w:val="auto"/>
        </w:rPr>
      </w:pPr>
      <w:r w:rsidRPr="00873353">
        <w:rPr>
          <w:color w:val="auto"/>
        </w:rPr>
        <w:t>105-e (May 2021)</w:t>
      </w:r>
    </w:p>
    <w:p w14:paraId="231AB156" w14:textId="77777777" w:rsidR="005913DE" w:rsidRPr="00873353" w:rsidRDefault="005913DE">
      <w:pPr>
        <w:rPr>
          <w:rFonts w:ascii="Times New Roman" w:hAnsi="Times New Roman" w:cs="Times New Roman"/>
          <w:sz w:val="18"/>
          <w:szCs w:val="18"/>
        </w:rPr>
      </w:pPr>
    </w:p>
    <w:p w14:paraId="5211FD58"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lastRenderedPageBreak/>
        <w:t>Agreement</w:t>
      </w:r>
    </w:p>
    <w:p w14:paraId="1730EF4A" w14:textId="77777777" w:rsidR="005913DE" w:rsidRPr="00873353" w:rsidRDefault="00553824">
      <w:pPr>
        <w:rPr>
          <w:rFonts w:ascii="Times New Roman" w:eastAsia="Batang" w:hAnsi="Times New Roman" w:cs="Times New Roman"/>
          <w:color w:val="000000"/>
          <w:sz w:val="18"/>
          <w:szCs w:val="18"/>
        </w:rPr>
      </w:pPr>
      <w:r w:rsidRPr="00873353">
        <w:rPr>
          <w:rFonts w:ascii="Times New Roman" w:eastAsia="Batang" w:hAnsi="Times New Roman" w:cs="Times New Roman"/>
          <w:color w:val="000000"/>
          <w:sz w:val="18"/>
          <w:szCs w:val="18"/>
        </w:rPr>
        <w:t>For indicating per-TRP OLPC set in DCI format 0_1/0_2, i</w:t>
      </w:r>
      <w:r w:rsidRPr="00873353">
        <w:rPr>
          <w:rFonts w:ascii="Times New Roman" w:eastAsia="Batang" w:hAnsi="Times New Roman" w:cs="Times New Roman"/>
          <w:sz w:val="18"/>
          <w:szCs w:val="18"/>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‘0’, the UE determine value of P0 from</w:t>
      </w:r>
      <w:r w:rsidRPr="00873353">
        <w:rPr>
          <w:rFonts w:ascii="Times New Roman" w:eastAsia="Batang" w:hAnsi="Times New Roman" w:cs="Times New Roman"/>
          <w:strike/>
          <w:sz w:val="18"/>
          <w:szCs w:val="18"/>
        </w:rPr>
        <w:t xml:space="preserve"> </w:t>
      </w:r>
      <w:r w:rsidRPr="00873353">
        <w:rPr>
          <w:rFonts w:ascii="Times New Roman" w:eastAsia="Batang" w:hAnsi="Times New Roman" w:cs="Times New Roman"/>
          <w:i/>
          <w:sz w:val="18"/>
          <w:szCs w:val="18"/>
        </w:rPr>
        <w:t>SRI-PUSCH-</w:t>
      </w:r>
      <w:proofErr w:type="spellStart"/>
      <w:r w:rsidRPr="00873353">
        <w:rPr>
          <w:rFonts w:ascii="Times New Roman" w:eastAsia="Batang" w:hAnsi="Times New Roman" w:cs="Times New Roman"/>
          <w:i/>
          <w:sz w:val="18"/>
          <w:szCs w:val="18"/>
        </w:rPr>
        <w:t>PowerControl</w:t>
      </w:r>
      <w:proofErr w:type="spellEnd"/>
      <w:r w:rsidRPr="00873353">
        <w:rPr>
          <w:rFonts w:ascii="Times New Roman" w:eastAsia="Batang" w:hAnsi="Times New Roman" w:cs="Times New Roman"/>
          <w:sz w:val="18"/>
          <w:szCs w:val="18"/>
        </w:rPr>
        <w:t xml:space="preserve"> with a </w:t>
      </w:r>
      <w:proofErr w:type="spellStart"/>
      <w:r w:rsidRPr="00873353">
        <w:rPr>
          <w:rFonts w:ascii="Times New Roman" w:eastAsia="Batang" w:hAnsi="Times New Roman" w:cs="Times New Roman"/>
          <w:sz w:val="18"/>
          <w:szCs w:val="18"/>
        </w:rPr>
        <w:t>sri</w:t>
      </w:r>
      <w:proofErr w:type="spellEnd"/>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PUSCH-</w:t>
      </w:r>
      <w:proofErr w:type="spellStart"/>
      <w:r w:rsidRPr="00873353">
        <w:rPr>
          <w:rFonts w:ascii="Times New Roman" w:eastAsia="Batang" w:hAnsi="Times New Roman" w:cs="Times New Roman"/>
          <w:i/>
          <w:sz w:val="18"/>
          <w:szCs w:val="18"/>
        </w:rPr>
        <w:t>PowerControlId</w:t>
      </w:r>
      <w:proofErr w:type="spellEnd"/>
      <w:r w:rsidRPr="00873353">
        <w:rPr>
          <w:rFonts w:ascii="Times New Roman" w:eastAsia="Batang" w:hAnsi="Times New Roman" w:cs="Times New Roman"/>
          <w:sz w:val="18"/>
          <w:szCs w:val="18"/>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rPr>
      </w:pPr>
    </w:p>
    <w:p w14:paraId="14E87A0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59EA734"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rPr>
      </w:pPr>
    </w:p>
    <w:p w14:paraId="5EE4891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006D3F89"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873353">
        <w:rPr>
          <w:rFonts w:ascii="Times New Roman" w:eastAsia="Times New Roman" w:hAnsi="Times New Roman" w:cs="Times New Roman"/>
          <w:sz w:val="18"/>
          <w:szCs w:val="18"/>
        </w:rPr>
        <w:t>similar to</w:t>
      </w:r>
      <w:proofErr w:type="gramEnd"/>
      <w:r w:rsidRPr="00873353">
        <w:rPr>
          <w:rFonts w:ascii="Times New Roman" w:eastAsia="Times New Roman" w:hAnsi="Times New Roman" w:cs="Times New Roman"/>
          <w:sz w:val="18"/>
          <w:szCs w:val="18"/>
        </w:rPr>
        <w:t xml:space="preserve"> Rel. 15/16.</w:t>
      </w:r>
    </w:p>
    <w:p w14:paraId="6184FBF5" w14:textId="77777777" w:rsidR="005913DE" w:rsidRPr="00873353" w:rsidRDefault="005913DE">
      <w:pPr>
        <w:rPr>
          <w:rFonts w:ascii="Times New Roman" w:eastAsia="Batang" w:hAnsi="Times New Roman" w:cs="Times New Roman"/>
          <w:sz w:val="18"/>
          <w:szCs w:val="18"/>
        </w:rPr>
      </w:pPr>
    </w:p>
    <w:p w14:paraId="45C2CF47"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5D96B87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rPr>
      </w:pPr>
    </w:p>
    <w:p w14:paraId="6BF02434"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6A9C670"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bCs/>
          <w:sz w:val="18"/>
          <w:szCs w:val="18"/>
        </w:rPr>
        <w:t>The following working assumption is confirmed.</w:t>
      </w:r>
      <w:r w:rsidRPr="00873353">
        <w:rPr>
          <w:rFonts w:ascii="Times New Roman" w:eastAsia="Batang" w:hAnsi="Times New Roman" w:cs="Times New Roman"/>
          <w:sz w:val="18"/>
          <w:szCs w:val="18"/>
        </w:rPr>
        <w:t xml:space="preserve"> </w:t>
      </w:r>
    </w:p>
    <w:p w14:paraId="6A2EB81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rPr>
        <w:t>N</w:t>
      </w:r>
      <w:r w:rsidRPr="00873353">
        <w:rPr>
          <w:rFonts w:ascii="Times New Roman" w:eastAsia="Batang" w:hAnsi="Times New Roman" w:cs="Times New Roman"/>
          <w:i/>
          <w:iCs/>
          <w:sz w:val="18"/>
          <w:szCs w:val="18"/>
          <w:vertAlign w:val="subscript"/>
        </w:rPr>
        <w:t>2</w:t>
      </w:r>
      <w:r w:rsidRPr="00873353">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codepoint(s) are mapped to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SRIs of rank x associated with the first SRS field, the remaining (2</w:t>
      </w:r>
      <w:r w:rsidRPr="00873353">
        <w:rPr>
          <w:rFonts w:ascii="Times New Roman" w:eastAsia="Batang" w:hAnsi="Times New Roman" w:cs="Times New Roman"/>
          <w:sz w:val="18"/>
          <w:szCs w:val="18"/>
          <w:vertAlign w:val="superscript"/>
        </w:rPr>
        <w:t>N2</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codepoint(s) are reserved.</w:t>
      </w:r>
    </w:p>
    <w:p w14:paraId="1D591882" w14:textId="77777777" w:rsidR="005913DE" w:rsidRPr="00873353" w:rsidRDefault="005913DE">
      <w:pPr>
        <w:rPr>
          <w:rFonts w:ascii="Times New Roman" w:eastAsia="Batang" w:hAnsi="Times New Roman" w:cs="Times New Roman"/>
          <w:sz w:val="18"/>
          <w:szCs w:val="18"/>
        </w:rPr>
      </w:pPr>
    </w:p>
    <w:p w14:paraId="7E0DF80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8F05B2F"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lastRenderedPageBreak/>
        <w:t>The first (legacy)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second (new)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proofErr w:type="spellStart"/>
      <w:r w:rsidRPr="00873353">
        <w:rPr>
          <w:rFonts w:ascii="Times New Roman" w:eastAsia="Times New Roman" w:hAnsi="Times New Roman" w:cs="Times New Roman"/>
          <w:i/>
          <w:iCs/>
          <w:sz w:val="18"/>
          <w:szCs w:val="18"/>
        </w:rPr>
        <w:t>powerControlLoopToUse</w:t>
      </w:r>
      <w:proofErr w:type="spellEnd"/>
      <w:r w:rsidRPr="00873353">
        <w:rPr>
          <w:rFonts w:ascii="Times New Roman" w:eastAsia="Times New Roman" w:hAnsi="Times New Roman" w:cs="Times New Roman"/>
          <w:sz w:val="18"/>
          <w:szCs w:val="18"/>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rPr>
      </w:pPr>
      <w:r w:rsidRPr="00873353">
        <w:rPr>
          <w:rFonts w:ascii="Times New Roman" w:eastAsia="Batang" w:hAnsi="Times New Roman" w:cs="Times New Roman"/>
          <w:sz w:val="18"/>
          <w:szCs w:val="18"/>
        </w:rPr>
        <w:t>Applying the first, second, or both first and second RRC-configured fields ‘</w:t>
      </w:r>
      <w:r w:rsidRPr="00873353">
        <w:rPr>
          <w:rFonts w:ascii="Times New Roman" w:eastAsia="Batang" w:hAnsi="Times New Roman" w:cs="Times New Roman"/>
          <w:i/>
          <w:iCs/>
          <w:sz w:val="18"/>
          <w:szCs w:val="18"/>
        </w:rPr>
        <w:t>p0-PUSCH-Alpha</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powerControlLoopToUse</w:t>
      </w:r>
      <w:proofErr w:type="spellEnd"/>
      <w:r w:rsidRPr="00873353">
        <w:rPr>
          <w:rFonts w:ascii="Times New Roman" w:eastAsia="Batang" w:hAnsi="Times New Roman" w:cs="Times New Roman"/>
          <w:sz w:val="18"/>
          <w:szCs w:val="18"/>
        </w:rPr>
        <w:t xml:space="preserve">’ is determined from the new DCI field (for dynamic switching) of the activating DCI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case of DG-PUSCH.</w:t>
      </w:r>
    </w:p>
    <w:p w14:paraId="0DD7D321" w14:textId="77777777" w:rsidR="005913DE" w:rsidRPr="00873353" w:rsidRDefault="005913DE">
      <w:pPr>
        <w:rPr>
          <w:rFonts w:ascii="Times New Roman" w:hAnsi="Times New Roman" w:cs="Times New Roman"/>
          <w:sz w:val="18"/>
          <w:szCs w:val="18"/>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371C9A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Confirm the Working Assumption (with supporting </w:t>
      </w:r>
      <w:r w:rsidRPr="00873353">
        <w:rPr>
          <w:rFonts w:ascii="Times New Roman" w:eastAsia="Batang" w:hAnsi="Times New Roman" w:cs="Times New Roman"/>
          <w:iCs/>
          <w:sz w:val="18"/>
          <w:szCs w:val="18"/>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1,TRP</w:t>
            </w:r>
            <w:proofErr w:type="gramEnd"/>
            <w:r w:rsidRPr="00873353">
              <w:rPr>
                <w:rFonts w:ascii="Times New Roman" w:eastAsia="Batang" w:hAnsi="Times New Roman" w:cs="Times New Roman"/>
                <w:sz w:val="18"/>
                <w:szCs w:val="18"/>
                <w:lang w:eastAsia="ja-JP"/>
              </w:rPr>
              <w:t>2 order)</w:t>
            </w:r>
          </w:p>
          <w:p w14:paraId="57ACE9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proofErr w:type="gramStart"/>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w:t>
            </w:r>
            <w:proofErr w:type="gramEnd"/>
            <w:r w:rsidRPr="00873353">
              <w:rPr>
                <w:rFonts w:ascii="Times New Roman" w:eastAsia="Batang" w:hAnsi="Times New Roman" w:cs="Times New Roman"/>
                <w:sz w:val="18"/>
                <w:szCs w:val="18"/>
                <w:lang w:eastAsia="ja-JP"/>
              </w:rPr>
              <w:t xml:space="preserve"> resource set</w:t>
            </w:r>
          </w:p>
          <w:p w14:paraId="1F890DE9"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w:t>
            </w:r>
            <w:proofErr w:type="gramStart"/>
            <w:r w:rsidRPr="00873353">
              <w:rPr>
                <w:rFonts w:ascii="Times New Roman" w:eastAsia="Batang" w:hAnsi="Times New Roman" w:cs="Times New Roman"/>
                <w:sz w:val="18"/>
                <w:szCs w:val="18"/>
                <w:lang w:eastAsia="ja-JP"/>
              </w:rPr>
              <w:t>2,TRP</w:t>
            </w:r>
            <w:proofErr w:type="gramEnd"/>
            <w:r w:rsidRPr="00873353">
              <w:rPr>
                <w:rFonts w:ascii="Times New Roman" w:eastAsia="Batang" w:hAnsi="Times New Roman" w:cs="Times New Roman"/>
                <w:sz w:val="18"/>
                <w:szCs w:val="18"/>
                <w:lang w:eastAsia="ja-JP"/>
              </w:rPr>
              <w:t>1 order)</w:t>
            </w:r>
          </w:p>
          <w:p w14:paraId="58DF08A8"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rPr>
      </w:pPr>
      <w:r w:rsidRPr="00873353">
        <w:rPr>
          <w:rFonts w:ascii="Times New Roman" w:eastAsia="Batang" w:hAnsi="Times New Roman" w:cs="Times New Roman"/>
          <w:color w:val="FF0000"/>
          <w:sz w:val="18"/>
          <w:szCs w:val="18"/>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rPr>
      </w:pPr>
    </w:p>
    <w:p w14:paraId="527EE65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 xml:space="preserve">Agreement </w:t>
      </w:r>
    </w:p>
    <w:p w14:paraId="695887B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SP-CSI report on </w:t>
      </w:r>
      <w:proofErr w:type="spellStart"/>
      <w:r w:rsidRPr="00873353">
        <w:rPr>
          <w:rFonts w:ascii="Times New Roman" w:eastAsia="Batang" w:hAnsi="Times New Roman" w:cs="Times New Roman"/>
          <w:sz w:val="18"/>
          <w:szCs w:val="18"/>
        </w:rPr>
        <w:t>mTRP</w:t>
      </w:r>
      <w:proofErr w:type="spellEnd"/>
      <w:r w:rsidRPr="00873353">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Reuse similar conditions (</w:t>
      </w:r>
      <w:proofErr w:type="gramStart"/>
      <w:r w:rsidRPr="00873353">
        <w:rPr>
          <w:rFonts w:ascii="Times New Roman" w:eastAsia="Times New Roman" w:hAnsi="Times New Roman" w:cs="Times New Roman"/>
          <w:sz w:val="18"/>
          <w:szCs w:val="18"/>
        </w:rPr>
        <w:t>e.g.</w:t>
      </w:r>
      <w:proofErr w:type="gramEnd"/>
      <w:r w:rsidRPr="00873353">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configured by RRC, a second TPC field (</w:t>
      </w:r>
      <w:proofErr w:type="gramStart"/>
      <w:r w:rsidRPr="00873353">
        <w:rPr>
          <w:rFonts w:ascii="Times New Roman" w:eastAsia="Batang" w:hAnsi="Times New Roman" w:cs="Times New Roman"/>
          <w:sz w:val="18"/>
          <w:szCs w:val="18"/>
        </w:rPr>
        <w:t>similar to</w:t>
      </w:r>
      <w:proofErr w:type="gramEnd"/>
      <w:r w:rsidRPr="00873353">
        <w:rPr>
          <w:rFonts w:ascii="Times New Roman" w:eastAsia="Batang" w:hAnsi="Times New Roman" w:cs="Times New Roman"/>
          <w:sz w:val="18"/>
          <w:szCs w:val="18"/>
        </w:rPr>
        <w:t xml:space="preserve">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w:t>
      </w:r>
      <w:proofErr w:type="gramStart"/>
      <w:r w:rsidRPr="00873353">
        <w:rPr>
          <w:rFonts w:ascii="Times New Roman" w:eastAsia="Batang" w:hAnsi="Times New Roman" w:cs="Times New Roman"/>
          <w:sz w:val="18"/>
          <w:szCs w:val="18"/>
        </w:rPr>
        <w:t>Whether or not</w:t>
      </w:r>
      <w:proofErr w:type="gramEnd"/>
      <w:r w:rsidRPr="00873353">
        <w:rPr>
          <w:rFonts w:ascii="Times New Roman" w:eastAsia="Batang" w:hAnsi="Times New Roman" w:cs="Times New Roman"/>
          <w:sz w:val="18"/>
          <w:szCs w:val="18"/>
        </w:rPr>
        <w:t xml:space="preserve">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Note1: Per TRP closed-loop power control is only applicable when the “</w:t>
      </w:r>
      <w:proofErr w:type="spellStart"/>
      <w:r w:rsidRPr="00873353">
        <w:rPr>
          <w:rFonts w:ascii="Times New Roman" w:eastAsia="Batang" w:hAnsi="Times New Roman" w:cs="Times New Roman"/>
          <w:sz w:val="18"/>
          <w:szCs w:val="18"/>
        </w:rPr>
        <w:t>closedLoopIndex</w:t>
      </w:r>
      <w:proofErr w:type="spellEnd"/>
      <w:r w:rsidRPr="00873353">
        <w:rPr>
          <w:rFonts w:ascii="Times New Roman" w:eastAsia="Batang" w:hAnsi="Times New Roman" w:cs="Times New Roman"/>
          <w:sz w:val="18"/>
          <w:szCs w:val="18"/>
        </w:rPr>
        <w:t>”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rPr>
      </w:pPr>
      <w:bookmarkStart w:id="86" w:name="_Hlk79917505"/>
    </w:p>
    <w:p w14:paraId="6C34CABB"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b/>
          <w:bCs/>
          <w:sz w:val="18"/>
          <w:szCs w:val="18"/>
          <w:highlight w:val="green"/>
        </w:rPr>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ClosedLoopIndex</w:t>
      </w:r>
      <w:proofErr w:type="spellEnd"/>
      <w:r w:rsidRPr="00873353">
        <w:rPr>
          <w:rFonts w:ascii="Times New Roman" w:eastAsia="Batang" w:hAnsi="Times New Roman" w:cs="Times New Roman"/>
          <w:sz w:val="18"/>
          <w:szCs w:val="18"/>
        </w:rPr>
        <w:t> mapped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with </w:t>
      </w:r>
      <w:r w:rsidRPr="00873353">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set of values {the first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w:t>
      </w:r>
      <w:r w:rsidRPr="00873353">
        <w:rPr>
          <w:rFonts w:ascii="Times New Roman" w:eastAsia="Batang" w:hAnsi="Times New Roman" w:cs="Times New Roman"/>
          <w:sz w:val="18"/>
          <w:szCs w:val="18"/>
        </w:rPr>
        <w:t> = 1 and closed-loop index l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How to design the signaling link </w:t>
      </w:r>
      <w:proofErr w:type="spellStart"/>
      <w:r w:rsidRPr="00873353">
        <w:rPr>
          <w:rFonts w:ascii="Times New Roman" w:eastAsia="Batang" w:hAnsi="Times New Roman" w:cs="Times New Roman"/>
          <w:sz w:val="18"/>
          <w:szCs w:val="18"/>
        </w:rPr>
        <w:t>sri</w:t>
      </w:r>
      <w:proofErr w:type="spellEnd"/>
      <w:r w:rsidRPr="00873353">
        <w:rPr>
          <w:rFonts w:ascii="Times New Roman" w:eastAsia="Batang" w:hAnsi="Times New Roman" w:cs="Times New Roman"/>
          <w:sz w:val="18"/>
          <w:szCs w:val="18"/>
        </w:rPr>
        <w:t>-PUSCH-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w:t>
      </w:r>
      <w:proofErr w:type="spellStart"/>
      <w:r w:rsidRPr="00873353">
        <w:rPr>
          <w:rFonts w:ascii="Times New Roman" w:eastAsia="Batang" w:hAnsi="Times New Roman" w:cs="Times New Roman"/>
          <w:i/>
          <w:iCs/>
          <w:sz w:val="18"/>
          <w:szCs w:val="18"/>
        </w:rPr>
        <w:t>enablePL</w:t>
      </w:r>
      <w:proofErr w:type="spellEnd"/>
      <w:r w:rsidRPr="00873353">
        <w:rPr>
          <w:rFonts w:ascii="Times New Roman" w:eastAsia="Batang" w:hAnsi="Times New Roman" w:cs="Times New Roman"/>
          <w:i/>
          <w:iCs/>
          <w:sz w:val="18"/>
          <w:szCs w:val="18"/>
        </w:rPr>
        <w:t>-RS-</w:t>
      </w:r>
      <w:proofErr w:type="spellStart"/>
      <w:r w:rsidRPr="00873353">
        <w:rPr>
          <w:rFonts w:ascii="Times New Roman" w:eastAsia="Batang" w:hAnsi="Times New Roman" w:cs="Times New Roman"/>
          <w:i/>
          <w:iCs/>
          <w:sz w:val="18"/>
          <w:szCs w:val="18"/>
        </w:rPr>
        <w:t>UpdateForPUSCH</w:t>
      </w:r>
      <w:proofErr w:type="spellEnd"/>
      <w:r w:rsidRPr="00873353">
        <w:rPr>
          <w:rFonts w:ascii="Times New Roman" w:eastAsia="Batang" w:hAnsi="Times New Roman" w:cs="Times New Roman"/>
          <w:i/>
          <w:iCs/>
          <w:sz w:val="18"/>
          <w:szCs w:val="18"/>
        </w:rPr>
        <w:t>-SRS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proofErr w:type="spellStart"/>
      <w:r w:rsidRPr="00873353">
        <w:rPr>
          <w:rFonts w:ascii="Times New Roman" w:eastAsia="Batang" w:hAnsi="Times New Roman" w:cs="Times New Roman"/>
          <w:i/>
          <w:iCs/>
          <w:sz w:val="18"/>
          <w:szCs w:val="18"/>
        </w:rPr>
        <w:t>sri</w:t>
      </w:r>
      <w:proofErr w:type="spellEnd"/>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PowerControl</w:t>
      </w:r>
      <w:proofErr w:type="spellEnd"/>
      <w:r w:rsidRPr="00873353">
        <w:rPr>
          <w:rFonts w:ascii="Times New Roman" w:eastAsia="Batang" w:hAnsi="Times New Roman" w:cs="Times New Roman"/>
          <w:i/>
          <w:iCs/>
          <w:sz w:val="18"/>
          <w:szCs w:val="18"/>
        </w:rPr>
        <w:t xml:space="preserve">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w:t>
      </w:r>
      <w:proofErr w:type="spellStart"/>
      <w:r w:rsidRPr="00873353">
        <w:rPr>
          <w:rFonts w:ascii="Times New Roman" w:eastAsia="Batang" w:hAnsi="Times New Roman" w:cs="Times New Roman"/>
          <w:i/>
          <w:iCs/>
          <w:sz w:val="18"/>
          <w:szCs w:val="18"/>
        </w:rPr>
        <w:t>PathlossReferenceRS</w:t>
      </w:r>
      <w:proofErr w:type="spellEnd"/>
      <w:r w:rsidRPr="00873353">
        <w:rPr>
          <w:rFonts w:ascii="Times New Roman" w:eastAsia="Batang" w:hAnsi="Times New Roman" w:cs="Times New Roman"/>
          <w:i/>
          <w:iCs/>
          <w:sz w:val="18"/>
          <w:szCs w:val="18"/>
        </w:rPr>
        <w:t>-Id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proofErr w:type="spellStart"/>
      <w:r w:rsidRPr="00873353">
        <w:rPr>
          <w:rFonts w:ascii="Times New Roman" w:eastAsia="Batang" w:hAnsi="Times New Roman" w:cs="Times New Roman"/>
          <w:i/>
          <w:iCs/>
          <w:sz w:val="18"/>
          <w:szCs w:val="18"/>
        </w:rPr>
        <w:t>twoPUSCH</w:t>
      </w:r>
      <w:proofErr w:type="spellEnd"/>
      <w:r w:rsidRPr="00873353">
        <w:rPr>
          <w:rFonts w:ascii="Times New Roman" w:eastAsia="Batang" w:hAnsi="Times New Roman" w:cs="Times New Roman"/>
          <w:i/>
          <w:iCs/>
          <w:sz w:val="18"/>
          <w:szCs w:val="18"/>
        </w:rPr>
        <w:t>-PC-</w:t>
      </w:r>
      <w:proofErr w:type="spellStart"/>
      <w:r w:rsidRPr="00873353">
        <w:rPr>
          <w:rFonts w:ascii="Times New Roman" w:eastAsia="Batang" w:hAnsi="Times New Roman" w:cs="Times New Roman"/>
          <w:i/>
          <w:iCs/>
          <w:sz w:val="18"/>
          <w:szCs w:val="18"/>
        </w:rPr>
        <w:t>AdjustmentStates</w:t>
      </w:r>
      <w:proofErr w:type="spellEnd"/>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How to design the signaling link </w:t>
      </w:r>
      <w:proofErr w:type="spellStart"/>
      <w:r w:rsidRPr="00873353">
        <w:rPr>
          <w:rFonts w:ascii="Times New Roman" w:eastAsia="Batang" w:hAnsi="Times New Roman" w:cs="Times New Roman"/>
          <w:sz w:val="18"/>
          <w:szCs w:val="18"/>
        </w:rPr>
        <w:t>sri</w:t>
      </w:r>
      <w:proofErr w:type="spellEnd"/>
      <w:r w:rsidRPr="00873353">
        <w:rPr>
          <w:rFonts w:ascii="Times New Roman" w:eastAsia="Batang" w:hAnsi="Times New Roman" w:cs="Times New Roman"/>
          <w:sz w:val="18"/>
          <w:szCs w:val="18"/>
        </w:rPr>
        <w:t>-PUSCH-</w:t>
      </w:r>
      <w:proofErr w:type="spellStart"/>
      <w:r w:rsidRPr="00873353">
        <w:rPr>
          <w:rFonts w:ascii="Times New Roman" w:eastAsia="Batang" w:hAnsi="Times New Roman" w:cs="Times New Roman"/>
          <w:sz w:val="18"/>
          <w:szCs w:val="18"/>
        </w:rPr>
        <w:t>PowerControl</w:t>
      </w:r>
      <w:proofErr w:type="spellEnd"/>
      <w:r w:rsidRPr="00873353">
        <w:rPr>
          <w:rFonts w:ascii="Times New Roman" w:eastAsia="Batang" w:hAnsi="Times New Roman" w:cs="Times New Roman"/>
          <w:sz w:val="18"/>
          <w:szCs w:val="18"/>
        </w:rPr>
        <w:t xml:space="preserve"> with two SRS resource sets is up to RAN2.</w:t>
      </w:r>
    </w:p>
    <w:bookmarkEnd w:id="86"/>
    <w:p w14:paraId="7542BE38" w14:textId="77777777" w:rsidR="005913DE" w:rsidRPr="00873353" w:rsidRDefault="005913DE">
      <w:pPr>
        <w:rPr>
          <w:rFonts w:ascii="Times New Roman" w:eastAsia="Batang" w:hAnsi="Times New Roman" w:cs="Times New Roman"/>
          <w:color w:val="1F497D"/>
          <w:sz w:val="18"/>
          <w:szCs w:val="18"/>
        </w:rPr>
      </w:pPr>
    </w:p>
    <w:p w14:paraId="1C8860E2" w14:textId="77777777" w:rsidR="005913DE" w:rsidRPr="00873353" w:rsidRDefault="00553824">
      <w:pPr>
        <w:rPr>
          <w:rFonts w:ascii="Times New Roman" w:eastAsia="Calibri" w:hAnsi="Times New Roman" w:cs="Times New Roman"/>
          <w:b/>
          <w:bCs/>
          <w:sz w:val="18"/>
          <w:szCs w:val="18"/>
        </w:rPr>
      </w:pPr>
      <w:r w:rsidRPr="00873353">
        <w:rPr>
          <w:rFonts w:ascii="Times New Roman" w:eastAsia="Calibri" w:hAnsi="Times New Roman" w:cs="Times New Roman"/>
          <w:b/>
          <w:bCs/>
          <w:sz w:val="18"/>
          <w:szCs w:val="18"/>
        </w:rPr>
        <w:t>For further study in future meetings:</w:t>
      </w:r>
    </w:p>
    <w:p w14:paraId="36F97F5D"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lastRenderedPageBreak/>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FFS3: Required changes to triggering conditions including the required higher layer parameters (e.g.,’</w:t>
      </w:r>
      <w:proofErr w:type="spellStart"/>
      <w:r w:rsidRPr="00873353">
        <w:rPr>
          <w:rFonts w:ascii="Times New Roman" w:eastAsia="Calibri" w:hAnsi="Times New Roman" w:cs="Times New Roman"/>
          <w:sz w:val="18"/>
          <w:szCs w:val="18"/>
        </w:rPr>
        <w:t>phr-PeriodicTimer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phr-ProhibitTimer</w:t>
      </w:r>
      <w:proofErr w:type="spellEnd"/>
      <w:r w:rsidRPr="00873353">
        <w:rPr>
          <w:rFonts w:ascii="Times New Roman" w:eastAsia="Calibri" w:hAnsi="Times New Roman" w:cs="Times New Roman"/>
          <w:sz w:val="18"/>
          <w:szCs w:val="18"/>
        </w:rPr>
        <w:t>’, ‘</w:t>
      </w:r>
      <w:proofErr w:type="spellStart"/>
      <w:r w:rsidRPr="00873353">
        <w:rPr>
          <w:rFonts w:ascii="Times New Roman" w:eastAsia="Calibri" w:hAnsi="Times New Roman" w:cs="Times New Roman"/>
          <w:sz w:val="18"/>
          <w:szCs w:val="18"/>
        </w:rPr>
        <w:t>phr</w:t>
      </w:r>
      <w:proofErr w:type="spellEnd"/>
      <w:r w:rsidRPr="00873353">
        <w:rPr>
          <w:rFonts w:ascii="Times New Roman" w:eastAsia="Calibri" w:hAnsi="Times New Roman" w:cs="Times New Roman"/>
          <w:sz w:val="18"/>
          <w:szCs w:val="18"/>
        </w:rPr>
        <w:t>-Tx-</w:t>
      </w:r>
      <w:proofErr w:type="spellStart"/>
      <w:r w:rsidRPr="00873353">
        <w:rPr>
          <w:rFonts w:ascii="Times New Roman" w:eastAsia="Calibri" w:hAnsi="Times New Roman" w:cs="Times New Roman"/>
          <w:sz w:val="18"/>
          <w:szCs w:val="18"/>
        </w:rPr>
        <w:t>PowerFactorChange</w:t>
      </w:r>
      <w:proofErr w:type="spellEnd"/>
      <w:r w:rsidRPr="00873353">
        <w:rPr>
          <w:rFonts w:ascii="Times New Roman" w:eastAsia="Calibri" w:hAnsi="Times New Roman" w:cs="Times New Roman"/>
          <w:sz w:val="18"/>
          <w:szCs w:val="18"/>
        </w:rPr>
        <w:t>’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9715" w14:textId="77777777" w:rsidR="00D62536" w:rsidRDefault="00D62536" w:rsidP="00BE688E">
      <w:r>
        <w:separator/>
      </w:r>
    </w:p>
  </w:endnote>
  <w:endnote w:type="continuationSeparator" w:id="0">
    <w:p w14:paraId="2A61E98A" w14:textId="77777777" w:rsidR="00D62536" w:rsidRDefault="00D62536"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BatangChe">
    <w:altName w:val="Malgun Gothic Semilight"/>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2879" w14:textId="77777777" w:rsidR="00D62536" w:rsidRDefault="00D62536" w:rsidP="00BE688E">
      <w:r>
        <w:separator/>
      </w:r>
    </w:p>
  </w:footnote>
  <w:footnote w:type="continuationSeparator" w:id="0">
    <w:p w14:paraId="006C9F92" w14:textId="77777777" w:rsidR="00D62536" w:rsidRDefault="00D62536"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2"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3"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1"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7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4"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59"/>
  </w:num>
  <w:num w:numId="4">
    <w:abstractNumId w:val="46"/>
  </w:num>
  <w:num w:numId="5">
    <w:abstractNumId w:val="15"/>
  </w:num>
  <w:num w:numId="6">
    <w:abstractNumId w:val="3"/>
  </w:num>
  <w:num w:numId="7">
    <w:abstractNumId w:val="87"/>
  </w:num>
  <w:num w:numId="8">
    <w:abstractNumId w:val="82"/>
  </w:num>
  <w:num w:numId="9">
    <w:abstractNumId w:val="50"/>
  </w:num>
  <w:num w:numId="10">
    <w:abstractNumId w:val="31"/>
  </w:num>
  <w:num w:numId="11">
    <w:abstractNumId w:val="22"/>
  </w:num>
  <w:num w:numId="12">
    <w:abstractNumId w:val="36"/>
  </w:num>
  <w:num w:numId="13">
    <w:abstractNumId w:val="56"/>
  </w:num>
  <w:num w:numId="14">
    <w:abstractNumId w:val="64"/>
    <w:lvlOverride w:ilvl="0">
      <w:startOverride w:val="1"/>
    </w:lvlOverride>
  </w:num>
  <w:num w:numId="15">
    <w:abstractNumId w:val="40"/>
  </w:num>
  <w:num w:numId="16">
    <w:abstractNumId w:val="86"/>
  </w:num>
  <w:num w:numId="17">
    <w:abstractNumId w:val="62"/>
  </w:num>
  <w:num w:numId="18">
    <w:abstractNumId w:val="51"/>
  </w:num>
  <w:num w:numId="19">
    <w:abstractNumId w:val="75"/>
  </w:num>
  <w:num w:numId="20">
    <w:abstractNumId w:val="35"/>
  </w:num>
  <w:num w:numId="21">
    <w:abstractNumId w:val="48"/>
  </w:num>
  <w:num w:numId="22">
    <w:abstractNumId w:val="21"/>
  </w:num>
  <w:num w:numId="23">
    <w:abstractNumId w:val="32"/>
  </w:num>
  <w:num w:numId="24">
    <w:abstractNumId w:val="5"/>
  </w:num>
  <w:num w:numId="25">
    <w:abstractNumId w:val="76"/>
  </w:num>
  <w:num w:numId="26">
    <w:abstractNumId w:val="67"/>
  </w:num>
  <w:num w:numId="27">
    <w:abstractNumId w:val="37"/>
  </w:num>
  <w:num w:numId="28">
    <w:abstractNumId w:val="19"/>
  </w:num>
  <w:num w:numId="29">
    <w:abstractNumId w:val="17"/>
  </w:num>
  <w:num w:numId="30">
    <w:abstractNumId w:val="61"/>
  </w:num>
  <w:num w:numId="31">
    <w:abstractNumId w:val="73"/>
  </w:num>
  <w:num w:numId="32">
    <w:abstractNumId w:val="80"/>
  </w:num>
  <w:num w:numId="33">
    <w:abstractNumId w:val="47"/>
  </w:num>
  <w:num w:numId="34">
    <w:abstractNumId w:val="81"/>
  </w:num>
  <w:num w:numId="35">
    <w:abstractNumId w:val="43"/>
  </w:num>
  <w:num w:numId="36">
    <w:abstractNumId w:val="11"/>
  </w:num>
  <w:num w:numId="37">
    <w:abstractNumId w:val="58"/>
  </w:num>
  <w:num w:numId="38">
    <w:abstractNumId w:val="52"/>
  </w:num>
  <w:num w:numId="39">
    <w:abstractNumId w:val="63"/>
  </w:num>
  <w:num w:numId="40">
    <w:abstractNumId w:val="6"/>
  </w:num>
  <w:num w:numId="41">
    <w:abstractNumId w:val="42"/>
  </w:num>
  <w:num w:numId="42">
    <w:abstractNumId w:val="45"/>
  </w:num>
  <w:num w:numId="43">
    <w:abstractNumId w:val="18"/>
  </w:num>
  <w:num w:numId="44">
    <w:abstractNumId w:val="85"/>
  </w:num>
  <w:num w:numId="45">
    <w:abstractNumId w:val="83"/>
  </w:num>
  <w:num w:numId="46">
    <w:abstractNumId w:val="12"/>
  </w:num>
  <w:num w:numId="47">
    <w:abstractNumId w:val="77"/>
  </w:num>
  <w:num w:numId="48">
    <w:abstractNumId w:val="13"/>
  </w:num>
  <w:num w:numId="49">
    <w:abstractNumId w:val="72"/>
  </w:num>
  <w:num w:numId="50">
    <w:abstractNumId w:val="79"/>
  </w:num>
  <w:num w:numId="51">
    <w:abstractNumId w:val="0"/>
  </w:num>
  <w:num w:numId="52">
    <w:abstractNumId w:val="28"/>
  </w:num>
  <w:num w:numId="53">
    <w:abstractNumId w:val="1"/>
  </w:num>
  <w:num w:numId="54">
    <w:abstractNumId w:val="55"/>
  </w:num>
  <w:num w:numId="55">
    <w:abstractNumId w:val="88"/>
  </w:num>
  <w:num w:numId="56">
    <w:abstractNumId w:val="25"/>
  </w:num>
  <w:num w:numId="57">
    <w:abstractNumId w:val="7"/>
  </w:num>
  <w:num w:numId="58">
    <w:abstractNumId w:val="4"/>
  </w:num>
  <w:num w:numId="59">
    <w:abstractNumId w:val="34"/>
  </w:num>
  <w:num w:numId="60">
    <w:abstractNumId w:val="10"/>
  </w:num>
  <w:num w:numId="61">
    <w:abstractNumId w:val="66"/>
  </w:num>
  <w:num w:numId="62">
    <w:abstractNumId w:val="24"/>
  </w:num>
  <w:num w:numId="63">
    <w:abstractNumId w:val="29"/>
  </w:num>
  <w:num w:numId="64">
    <w:abstractNumId w:val="14"/>
  </w:num>
  <w:num w:numId="65">
    <w:abstractNumId w:val="78"/>
  </w:num>
  <w:num w:numId="66">
    <w:abstractNumId w:val="26"/>
  </w:num>
  <w:num w:numId="67">
    <w:abstractNumId w:val="68"/>
  </w:num>
  <w:num w:numId="68">
    <w:abstractNumId w:val="71"/>
  </w:num>
  <w:num w:numId="69">
    <w:abstractNumId w:val="33"/>
  </w:num>
  <w:num w:numId="70">
    <w:abstractNumId w:val="60"/>
  </w:num>
  <w:num w:numId="71">
    <w:abstractNumId w:val="30"/>
  </w:num>
  <w:num w:numId="72">
    <w:abstractNumId w:val="23"/>
  </w:num>
  <w:num w:numId="73">
    <w:abstractNumId w:val="54"/>
  </w:num>
  <w:num w:numId="74">
    <w:abstractNumId w:val="16"/>
  </w:num>
  <w:num w:numId="75">
    <w:abstractNumId w:val="53"/>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num>
  <w:num w:numId="78">
    <w:abstractNumId w:val="27"/>
  </w:num>
  <w:num w:numId="79">
    <w:abstractNumId w:val="65"/>
  </w:num>
  <w:num w:numId="80">
    <w:abstractNumId w:val="49"/>
  </w:num>
  <w:num w:numId="81">
    <w:abstractNumId w:val="70"/>
  </w:num>
  <w:num w:numId="82">
    <w:abstractNumId w:val="9"/>
  </w:num>
  <w:num w:numId="83">
    <w:abstractNumId w:val="38"/>
  </w:num>
  <w:num w:numId="84">
    <w:abstractNumId w:val="74"/>
  </w:num>
  <w:num w:numId="85">
    <w:abstractNumId w:val="57"/>
  </w:num>
  <w:num w:numId="86">
    <w:abstractNumId w:val="44"/>
  </w:num>
  <w:num w:numId="87">
    <w:abstractNumId w:val="69"/>
  </w:num>
  <w:num w:numId="88">
    <w:abstractNumId w:val="8"/>
  </w:num>
  <w:num w:numId="89">
    <w:abstractNumId w:val="3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4E8"/>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C2F"/>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862C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C2F"/>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42.zip" TargetMode="External"/><Relationship Id="rId21" Type="http://schemas.openxmlformats.org/officeDocument/2006/relationships/image" Target="media/image10.wmf"/><Relationship Id="rId34" Type="http://schemas.openxmlformats.org/officeDocument/2006/relationships/image" Target="media/image2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61"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C893D839-3D89-4D5B-B727-6FA719F90C6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56</Pages>
  <Words>22794</Words>
  <Characters>129928</Characters>
  <Application>Microsoft Office Word</Application>
  <DocSecurity>0</DocSecurity>
  <Lines>1082</Lines>
  <Paragraphs>304</Paragraphs>
  <ScaleCrop>false</ScaleCrop>
  <Company>vivo</Company>
  <LinksUpToDate>false</LinksUpToDate>
  <CharactersWithSpaces>152418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Afshin Haghighat</cp:lastModifiedBy>
  <cp:revision>4</cp:revision>
  <dcterms:created xsi:type="dcterms:W3CDTF">2021-08-16T17:08:00Z</dcterms:created>
  <dcterms:modified xsi:type="dcterms:W3CDTF">2021-08-16T18:00:00Z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