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CBFCD" w14:textId="77777777" w:rsidR="005913DE" w:rsidRDefault="00553824">
      <w:pPr>
        <w:pStyle w:val="Header"/>
        <w:tabs>
          <w:tab w:val="left" w:pos="8222"/>
        </w:tabs>
        <w:spacing w:after="0"/>
        <w:rPr>
          <w:sz w:val="24"/>
          <w:szCs w:val="24"/>
        </w:rPr>
      </w:pPr>
      <w:bookmarkStart w:id="0" w:name="_Hlk498518780"/>
      <w:bookmarkStart w:id="1" w:name="_Hlk525723053"/>
      <w:bookmarkStart w:id="2" w:name="_Hlk68892318"/>
      <w:bookmarkStart w:id="3" w:name="_Hlk68891156"/>
      <w:r>
        <w:rPr>
          <w:sz w:val="24"/>
          <w:szCs w:val="24"/>
        </w:rPr>
        <w:t xml:space="preserve">3GPP TSG RAN WG1 </w:t>
      </w:r>
      <w:r>
        <w:rPr>
          <w:bCs/>
          <w:sz w:val="24"/>
          <w:szCs w:val="24"/>
        </w:rPr>
        <w:t>#106-e</w:t>
      </w:r>
      <w:r>
        <w:rPr>
          <w:bCs/>
          <w:sz w:val="24"/>
          <w:szCs w:val="24"/>
        </w:rPr>
        <w:tab/>
      </w:r>
      <w:r>
        <w:rPr>
          <w:sz w:val="24"/>
          <w:szCs w:val="24"/>
        </w:rPr>
        <w:t>R1-200xxxx</w:t>
      </w:r>
    </w:p>
    <w:bookmarkEnd w:id="0"/>
    <w:p w14:paraId="30E6DDEF" w14:textId="77777777" w:rsidR="005913DE" w:rsidRDefault="00553824">
      <w:pPr>
        <w:pStyle w:val="Header"/>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14:paraId="23DCF816" w14:textId="77777777" w:rsidR="005913DE" w:rsidRDefault="005913DE">
      <w:pPr>
        <w:pStyle w:val="Header"/>
        <w:spacing w:after="0"/>
        <w:rPr>
          <w:bCs/>
          <w:sz w:val="20"/>
          <w:szCs w:val="16"/>
          <w:lang w:eastAsia="ja-JP"/>
        </w:rPr>
      </w:pPr>
    </w:p>
    <w:p w14:paraId="6F262ACC" w14:textId="77777777" w:rsidR="005913DE" w:rsidRDefault="00553824">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2644C6E7" w14:textId="77777777" w:rsidR="005913DE" w:rsidRDefault="00553824">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4" w:name="OLE_LINK2"/>
      <w:bookmarkStart w:id="5" w:name="OLE_LINK1"/>
      <w:r>
        <w:rPr>
          <w:rFonts w:ascii="Arial" w:hAnsi="Arial"/>
          <w:b/>
          <w:szCs w:val="18"/>
        </w:rPr>
        <w:t>Moderator (Nokia</w:t>
      </w:r>
      <w:bookmarkEnd w:id="4"/>
      <w:bookmarkEnd w:id="5"/>
      <w:r>
        <w:rPr>
          <w:rFonts w:ascii="Arial" w:hAnsi="Arial"/>
          <w:b/>
          <w:szCs w:val="18"/>
        </w:rPr>
        <w:t>, Nokia Shanghai Bell)</w:t>
      </w:r>
    </w:p>
    <w:p w14:paraId="378F49E2" w14:textId="77777777" w:rsidR="005913DE" w:rsidRDefault="00553824">
      <w:pPr>
        <w:overflowPunct w:val="0"/>
        <w:ind w:left="1985" w:hanging="1985"/>
        <w:rPr>
          <w:rFonts w:ascii="Arial" w:hAnsi="Arial"/>
          <w:b/>
          <w:szCs w:val="18"/>
        </w:rPr>
      </w:pPr>
      <w:r>
        <w:rPr>
          <w:rFonts w:ascii="Arial" w:hAnsi="Arial"/>
          <w:b/>
          <w:szCs w:val="18"/>
        </w:rPr>
        <w:t>Title:</w:t>
      </w:r>
      <w:r>
        <w:rPr>
          <w:rFonts w:ascii="Arial" w:hAnsi="Arial"/>
          <w:b/>
          <w:szCs w:val="18"/>
        </w:rPr>
        <w:tab/>
        <w:t>Summary #1 of Multi-TRP PUCCH and PUSCH Enhancements</w:t>
      </w:r>
    </w:p>
    <w:p w14:paraId="0F124543" w14:textId="77777777" w:rsidR="005913DE" w:rsidRDefault="00553824">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4AF7CCDE" w14:textId="77777777" w:rsidR="005913DE" w:rsidRDefault="00553824">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 xml:space="preserve">  Introduction</w:t>
      </w:r>
    </w:p>
    <w:p w14:paraId="1F7B3CF6" w14:textId="77777777" w:rsidR="005913DE" w:rsidRDefault="00553824">
      <w:pPr>
        <w:overflowPunct w:val="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The Rel-17 work item for enhancements on MIMO for NR includes an objective to extend specification support for</w:t>
      </w:r>
      <w:r>
        <w:rPr>
          <w:rFonts w:ascii="Times New Roman" w:hAnsi="Times New Roman" w:cs="Times New Roman"/>
          <w:sz w:val="18"/>
          <w:szCs w:val="18"/>
        </w:rPr>
        <w:t xml:space="preserve"> enhancements</w:t>
      </w:r>
      <w:r>
        <w:rPr>
          <w:rFonts w:ascii="Times New Roman" w:hAnsi="Times New Roman" w:cs="Times New Roman"/>
          <w:sz w:val="18"/>
          <w:szCs w:val="18"/>
          <w:lang w:eastAsia="ja-JP"/>
        </w:rPr>
        <w:t xml:space="preserve"> on multi-TRP/panel transmission. In RAN #86, the objectives were agreed to read as follows:</w:t>
      </w:r>
    </w:p>
    <w:p w14:paraId="55DE7AD0" w14:textId="77777777" w:rsidR="005913DE" w:rsidRDefault="00553824">
      <w:pPr>
        <w:overflowPunct w:val="0"/>
        <w:adjustRightInd w:val="0"/>
        <w:textAlignment w:val="baseline"/>
        <w:rPr>
          <w:rFonts w:ascii="Times New Roman" w:eastAsia="Malgun Gothic" w:hAnsi="Times New Roman" w:cs="Times New Roman"/>
          <w:i/>
          <w:sz w:val="18"/>
          <w:szCs w:val="18"/>
        </w:rPr>
      </w:pPr>
      <w:r>
        <w:rPr>
          <w:rFonts w:ascii="Times New Roman" w:eastAsia="Malgun Gothic" w:hAnsi="Times New Roman" w:cs="Times New Roman"/>
          <w:i/>
          <w:sz w:val="18"/>
          <w:szCs w:val="18"/>
        </w:rPr>
        <w:t>Enhancement on the support for multi-TRP deployment, targeting both FR1 and FR2:</w:t>
      </w:r>
    </w:p>
    <w:p w14:paraId="531A6869" w14:textId="77777777" w:rsidR="005913DE" w:rsidRDefault="00553824">
      <w:pPr>
        <w:numPr>
          <w:ilvl w:val="1"/>
          <w:numId w:val="18"/>
        </w:numPr>
        <w:overflowPunct w:val="0"/>
        <w:adjustRightInd w:val="0"/>
        <w:textAlignment w:val="baseline"/>
        <w:rPr>
          <w:rFonts w:ascii="Times New Roman" w:eastAsia="Malgun Gothic" w:hAnsi="Times New Roman" w:cs="Times New Roman"/>
          <w:i/>
          <w:color w:val="365F91" w:themeColor="accent1" w:themeShade="BF"/>
          <w:sz w:val="18"/>
          <w:szCs w:val="18"/>
        </w:rPr>
      </w:pPr>
      <w:r>
        <w:rPr>
          <w:rFonts w:ascii="Times New Roman" w:eastAsia="Malgun Gothic" w:hAnsi="Times New Roman" w:cs="Times New Roman"/>
          <w:i/>
          <w:color w:val="365F91" w:themeColor="accent1" w:themeShade="BF"/>
          <w:sz w:val="18"/>
          <w:szCs w:val="18"/>
        </w:rPr>
        <w:t xml:space="preserve">Identify and specify features to improve reliability and robustness for channels other than PDSCH (that is, </w:t>
      </w:r>
      <w:r>
        <w:rPr>
          <w:rFonts w:ascii="Times New Roman" w:eastAsia="Malgun Gothic" w:hAnsi="Times New Roman" w:cs="Times New Roman"/>
          <w:i/>
          <w:sz w:val="18"/>
          <w:szCs w:val="18"/>
        </w:rPr>
        <w:t xml:space="preserve">PDCCH, </w:t>
      </w:r>
      <w:r>
        <w:rPr>
          <w:rFonts w:ascii="Times New Roman" w:eastAsia="Malgun Gothic" w:hAnsi="Times New Roman" w:cs="Times New Roman"/>
          <w:i/>
          <w:color w:val="365F91" w:themeColor="accent1" w:themeShade="BF"/>
          <w:sz w:val="18"/>
          <w:szCs w:val="18"/>
        </w:rPr>
        <w:t xml:space="preserve">PUSCH, and PUCCH) using multi-TRP and/or multi-panel, with Rel.16 reliability features as the baseline </w:t>
      </w:r>
    </w:p>
    <w:p w14:paraId="37245EBC" w14:textId="77777777" w:rsidR="005913DE" w:rsidRDefault="005913DE">
      <w:pPr>
        <w:overflowPunct w:val="0"/>
        <w:rPr>
          <w:rFonts w:ascii="Times New Roman" w:hAnsi="Times New Roman" w:cs="Times New Roman"/>
          <w:sz w:val="18"/>
          <w:szCs w:val="18"/>
          <w:lang w:eastAsia="ja-JP"/>
        </w:rPr>
      </w:pPr>
    </w:p>
    <w:p w14:paraId="09531CEE" w14:textId="77777777" w:rsidR="005913DE" w:rsidRDefault="00553824">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In this document, proposals on the reliability and robustness improvements for PUCCH and PUSCH are summarized in section 2 and 3. The agreements reached in previous RAN1 meetings are provided in Section 5. </w:t>
      </w:r>
    </w:p>
    <w:bookmarkEnd w:id="6"/>
    <w:bookmarkEnd w:id="7"/>
    <w:p w14:paraId="548986A4" w14:textId="77777777" w:rsidR="005913DE" w:rsidRDefault="00553824">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w:t>
      </w:r>
      <w:bookmarkStart w:id="8" w:name="_Hlk68892394"/>
      <w:r>
        <w:rPr>
          <w:rFonts w:ascii="Arial" w:hAnsi="Arial" w:cs="Arial"/>
          <w:color w:val="auto"/>
          <w:szCs w:val="18"/>
        </w:rPr>
        <w:tab/>
        <w:t>Multi-TRP PUCCH transmission</w:t>
      </w:r>
    </w:p>
    <w:p w14:paraId="3AFF138D" w14:textId="77777777" w:rsidR="005913DE" w:rsidRDefault="00553824">
      <w:pPr>
        <w:overflowPunct w:val="0"/>
        <w:rPr>
          <w:rFonts w:ascii="Times New Roman" w:hAnsi="Times New Roman" w:cs="Times New Roman"/>
          <w:sz w:val="18"/>
          <w:szCs w:val="18"/>
        </w:rPr>
      </w:pPr>
      <w:bookmarkStart w:id="9" w:name="_Hlk528168953"/>
      <w:bookmarkEnd w:id="3"/>
      <w:r>
        <w:rPr>
          <w:rFonts w:ascii="Times New Roman" w:hAnsi="Times New Roman" w:cs="Times New Roman"/>
          <w:sz w:val="18"/>
          <w:szCs w:val="18"/>
        </w:rPr>
        <w:t xml:space="preserve">The remaining open issues and company views are summarized below. The issues discussed by one or two companies are not listed for now.  </w:t>
      </w:r>
    </w:p>
    <w:p w14:paraId="669DD71F" w14:textId="77777777" w:rsidR="005913DE" w:rsidRDefault="00553824">
      <w:pPr>
        <w:pStyle w:val="Heading2"/>
        <w:numPr>
          <w:ilvl w:val="0"/>
          <w:numId w:val="0"/>
        </w:numPr>
        <w:ind w:left="1077" w:hanging="1077"/>
        <w:rPr>
          <w:color w:val="auto"/>
          <w:sz w:val="24"/>
          <w:szCs w:val="16"/>
        </w:rPr>
      </w:pPr>
      <w:r>
        <w:rPr>
          <w:color w:val="auto"/>
          <w:sz w:val="24"/>
          <w:szCs w:val="16"/>
        </w:rPr>
        <w:t>2.1</w:t>
      </w:r>
      <w:r>
        <w:rPr>
          <w:color w:val="auto"/>
          <w:sz w:val="24"/>
          <w:szCs w:val="16"/>
        </w:rPr>
        <w:tab/>
        <w:t>Summary</w:t>
      </w:r>
    </w:p>
    <w:tbl>
      <w:tblPr>
        <w:tblStyle w:val="TableGrid"/>
        <w:tblW w:w="0" w:type="auto"/>
        <w:tblLook w:val="04A0" w:firstRow="1" w:lastRow="0" w:firstColumn="1" w:lastColumn="0" w:noHBand="0" w:noVBand="1"/>
      </w:tblPr>
      <w:tblGrid>
        <w:gridCol w:w="2547"/>
        <w:gridCol w:w="3857"/>
        <w:gridCol w:w="3202"/>
      </w:tblGrid>
      <w:tr w:rsidR="005913DE" w14:paraId="6F7379E2" w14:textId="77777777">
        <w:trPr>
          <w:trHeight w:val="246"/>
        </w:trPr>
        <w:tc>
          <w:tcPr>
            <w:tcW w:w="2547" w:type="dxa"/>
            <w:shd w:val="clear" w:color="auto" w:fill="EEECE1" w:themeFill="background2"/>
          </w:tcPr>
          <w:p w14:paraId="5052A45E" w14:textId="77777777" w:rsidR="005913DE" w:rsidRDefault="00553824">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Issue</w:t>
            </w:r>
          </w:p>
        </w:tc>
        <w:tc>
          <w:tcPr>
            <w:tcW w:w="3857" w:type="dxa"/>
            <w:shd w:val="clear" w:color="auto" w:fill="EEECE1" w:themeFill="background2"/>
          </w:tcPr>
          <w:p w14:paraId="0D787767" w14:textId="77777777" w:rsidR="005913DE" w:rsidRDefault="00553824">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 xml:space="preserve">Summary from </w:t>
            </w:r>
            <w:proofErr w:type="spellStart"/>
            <w:r>
              <w:rPr>
                <w:rFonts w:ascii="Times New Roman" w:eastAsia="Batang" w:hAnsi="Times New Roman" w:cs="Times New Roman"/>
                <w:b/>
                <w:bCs/>
                <w:sz w:val="18"/>
                <w:szCs w:val="18"/>
              </w:rPr>
              <w:t>Tdocs</w:t>
            </w:r>
            <w:proofErr w:type="spellEnd"/>
          </w:p>
        </w:tc>
        <w:tc>
          <w:tcPr>
            <w:tcW w:w="3202" w:type="dxa"/>
            <w:shd w:val="clear" w:color="auto" w:fill="EEECE1" w:themeFill="background2"/>
          </w:tcPr>
          <w:p w14:paraId="6189684F" w14:textId="77777777" w:rsidR="005913DE" w:rsidRDefault="00553824">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Moderator comments</w:t>
            </w:r>
          </w:p>
        </w:tc>
      </w:tr>
      <w:tr w:rsidR="005913DE" w14:paraId="481C531C" w14:textId="77777777">
        <w:trPr>
          <w:trHeight w:val="246"/>
        </w:trPr>
        <w:tc>
          <w:tcPr>
            <w:tcW w:w="2547" w:type="dxa"/>
          </w:tcPr>
          <w:p w14:paraId="3C17D57A" w14:textId="77777777" w:rsidR="005913DE" w:rsidRDefault="00553824">
            <w:pPr>
              <w:rPr>
                <w:rFonts w:ascii="Times New Roman" w:eastAsia="Batang" w:hAnsi="Times New Roman" w:cs="Times New Roman"/>
                <w:color w:val="4F81BD" w:themeColor="accent1"/>
                <w:sz w:val="16"/>
                <w:szCs w:val="16"/>
              </w:rPr>
            </w:pPr>
            <w:r>
              <w:rPr>
                <w:rFonts w:ascii="Times New Roman" w:eastAsia="Batang" w:hAnsi="Times New Roman" w:cs="Times New Roman"/>
                <w:sz w:val="16"/>
                <w:szCs w:val="16"/>
              </w:rPr>
              <w:t xml:space="preserve">#1. PUCCH/PUSCH Power Control: </w:t>
            </w:r>
            <w:r>
              <w:rPr>
                <w:rFonts w:ascii="Times New Roman" w:eastAsia="Batang" w:hAnsi="Times New Roman" w:cs="Times New Roman"/>
                <w:i/>
                <w:iCs/>
                <w:sz w:val="16"/>
                <w:szCs w:val="16"/>
              </w:rPr>
              <w:t>TPC command</w:t>
            </w:r>
          </w:p>
        </w:tc>
        <w:tc>
          <w:tcPr>
            <w:tcW w:w="3857" w:type="dxa"/>
          </w:tcPr>
          <w:p w14:paraId="79658541" w14:textId="77777777" w:rsidR="005913DE" w:rsidRDefault="00553824">
            <w:pPr>
              <w:rPr>
                <w:rFonts w:ascii="Times New Roman" w:eastAsia="Batang" w:hAnsi="Times New Roman" w:cs="Times New Roman"/>
                <w:sz w:val="16"/>
                <w:szCs w:val="16"/>
                <w:u w:val="single"/>
              </w:rPr>
            </w:pPr>
            <w:r>
              <w:rPr>
                <w:rFonts w:ascii="Times New Roman" w:eastAsia="Batang" w:hAnsi="Times New Roman" w:cs="Times New Roman"/>
                <w:sz w:val="16"/>
                <w:szCs w:val="16"/>
                <w:u w:val="single"/>
              </w:rPr>
              <w:t>Further discussion on “</w:t>
            </w:r>
            <w:r>
              <w:rPr>
                <w:rFonts w:ascii="Times New Roman" w:eastAsia="Batang" w:hAnsi="Times New Roman" w:cs="Times New Roman"/>
                <w:i/>
                <w:iCs/>
                <w:sz w:val="16"/>
                <w:szCs w:val="16"/>
                <w:u w:val="single"/>
              </w:rPr>
              <w:t>Each TPC field is for each closed-loop index value respectively</w:t>
            </w:r>
            <w:r>
              <w:rPr>
                <w:rFonts w:ascii="Times New Roman" w:eastAsia="Batang" w:hAnsi="Times New Roman" w:cs="Times New Roman"/>
                <w:sz w:val="16"/>
                <w:szCs w:val="16"/>
                <w:u w:val="single"/>
              </w:rPr>
              <w:t>”</w:t>
            </w:r>
          </w:p>
          <w:p w14:paraId="46B609F2" w14:textId="77777777" w:rsidR="005913DE" w:rsidRDefault="00553824">
            <w:pPr>
              <w:pStyle w:val="ListParagraph"/>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1st/2nd TPC fields correspond to1st/2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PUCCH beams, respectively - </w:t>
            </w:r>
            <w:proofErr w:type="spellStart"/>
            <w:r>
              <w:rPr>
                <w:rFonts w:ascii="Times New Roman" w:eastAsia="Batang" w:hAnsi="Times New Roman" w:cs="Times New Roman"/>
                <w:b/>
                <w:bCs/>
                <w:sz w:val="16"/>
                <w:szCs w:val="16"/>
              </w:rPr>
              <w:t>Spreadtrum</w:t>
            </w:r>
            <w:proofErr w:type="spellEnd"/>
          </w:p>
          <w:p w14:paraId="50A86227" w14:textId="77777777" w:rsidR="005913DE" w:rsidRDefault="00553824">
            <w:pPr>
              <w:pStyle w:val="ListParagraph"/>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 xml:space="preserve">1st/2nd TPC fields correspond to 0/1 closed-loop index, respectively – </w:t>
            </w:r>
            <w:r>
              <w:rPr>
                <w:rFonts w:ascii="Times New Roman" w:eastAsia="Batang" w:hAnsi="Times New Roman" w:cs="Times New Roman"/>
                <w:b/>
                <w:bCs/>
                <w:sz w:val="16"/>
                <w:szCs w:val="16"/>
              </w:rPr>
              <w:t xml:space="preserve">CATT, E/// </w:t>
            </w:r>
          </w:p>
          <w:p w14:paraId="66CA58D1" w14:textId="77777777" w:rsidR="005913DE" w:rsidRDefault="00553824">
            <w:pPr>
              <w:pStyle w:val="ListParagraph"/>
              <w:numPr>
                <w:ilvl w:val="0"/>
                <w:numId w:val="19"/>
              </w:numPr>
              <w:tabs>
                <w:tab w:val="left" w:pos="1440"/>
                <w:tab w:val="left" w:pos="2160"/>
              </w:tabs>
              <w:snapToGrid w:val="0"/>
              <w:spacing w:before="100" w:afterLines="50" w:after="120" w:line="252" w:lineRule="auto"/>
              <w:rPr>
                <w:rFonts w:ascii="Times New Roman" w:hAnsi="Times New Roman" w:cs="Times New Roman"/>
                <w:sz w:val="16"/>
                <w:szCs w:val="16"/>
              </w:rPr>
            </w:pPr>
            <w:r>
              <w:rPr>
                <w:rFonts w:ascii="Times New Roman" w:hAnsi="Times New Roman" w:cs="Times New Roman"/>
                <w:sz w:val="16"/>
                <w:szCs w:val="16"/>
              </w:rPr>
              <w:t xml:space="preserve">Mapping between the TPC fields and the PUCCH transmission occasions is not needed - </w:t>
            </w:r>
            <w:r>
              <w:rPr>
                <w:rFonts w:ascii="Times New Roman" w:hAnsi="Times New Roman" w:cs="Times New Roman"/>
                <w:b/>
                <w:bCs/>
                <w:sz w:val="16"/>
                <w:szCs w:val="16"/>
              </w:rPr>
              <w:t>vivo</w:t>
            </w:r>
          </w:p>
          <w:p w14:paraId="7BBE4448" w14:textId="77777777" w:rsidR="005913DE" w:rsidRDefault="00553824">
            <w:pPr>
              <w:pStyle w:val="ListParagraph"/>
              <w:numPr>
                <w:ilvl w:val="0"/>
                <w:numId w:val="19"/>
              </w:numPr>
              <w:snapToGrid w:val="0"/>
              <w:spacing w:beforeLines="50" w:before="120"/>
              <w:rPr>
                <w:rFonts w:ascii="Times New Roman" w:hAnsi="Times New Roman" w:cs="Times New Roman"/>
                <w:sz w:val="16"/>
                <w:szCs w:val="16"/>
              </w:rPr>
            </w:pPr>
            <w:r>
              <w:rPr>
                <w:rFonts w:ascii="Times New Roman" w:hAnsi="Times New Roman" w:cs="Times New Roman"/>
                <w:sz w:val="16"/>
                <w:szCs w:val="16"/>
              </w:rPr>
              <w:t xml:space="preserve">Both TPC fields (4 bits) are jointly used to indicate a single TPC value – </w:t>
            </w:r>
            <w:r>
              <w:rPr>
                <w:rFonts w:ascii="Times New Roman" w:hAnsi="Times New Roman" w:cs="Times New Roman"/>
                <w:b/>
                <w:bCs/>
                <w:sz w:val="16"/>
                <w:szCs w:val="16"/>
              </w:rPr>
              <w:t>ZTE</w:t>
            </w:r>
          </w:p>
          <w:p w14:paraId="4D4E6FBF" w14:textId="77777777" w:rsidR="005913DE" w:rsidRDefault="00553824">
            <w:pPr>
              <w:pStyle w:val="ListParagraph"/>
              <w:numPr>
                <w:ilvl w:val="0"/>
                <w:numId w:val="19"/>
              </w:numPr>
              <w:snapToGrid w:val="0"/>
              <w:spacing w:beforeLines="50" w:before="120"/>
              <w:rPr>
                <w:rFonts w:ascii="Times New Roman" w:hAnsi="Times New Roman" w:cs="Times New Roman"/>
                <w:sz w:val="16"/>
                <w:szCs w:val="16"/>
              </w:rPr>
            </w:pPr>
            <w:r>
              <w:rPr>
                <w:rFonts w:ascii="Times New Roman" w:eastAsia="Batang" w:hAnsi="Times New Roman" w:cs="Times New Roman"/>
                <w:sz w:val="16"/>
                <w:szCs w:val="16"/>
              </w:rPr>
              <w:t>If PUCCH associated with only one closed-loop index (one spatial relation info/power set),</w:t>
            </w:r>
          </w:p>
          <w:p w14:paraId="5521DA50" w14:textId="77777777" w:rsidR="005913DE" w:rsidRDefault="00553824">
            <w:pPr>
              <w:pStyle w:val="ListParagraph"/>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 xml:space="preserve">The other TPC field is unused - </w:t>
            </w:r>
            <w:r>
              <w:rPr>
                <w:rFonts w:ascii="Times New Roman" w:eastAsia="Batang" w:hAnsi="Times New Roman" w:cs="Times New Roman"/>
                <w:b/>
                <w:bCs/>
                <w:sz w:val="16"/>
                <w:szCs w:val="16"/>
              </w:rPr>
              <w:t xml:space="preserve">CATT, Fujitsu, </w:t>
            </w:r>
            <w:proofErr w:type="spellStart"/>
            <w:r>
              <w:rPr>
                <w:rFonts w:ascii="Times New Roman" w:eastAsia="Batang" w:hAnsi="Times New Roman" w:cs="Times New Roman"/>
                <w:b/>
                <w:bCs/>
                <w:sz w:val="16"/>
                <w:szCs w:val="16"/>
              </w:rPr>
              <w:t>Mtek</w:t>
            </w:r>
            <w:proofErr w:type="spellEnd"/>
            <w:r>
              <w:rPr>
                <w:rFonts w:ascii="Times New Roman" w:eastAsia="Batang" w:hAnsi="Times New Roman" w:cs="Times New Roman"/>
                <w:b/>
                <w:bCs/>
                <w:sz w:val="16"/>
                <w:szCs w:val="16"/>
              </w:rPr>
              <w:t xml:space="preserve"> (?)</w:t>
            </w:r>
          </w:p>
          <w:p w14:paraId="0EC1066F" w14:textId="77777777" w:rsidR="005913DE" w:rsidRDefault="00553824">
            <w:pPr>
              <w:pStyle w:val="ListParagraph"/>
              <w:numPr>
                <w:ilvl w:val="1"/>
                <w:numId w:val="19"/>
              </w:numPr>
              <w:rPr>
                <w:rFonts w:ascii="Times New Roman" w:eastAsia="Batang" w:hAnsi="Times New Roman" w:cs="Times New Roman"/>
                <w:b/>
                <w:bCs/>
                <w:sz w:val="16"/>
                <w:szCs w:val="16"/>
              </w:rPr>
            </w:pPr>
            <w:r>
              <w:rPr>
                <w:rFonts w:ascii="Times New Roman" w:eastAsia="Batang" w:hAnsi="Times New Roman" w:cs="Times New Roman"/>
                <w:sz w:val="16"/>
                <w:szCs w:val="16"/>
              </w:rPr>
              <w:t xml:space="preserve">The other TPC field is still valid – </w:t>
            </w:r>
            <w:r>
              <w:rPr>
                <w:rFonts w:ascii="Times New Roman" w:eastAsia="Batang" w:hAnsi="Times New Roman" w:cs="Times New Roman"/>
                <w:b/>
                <w:bCs/>
                <w:sz w:val="16"/>
                <w:szCs w:val="16"/>
              </w:rPr>
              <w:t>Oppo</w:t>
            </w:r>
          </w:p>
          <w:p w14:paraId="1E207BDC" w14:textId="77777777" w:rsidR="005913DE" w:rsidRDefault="005913DE">
            <w:pPr>
              <w:rPr>
                <w:rFonts w:ascii="Times New Roman" w:hAnsi="Times New Roman" w:cs="Times New Roman"/>
                <w:bCs/>
                <w:iCs/>
                <w:sz w:val="16"/>
                <w:szCs w:val="16"/>
                <w:lang w:val="en-GB"/>
              </w:rPr>
            </w:pPr>
          </w:p>
          <w:p w14:paraId="5F3C6EDA" w14:textId="77777777" w:rsidR="005913DE" w:rsidRDefault="00553824">
            <w:pPr>
              <w:rPr>
                <w:rFonts w:ascii="Times New Roman" w:hAnsi="Times New Roman" w:cs="Times New Roman"/>
                <w:bCs/>
                <w:iCs/>
                <w:sz w:val="16"/>
                <w:szCs w:val="16"/>
                <w:u w:val="single"/>
                <w:lang w:val="en-GB"/>
              </w:rPr>
            </w:pPr>
            <w:r>
              <w:rPr>
                <w:rFonts w:ascii="Times New Roman" w:hAnsi="Times New Roman" w:cs="Times New Roman"/>
                <w:bCs/>
                <w:iCs/>
                <w:sz w:val="16"/>
                <w:szCs w:val="16"/>
                <w:u w:val="single"/>
                <w:lang w:val="en-GB"/>
              </w:rPr>
              <w:t>PUSCH related proposals</w:t>
            </w:r>
          </w:p>
          <w:p w14:paraId="2C75896C" w14:textId="77777777" w:rsidR="005913DE" w:rsidRDefault="00553824">
            <w:pPr>
              <w:pStyle w:val="ListParagraph"/>
              <w:numPr>
                <w:ilvl w:val="0"/>
                <w:numId w:val="19"/>
              </w:numPr>
              <w:rPr>
                <w:rFonts w:ascii="Times New Roman" w:hAnsi="Times New Roman" w:cs="Times New Roman"/>
                <w:bCs/>
                <w:iCs/>
                <w:sz w:val="16"/>
                <w:szCs w:val="16"/>
                <w:lang w:val="en-GB"/>
              </w:rPr>
            </w:pPr>
            <w:r>
              <w:rPr>
                <w:rFonts w:ascii="Times New Roman" w:eastAsia="Batang" w:hAnsi="Times New Roman" w:cs="Times New Roman"/>
                <w:sz w:val="16"/>
                <w:szCs w:val="16"/>
              </w:rPr>
              <w:t xml:space="preserve">When the second SRI field is configured, the TPC field association to a TRP is determined based on the SRI ordering in the DCI – </w:t>
            </w:r>
            <w:r>
              <w:rPr>
                <w:rFonts w:ascii="Times New Roman" w:eastAsia="Batang" w:hAnsi="Times New Roman" w:cs="Times New Roman"/>
                <w:b/>
                <w:bCs/>
                <w:sz w:val="16"/>
                <w:szCs w:val="16"/>
              </w:rPr>
              <w:t>IDC</w:t>
            </w:r>
          </w:p>
          <w:p w14:paraId="3425C11D" w14:textId="77777777" w:rsidR="005913DE" w:rsidRDefault="00553824">
            <w:pPr>
              <w:pStyle w:val="ListParagraph"/>
              <w:numPr>
                <w:ilvl w:val="0"/>
                <w:numId w:val="19"/>
              </w:numPr>
              <w:rPr>
                <w:rFonts w:ascii="Times New Roman" w:hAnsi="Times New Roman" w:cs="Times New Roman"/>
                <w:bCs/>
                <w:iCs/>
                <w:sz w:val="16"/>
                <w:szCs w:val="16"/>
                <w:lang w:val="en-GB"/>
              </w:rPr>
            </w:pPr>
            <w:r>
              <w:rPr>
                <w:rFonts w:ascii="Times New Roman" w:eastAsia="Batang" w:hAnsi="Times New Roman" w:cs="Times New Roman"/>
                <w:sz w:val="16"/>
                <w:szCs w:val="16"/>
              </w:rPr>
              <w:t xml:space="preserve">the association rule between the TPC fields and the SRS resource sets should be specified </w:t>
            </w:r>
            <w:r>
              <w:rPr>
                <w:rFonts w:ascii="Times New Roman" w:eastAsia="Batang" w:hAnsi="Times New Roman" w:cs="Times New Roman"/>
                <w:b/>
                <w:bCs/>
                <w:sz w:val="16"/>
                <w:szCs w:val="16"/>
              </w:rPr>
              <w:t>- Xiaomi</w:t>
            </w:r>
          </w:p>
          <w:p w14:paraId="276E36F3" w14:textId="77777777" w:rsidR="005913DE" w:rsidRDefault="005913DE">
            <w:pPr>
              <w:pStyle w:val="ListParagraph"/>
              <w:ind w:left="360"/>
              <w:rPr>
                <w:rFonts w:ascii="Times New Roman" w:hAnsi="Times New Roman" w:cs="Times New Roman"/>
                <w:bCs/>
                <w:iCs/>
                <w:sz w:val="16"/>
                <w:szCs w:val="16"/>
                <w:lang w:val="en-GB"/>
              </w:rPr>
            </w:pPr>
          </w:p>
          <w:p w14:paraId="4A3ED1B5" w14:textId="77777777" w:rsidR="005913DE" w:rsidRDefault="00553824">
            <w:pPr>
              <w:rPr>
                <w:rFonts w:ascii="Times New Roman" w:hAnsi="Times New Roman" w:cs="Times New Roman"/>
                <w:bCs/>
                <w:iCs/>
                <w:sz w:val="16"/>
                <w:szCs w:val="16"/>
                <w:u w:val="single"/>
                <w:lang w:val="en-GB"/>
              </w:rPr>
            </w:pPr>
            <w:r>
              <w:rPr>
                <w:rFonts w:ascii="Times New Roman" w:hAnsi="Times New Roman" w:cs="Times New Roman"/>
                <w:bCs/>
                <w:iCs/>
                <w:sz w:val="16"/>
                <w:szCs w:val="16"/>
                <w:u w:val="single"/>
                <w:lang w:val="en-GB"/>
              </w:rPr>
              <w:t>DCI format 1_0 (fallback DCI)</w:t>
            </w:r>
          </w:p>
          <w:p w14:paraId="66FFE6E4" w14:textId="77777777" w:rsidR="005913DE" w:rsidRDefault="00553824">
            <w:pPr>
              <w:pStyle w:val="ListParagraph"/>
              <w:numPr>
                <w:ilvl w:val="0"/>
                <w:numId w:val="19"/>
              </w:numPr>
              <w:contextualSpacing w:val="0"/>
              <w:rPr>
                <w:rFonts w:ascii="Times New Roman" w:hAnsi="Times New Roman" w:cs="Times New Roman"/>
                <w:bCs/>
                <w:sz w:val="16"/>
                <w:szCs w:val="16"/>
              </w:rPr>
            </w:pPr>
            <w:r>
              <w:rPr>
                <w:rFonts w:ascii="Times New Roman" w:hAnsi="Times New Roman" w:cs="Times New Roman"/>
                <w:bCs/>
                <w:iCs/>
                <w:sz w:val="16"/>
                <w:szCs w:val="16"/>
                <w:lang w:val="en-GB"/>
              </w:rPr>
              <w:t xml:space="preserve">For TPC command in DCI format 1_0, if the indicated PUCCH resource is associated with two </w:t>
            </w:r>
            <w:r>
              <w:rPr>
                <w:rFonts w:ascii="Times New Roman" w:hAnsi="Times New Roman" w:cs="Times New Roman"/>
                <w:bCs/>
                <w:iCs/>
                <w:sz w:val="16"/>
                <w:szCs w:val="16"/>
                <w:lang w:val="en-GB"/>
              </w:rPr>
              <w:lastRenderedPageBreak/>
              <w:t>“</w:t>
            </w:r>
            <w:proofErr w:type="spellStart"/>
            <w:r>
              <w:rPr>
                <w:rFonts w:ascii="Times New Roman" w:hAnsi="Times New Roman" w:cs="Times New Roman"/>
                <w:bCs/>
                <w:i/>
                <w:sz w:val="16"/>
                <w:szCs w:val="16"/>
                <w:lang w:val="en-GB"/>
              </w:rPr>
              <w:t>closedLoopIndex</w:t>
            </w:r>
            <w:proofErr w:type="spellEnd"/>
            <w:r>
              <w:rPr>
                <w:rFonts w:ascii="Times New Roman" w:hAnsi="Times New Roman" w:cs="Times New Roman"/>
                <w:bCs/>
                <w:iCs/>
                <w:sz w:val="16"/>
                <w:szCs w:val="16"/>
                <w:lang w:val="en-GB"/>
              </w:rPr>
              <w:t xml:space="preserve">” values for multi-TRP PUCCH transmission schemes, </w:t>
            </w:r>
            <w:r>
              <w:rPr>
                <w:rFonts w:ascii="Times New Roman" w:hAnsi="Times New Roman" w:cs="Times New Roman"/>
                <w:bCs/>
                <w:sz w:val="16"/>
                <w:szCs w:val="16"/>
              </w:rPr>
              <w:t xml:space="preserve">single TPC field in DCI formats 0_1 is applied to both closed loop indices for the scheduled PUCCH. - </w:t>
            </w:r>
            <w:r>
              <w:rPr>
                <w:rFonts w:ascii="Times New Roman" w:hAnsi="Times New Roman" w:cs="Times New Roman"/>
                <w:b/>
                <w:sz w:val="16"/>
                <w:szCs w:val="16"/>
              </w:rPr>
              <w:t>QC</w:t>
            </w:r>
          </w:p>
          <w:p w14:paraId="0249A661" w14:textId="77777777" w:rsidR="005913DE" w:rsidRDefault="005913DE">
            <w:pPr>
              <w:rPr>
                <w:rFonts w:ascii="Times New Roman" w:eastAsia="Batang" w:hAnsi="Times New Roman" w:cs="Times New Roman"/>
                <w:sz w:val="16"/>
                <w:szCs w:val="16"/>
              </w:rPr>
            </w:pPr>
          </w:p>
          <w:p w14:paraId="5E8079C7" w14:textId="77777777" w:rsidR="005913DE" w:rsidRDefault="00553824">
            <w:pPr>
              <w:rPr>
                <w:rFonts w:ascii="Times New Roman" w:eastAsia="Batang" w:hAnsi="Times New Roman" w:cs="Times New Roman"/>
                <w:sz w:val="16"/>
                <w:szCs w:val="16"/>
                <w:u w:val="single"/>
              </w:rPr>
            </w:pPr>
            <w:r>
              <w:rPr>
                <w:rFonts w:ascii="Times New Roman" w:eastAsia="Batang" w:hAnsi="Times New Roman" w:cs="Times New Roman"/>
                <w:sz w:val="16"/>
                <w:szCs w:val="16"/>
                <w:u w:val="single"/>
              </w:rPr>
              <w:t>Other</w:t>
            </w:r>
          </w:p>
          <w:p w14:paraId="01CCBD63"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 xml:space="preserve">If the UE is not provided </w:t>
            </w:r>
            <w:proofErr w:type="spellStart"/>
            <w:r>
              <w:rPr>
                <w:rFonts w:ascii="Times New Roman" w:eastAsia="Batang" w:hAnsi="Times New Roman" w:cs="Times New Roman"/>
                <w:i/>
                <w:iCs/>
                <w:sz w:val="16"/>
                <w:szCs w:val="16"/>
              </w:rPr>
              <w:t>tpc</w:t>
            </w:r>
            <w:proofErr w:type="spellEnd"/>
            <w:r>
              <w:rPr>
                <w:rFonts w:ascii="Times New Roman" w:eastAsia="Batang" w:hAnsi="Times New Roman" w:cs="Times New Roman"/>
                <w:i/>
                <w:iCs/>
                <w:sz w:val="16"/>
                <w:szCs w:val="16"/>
              </w:rPr>
              <w:t>-Accumulation</w:t>
            </w:r>
            <w:r>
              <w:rPr>
                <w:rFonts w:ascii="Times New Roman" w:eastAsia="Batang" w:hAnsi="Times New Roman" w:cs="Times New Roman"/>
                <w:sz w:val="16"/>
                <w:szCs w:val="16"/>
              </w:rPr>
              <w:t xml:space="preserve"> and DCI formats 0_1 / 0_2 indicates the single-TRP mode, then the UE expects the TPC field not associated with the SRI indicates 0 dB accumulation. - </w:t>
            </w:r>
            <w:proofErr w:type="spellStart"/>
            <w:r>
              <w:rPr>
                <w:rFonts w:ascii="Times New Roman" w:eastAsia="Batang" w:hAnsi="Times New Roman" w:cs="Times New Roman"/>
                <w:b/>
                <w:bCs/>
                <w:sz w:val="16"/>
                <w:szCs w:val="16"/>
              </w:rPr>
              <w:t>MTek</w:t>
            </w:r>
            <w:proofErr w:type="spellEnd"/>
          </w:p>
        </w:tc>
        <w:tc>
          <w:tcPr>
            <w:tcW w:w="3202" w:type="dxa"/>
          </w:tcPr>
          <w:p w14:paraId="268A2D46"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lastRenderedPageBreak/>
              <w:t>In the earlier RAN1 meeting, it was mentioned that “</w:t>
            </w:r>
            <w:r>
              <w:rPr>
                <w:rFonts w:ascii="Times New Roman" w:eastAsia="Batang" w:hAnsi="Times New Roman" w:cs="Times New Roman"/>
                <w:i/>
                <w:iCs/>
                <w:sz w:val="16"/>
                <w:szCs w:val="16"/>
              </w:rPr>
              <w:t>Each TPC field is for each closed-loop index value respectively</w:t>
            </w:r>
            <w:r>
              <w:rPr>
                <w:rFonts w:ascii="Times New Roman" w:eastAsia="Batang" w:hAnsi="Times New Roman" w:cs="Times New Roman"/>
                <w:sz w:val="16"/>
                <w:szCs w:val="16"/>
              </w:rPr>
              <w:t xml:space="preserve"> “, so it should be clear that 1st/2nd TPC fields  correspond to closed-loop index = 0 and 1, respectively. FL do not think any new agreement needed on that. </w:t>
            </w:r>
          </w:p>
          <w:p w14:paraId="1DF793A7" w14:textId="77777777" w:rsidR="005913DE" w:rsidRDefault="005913DE">
            <w:pPr>
              <w:rPr>
                <w:rFonts w:ascii="Times New Roman" w:eastAsia="Batang" w:hAnsi="Times New Roman" w:cs="Times New Roman"/>
                <w:sz w:val="16"/>
                <w:szCs w:val="16"/>
              </w:rPr>
            </w:pPr>
          </w:p>
          <w:p w14:paraId="3DE82125"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On the “</w:t>
            </w:r>
            <w:r>
              <w:rPr>
                <w:rFonts w:ascii="Times New Roman" w:eastAsia="Batang" w:hAnsi="Times New Roman" w:cs="Times New Roman"/>
                <w:i/>
                <w:iCs/>
                <w:sz w:val="16"/>
                <w:szCs w:val="16"/>
              </w:rPr>
              <w:t>FFS: Whether or not the mapping between the TPC field and the PUCCH transmissions is needed</w:t>
            </w:r>
            <w:r>
              <w:rPr>
                <w:rFonts w:ascii="Times New Roman" w:eastAsia="Batang" w:hAnsi="Times New Roman" w:cs="Times New Roman"/>
                <w:sz w:val="16"/>
                <w:szCs w:val="16"/>
              </w:rPr>
              <w:t xml:space="preserve">”, there is not enough support to introduce any new mapping between TPC fields and PUCCH transmissions. </w:t>
            </w:r>
          </w:p>
          <w:p w14:paraId="0D4C5A1E" w14:textId="77777777" w:rsidR="005913DE" w:rsidRDefault="005913DE">
            <w:pPr>
              <w:rPr>
                <w:rFonts w:ascii="Times New Roman" w:eastAsia="Batang" w:hAnsi="Times New Roman" w:cs="Times New Roman"/>
                <w:sz w:val="16"/>
                <w:szCs w:val="16"/>
              </w:rPr>
            </w:pPr>
          </w:p>
          <w:p w14:paraId="4529E3ED"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 xml:space="preserve">For the case of PUCCH associated with single closed loop index, several companies wanted to clarify that the other TPC field (associated with other closed loop index) is not used. This seems an open point. </w:t>
            </w:r>
          </w:p>
          <w:p w14:paraId="7319C952" w14:textId="77777777" w:rsidR="005913DE" w:rsidRDefault="005913DE">
            <w:pPr>
              <w:rPr>
                <w:rFonts w:ascii="Times New Roman" w:eastAsia="Batang" w:hAnsi="Times New Roman" w:cs="Times New Roman"/>
                <w:sz w:val="16"/>
                <w:szCs w:val="16"/>
              </w:rPr>
            </w:pPr>
          </w:p>
          <w:p w14:paraId="3F4D40E8"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 xml:space="preserve"> For the suggestion on SRI field-TPC field association, that may not be needed as closed loop indices are associated with TPC fields. </w:t>
            </w:r>
          </w:p>
          <w:p w14:paraId="11BFD056" w14:textId="77777777" w:rsidR="005913DE" w:rsidRDefault="005913DE">
            <w:pPr>
              <w:rPr>
                <w:rFonts w:ascii="Times New Roman" w:eastAsia="Batang" w:hAnsi="Times New Roman" w:cs="Times New Roman"/>
                <w:sz w:val="16"/>
                <w:szCs w:val="16"/>
              </w:rPr>
            </w:pPr>
          </w:p>
          <w:p w14:paraId="06A834BC"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 xml:space="preserve">Last meeting agreement is limited to DCI format 1_1/1_2 and shall be extended to DCI format 1_0 as m-TRP PUCCH repetition mainly depend on the indicated PUCCH resource, not on the DCI format. </w:t>
            </w:r>
          </w:p>
          <w:p w14:paraId="7DFBBA54" w14:textId="77777777" w:rsidR="005913DE" w:rsidRDefault="005913DE">
            <w:pPr>
              <w:rPr>
                <w:rFonts w:ascii="Times New Roman" w:eastAsia="Batang" w:hAnsi="Times New Roman" w:cs="Times New Roman"/>
                <w:sz w:val="16"/>
                <w:szCs w:val="16"/>
              </w:rPr>
            </w:pPr>
          </w:p>
          <w:p w14:paraId="3D2824E6" w14:textId="77777777" w:rsidR="005913DE" w:rsidRDefault="00553824">
            <w:pPr>
              <w:rPr>
                <w:rFonts w:ascii="Times New Roman" w:eastAsia="Batang" w:hAnsi="Times New Roman" w:cs="Times New Roman"/>
                <w:color w:val="4F81BD" w:themeColor="accent1"/>
                <w:sz w:val="16"/>
                <w:szCs w:val="16"/>
              </w:rPr>
            </w:pPr>
            <w:r>
              <w:rPr>
                <w:rFonts w:ascii="Times New Roman" w:eastAsia="Batang" w:hAnsi="Times New Roman" w:cs="Times New Roman"/>
                <w:sz w:val="16"/>
                <w:szCs w:val="16"/>
                <w:highlight w:val="yellow"/>
              </w:rPr>
              <w:t>See FL proposal 2.1.</w:t>
            </w:r>
          </w:p>
        </w:tc>
      </w:tr>
      <w:tr w:rsidR="005913DE" w14:paraId="53F416A5" w14:textId="77777777">
        <w:trPr>
          <w:trHeight w:val="246"/>
        </w:trPr>
        <w:tc>
          <w:tcPr>
            <w:tcW w:w="2547" w:type="dxa"/>
          </w:tcPr>
          <w:p w14:paraId="01AD44EC"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lastRenderedPageBreak/>
              <w:t xml:space="preserve">#2: Default beam for PUSCH </w:t>
            </w:r>
          </w:p>
        </w:tc>
        <w:tc>
          <w:tcPr>
            <w:tcW w:w="3857" w:type="dxa"/>
          </w:tcPr>
          <w:p w14:paraId="6F39CCDA" w14:textId="77777777" w:rsidR="005913DE" w:rsidRDefault="00553824">
            <w:pPr>
              <w:pStyle w:val="ListParagraph"/>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PUCCH with lowest ID having two spatial relation info, selects the one with lower ID (majority): </w:t>
            </w:r>
            <w:r>
              <w:rPr>
                <w:rFonts w:ascii="Times New Roman" w:eastAsia="Batang" w:hAnsi="Times New Roman" w:cs="Times New Roman"/>
                <w:b/>
                <w:bCs/>
                <w:sz w:val="16"/>
                <w:szCs w:val="16"/>
              </w:rPr>
              <w:t xml:space="preserve">ZTE, vivo, Lenovo, CATT, Oppo, QC, CMCC, </w:t>
            </w:r>
            <w:proofErr w:type="spellStart"/>
            <w:r>
              <w:rPr>
                <w:rFonts w:ascii="Times New Roman" w:eastAsia="Batang" w:hAnsi="Times New Roman" w:cs="Times New Roman"/>
                <w:b/>
                <w:bCs/>
                <w:sz w:val="16"/>
                <w:szCs w:val="16"/>
              </w:rPr>
              <w:t>MTek</w:t>
            </w:r>
            <w:proofErr w:type="spellEnd"/>
            <w:r>
              <w:rPr>
                <w:rFonts w:ascii="Times New Roman" w:eastAsia="Batang" w:hAnsi="Times New Roman" w:cs="Times New Roman"/>
                <w:b/>
                <w:bCs/>
                <w:sz w:val="16"/>
                <w:szCs w:val="16"/>
              </w:rPr>
              <w:t>, Apple, DCM</w:t>
            </w:r>
          </w:p>
          <w:p w14:paraId="1774AD1A" w14:textId="77777777" w:rsidR="005913DE" w:rsidRDefault="00553824">
            <w:pPr>
              <w:pStyle w:val="ListParagraph"/>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PUCCH resource with the lowest ID cannot be activated with two spatial relation info: </w:t>
            </w:r>
            <w:r>
              <w:rPr>
                <w:rFonts w:ascii="Times New Roman" w:eastAsia="Batang" w:hAnsi="Times New Roman" w:cs="Times New Roman"/>
                <w:b/>
                <w:bCs/>
                <w:sz w:val="16"/>
                <w:szCs w:val="16"/>
              </w:rPr>
              <w:t>QC</w:t>
            </w:r>
          </w:p>
          <w:p w14:paraId="72218A32" w14:textId="77777777" w:rsidR="005913DE" w:rsidRDefault="00553824">
            <w:pPr>
              <w:pStyle w:val="ListParagraph"/>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No issue to define anything in the specs : </w:t>
            </w:r>
            <w:r>
              <w:rPr>
                <w:rFonts w:ascii="Times New Roman" w:eastAsia="Batang" w:hAnsi="Times New Roman" w:cs="Times New Roman"/>
                <w:b/>
                <w:bCs/>
                <w:sz w:val="16"/>
                <w:szCs w:val="16"/>
              </w:rPr>
              <w:t>E///</w:t>
            </w:r>
          </w:p>
        </w:tc>
        <w:tc>
          <w:tcPr>
            <w:tcW w:w="3202" w:type="dxa"/>
          </w:tcPr>
          <w:p w14:paraId="0BBF9282"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 xml:space="preserve">Also discussed during the last two RAN1 meetings. During the RAN1 #105-e meeting, there was only two companies had concerns. The FL proposal is from the last meeting. </w:t>
            </w:r>
          </w:p>
          <w:p w14:paraId="4F643FE5"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highlight w:val="yellow"/>
              </w:rPr>
              <w:t>See FL proposal 2.2</w:t>
            </w:r>
          </w:p>
        </w:tc>
      </w:tr>
      <w:tr w:rsidR="005913DE" w14:paraId="301B0EEC" w14:textId="77777777">
        <w:trPr>
          <w:trHeight w:val="246"/>
        </w:trPr>
        <w:tc>
          <w:tcPr>
            <w:tcW w:w="2547" w:type="dxa"/>
          </w:tcPr>
          <w:p w14:paraId="5615ABB4"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 xml:space="preserve">#3: Mapping pattern: Scheme 1 (or m-TRP PUSCH repetition) with Frequency hopping </w:t>
            </w:r>
          </w:p>
        </w:tc>
        <w:tc>
          <w:tcPr>
            <w:tcW w:w="3857" w:type="dxa"/>
          </w:tcPr>
          <w:p w14:paraId="18690A96" w14:textId="77777777" w:rsidR="005913DE" w:rsidRDefault="00553824">
            <w:pPr>
              <w:pStyle w:val="ListParagraph"/>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Option 1: </w:t>
            </w:r>
            <w:r>
              <w:rPr>
                <w:rFonts w:ascii="Times New Roman" w:eastAsia="Batang" w:hAnsi="Times New Roman" w:cs="Times New Roman"/>
                <w:b/>
                <w:bCs/>
                <w:sz w:val="16"/>
                <w:szCs w:val="16"/>
              </w:rPr>
              <w:t xml:space="preserve">Lenovo, CATT, SS, E///, QC, Apple, Xiaomi </w:t>
            </w:r>
          </w:p>
          <w:p w14:paraId="10C7C914" w14:textId="77777777" w:rsidR="005913DE" w:rsidRDefault="00553824">
            <w:pPr>
              <w:pStyle w:val="ListParagraph"/>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Option 2:</w:t>
            </w:r>
          </w:p>
          <w:p w14:paraId="5B79BAAA" w14:textId="77777777" w:rsidR="005913DE" w:rsidRDefault="00553824">
            <w:pPr>
              <w:pStyle w:val="ListParagraph"/>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Option 3: </w:t>
            </w:r>
            <w:r>
              <w:rPr>
                <w:rFonts w:ascii="Times New Roman" w:eastAsia="Batang" w:hAnsi="Times New Roman" w:cs="Times New Roman"/>
                <w:b/>
                <w:bCs/>
                <w:sz w:val="16"/>
                <w:szCs w:val="16"/>
              </w:rPr>
              <w:t xml:space="preserve">HW, vivo, </w:t>
            </w:r>
            <w:proofErr w:type="spellStart"/>
            <w:r>
              <w:rPr>
                <w:rFonts w:ascii="Times New Roman" w:eastAsia="Batang" w:hAnsi="Times New Roman" w:cs="Times New Roman"/>
                <w:b/>
                <w:bCs/>
                <w:sz w:val="16"/>
                <w:szCs w:val="16"/>
              </w:rPr>
              <w:t>MTek</w:t>
            </w:r>
            <w:proofErr w:type="spellEnd"/>
          </w:p>
          <w:p w14:paraId="67FAE0A6" w14:textId="77777777" w:rsidR="005913DE" w:rsidRDefault="00553824">
            <w:pPr>
              <w:rPr>
                <w:rFonts w:ascii="Times New Roman" w:eastAsia="Batang" w:hAnsi="Times New Roman" w:cs="Times New Roman"/>
                <w:sz w:val="16"/>
                <w:szCs w:val="16"/>
                <w:u w:val="single"/>
              </w:rPr>
            </w:pPr>
            <w:r>
              <w:rPr>
                <w:rFonts w:ascii="Times New Roman" w:eastAsia="Batang" w:hAnsi="Times New Roman" w:cs="Times New Roman"/>
                <w:sz w:val="16"/>
                <w:szCs w:val="16"/>
                <w:u w:val="single"/>
              </w:rPr>
              <w:t>Related discussion in PUSCH</w:t>
            </w:r>
          </w:p>
          <w:p w14:paraId="1E8938CB" w14:textId="77777777" w:rsidR="005913DE" w:rsidRDefault="00553824">
            <w:pPr>
              <w:pStyle w:val="ListParagraph"/>
              <w:numPr>
                <w:ilvl w:val="0"/>
                <w:numId w:val="22"/>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beam mapping per frequency hop when inter-slot frequency hopping is configured - </w:t>
            </w:r>
            <w:r>
              <w:rPr>
                <w:rFonts w:ascii="Times New Roman" w:eastAsia="Batang" w:hAnsi="Times New Roman" w:cs="Times New Roman"/>
                <w:b/>
                <w:bCs/>
                <w:sz w:val="16"/>
                <w:szCs w:val="16"/>
              </w:rPr>
              <w:t>vivo</w:t>
            </w:r>
          </w:p>
          <w:p w14:paraId="11547A39" w14:textId="77777777" w:rsidR="005913DE" w:rsidRDefault="00553824">
            <w:pPr>
              <w:pStyle w:val="ListParagraph"/>
              <w:numPr>
                <w:ilvl w:val="0"/>
                <w:numId w:val="22"/>
              </w:numPr>
              <w:rPr>
                <w:rFonts w:ascii="Times New Roman" w:eastAsia="Batang" w:hAnsi="Times New Roman" w:cs="Times New Roman"/>
                <w:b/>
                <w:bCs/>
                <w:sz w:val="16"/>
                <w:szCs w:val="16"/>
              </w:rPr>
            </w:pPr>
            <w:r>
              <w:rPr>
                <w:rFonts w:ascii="Times New Roman" w:eastAsia="Batang" w:hAnsi="Times New Roman" w:cs="Times New Roman"/>
                <w:sz w:val="16"/>
                <w:szCs w:val="16"/>
              </w:rPr>
              <w:t xml:space="preserve">Perform frequency hopping among the PUSCH repetitions with the same beam – </w:t>
            </w:r>
            <w:r>
              <w:rPr>
                <w:rFonts w:ascii="Times New Roman" w:eastAsia="Batang" w:hAnsi="Times New Roman" w:cs="Times New Roman"/>
                <w:b/>
                <w:bCs/>
                <w:sz w:val="16"/>
                <w:szCs w:val="16"/>
              </w:rPr>
              <w:t>Lenovo, CATT, Fujitsu, E///, LG, Xiaomi</w:t>
            </w:r>
          </w:p>
          <w:p w14:paraId="70E19234" w14:textId="77777777" w:rsidR="005913DE" w:rsidRDefault="005913DE">
            <w:pPr>
              <w:rPr>
                <w:rFonts w:ascii="Times New Roman" w:eastAsia="Batang" w:hAnsi="Times New Roman" w:cs="Times New Roman"/>
                <w:sz w:val="16"/>
                <w:szCs w:val="16"/>
              </w:rPr>
            </w:pPr>
          </w:p>
        </w:tc>
        <w:tc>
          <w:tcPr>
            <w:tcW w:w="3202" w:type="dxa"/>
          </w:tcPr>
          <w:p w14:paraId="18B2C942"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 xml:space="preserve">Discussed during last two RAN1 meetings. Even though majority propose option 1 in this meeting, concerns on option 1 were raised by MediaTek, HW, IDC, vivo, </w:t>
            </w:r>
            <w:proofErr w:type="spellStart"/>
            <w:r>
              <w:rPr>
                <w:rFonts w:ascii="Times New Roman" w:eastAsia="Batang" w:hAnsi="Times New Roman" w:cs="Times New Roman"/>
                <w:sz w:val="16"/>
                <w:szCs w:val="16"/>
              </w:rPr>
              <w:t>Spreadtrum</w:t>
            </w:r>
            <w:proofErr w:type="spellEnd"/>
            <w:r>
              <w:rPr>
                <w:rFonts w:ascii="Times New Roman" w:eastAsia="Batang" w:hAnsi="Times New Roman" w:cs="Times New Roman"/>
                <w:sz w:val="16"/>
                <w:szCs w:val="16"/>
              </w:rPr>
              <w:t xml:space="preserve">, OPPO, TCL, NEC, Nokia, FW, Intel. We could try one last time. </w:t>
            </w:r>
          </w:p>
          <w:p w14:paraId="1DDF9FE7"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 xml:space="preserve">If RAN1 agree the operation to PUCCH, a similar framework can be extended to PUSCH. </w:t>
            </w:r>
          </w:p>
          <w:p w14:paraId="270619DE"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highlight w:val="yellow"/>
              </w:rPr>
              <w:t>See FL proposal 2.3</w:t>
            </w:r>
          </w:p>
        </w:tc>
      </w:tr>
      <w:tr w:rsidR="005913DE" w14:paraId="2019E8B7" w14:textId="77777777">
        <w:trPr>
          <w:trHeight w:val="246"/>
        </w:trPr>
        <w:tc>
          <w:tcPr>
            <w:tcW w:w="2547" w:type="dxa"/>
          </w:tcPr>
          <w:p w14:paraId="19185332"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#4: PUCCH grouping</w:t>
            </w:r>
          </w:p>
        </w:tc>
        <w:tc>
          <w:tcPr>
            <w:tcW w:w="3857" w:type="dxa"/>
          </w:tcPr>
          <w:p w14:paraId="553C6860" w14:textId="77777777" w:rsidR="005913DE" w:rsidRDefault="00553824">
            <w:pPr>
              <w:pStyle w:val="ListParagraph"/>
              <w:numPr>
                <w:ilvl w:val="0"/>
                <w:numId w:val="23"/>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activating two spatial relation info’s (for FR2) for a group of PUCCH resources in a CC – </w:t>
            </w:r>
            <w:r>
              <w:rPr>
                <w:rFonts w:ascii="Times New Roman" w:eastAsia="Batang" w:hAnsi="Times New Roman" w:cs="Times New Roman"/>
                <w:b/>
                <w:bCs/>
                <w:sz w:val="16"/>
                <w:szCs w:val="16"/>
              </w:rPr>
              <w:t xml:space="preserve">vivo, QC, Apple, LG, </w:t>
            </w:r>
            <w:r>
              <w:rPr>
                <w:rFonts w:ascii="Times New Roman" w:hAnsi="Times New Roman" w:cs="Times New Roman"/>
                <w:b/>
                <w:bCs/>
                <w:sz w:val="16"/>
                <w:szCs w:val="16"/>
              </w:rPr>
              <w:t>ZTE, CATT, CMCC, Nokia (</w:t>
            </w:r>
            <w:r>
              <w:rPr>
                <w:rFonts w:ascii="Times New Roman" w:hAnsi="Times New Roman" w:cs="Times New Roman"/>
                <w:sz w:val="16"/>
                <w:szCs w:val="16"/>
              </w:rPr>
              <w:t>three options listed</w:t>
            </w:r>
            <w:r>
              <w:rPr>
                <w:rFonts w:ascii="Times New Roman" w:hAnsi="Times New Roman" w:cs="Times New Roman"/>
                <w:b/>
                <w:bCs/>
                <w:sz w:val="16"/>
                <w:szCs w:val="16"/>
              </w:rPr>
              <w:t>), DCM</w:t>
            </w:r>
          </w:p>
          <w:p w14:paraId="097D0218" w14:textId="77777777" w:rsidR="005913DE" w:rsidRDefault="00553824">
            <w:pPr>
              <w:pStyle w:val="ListParagraph"/>
              <w:numPr>
                <w:ilvl w:val="0"/>
                <w:numId w:val="23"/>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activating two sets of power control parameters (for FR1) for a group of PUCCH resources in a CC – </w:t>
            </w:r>
            <w:r>
              <w:rPr>
                <w:rFonts w:ascii="Times New Roman" w:eastAsia="Batang" w:hAnsi="Times New Roman" w:cs="Times New Roman"/>
                <w:b/>
                <w:bCs/>
                <w:sz w:val="16"/>
                <w:szCs w:val="16"/>
              </w:rPr>
              <w:t>vivo, QC, Apple, LG</w:t>
            </w:r>
          </w:p>
          <w:p w14:paraId="1BC616AE" w14:textId="77777777" w:rsidR="005913DE" w:rsidRDefault="00553824">
            <w:pPr>
              <w:pStyle w:val="ListParagraph"/>
              <w:numPr>
                <w:ilvl w:val="0"/>
                <w:numId w:val="23"/>
              </w:numPr>
              <w:rPr>
                <w:rFonts w:ascii="Times New Roman" w:eastAsia="Batang" w:hAnsi="Times New Roman" w:cs="Times New Roman"/>
                <w:sz w:val="16"/>
                <w:szCs w:val="16"/>
                <w:u w:val="single"/>
              </w:rPr>
            </w:pPr>
            <w:r>
              <w:rPr>
                <w:rFonts w:ascii="Times New Roman" w:hAnsi="Times New Roman" w:cs="Times New Roman"/>
                <w:sz w:val="16"/>
                <w:szCs w:val="16"/>
              </w:rPr>
              <w:t xml:space="preserve">Support that one PUCCH resource can be configured in two PUCCH Groups which correspond to two beams/TRPs in FR2. – </w:t>
            </w:r>
            <w:r>
              <w:rPr>
                <w:rFonts w:ascii="Times New Roman" w:hAnsi="Times New Roman" w:cs="Times New Roman"/>
                <w:b/>
                <w:bCs/>
                <w:sz w:val="16"/>
                <w:szCs w:val="16"/>
              </w:rPr>
              <w:t>ZTE</w:t>
            </w:r>
          </w:p>
          <w:p w14:paraId="1960E163" w14:textId="77777777" w:rsidR="005913DE" w:rsidRDefault="005913DE">
            <w:pPr>
              <w:pStyle w:val="ListParagraph"/>
              <w:ind w:left="360"/>
              <w:rPr>
                <w:rFonts w:ascii="Times New Roman" w:eastAsia="Batang" w:hAnsi="Times New Roman" w:cs="Times New Roman"/>
                <w:sz w:val="16"/>
                <w:szCs w:val="16"/>
                <w:u w:val="single"/>
              </w:rPr>
            </w:pPr>
          </w:p>
        </w:tc>
        <w:tc>
          <w:tcPr>
            <w:tcW w:w="3202" w:type="dxa"/>
          </w:tcPr>
          <w:p w14:paraId="34B35414"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 xml:space="preserve">There is good alignment on supporting the activation of two spatial relation info’s for a group of PUCCH resources in a CC. Also, some companies suggest extending this feature to FR1. </w:t>
            </w:r>
          </w:p>
          <w:p w14:paraId="5EAD572F"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 xml:space="preserve">On the exact solution how to do this, there is not much input, but it seems that extending the Rel-16 like method can be adopted. </w:t>
            </w:r>
          </w:p>
          <w:p w14:paraId="3AF690B3"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highlight w:val="yellow"/>
              </w:rPr>
              <w:t>See FL proposal 2.4</w:t>
            </w:r>
          </w:p>
        </w:tc>
      </w:tr>
      <w:tr w:rsidR="005913DE" w14:paraId="5E593060" w14:textId="77777777">
        <w:trPr>
          <w:trHeight w:val="246"/>
        </w:trPr>
        <w:tc>
          <w:tcPr>
            <w:tcW w:w="2547" w:type="dxa"/>
          </w:tcPr>
          <w:p w14:paraId="1D01651D"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#5: Scheme 1/3: Repetition numbers</w:t>
            </w:r>
          </w:p>
        </w:tc>
        <w:tc>
          <w:tcPr>
            <w:tcW w:w="3857" w:type="dxa"/>
          </w:tcPr>
          <w:p w14:paraId="5990B897"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Scheme 1 - PUCCH formats 1/3/4: 16</w:t>
            </w:r>
            <w:r>
              <w:rPr>
                <w:rFonts w:ascii="Times New Roman" w:eastAsia="Batang" w:hAnsi="Times New Roman" w:cs="Times New Roman"/>
                <w:b/>
                <w:bCs/>
                <w:sz w:val="16"/>
                <w:szCs w:val="16"/>
              </w:rPr>
              <w:t xml:space="preserve"> (CATT, E///</w:t>
            </w:r>
            <w:r>
              <w:rPr>
                <w:rFonts w:ascii="Times New Roman" w:eastAsia="Batang" w:hAnsi="Times New Roman" w:cs="Times New Roman"/>
                <w:sz w:val="16"/>
                <w:szCs w:val="16"/>
              </w:rPr>
              <w:t>)</w:t>
            </w:r>
          </w:p>
          <w:p w14:paraId="20065565"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Scheme 1 - PUCCH format 0/2: 4, 8, and 16 (</w:t>
            </w:r>
            <w:r>
              <w:rPr>
                <w:rFonts w:ascii="Times New Roman" w:eastAsia="Batang" w:hAnsi="Times New Roman" w:cs="Times New Roman"/>
                <w:b/>
                <w:bCs/>
                <w:sz w:val="16"/>
                <w:szCs w:val="16"/>
              </w:rPr>
              <w:t>E///)</w:t>
            </w:r>
          </w:p>
          <w:p w14:paraId="2E06C3AE"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Scheme 3: 2, 4, 8 (</w:t>
            </w:r>
            <w:r>
              <w:rPr>
                <w:rFonts w:ascii="Times New Roman" w:eastAsia="Batang" w:hAnsi="Times New Roman" w:cs="Times New Roman"/>
                <w:b/>
                <w:bCs/>
                <w:sz w:val="16"/>
                <w:szCs w:val="16"/>
              </w:rPr>
              <w:t>vivo</w:t>
            </w:r>
            <w:r>
              <w:rPr>
                <w:rFonts w:ascii="Times New Roman" w:eastAsia="Batang" w:hAnsi="Times New Roman" w:cs="Times New Roman"/>
                <w:sz w:val="16"/>
                <w:szCs w:val="16"/>
              </w:rPr>
              <w:t>)</w:t>
            </w:r>
          </w:p>
        </w:tc>
        <w:tc>
          <w:tcPr>
            <w:tcW w:w="3202" w:type="dxa"/>
          </w:tcPr>
          <w:p w14:paraId="548DC8B2"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 xml:space="preserve">This was discussed with no agreement last two meetings. </w:t>
            </w:r>
            <w:r>
              <w:rPr>
                <w:rFonts w:ascii="Times New Roman" w:eastAsia="Batang" w:hAnsi="Times New Roman" w:cs="Times New Roman"/>
                <w:sz w:val="16"/>
                <w:szCs w:val="16"/>
                <w:highlight w:val="lightGray"/>
              </w:rPr>
              <w:t>No FL proposal.</w:t>
            </w:r>
            <w:r>
              <w:rPr>
                <w:rFonts w:ascii="Times New Roman" w:eastAsia="Batang" w:hAnsi="Times New Roman" w:cs="Times New Roman"/>
                <w:sz w:val="16"/>
                <w:szCs w:val="16"/>
              </w:rPr>
              <w:t xml:space="preserve"> </w:t>
            </w:r>
          </w:p>
        </w:tc>
      </w:tr>
      <w:tr w:rsidR="005913DE" w14:paraId="5AA2B010" w14:textId="77777777">
        <w:trPr>
          <w:trHeight w:val="246"/>
        </w:trPr>
        <w:tc>
          <w:tcPr>
            <w:tcW w:w="2547" w:type="dxa"/>
          </w:tcPr>
          <w:p w14:paraId="1EA1B94E"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#6: M-TRP intra slot beam hopping (</w:t>
            </w:r>
            <w:r>
              <w:rPr>
                <w:rFonts w:ascii="Times New Roman" w:eastAsia="Batang" w:hAnsi="Times New Roman" w:cs="Times New Roman"/>
                <w:bCs/>
                <w:kern w:val="32"/>
                <w:sz w:val="16"/>
                <w:szCs w:val="16"/>
              </w:rPr>
              <w:t xml:space="preserve">Scheme 2) </w:t>
            </w:r>
          </w:p>
        </w:tc>
        <w:tc>
          <w:tcPr>
            <w:tcW w:w="3857" w:type="dxa"/>
          </w:tcPr>
          <w:p w14:paraId="3D4EA46D" w14:textId="77777777" w:rsidR="005913DE" w:rsidRDefault="00553824">
            <w:pPr>
              <w:rPr>
                <w:rFonts w:ascii="Times New Roman" w:hAnsi="Times New Roman" w:cs="Times New Roman"/>
                <w:sz w:val="16"/>
                <w:szCs w:val="16"/>
                <w:u w:val="single"/>
              </w:rPr>
            </w:pPr>
            <w:r>
              <w:rPr>
                <w:rFonts w:ascii="Times New Roman" w:eastAsia="Batang" w:hAnsi="Times New Roman" w:cs="Times New Roman"/>
                <w:sz w:val="16"/>
                <w:szCs w:val="16"/>
                <w:u w:val="single"/>
              </w:rPr>
              <w:t xml:space="preserve">Support Scheme 2: </w:t>
            </w:r>
          </w:p>
          <w:p w14:paraId="0D06C131" w14:textId="77777777" w:rsidR="005913DE" w:rsidRDefault="00553824">
            <w:pPr>
              <w:pStyle w:val="ListParagraph"/>
              <w:numPr>
                <w:ilvl w:val="0"/>
                <w:numId w:val="24"/>
              </w:numPr>
              <w:rPr>
                <w:rFonts w:ascii="Times New Roman" w:hAnsi="Times New Roman" w:cs="Times New Roman"/>
                <w:sz w:val="16"/>
                <w:szCs w:val="16"/>
              </w:rPr>
            </w:pPr>
            <w:r>
              <w:rPr>
                <w:rFonts w:ascii="Times New Roman" w:eastAsia="Batang" w:hAnsi="Times New Roman" w:cs="Times New Roman"/>
                <w:sz w:val="16"/>
                <w:szCs w:val="16"/>
              </w:rPr>
              <w:t>Yes: HW, ZTE, vivo, Fujitsu, QC, LG, Xiaomi</w:t>
            </w:r>
          </w:p>
          <w:p w14:paraId="572E353D" w14:textId="77777777" w:rsidR="005913DE" w:rsidRDefault="005913DE">
            <w:pPr>
              <w:pStyle w:val="ListParagraph"/>
              <w:ind w:left="360"/>
              <w:rPr>
                <w:rFonts w:ascii="Times New Roman" w:eastAsia="Batang" w:hAnsi="Times New Roman" w:cs="Times New Roman"/>
                <w:sz w:val="16"/>
                <w:szCs w:val="16"/>
              </w:rPr>
            </w:pPr>
          </w:p>
        </w:tc>
        <w:tc>
          <w:tcPr>
            <w:tcW w:w="3202" w:type="dxa"/>
          </w:tcPr>
          <w:p w14:paraId="22BD4718"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 xml:space="preserve">This was discussed multiple meetings. No consensus even in the last meeting. </w:t>
            </w:r>
            <w:r>
              <w:rPr>
                <w:rFonts w:ascii="Times New Roman" w:eastAsia="Batang" w:hAnsi="Times New Roman" w:cs="Times New Roman"/>
                <w:sz w:val="16"/>
                <w:szCs w:val="16"/>
                <w:highlight w:val="lightGray"/>
              </w:rPr>
              <w:t>No FL proposal.</w:t>
            </w:r>
            <w:r>
              <w:rPr>
                <w:rFonts w:ascii="Times New Roman" w:eastAsia="Batang" w:hAnsi="Times New Roman" w:cs="Times New Roman"/>
                <w:sz w:val="16"/>
                <w:szCs w:val="16"/>
              </w:rPr>
              <w:t xml:space="preserve"> </w:t>
            </w:r>
          </w:p>
          <w:p w14:paraId="525D26B4" w14:textId="77777777" w:rsidR="005913DE" w:rsidRDefault="005913DE">
            <w:pPr>
              <w:rPr>
                <w:rFonts w:ascii="Times New Roman" w:eastAsia="Batang" w:hAnsi="Times New Roman" w:cs="Times New Roman"/>
                <w:sz w:val="16"/>
                <w:szCs w:val="16"/>
              </w:rPr>
            </w:pPr>
          </w:p>
        </w:tc>
      </w:tr>
      <w:tr w:rsidR="005913DE" w14:paraId="5E2EF514" w14:textId="77777777">
        <w:trPr>
          <w:trHeight w:val="246"/>
        </w:trPr>
        <w:tc>
          <w:tcPr>
            <w:tcW w:w="2547" w:type="dxa"/>
          </w:tcPr>
          <w:p w14:paraId="2E494C80"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bCs/>
                <w:kern w:val="32"/>
                <w:sz w:val="16"/>
                <w:szCs w:val="16"/>
              </w:rPr>
              <w:t>#7: Other issues: switching of scheme, UCI multiplexing</w:t>
            </w:r>
          </w:p>
        </w:tc>
        <w:tc>
          <w:tcPr>
            <w:tcW w:w="3857" w:type="dxa"/>
          </w:tcPr>
          <w:p w14:paraId="4D08998D" w14:textId="77777777" w:rsidR="005913DE" w:rsidRDefault="00553824">
            <w:pPr>
              <w:pStyle w:val="ListParagraph"/>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enhancements on UCI multiplexing for multi-TRP based PUCCH repetition in Rel-17 - </w:t>
            </w:r>
            <w:r>
              <w:rPr>
                <w:rFonts w:ascii="Times New Roman" w:eastAsia="Batang" w:hAnsi="Times New Roman" w:cs="Times New Roman"/>
                <w:b/>
                <w:bCs/>
                <w:sz w:val="16"/>
                <w:szCs w:val="16"/>
              </w:rPr>
              <w:t>HW</w:t>
            </w:r>
          </w:p>
          <w:p w14:paraId="5DF781E6" w14:textId="77777777" w:rsidR="005913DE" w:rsidRDefault="00553824">
            <w:pPr>
              <w:pStyle w:val="ListParagraph"/>
              <w:numPr>
                <w:ilvl w:val="0"/>
                <w:numId w:val="19"/>
              </w:numPr>
              <w:rPr>
                <w:rFonts w:ascii="Times New Roman" w:eastAsia="Batang" w:hAnsi="Times New Roman" w:cs="Times New Roman"/>
                <w:b/>
                <w:bCs/>
                <w:sz w:val="16"/>
                <w:szCs w:val="16"/>
              </w:rPr>
            </w:pPr>
            <w:r>
              <w:rPr>
                <w:rFonts w:ascii="Times New Roman" w:eastAsia="Batang" w:hAnsi="Times New Roman" w:cs="Times New Roman"/>
                <w:sz w:val="16"/>
                <w:szCs w:val="16"/>
              </w:rPr>
              <w:t xml:space="preserve">Rel-15/16 collision handling between PUCCH repetition and other channels/signals are also applied also for M-TRP schemes – </w:t>
            </w:r>
            <w:r>
              <w:rPr>
                <w:rFonts w:ascii="Times New Roman" w:eastAsia="Batang" w:hAnsi="Times New Roman" w:cs="Times New Roman"/>
                <w:b/>
                <w:bCs/>
                <w:sz w:val="16"/>
                <w:szCs w:val="16"/>
              </w:rPr>
              <w:t>ZTE, E///</w:t>
            </w:r>
          </w:p>
          <w:p w14:paraId="7B3F3FEC" w14:textId="77777777" w:rsidR="005913DE" w:rsidRDefault="00553824">
            <w:pPr>
              <w:pStyle w:val="ListParagraph"/>
              <w:numPr>
                <w:ilvl w:val="0"/>
                <w:numId w:val="19"/>
              </w:numPr>
              <w:rPr>
                <w:rFonts w:ascii="Times New Roman" w:eastAsia="Batang" w:hAnsi="Times New Roman" w:cs="Times New Roman"/>
                <w:sz w:val="16"/>
                <w:szCs w:val="16"/>
                <w:u w:val="single"/>
              </w:rPr>
            </w:pPr>
            <w:r>
              <w:rPr>
                <w:rFonts w:ascii="Times New Roman" w:eastAsia="Batang" w:hAnsi="Times New Roman" w:cs="Times New Roman"/>
                <w:sz w:val="16"/>
                <w:szCs w:val="16"/>
              </w:rPr>
              <w:t xml:space="preserve">Only the first PUCCH considered when intra-slot PUCCH repetitions overlap with a same PUCCH in multiple sub-slots – </w:t>
            </w:r>
            <w:r>
              <w:rPr>
                <w:rFonts w:ascii="Times New Roman" w:eastAsia="Batang" w:hAnsi="Times New Roman" w:cs="Times New Roman"/>
                <w:b/>
                <w:bCs/>
                <w:sz w:val="16"/>
                <w:szCs w:val="16"/>
              </w:rPr>
              <w:t>TCL</w:t>
            </w:r>
          </w:p>
          <w:p w14:paraId="44844C1A" w14:textId="77777777" w:rsidR="005913DE" w:rsidRDefault="005913DE">
            <w:pPr>
              <w:pStyle w:val="ListParagraph"/>
              <w:ind w:left="360"/>
              <w:rPr>
                <w:rFonts w:ascii="Times New Roman" w:eastAsia="Batang" w:hAnsi="Times New Roman" w:cs="Times New Roman"/>
                <w:sz w:val="16"/>
                <w:szCs w:val="16"/>
              </w:rPr>
            </w:pPr>
          </w:p>
          <w:p w14:paraId="22685598" w14:textId="77777777" w:rsidR="005913DE" w:rsidRDefault="00553824">
            <w:pPr>
              <w:pStyle w:val="ListParagraph"/>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dynamic switching between the different multi-TRP PUCCH schemes. – </w:t>
            </w:r>
            <w:r>
              <w:rPr>
                <w:rFonts w:ascii="Times New Roman" w:eastAsia="Batang" w:hAnsi="Times New Roman" w:cs="Times New Roman"/>
                <w:b/>
                <w:bCs/>
                <w:sz w:val="16"/>
                <w:szCs w:val="16"/>
              </w:rPr>
              <w:t>Nokia</w:t>
            </w:r>
            <w:r>
              <w:rPr>
                <w:rFonts w:ascii="Times New Roman" w:eastAsia="Batang" w:hAnsi="Times New Roman" w:cs="Times New Roman"/>
                <w:sz w:val="16"/>
                <w:szCs w:val="16"/>
              </w:rPr>
              <w:t xml:space="preserve"> </w:t>
            </w:r>
          </w:p>
          <w:p w14:paraId="17A85B06" w14:textId="77777777" w:rsidR="005913DE" w:rsidRDefault="005913DE">
            <w:pPr>
              <w:pStyle w:val="ListParagraph"/>
              <w:ind w:left="360"/>
              <w:rPr>
                <w:rFonts w:ascii="Times New Roman" w:eastAsia="Batang" w:hAnsi="Times New Roman" w:cs="Times New Roman"/>
                <w:sz w:val="16"/>
                <w:szCs w:val="16"/>
              </w:rPr>
            </w:pPr>
          </w:p>
          <w:p w14:paraId="30B8AE80" w14:textId="77777777" w:rsidR="005913DE" w:rsidRDefault="00553824">
            <w:pPr>
              <w:pStyle w:val="ListParagraph"/>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lastRenderedPageBreak/>
              <w:t xml:space="preserve">For multi-TRP PUCCH operation in FR1, send an LS to RAN2, (containing all corresponding RAN1 agreements and suggest that the maximum number of 8 power control parameters sets) - </w:t>
            </w:r>
            <w:r>
              <w:rPr>
                <w:rFonts w:ascii="Times New Roman" w:eastAsia="Batang" w:hAnsi="Times New Roman" w:cs="Times New Roman"/>
                <w:b/>
                <w:bCs/>
                <w:sz w:val="16"/>
                <w:szCs w:val="16"/>
              </w:rPr>
              <w:t>Nokia</w:t>
            </w:r>
          </w:p>
        </w:tc>
        <w:tc>
          <w:tcPr>
            <w:tcW w:w="3202" w:type="dxa"/>
          </w:tcPr>
          <w:p w14:paraId="380B3C9E"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lastRenderedPageBreak/>
              <w:t xml:space="preserve">From FL perspective, UCI multiplexing does not have to address separately for M-TRP as Rel-15/16 behaviors can be reused at least for Scheme 1. For Scheme 3, as Rel-17 </w:t>
            </w:r>
            <w:proofErr w:type="spellStart"/>
            <w:r>
              <w:rPr>
                <w:rFonts w:ascii="Times New Roman" w:eastAsia="Batang" w:hAnsi="Times New Roman" w:cs="Times New Roman"/>
                <w:sz w:val="16"/>
                <w:szCs w:val="16"/>
              </w:rPr>
              <w:t>IIoT</w:t>
            </w:r>
            <w:proofErr w:type="spellEnd"/>
            <w:r>
              <w:rPr>
                <w:rFonts w:ascii="Times New Roman" w:eastAsia="Batang" w:hAnsi="Times New Roman" w:cs="Times New Roman"/>
                <w:sz w:val="16"/>
                <w:szCs w:val="16"/>
              </w:rPr>
              <w:t xml:space="preserve"> also discuss intra-slot repetition for s-TRP, any UCI multiplexing related issues can be discussed there. </w:t>
            </w:r>
            <w:r>
              <w:rPr>
                <w:rFonts w:ascii="Times New Roman" w:eastAsia="Batang" w:hAnsi="Times New Roman" w:cs="Times New Roman"/>
                <w:sz w:val="16"/>
                <w:szCs w:val="16"/>
                <w:highlight w:val="lightGray"/>
              </w:rPr>
              <w:t>No FL proposal.</w:t>
            </w:r>
            <w:r>
              <w:rPr>
                <w:rFonts w:ascii="Times New Roman" w:eastAsia="Batang" w:hAnsi="Times New Roman" w:cs="Times New Roman"/>
                <w:sz w:val="16"/>
                <w:szCs w:val="16"/>
              </w:rPr>
              <w:t xml:space="preserve"> </w:t>
            </w:r>
          </w:p>
          <w:p w14:paraId="22214441" w14:textId="77777777" w:rsidR="005913DE" w:rsidRDefault="005913DE">
            <w:pPr>
              <w:rPr>
                <w:rFonts w:ascii="Times New Roman" w:eastAsia="Batang" w:hAnsi="Times New Roman" w:cs="Times New Roman"/>
                <w:sz w:val="16"/>
                <w:szCs w:val="16"/>
              </w:rPr>
            </w:pPr>
          </w:p>
          <w:p w14:paraId="714436B2"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 xml:space="preserve">The issue on dynamic switching is not supported by many and also depend on Rel-17 </w:t>
            </w:r>
            <w:proofErr w:type="spellStart"/>
            <w:r>
              <w:rPr>
                <w:rFonts w:ascii="Times New Roman" w:eastAsia="Batang" w:hAnsi="Times New Roman" w:cs="Times New Roman"/>
                <w:sz w:val="16"/>
                <w:szCs w:val="16"/>
              </w:rPr>
              <w:t>IIoT</w:t>
            </w:r>
            <w:proofErr w:type="spellEnd"/>
            <w:r>
              <w:rPr>
                <w:rFonts w:ascii="Times New Roman" w:eastAsia="Batang" w:hAnsi="Times New Roman" w:cs="Times New Roman"/>
                <w:sz w:val="16"/>
                <w:szCs w:val="16"/>
              </w:rPr>
              <w:t xml:space="preserve"> discussion on intra-slot PUCCH </w:t>
            </w:r>
            <w:r>
              <w:rPr>
                <w:rFonts w:ascii="Times New Roman" w:eastAsia="Batang" w:hAnsi="Times New Roman" w:cs="Times New Roman"/>
                <w:sz w:val="16"/>
                <w:szCs w:val="16"/>
              </w:rPr>
              <w:lastRenderedPageBreak/>
              <w:t xml:space="preserve">repetition. </w:t>
            </w:r>
            <w:r>
              <w:rPr>
                <w:rFonts w:ascii="Times New Roman" w:eastAsia="Batang" w:hAnsi="Times New Roman" w:cs="Times New Roman"/>
                <w:sz w:val="16"/>
                <w:szCs w:val="16"/>
                <w:highlight w:val="lightGray"/>
              </w:rPr>
              <w:t>No FL proposal.</w:t>
            </w:r>
            <w:r>
              <w:rPr>
                <w:rFonts w:ascii="Times New Roman" w:eastAsia="Batang" w:hAnsi="Times New Roman" w:cs="Times New Roman"/>
                <w:sz w:val="16"/>
                <w:szCs w:val="16"/>
              </w:rPr>
              <w:t xml:space="preserve"> </w:t>
            </w:r>
          </w:p>
          <w:p w14:paraId="60F336A2" w14:textId="77777777" w:rsidR="005913DE" w:rsidRDefault="005913DE">
            <w:pPr>
              <w:rPr>
                <w:rFonts w:ascii="Times New Roman" w:eastAsia="Batang" w:hAnsi="Times New Roman" w:cs="Times New Roman"/>
                <w:sz w:val="16"/>
                <w:szCs w:val="16"/>
              </w:rPr>
            </w:pPr>
          </w:p>
          <w:p w14:paraId="6D83DB50"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 xml:space="preserve">A LS to RAN2 can be sent with all the agreement made so far. FL proposal will be added on this in the phase 2 discussion. </w:t>
            </w:r>
          </w:p>
          <w:p w14:paraId="76816C91" w14:textId="77777777" w:rsidR="005913DE" w:rsidRDefault="005913DE">
            <w:pPr>
              <w:rPr>
                <w:rFonts w:ascii="Times New Roman" w:eastAsia="Batang" w:hAnsi="Times New Roman" w:cs="Times New Roman"/>
                <w:sz w:val="16"/>
                <w:szCs w:val="16"/>
              </w:rPr>
            </w:pPr>
          </w:p>
        </w:tc>
      </w:tr>
      <w:bookmarkEnd w:id="8"/>
    </w:tbl>
    <w:p w14:paraId="4A7CEA97" w14:textId="77777777" w:rsidR="005913DE" w:rsidRDefault="005913DE">
      <w:pPr>
        <w:rPr>
          <w:rFonts w:ascii="Times New Roman" w:eastAsia="Batang" w:hAnsi="Times New Roman" w:cs="Times New Roman"/>
          <w:sz w:val="16"/>
          <w:szCs w:val="16"/>
        </w:rPr>
      </w:pPr>
    </w:p>
    <w:p w14:paraId="35407308" w14:textId="77777777" w:rsidR="005913DE" w:rsidRDefault="00553824">
      <w:pPr>
        <w:pStyle w:val="Heading2"/>
        <w:numPr>
          <w:ilvl w:val="0"/>
          <w:numId w:val="0"/>
        </w:numPr>
        <w:spacing w:after="240"/>
        <w:ind w:left="1077" w:hanging="1077"/>
        <w:rPr>
          <w:color w:val="auto"/>
          <w:sz w:val="24"/>
          <w:szCs w:val="16"/>
        </w:rPr>
      </w:pPr>
      <w:r>
        <w:rPr>
          <w:color w:val="auto"/>
          <w:sz w:val="24"/>
          <w:szCs w:val="16"/>
        </w:rPr>
        <w:t>2.2</w:t>
      </w:r>
      <w:r>
        <w:rPr>
          <w:color w:val="auto"/>
          <w:sz w:val="24"/>
          <w:szCs w:val="16"/>
        </w:rPr>
        <w:tab/>
        <w:t>Feature lead Proposals</w:t>
      </w:r>
    </w:p>
    <w:p w14:paraId="0489BB06" w14:textId="77777777" w:rsidR="005913DE" w:rsidRDefault="00553824">
      <w:pPr>
        <w:pStyle w:val="Heading3"/>
        <w:spacing w:after="240"/>
        <w:ind w:left="1077" w:hanging="1077"/>
        <w:rPr>
          <w:rFonts w:ascii="Arial" w:hAnsi="Arial" w:cs="Arial"/>
          <w:color w:val="auto"/>
          <w:szCs w:val="16"/>
        </w:rPr>
      </w:pPr>
      <w:r>
        <w:rPr>
          <w:rFonts w:ascii="Arial" w:hAnsi="Arial" w:cs="Arial"/>
          <w:color w:val="auto"/>
          <w:szCs w:val="16"/>
        </w:rPr>
        <w:t>Power control: TPC</w:t>
      </w:r>
    </w:p>
    <w:p w14:paraId="32D882BD" w14:textId="77777777" w:rsidR="005913DE" w:rsidRDefault="00553824">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rPr>
        <w:t>Proposal 2.1:</w:t>
      </w:r>
      <w:r>
        <w:rPr>
          <w:rFonts w:ascii="Times New Roman" w:eastAsia="Batang" w:hAnsi="Times New Roman" w:cs="Times New Roman"/>
          <w:sz w:val="18"/>
          <w:szCs w:val="18"/>
        </w:rPr>
        <w:t xml:space="preserve"> For per-TRP closed-loop power control, </w:t>
      </w:r>
    </w:p>
    <w:p w14:paraId="371C50EC" w14:textId="77777777" w:rsidR="005913DE" w:rsidRDefault="00553824">
      <w:pPr>
        <w:pStyle w:val="ListParagraph"/>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for single TRP transmission,  the other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unused. </w:t>
      </w:r>
    </w:p>
    <w:p w14:paraId="5459336B" w14:textId="77777777" w:rsidR="005913DE" w:rsidRDefault="00553824">
      <w:pPr>
        <w:pStyle w:val="ListParagraph"/>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p>
    <w:p w14:paraId="7D1666DC" w14:textId="77777777" w:rsidR="005913DE" w:rsidRDefault="00553824">
      <w:pPr>
        <w:pStyle w:val="ListParagraph"/>
        <w:numPr>
          <w:ilvl w:val="0"/>
          <w:numId w:val="19"/>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proofErr w:type="spellStart"/>
      <w:r>
        <w:rPr>
          <w:rFonts w:asciiTheme="majorBidi" w:hAnsiTheme="majorBidi" w:cstheme="majorBidi"/>
          <w:bCs/>
          <w:i/>
          <w:sz w:val="18"/>
          <w:szCs w:val="18"/>
          <w:lang w:val="en-GB"/>
        </w:rPr>
        <w:t>closedLoopIndex</w:t>
      </w:r>
      <w:proofErr w:type="spellEnd"/>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5F7501B4" w14:textId="77777777" w:rsidR="005913DE" w:rsidRDefault="005913DE">
      <w:pPr>
        <w:rPr>
          <w:rFonts w:ascii="Times New Roman" w:eastAsia="Batang" w:hAnsi="Times New Roman" w:cs="Times New Roman"/>
          <w:sz w:val="16"/>
          <w:szCs w:val="16"/>
        </w:rPr>
      </w:pPr>
    </w:p>
    <w:p w14:paraId="26CF32EE" w14:textId="77777777" w:rsidR="005913DE" w:rsidRDefault="005913DE">
      <w:pPr>
        <w:rPr>
          <w:rFonts w:ascii="Times New Roman" w:hAnsi="Times New Roman" w:cs="Times New Roman"/>
          <w:b/>
          <w:bCs/>
          <w:sz w:val="18"/>
          <w:szCs w:val="18"/>
        </w:rPr>
      </w:pPr>
    </w:p>
    <w:p w14:paraId="75E19472"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bookmarkStart w:id="10" w:name="_Hlk72067314"/>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14:paraId="47639505" w14:textId="77777777">
        <w:tc>
          <w:tcPr>
            <w:tcW w:w="2122" w:type="dxa"/>
            <w:shd w:val="clear" w:color="auto" w:fill="EEECE1" w:themeFill="background2"/>
          </w:tcPr>
          <w:p w14:paraId="6A08DE42"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71438C20"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913DE" w14:paraId="0DB26AC2" w14:textId="77777777">
        <w:tc>
          <w:tcPr>
            <w:tcW w:w="2122" w:type="dxa"/>
            <w:shd w:val="clear" w:color="auto" w:fill="auto"/>
          </w:tcPr>
          <w:p w14:paraId="5258C226"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321D03C6"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the proposal. </w:t>
            </w:r>
          </w:p>
          <w:p w14:paraId="1E267FD9"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For the first bullet: We also do not see the need for optimizations in the case of one </w:t>
            </w:r>
            <w:proofErr w:type="spellStart"/>
            <w:r>
              <w:rPr>
                <w:rFonts w:ascii="Times New Roman" w:eastAsia="SimSun" w:hAnsi="Times New Roman" w:cs="Times New Roman"/>
                <w:b/>
                <w:bCs/>
                <w:color w:val="4A442A" w:themeColor="background2" w:themeShade="40"/>
                <w:sz w:val="18"/>
                <w:szCs w:val="18"/>
              </w:rPr>
              <w:t>closedLoopIndex</w:t>
            </w:r>
            <w:proofErr w:type="spellEnd"/>
            <w:r>
              <w:rPr>
                <w:rFonts w:ascii="Times New Roman" w:eastAsia="SimSun" w:hAnsi="Times New Roman" w:cs="Times New Roman"/>
                <w:b/>
                <w:bCs/>
                <w:color w:val="4A442A" w:themeColor="background2" w:themeShade="40"/>
                <w:sz w:val="18"/>
                <w:szCs w:val="18"/>
              </w:rPr>
              <w:t>.</w:t>
            </w:r>
          </w:p>
          <w:p w14:paraId="46037528"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For the second bullet: Unlike </w:t>
            </w:r>
            <w:proofErr w:type="spellStart"/>
            <w:r>
              <w:rPr>
                <w:rFonts w:ascii="Times New Roman" w:eastAsia="SimSun" w:hAnsi="Times New Roman" w:cs="Times New Roman"/>
                <w:b/>
                <w:bCs/>
                <w:color w:val="4A442A" w:themeColor="background2" w:themeShade="40"/>
                <w:sz w:val="18"/>
                <w:szCs w:val="18"/>
              </w:rPr>
              <w:t>mTRP</w:t>
            </w:r>
            <w:proofErr w:type="spellEnd"/>
            <w:r>
              <w:rPr>
                <w:rFonts w:ascii="Times New Roman" w:eastAsia="SimSun" w:hAnsi="Times New Roman" w:cs="Times New Roman"/>
                <w:b/>
                <w:bCs/>
                <w:color w:val="4A442A" w:themeColor="background2" w:themeShade="40"/>
                <w:sz w:val="18"/>
                <w:szCs w:val="18"/>
              </w:rPr>
              <w:t xml:space="preserve"> PUSCH, </w:t>
            </w:r>
            <w:proofErr w:type="spellStart"/>
            <w:r>
              <w:rPr>
                <w:rFonts w:ascii="Times New Roman" w:eastAsia="SimSun" w:hAnsi="Times New Roman" w:cs="Times New Roman"/>
                <w:b/>
                <w:bCs/>
                <w:color w:val="4A442A" w:themeColor="background2" w:themeShade="40"/>
                <w:sz w:val="18"/>
                <w:szCs w:val="18"/>
              </w:rPr>
              <w:t>mTRP</w:t>
            </w:r>
            <w:proofErr w:type="spellEnd"/>
            <w:r>
              <w:rPr>
                <w:rFonts w:ascii="Times New Roman" w:eastAsia="SimSun" w:hAnsi="Times New Roman" w:cs="Times New Roman"/>
                <w:b/>
                <w:bCs/>
                <w:color w:val="4A442A" w:themeColor="background2" w:themeShade="40"/>
                <w:sz w:val="18"/>
                <w:szCs w:val="18"/>
              </w:rPr>
              <w:t xml:space="preserve"> PUCCH only depends on PRI field which exists also in fallback DCI. Hence, the proposal is needed.</w:t>
            </w:r>
          </w:p>
        </w:tc>
      </w:tr>
      <w:tr w:rsidR="005913DE" w14:paraId="0AF0E180" w14:textId="77777777">
        <w:tc>
          <w:tcPr>
            <w:tcW w:w="2122" w:type="dxa"/>
            <w:shd w:val="clear" w:color="auto" w:fill="auto"/>
          </w:tcPr>
          <w:p w14:paraId="10B6452F"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BatangChe" w:eastAsia="BatangChe" w:hAnsi="BatangChe" w:cs="BatangChe" w:hint="eastAsia"/>
                <w:b/>
                <w:bCs/>
                <w:color w:val="4A442A" w:themeColor="background2" w:themeShade="40"/>
                <w:sz w:val="18"/>
                <w:szCs w:val="18"/>
              </w:rPr>
              <w:t>LG</w:t>
            </w:r>
          </w:p>
        </w:tc>
        <w:tc>
          <w:tcPr>
            <w:tcW w:w="7512" w:type="dxa"/>
            <w:shd w:val="clear" w:color="auto" w:fill="auto"/>
          </w:tcPr>
          <w:p w14:paraId="3B88D219"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r>
              <w:rPr>
                <w:rFonts w:ascii="Times New Roman" w:hAnsi="Times New Roman" w:cs="Times New Roman"/>
                <w:b/>
                <w:bCs/>
                <w:color w:val="4A442A" w:themeColor="background2" w:themeShade="40"/>
                <w:sz w:val="18"/>
                <w:szCs w:val="18"/>
              </w:rPr>
              <w:t>.</w:t>
            </w:r>
          </w:p>
        </w:tc>
      </w:tr>
      <w:tr w:rsidR="005913DE" w14:paraId="1804165C" w14:textId="77777777">
        <w:tc>
          <w:tcPr>
            <w:tcW w:w="2122" w:type="dxa"/>
            <w:shd w:val="clear" w:color="auto" w:fill="auto"/>
          </w:tcPr>
          <w:p w14:paraId="5607ABDD"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Len</w:t>
            </w:r>
            <w:r>
              <w:rPr>
                <w:rFonts w:ascii="Times New Roman" w:eastAsia="SimSun" w:hAnsi="Times New Roman" w:cs="Times New Roman"/>
                <w:b/>
                <w:bCs/>
                <w:color w:val="4A442A" w:themeColor="background2" w:themeShade="40"/>
                <w:sz w:val="18"/>
                <w:szCs w:val="18"/>
              </w:rPr>
              <w:t>ovo/</w:t>
            </w:r>
            <w:proofErr w:type="spellStart"/>
            <w:r>
              <w:rPr>
                <w:rFonts w:ascii="Times New Roman" w:eastAsia="SimSun" w:hAnsi="Times New Roman" w:cs="Times New Roman"/>
                <w:b/>
                <w:bCs/>
                <w:color w:val="4A442A" w:themeColor="background2" w:themeShade="40"/>
                <w:sz w:val="18"/>
                <w:szCs w:val="18"/>
              </w:rPr>
              <w:t>MotM</w:t>
            </w:r>
            <w:proofErr w:type="spellEnd"/>
          </w:p>
        </w:tc>
        <w:tc>
          <w:tcPr>
            <w:tcW w:w="7512" w:type="dxa"/>
            <w:shd w:val="clear" w:color="auto" w:fill="auto"/>
          </w:tcPr>
          <w:p w14:paraId="7F59183F"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14:paraId="36111840" w14:textId="77777777">
        <w:tc>
          <w:tcPr>
            <w:tcW w:w="2122" w:type="dxa"/>
            <w:shd w:val="clear" w:color="auto" w:fill="auto"/>
          </w:tcPr>
          <w:p w14:paraId="6FDA896E"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MediaTek</w:t>
            </w:r>
          </w:p>
        </w:tc>
        <w:tc>
          <w:tcPr>
            <w:tcW w:w="7512" w:type="dxa"/>
            <w:shd w:val="clear" w:color="auto" w:fill="auto"/>
          </w:tcPr>
          <w:p w14:paraId="2DD74224"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w:t>
            </w:r>
          </w:p>
        </w:tc>
      </w:tr>
      <w:tr w:rsidR="005913DE" w14:paraId="28B357C9" w14:textId="77777777">
        <w:tc>
          <w:tcPr>
            <w:tcW w:w="2122" w:type="dxa"/>
            <w:shd w:val="clear" w:color="auto" w:fill="auto"/>
          </w:tcPr>
          <w:p w14:paraId="48DC196E"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shd w:val="clear" w:color="auto" w:fill="auto"/>
          </w:tcPr>
          <w:p w14:paraId="3EC8640F"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OK with the proposal. We are also open if the TPC indication is decoupled with the scheduled UL channel, i.e. the first TPC is always for the first CL-PC index and the second TPC is for the second CL-PC index.</w:t>
            </w:r>
          </w:p>
        </w:tc>
      </w:tr>
      <w:tr w:rsidR="005913DE" w14:paraId="288043DB" w14:textId="77777777">
        <w:tc>
          <w:tcPr>
            <w:tcW w:w="2122" w:type="dxa"/>
            <w:shd w:val="clear" w:color="auto" w:fill="auto"/>
          </w:tcPr>
          <w:p w14:paraId="033B86AD"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Ericsson</w:t>
            </w:r>
          </w:p>
        </w:tc>
        <w:tc>
          <w:tcPr>
            <w:tcW w:w="7512" w:type="dxa"/>
            <w:shd w:val="clear" w:color="auto" w:fill="auto"/>
          </w:tcPr>
          <w:p w14:paraId="1DAA475C"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FL’s proposal.</w:t>
            </w:r>
          </w:p>
        </w:tc>
      </w:tr>
      <w:tr w:rsidR="005913DE" w14:paraId="6FC46493" w14:textId="77777777">
        <w:tc>
          <w:tcPr>
            <w:tcW w:w="2122" w:type="dxa"/>
            <w:shd w:val="clear" w:color="auto" w:fill="auto"/>
          </w:tcPr>
          <w:p w14:paraId="5BB7F236"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3AD3F0A9"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p>
        </w:tc>
      </w:tr>
      <w:tr w:rsidR="005913DE" w14:paraId="5984A1A4" w14:textId="77777777">
        <w:tc>
          <w:tcPr>
            <w:tcW w:w="2122" w:type="dxa"/>
            <w:shd w:val="clear" w:color="auto" w:fill="auto"/>
          </w:tcPr>
          <w:p w14:paraId="5C534BCB"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proofErr w:type="spellStart"/>
            <w:r>
              <w:rPr>
                <w:rFonts w:ascii="Times New Roman" w:eastAsia="SimSun" w:hAnsi="Times New Roman" w:cs="Times New Roman" w:hint="eastAsia"/>
                <w:b/>
                <w:bCs/>
                <w:color w:val="4A442A" w:themeColor="background2" w:themeShade="40"/>
                <w:sz w:val="18"/>
                <w:szCs w:val="18"/>
              </w:rPr>
              <w:t>Spreadtrum</w:t>
            </w:r>
            <w:proofErr w:type="spellEnd"/>
          </w:p>
        </w:tc>
        <w:tc>
          <w:tcPr>
            <w:tcW w:w="7512" w:type="dxa"/>
            <w:shd w:val="clear" w:color="auto" w:fill="auto"/>
          </w:tcPr>
          <w:p w14:paraId="028F9646"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r>
              <w:rPr>
                <w:rFonts w:ascii="Times New Roman" w:eastAsia="SimSun" w:hAnsi="Times New Roman" w:cs="Times New Roman" w:hint="eastAsia"/>
                <w:b/>
                <w:bCs/>
                <w:color w:val="4A442A" w:themeColor="background2" w:themeShade="40"/>
                <w:sz w:val="18"/>
                <w:szCs w:val="18"/>
              </w:rPr>
              <w:t>FL</w:t>
            </w:r>
            <w:r>
              <w:rPr>
                <w:rFonts w:ascii="Times New Roman" w:eastAsia="SimSun" w:hAnsi="Times New Roman" w:cs="Times New Roman"/>
                <w:b/>
                <w:bCs/>
                <w:color w:val="4A442A" w:themeColor="background2" w:themeShade="40"/>
                <w:sz w:val="18"/>
                <w:szCs w:val="18"/>
              </w:rPr>
              <w:t>’</w:t>
            </w: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 xml:space="preserve"> proposal.</w:t>
            </w:r>
          </w:p>
        </w:tc>
      </w:tr>
      <w:tr w:rsidR="005913DE" w14:paraId="0350EA8B" w14:textId="77777777">
        <w:tc>
          <w:tcPr>
            <w:tcW w:w="2122" w:type="dxa"/>
            <w:shd w:val="clear" w:color="auto" w:fill="auto"/>
          </w:tcPr>
          <w:p w14:paraId="503A02D8"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NEC</w:t>
            </w:r>
          </w:p>
        </w:tc>
        <w:tc>
          <w:tcPr>
            <w:tcW w:w="7512" w:type="dxa"/>
            <w:shd w:val="clear" w:color="auto" w:fill="auto"/>
          </w:tcPr>
          <w:p w14:paraId="5C8C0962"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14:paraId="4FF61ED9" w14:textId="77777777">
        <w:tc>
          <w:tcPr>
            <w:tcW w:w="2122" w:type="dxa"/>
            <w:shd w:val="clear" w:color="auto" w:fill="auto"/>
          </w:tcPr>
          <w:p w14:paraId="5242863A"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shd w:val="clear" w:color="auto" w:fill="auto"/>
          </w:tcPr>
          <w:p w14:paraId="5D242D99"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14:paraId="3311A974" w14:textId="77777777">
        <w:tc>
          <w:tcPr>
            <w:tcW w:w="2122" w:type="dxa"/>
            <w:shd w:val="clear" w:color="auto" w:fill="auto"/>
          </w:tcPr>
          <w:p w14:paraId="300A43A0"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14D10DF8"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 FL</w:t>
            </w:r>
            <w:r>
              <w:rPr>
                <w:rFonts w:ascii="Times New Roman" w:eastAsia="SimSun" w:hAnsi="Times New Roman" w:cs="Times New Roman"/>
                <w:b/>
                <w:bCs/>
                <w:color w:val="4A442A" w:themeColor="background2" w:themeShade="40"/>
                <w:sz w:val="18"/>
                <w:szCs w:val="18"/>
              </w:rPr>
              <w:t xml:space="preserve">’s proposal. </w:t>
            </w:r>
          </w:p>
        </w:tc>
      </w:tr>
      <w:tr w:rsidR="005913DE" w14:paraId="6559DB4C" w14:textId="77777777">
        <w:tc>
          <w:tcPr>
            <w:tcW w:w="2122" w:type="dxa"/>
          </w:tcPr>
          <w:p w14:paraId="479E901F"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vivo</w:t>
            </w:r>
          </w:p>
        </w:tc>
        <w:tc>
          <w:tcPr>
            <w:tcW w:w="7512" w:type="dxa"/>
          </w:tcPr>
          <w:p w14:paraId="290BCBF5"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We think the 1</w:t>
            </w:r>
            <w:r>
              <w:rPr>
                <w:rFonts w:ascii="Times New Roman" w:eastAsia="SimSun" w:hAnsi="Times New Roman" w:cs="Times New Roman"/>
                <w:b/>
                <w:bCs/>
                <w:color w:val="4A442A" w:themeColor="background2" w:themeShade="40"/>
                <w:sz w:val="18"/>
                <w:szCs w:val="18"/>
                <w:vertAlign w:val="superscript"/>
              </w:rPr>
              <w:t>st</w:t>
            </w:r>
            <w:r>
              <w:rPr>
                <w:rFonts w:ascii="Times New Roman" w:eastAsia="SimSun" w:hAnsi="Times New Roman" w:cs="Times New Roman"/>
                <w:b/>
                <w:bCs/>
                <w:color w:val="4A442A" w:themeColor="background2" w:themeShade="40"/>
                <w:sz w:val="18"/>
                <w:szCs w:val="18"/>
              </w:rPr>
              <w:t xml:space="preserve"> bullet is not necessary as it is will change UE behavior on PC in our views. The following statement is for PUCCH power control in TS38.213</w:t>
            </w:r>
          </w:p>
          <w:p w14:paraId="449C2F8D" w14:textId="77777777" w:rsidR="005913DE" w:rsidRDefault="00553824">
            <w:pPr>
              <w:pStyle w:val="B3"/>
            </w:pPr>
            <w:r>
              <w:lastRenderedPageBreak/>
              <w:t>-</w:t>
            </w:r>
            <w:r>
              <w:tab/>
            </w:r>
            <w:r>
              <w:rPr>
                <w:rFonts w:ascii="Times New Roman" w:hAnsi="Times New Roman" w:cs="Times New Roman"/>
                <w:noProof/>
                <w:position w:val="-24"/>
                <w:sz w:val="20"/>
                <w:szCs w:val="20"/>
              </w:rPr>
              <w:drawing>
                <wp:inline distT="0" distB="0" distL="0" distR="0" wp14:anchorId="40861116" wp14:editId="724A41D2">
                  <wp:extent cx="1092835" cy="379730"/>
                  <wp:effectExtent l="0" t="0" r="0" b="127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hAnsi="Times New Roman" w:cs="Times New Roman"/>
                <w:sz w:val="20"/>
                <w:szCs w:val="20"/>
              </w:rPr>
              <w:t xml:space="preserve"> is a sum of TPC command values in a set </w:t>
            </w:r>
            <w:r>
              <w:rPr>
                <w:rFonts w:ascii="Times New Roman" w:hAnsi="Times New Roman" w:cs="Times New Roman"/>
                <w:noProof/>
                <w:position w:val="-10"/>
                <w:sz w:val="20"/>
                <w:szCs w:val="20"/>
              </w:rPr>
              <w:drawing>
                <wp:inline distT="0" distB="0" distL="0" distR="0" wp14:anchorId="25CC0469" wp14:editId="1ED1F202">
                  <wp:extent cx="178435" cy="17843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Pr>
                <w:rFonts w:ascii="Times New Roman" w:hAnsi="Times New Roman" w:cs="Times New Roman"/>
                <w:sz w:val="20"/>
                <w:szCs w:val="20"/>
              </w:rPr>
              <w:t xml:space="preserve"> of TPC command values with cardinality </w:t>
            </w:r>
            <w:r>
              <w:rPr>
                <w:rFonts w:ascii="Times New Roman" w:hAnsi="Times New Roman" w:cs="Times New Roman"/>
                <w:noProof/>
                <w:position w:val="-10"/>
                <w:sz w:val="20"/>
                <w:szCs w:val="20"/>
              </w:rPr>
              <w:drawing>
                <wp:inline distT="0" distB="0" distL="0" distR="0" wp14:anchorId="773E039A" wp14:editId="211D12B9">
                  <wp:extent cx="278765" cy="178435"/>
                  <wp:effectExtent l="0" t="0" r="698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20"/>
                <w:szCs w:val="20"/>
              </w:rPr>
              <w:t xml:space="preserve"> that the UE receives between </w:t>
            </w:r>
            <w:r>
              <w:rPr>
                <w:rFonts w:ascii="Times New Roman" w:hAnsi="Times New Roman" w:cs="Times New Roman"/>
                <w:noProof/>
                <w:position w:val="-10"/>
                <w:sz w:val="20"/>
                <w:szCs w:val="20"/>
              </w:rPr>
              <w:drawing>
                <wp:inline distT="0" distB="0" distL="0" distR="0" wp14:anchorId="73640CB5" wp14:editId="60488339">
                  <wp:extent cx="914400" cy="17843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20"/>
                <w:szCs w:val="20"/>
              </w:rPr>
              <w:t xml:space="preserve"> symbols before PUCCH transmission occasion </w:t>
            </w:r>
            <w:r>
              <w:rPr>
                <w:rFonts w:ascii="Times New Roman" w:hAnsi="Times New Roman" w:cs="Times New Roman"/>
                <w:noProof/>
                <w:position w:val="-10"/>
                <w:sz w:val="20"/>
                <w:szCs w:val="20"/>
              </w:rPr>
              <w:drawing>
                <wp:inline distT="0" distB="0" distL="0" distR="0" wp14:anchorId="58DF0B21" wp14:editId="7FBAE0A1">
                  <wp:extent cx="278765" cy="178435"/>
                  <wp:effectExtent l="0" t="0" r="698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20"/>
                <w:szCs w:val="20"/>
              </w:rPr>
              <w:t xml:space="preserve"> and </w:t>
            </w:r>
            <w:r>
              <w:rPr>
                <w:rFonts w:ascii="Times New Roman" w:hAnsi="Times New Roman" w:cs="Times New Roman"/>
                <w:noProof/>
                <w:position w:val="-10"/>
                <w:sz w:val="20"/>
                <w:szCs w:val="20"/>
              </w:rPr>
              <w:drawing>
                <wp:inline distT="0" distB="0" distL="0" distR="0" wp14:anchorId="3F48730E" wp14:editId="5972AF95">
                  <wp:extent cx="563880" cy="178435"/>
                  <wp:effectExtent l="0" t="0" r="762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20"/>
                <w:szCs w:val="20"/>
              </w:rPr>
              <w:t xml:space="preserve"> symbols before PUCCH transmission occasion </w:t>
            </w:r>
            <w:r>
              <w:rPr>
                <w:rFonts w:ascii="Times New Roman" w:hAnsi="Times New Roman" w:cs="Times New Roman"/>
                <w:noProof/>
                <w:position w:val="-6"/>
                <w:sz w:val="20"/>
                <w:szCs w:val="20"/>
              </w:rPr>
              <w:drawing>
                <wp:inline distT="0" distB="0" distL="0" distR="0" wp14:anchorId="1FC6DC9E" wp14:editId="2B0A6C0C">
                  <wp:extent cx="95250" cy="17843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20"/>
                <w:szCs w:val="20"/>
              </w:rPr>
              <w:t xml:space="preserve"> on active UL BWP </w:t>
            </w:r>
            <w:r>
              <w:rPr>
                <w:rFonts w:ascii="Times New Roman" w:hAnsi="Times New Roman" w:cs="Times New Roman"/>
                <w:iCs/>
                <w:noProof/>
                <w:position w:val="-6"/>
                <w:sz w:val="20"/>
                <w:szCs w:val="20"/>
              </w:rPr>
              <w:drawing>
                <wp:inline distT="0" distB="0" distL="0" distR="0" wp14:anchorId="49DFC93F" wp14:editId="29385B44">
                  <wp:extent cx="95250" cy="17843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20"/>
                <w:szCs w:val="20"/>
              </w:rPr>
              <w:t xml:space="preserve"> </w:t>
            </w:r>
            <w:r>
              <w:rPr>
                <w:rFonts w:ascii="Times New Roman" w:hAnsi="Times New Roman" w:cs="Times New Roman"/>
                <w:sz w:val="20"/>
                <w:szCs w:val="20"/>
              </w:rPr>
              <w:t xml:space="preserve">of carrier </w:t>
            </w:r>
            <w:r>
              <w:rPr>
                <w:rFonts w:ascii="Times New Roman" w:hAnsi="Times New Roman" w:cs="Times New Roman"/>
                <w:iCs/>
                <w:noProof/>
                <w:position w:val="-10"/>
                <w:sz w:val="20"/>
                <w:szCs w:val="20"/>
              </w:rPr>
              <w:drawing>
                <wp:inline distT="0" distB="0" distL="0" distR="0" wp14:anchorId="72121053" wp14:editId="3A092B13">
                  <wp:extent cx="95250" cy="17843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20"/>
                <w:szCs w:val="20"/>
              </w:rPr>
              <w:t xml:space="preserve"> of</w:t>
            </w:r>
            <w:r>
              <w:rPr>
                <w:rFonts w:ascii="Times New Roman" w:hAnsi="Times New Roman" w:cs="Times New Roman"/>
                <w:sz w:val="20"/>
                <w:szCs w:val="20"/>
              </w:rPr>
              <w:t xml:space="preserve"> primary cell </w:t>
            </w:r>
            <w:r>
              <w:rPr>
                <w:rFonts w:ascii="Times New Roman" w:hAnsi="Times New Roman" w:cs="Times New Roman"/>
                <w:iCs/>
                <w:noProof/>
                <w:position w:val="-6"/>
                <w:sz w:val="20"/>
                <w:szCs w:val="20"/>
              </w:rPr>
              <w:drawing>
                <wp:inline distT="0" distB="0" distL="0" distR="0" wp14:anchorId="0CC6598A" wp14:editId="3065AA3F">
                  <wp:extent cx="118745" cy="1600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Pr>
                <w:rFonts w:ascii="Times New Roman" w:hAnsi="Times New Roman" w:cs="Times New Roman"/>
                <w:sz w:val="20"/>
                <w:szCs w:val="20"/>
              </w:rPr>
              <w:t xml:space="preserve"> for PUCCH power control adjustment state, where </w:t>
            </w:r>
            <w:r>
              <w:rPr>
                <w:rFonts w:ascii="Times New Roman" w:hAnsi="Times New Roman" w:cs="Times New Roman"/>
                <w:noProof/>
                <w:position w:val="-10"/>
                <w:sz w:val="20"/>
                <w:szCs w:val="20"/>
              </w:rPr>
              <w:drawing>
                <wp:inline distT="0" distB="0" distL="0" distR="0" wp14:anchorId="474105AF" wp14:editId="2483D967">
                  <wp:extent cx="278765" cy="178435"/>
                  <wp:effectExtent l="0" t="0" r="698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20"/>
                <w:szCs w:val="20"/>
              </w:rPr>
              <w:t xml:space="preserve"> is the smallest integer for which </w:t>
            </w:r>
            <w:r>
              <w:rPr>
                <w:rFonts w:ascii="Times New Roman" w:hAnsi="Times New Roman" w:cs="Times New Roman"/>
                <w:noProof/>
                <w:position w:val="-10"/>
                <w:sz w:val="20"/>
                <w:szCs w:val="20"/>
              </w:rPr>
              <w:drawing>
                <wp:inline distT="0" distB="0" distL="0" distR="0" wp14:anchorId="7137FB30" wp14:editId="0BAC582D">
                  <wp:extent cx="735965" cy="178435"/>
                  <wp:effectExtent l="0" t="0" r="698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Pr>
                <w:rFonts w:ascii="Times New Roman" w:hAnsi="Times New Roman" w:cs="Times New Roman"/>
                <w:sz w:val="20"/>
                <w:szCs w:val="20"/>
              </w:rPr>
              <w:t xml:space="preserve"> symbols before PUCCH transmission occasion </w:t>
            </w:r>
            <w:r>
              <w:rPr>
                <w:rFonts w:ascii="Times New Roman" w:hAnsi="Times New Roman" w:cs="Times New Roman"/>
                <w:noProof/>
                <w:position w:val="-10"/>
                <w:sz w:val="20"/>
                <w:szCs w:val="20"/>
              </w:rPr>
              <w:drawing>
                <wp:inline distT="0" distB="0" distL="0" distR="0" wp14:anchorId="6DBF7403" wp14:editId="64D283BC">
                  <wp:extent cx="278765" cy="178435"/>
                  <wp:effectExtent l="0" t="0" r="698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20"/>
                <w:szCs w:val="20"/>
              </w:rPr>
              <w:t xml:space="preserve"> is earlier than </w:t>
            </w:r>
            <w:r>
              <w:rPr>
                <w:rFonts w:ascii="Times New Roman" w:hAnsi="Times New Roman" w:cs="Times New Roman"/>
                <w:noProof/>
                <w:position w:val="-10"/>
                <w:sz w:val="20"/>
                <w:szCs w:val="20"/>
              </w:rPr>
              <w:drawing>
                <wp:inline distT="0" distB="0" distL="0" distR="0" wp14:anchorId="7B14ABD2" wp14:editId="63108009">
                  <wp:extent cx="563880" cy="178435"/>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20"/>
                <w:szCs w:val="20"/>
              </w:rPr>
              <w:t xml:space="preserve"> symbols before PUCCH transmission occasion </w:t>
            </w:r>
            <w:r>
              <w:rPr>
                <w:rFonts w:ascii="Times New Roman" w:hAnsi="Times New Roman" w:cs="Times New Roman"/>
                <w:noProof/>
                <w:position w:val="-6"/>
                <w:sz w:val="20"/>
                <w:szCs w:val="20"/>
              </w:rPr>
              <w:drawing>
                <wp:inline distT="0" distB="0" distL="0" distR="0" wp14:anchorId="0B0CD714" wp14:editId="06A3CCC5">
                  <wp:extent cx="95250" cy="1784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14:paraId="36D8FAE2"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If both TPC fields are used, the above spec still works without any change regardless whether both closed loop indices are associated with PUCCH or not, meaning that the accumulated TPC command set for a PUCCH transmission occasion with either closed loop index consists of TPC for the closed loop index received during the TPC accumulated window </w:t>
            </w:r>
            <w:r>
              <w:rPr>
                <w:rFonts w:ascii="Times New Roman" w:eastAsia="SimSun" w:hAnsi="Times New Roman" w:cs="Times New Roman" w:hint="eastAsia"/>
                <w:b/>
                <w:bCs/>
                <w:color w:val="4A442A" w:themeColor="background2" w:themeShade="40"/>
                <w:sz w:val="18"/>
                <w:szCs w:val="18"/>
              </w:rPr>
              <w:t>a</w:t>
            </w:r>
            <w:r>
              <w:rPr>
                <w:rFonts w:ascii="Times New Roman" w:eastAsia="SimSun" w:hAnsi="Times New Roman" w:cs="Times New Roman"/>
                <w:b/>
                <w:bCs/>
                <w:color w:val="4A442A" w:themeColor="background2" w:themeShade="40"/>
                <w:sz w:val="18"/>
                <w:szCs w:val="18"/>
              </w:rPr>
              <w:t xml:space="preserve">s shown in the following figure. For the STRP PUCCH with closed loop index </w:t>
            </w:r>
            <w:r>
              <w:rPr>
                <w:rFonts w:ascii="Times New Roman" w:eastAsia="SimSun" w:hAnsi="Times New Roman" w:cs="Times New Roman"/>
                <w:b/>
                <w:bCs/>
                <w:i/>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 xml:space="preserve">=0, TPC accumulated TPC command set consists of TPC 1 and TPC 3 which are received during TPC accumulated window 1, while for the STRP PUCCH with closed loop index </w:t>
            </w:r>
            <w:r>
              <w:rPr>
                <w:rFonts w:ascii="Times New Roman" w:eastAsia="SimSun" w:hAnsi="Times New Roman" w:cs="Times New Roman"/>
                <w:b/>
                <w:bCs/>
                <w:i/>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=1, TPC accumulated TPC command set consists of TPC 2, TPC 4 and TPC 6 which are received during TPC accumulated window 2.</w:t>
            </w:r>
          </w:p>
          <w:p w14:paraId="3D1D6E98" w14:textId="77777777" w:rsidR="005913DE" w:rsidRDefault="00553824">
            <w:pPr>
              <w:adjustRightInd w:val="0"/>
              <w:snapToGrid w:val="0"/>
            </w:pPr>
            <w:r>
              <w:object w:dxaOrig="7286" w:dyaOrig="2794" w14:anchorId="54F36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3pt;height:139.7pt" o:ole="">
                  <v:imagedata r:id="rId25" o:title=""/>
                </v:shape>
                <o:OLEObject Type="Embed" ProgID="Visio.Drawing.15" ShapeID="_x0000_i1025" DrawAspect="Content" ObjectID="_1690633191" r:id="rId26"/>
              </w:object>
            </w:r>
          </w:p>
          <w:p w14:paraId="2D28836E" w14:textId="77777777" w:rsidR="005913DE" w:rsidRDefault="005913DE">
            <w:pPr>
              <w:adjustRightInd w:val="0"/>
              <w:snapToGrid w:val="0"/>
              <w:rPr>
                <w:rFonts w:ascii="Times New Roman" w:eastAsia="SimSun" w:hAnsi="Times New Roman" w:cs="Times New Roman"/>
                <w:b/>
                <w:bCs/>
                <w:color w:val="4A442A" w:themeColor="background2" w:themeShade="40"/>
                <w:sz w:val="18"/>
                <w:szCs w:val="18"/>
              </w:rPr>
            </w:pPr>
          </w:p>
          <w:p w14:paraId="0646CE02"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For the second bullet, we are fine.</w:t>
            </w:r>
          </w:p>
        </w:tc>
      </w:tr>
      <w:tr w:rsidR="005913DE" w14:paraId="5D685867" w14:textId="77777777">
        <w:trPr>
          <w:trHeight w:val="90"/>
        </w:trPr>
        <w:tc>
          <w:tcPr>
            <w:tcW w:w="2122" w:type="dxa"/>
          </w:tcPr>
          <w:p w14:paraId="433ED1C5"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CMCC</w:t>
            </w:r>
          </w:p>
        </w:tc>
        <w:tc>
          <w:tcPr>
            <w:tcW w:w="7512" w:type="dxa"/>
          </w:tcPr>
          <w:p w14:paraId="5C024044"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14:paraId="7A2A3DD3" w14:textId="77777777">
        <w:tc>
          <w:tcPr>
            <w:tcW w:w="2122" w:type="dxa"/>
          </w:tcPr>
          <w:p w14:paraId="0714503F"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w:t>
            </w:r>
          </w:p>
        </w:tc>
        <w:tc>
          <w:tcPr>
            <w:tcW w:w="7512" w:type="dxa"/>
          </w:tcPr>
          <w:p w14:paraId="315738C9"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the FL’s proposal </w:t>
            </w:r>
          </w:p>
        </w:tc>
      </w:tr>
      <w:tr w:rsidR="005913DE" w14:paraId="77C91C64" w14:textId="77777777">
        <w:tc>
          <w:tcPr>
            <w:tcW w:w="2122" w:type="dxa"/>
          </w:tcPr>
          <w:p w14:paraId="4192BA71"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35076561"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 the proposal.</w:t>
            </w:r>
          </w:p>
        </w:tc>
      </w:tr>
      <w:tr w:rsidR="005913DE" w14:paraId="2F5FE672" w14:textId="77777777">
        <w:tc>
          <w:tcPr>
            <w:tcW w:w="2122" w:type="dxa"/>
          </w:tcPr>
          <w:p w14:paraId="79532694"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H</w:t>
            </w:r>
            <w:r>
              <w:rPr>
                <w:rFonts w:ascii="Times New Roman" w:eastAsia="SimSun" w:hAnsi="Times New Roman" w:cs="Times New Roman"/>
                <w:b/>
                <w:bCs/>
                <w:color w:val="4A442A" w:themeColor="background2" w:themeShade="40"/>
                <w:sz w:val="18"/>
                <w:szCs w:val="18"/>
              </w:rPr>
              <w:t xml:space="preserve">uawei, </w:t>
            </w:r>
            <w:proofErr w:type="spellStart"/>
            <w:r>
              <w:rPr>
                <w:rFonts w:ascii="Times New Roman" w:eastAsia="SimSun" w:hAnsi="Times New Roman" w:cs="Times New Roman"/>
                <w:b/>
                <w:bCs/>
                <w:color w:val="4A442A" w:themeColor="background2" w:themeShade="40"/>
                <w:sz w:val="18"/>
                <w:szCs w:val="18"/>
              </w:rPr>
              <w:t>HiSilicon</w:t>
            </w:r>
            <w:proofErr w:type="spellEnd"/>
          </w:p>
        </w:tc>
        <w:tc>
          <w:tcPr>
            <w:tcW w:w="7512" w:type="dxa"/>
          </w:tcPr>
          <w:p w14:paraId="05FBFE85"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 the proposal.</w:t>
            </w:r>
          </w:p>
        </w:tc>
      </w:tr>
      <w:tr w:rsidR="005913DE" w14:paraId="69CD8C5D" w14:textId="77777777">
        <w:tc>
          <w:tcPr>
            <w:tcW w:w="2122" w:type="dxa"/>
          </w:tcPr>
          <w:p w14:paraId="0D186AC0"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7CC3F83A"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 in principle.</w:t>
            </w:r>
          </w:p>
          <w:p w14:paraId="0516B6EB"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 xml:space="preserve">On the first bullet, note that </w:t>
            </w:r>
            <w:r>
              <w:rPr>
                <w:rFonts w:ascii="Times New Roman" w:eastAsia="SimSun" w:hAnsi="Times New Roman" w:cs="Times New Roman"/>
                <w:b/>
                <w:bCs/>
                <w:color w:val="4A442A" w:themeColor="background2" w:themeShade="40"/>
                <w:sz w:val="18"/>
                <w:szCs w:val="18"/>
              </w:rPr>
              <w:t>“</w:t>
            </w:r>
            <w:r>
              <w:rPr>
                <w:rFonts w:ascii="Times New Roman" w:eastAsia="SimSun" w:hAnsi="Times New Roman" w:cs="Times New Roman" w:hint="eastAsia"/>
                <w:b/>
                <w:bCs/>
                <w:color w:val="4A442A" w:themeColor="background2" w:themeShade="40"/>
                <w:sz w:val="18"/>
                <w:szCs w:val="18"/>
              </w:rPr>
              <w:t>Note1</w:t>
            </w:r>
            <w:r>
              <w:rPr>
                <w:rFonts w:ascii="Times New Roman" w:eastAsia="SimSun" w:hAnsi="Times New Roman" w:cs="Times New Roman"/>
                <w:b/>
                <w:bCs/>
                <w:color w:val="4A442A" w:themeColor="background2" w:themeShade="40"/>
                <w:sz w:val="18"/>
                <w:szCs w:val="18"/>
              </w:rPr>
              <w:t>”</w:t>
            </w:r>
            <w:r>
              <w:rPr>
                <w:rFonts w:ascii="Times New Roman" w:eastAsia="SimSun" w:hAnsi="Times New Roman" w:cs="Times New Roman" w:hint="eastAsia"/>
                <w:b/>
                <w:bCs/>
                <w:color w:val="4A442A" w:themeColor="background2" w:themeShade="40"/>
                <w:sz w:val="18"/>
                <w:szCs w:val="18"/>
              </w:rPr>
              <w:t xml:space="preserve"> in the previous agreement states that </w:t>
            </w:r>
            <w:r>
              <w:rPr>
                <w:rFonts w:ascii="Times New Roman" w:eastAsia="SimSun" w:hAnsi="Times New Roman" w:cs="Times New Roman" w:hint="eastAsia"/>
                <w:b/>
                <w:bCs/>
                <w:sz w:val="18"/>
                <w:szCs w:val="18"/>
              </w:rPr>
              <w:t xml:space="preserve">per-TRP closed-loop power control is only applicable </w:t>
            </w:r>
            <w:r>
              <w:rPr>
                <w:rFonts w:ascii="Times New Roman" w:eastAsia="SimSun" w:hAnsi="Times New Roman" w:cs="Times New Roman" w:hint="eastAsia"/>
                <w:b/>
                <w:bCs/>
                <w:color w:val="FF0000"/>
                <w:sz w:val="18"/>
                <w:szCs w:val="18"/>
              </w:rPr>
              <w:t>when CLIs are not the same for TRPs</w:t>
            </w:r>
            <w:r>
              <w:rPr>
                <w:rFonts w:ascii="Times New Roman" w:eastAsia="SimSun" w:hAnsi="Times New Roman" w:cs="Times New Roman" w:hint="eastAsia"/>
                <w:b/>
                <w:bCs/>
                <w:color w:val="4A442A" w:themeColor="background2" w:themeShade="40"/>
                <w:sz w:val="18"/>
                <w:szCs w:val="18"/>
              </w:rPr>
              <w:t>, but one use case is missing, that is, two beams with two same CLIs for MTRP operation. Besides, regarding the indication of one TPC value by two TRP fields, other solutions may need more discussions  and should be listed for further study and down-selection. Hence we suggest to revise this proposal as follows:</w:t>
            </w:r>
          </w:p>
          <w:p w14:paraId="537413EF" w14:textId="77777777" w:rsidR="005913DE" w:rsidRDefault="00553824">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rPr>
              <w:t>Proposal 2.1:</w:t>
            </w:r>
            <w:r>
              <w:rPr>
                <w:rFonts w:ascii="Times New Roman" w:eastAsia="Batang" w:hAnsi="Times New Roman" w:cs="Times New Roman"/>
                <w:sz w:val="18"/>
                <w:szCs w:val="18"/>
              </w:rPr>
              <w:t xml:space="preserve"> For per-TRP closed-loop power control, </w:t>
            </w:r>
          </w:p>
          <w:p w14:paraId="272DAB5E" w14:textId="77777777" w:rsidR="005913DE" w:rsidRDefault="00553824">
            <w:pPr>
              <w:pStyle w:val="ListParagraph"/>
              <w:numPr>
                <w:ilvl w:val="0"/>
                <w:numId w:val="19"/>
              </w:numPr>
              <w:rPr>
                <w:ins w:id="11" w:author="Yang" w:date="2021-08-16T10:57:00Z"/>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for single TRP transmission</w:t>
            </w:r>
            <w:ins w:id="12" w:author="Yang" w:date="2021-08-16T10:57:00Z">
              <w:r>
                <w:rPr>
                  <w:rFonts w:ascii="Times New Roman" w:eastAsia="SimSun" w:hAnsi="Times New Roman" w:cs="Times New Roman" w:hint="eastAsia"/>
                  <w:sz w:val="18"/>
                  <w:szCs w:val="18"/>
                </w:rPr>
                <w:t xml:space="preserve"> or </w:t>
              </w:r>
            </w:ins>
            <w:ins w:id="13" w:author="Yang" w:date="2021-08-16T11:03:00Z">
              <w:r>
                <w:rPr>
                  <w:rFonts w:ascii="Times New Roman" w:eastAsia="SimSun" w:hAnsi="Times New Roman" w:cs="Times New Roman" w:hint="eastAsia"/>
                  <w:sz w:val="18"/>
                  <w:szCs w:val="18"/>
                </w:rPr>
                <w:t xml:space="preserve">with </w:t>
              </w:r>
            </w:ins>
            <w:ins w:id="14" w:author="Yang" w:date="2021-08-16T10:57:00Z">
              <w:r>
                <w:rPr>
                  <w:rFonts w:ascii="Times New Roman" w:eastAsia="SimSun" w:hAnsi="Times New Roman" w:cs="Times New Roman" w:hint="eastAsia"/>
                  <w:sz w:val="18"/>
                  <w:szCs w:val="18"/>
                </w:rPr>
                <w:t xml:space="preserve">two same </w:t>
              </w:r>
              <w:r>
                <w:rPr>
                  <w:rFonts w:ascii="Times New Roman" w:eastAsia="Batang" w:hAnsi="Times New Roman" w:cs="Times New Roman"/>
                  <w:sz w:val="18"/>
                  <w:szCs w:val="18"/>
                </w:rPr>
                <w:t>“</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w:t>
              </w:r>
              <w:r>
                <w:rPr>
                  <w:rFonts w:ascii="Times New Roman" w:eastAsia="SimSun" w:hAnsi="Times New Roman" w:cs="Times New Roman" w:hint="eastAsia"/>
                  <w:sz w:val="18"/>
                  <w:szCs w:val="18"/>
                </w:rPr>
                <w:t>s</w:t>
              </w:r>
              <w:r>
                <w:rPr>
                  <w:rFonts w:ascii="Times New Roman" w:eastAsia="Batang" w:hAnsi="Times New Roman" w:cs="Times New Roman"/>
                  <w:sz w:val="18"/>
                  <w:szCs w:val="18"/>
                </w:rPr>
                <w:t xml:space="preserve"> for </w:t>
              </w:r>
              <w:r>
                <w:rPr>
                  <w:rFonts w:ascii="Times New Roman" w:eastAsia="SimSun" w:hAnsi="Times New Roman" w:cs="Times New Roman" w:hint="eastAsia"/>
                  <w:sz w:val="18"/>
                  <w:szCs w:val="18"/>
                </w:rPr>
                <w:t>multi-</w:t>
              </w:r>
              <w:r>
                <w:rPr>
                  <w:rFonts w:ascii="Times New Roman" w:eastAsia="Batang" w:hAnsi="Times New Roman" w:cs="Times New Roman"/>
                  <w:sz w:val="18"/>
                  <w:szCs w:val="18"/>
                </w:rPr>
                <w:t xml:space="preserve">TRP </w:t>
              </w:r>
              <w:r>
                <w:rPr>
                  <w:rFonts w:ascii="Times New Roman" w:eastAsia="SimSun" w:hAnsi="Times New Roman" w:cs="Times New Roman" w:hint="eastAsia"/>
                  <w:sz w:val="18"/>
                  <w:szCs w:val="18"/>
                </w:rPr>
                <w:t>repetitions</w:t>
              </w:r>
            </w:ins>
            <w:r>
              <w:rPr>
                <w:rFonts w:ascii="Times New Roman" w:eastAsia="Batang" w:hAnsi="Times New Roman" w:cs="Times New Roman"/>
                <w:sz w:val="18"/>
                <w:szCs w:val="18"/>
              </w:rPr>
              <w:t>,</w:t>
            </w:r>
            <w:del w:id="15" w:author="Yang" w:date="2021-08-16T10:58:00Z">
              <w:r>
                <w:rPr>
                  <w:rFonts w:ascii="Times New Roman" w:eastAsia="Batang" w:hAnsi="Times New Roman" w:cs="Times New Roman"/>
                  <w:sz w:val="18"/>
                  <w:szCs w:val="18"/>
                </w:rPr>
                <w:delText xml:space="preserve">  the other TPC field associated with the other “</w:delText>
              </w:r>
              <w:r>
                <w:rPr>
                  <w:rFonts w:ascii="Times New Roman" w:eastAsia="Batang" w:hAnsi="Times New Roman" w:cs="Times New Roman"/>
                  <w:i/>
                  <w:iCs/>
                  <w:sz w:val="18"/>
                  <w:szCs w:val="18"/>
                </w:rPr>
                <w:delText>closedLoopIndex</w:delText>
              </w:r>
              <w:r>
                <w:rPr>
                  <w:rFonts w:ascii="Times New Roman" w:eastAsia="Batang" w:hAnsi="Times New Roman" w:cs="Times New Roman"/>
                  <w:sz w:val="18"/>
                  <w:szCs w:val="18"/>
                </w:rPr>
                <w:delText>” value is unused.</w:delText>
              </w:r>
            </w:del>
            <w:r>
              <w:rPr>
                <w:rFonts w:ascii="Times New Roman" w:eastAsia="Batang" w:hAnsi="Times New Roman" w:cs="Times New Roman"/>
                <w:sz w:val="18"/>
                <w:szCs w:val="18"/>
              </w:rPr>
              <w:t xml:space="preserve"> </w:t>
            </w:r>
          </w:p>
          <w:p w14:paraId="1E13EC13" w14:textId="77777777" w:rsidR="005913DE" w:rsidRDefault="00553824">
            <w:pPr>
              <w:pStyle w:val="ListParagraph"/>
              <w:numPr>
                <w:ilvl w:val="1"/>
                <w:numId w:val="19"/>
                <w:ins w:id="16" w:author="Yang" w:date="2021-08-16T10:58:00Z"/>
              </w:numPr>
              <w:rPr>
                <w:ins w:id="17" w:author="Yang" w:date="2021-08-16T10:58:00Z"/>
                <w:rFonts w:ascii="Times New Roman" w:eastAsia="Batang" w:hAnsi="Times New Roman" w:cs="Times New Roman"/>
                <w:sz w:val="18"/>
                <w:szCs w:val="18"/>
              </w:rPr>
              <w:pPrChange w:id="18" w:author="Yang" w:date="2021-08-16T10:58:00Z">
                <w:pPr>
                  <w:pStyle w:val="ListParagraph"/>
                  <w:numPr>
                    <w:numId w:val="19"/>
                  </w:numPr>
                  <w:tabs>
                    <w:tab w:val="left" w:pos="360"/>
                  </w:tabs>
                  <w:ind w:left="360" w:hanging="360"/>
                </w:pPr>
              </w:pPrChange>
            </w:pPr>
            <w:ins w:id="19" w:author="Yang" w:date="2021-08-16T10:58:00Z">
              <w:r>
                <w:rPr>
                  <w:rFonts w:ascii="Times New Roman" w:eastAsia="SimSun" w:hAnsi="Times New Roman" w:cs="Times New Roman" w:hint="eastAsia"/>
                  <w:sz w:val="18"/>
                  <w:szCs w:val="18"/>
                </w:rPr>
                <w:t xml:space="preserve">Alt 1: </w:t>
              </w:r>
              <w:r>
                <w:rPr>
                  <w:rFonts w:ascii="Times New Roman" w:eastAsia="Batang" w:hAnsi="Times New Roman" w:cs="Times New Roman"/>
                  <w:sz w:val="18"/>
                  <w:szCs w:val="18"/>
                </w:rPr>
                <w:t xml:space="preserve">the </w:t>
              </w:r>
            </w:ins>
            <w:ins w:id="20" w:author="Yang" w:date="2021-08-16T11:01:00Z">
              <w:r>
                <w:rPr>
                  <w:rFonts w:ascii="Times New Roman" w:eastAsia="SimSun" w:hAnsi="Times New Roman" w:cs="Times New Roman" w:hint="eastAsia"/>
                  <w:sz w:val="18"/>
                  <w:szCs w:val="18"/>
                </w:rPr>
                <w:t xml:space="preserve">second </w:t>
              </w:r>
            </w:ins>
            <w:ins w:id="21" w:author="Yang" w:date="2021-08-16T10:58:00Z">
              <w:r>
                <w:rPr>
                  <w:rFonts w:ascii="Times New Roman" w:eastAsia="Batang" w:hAnsi="Times New Roman" w:cs="Times New Roman"/>
                  <w:sz w:val="18"/>
                  <w:szCs w:val="18"/>
                </w:rPr>
                <w:t>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is unused</w:t>
              </w:r>
              <w:r>
                <w:rPr>
                  <w:rFonts w:ascii="Times New Roman" w:eastAsia="SimSun" w:hAnsi="Times New Roman" w:cs="Times New Roman" w:hint="eastAsia"/>
                  <w:sz w:val="18"/>
                  <w:szCs w:val="18"/>
                </w:rPr>
                <w:t>;</w:t>
              </w:r>
            </w:ins>
          </w:p>
          <w:p w14:paraId="7D544DD8" w14:textId="77777777" w:rsidR="005913DE" w:rsidRDefault="00553824">
            <w:pPr>
              <w:pStyle w:val="ListParagraph"/>
              <w:numPr>
                <w:ilvl w:val="1"/>
                <w:numId w:val="19"/>
                <w:ins w:id="22" w:author="Yang" w:date="2021-08-16T10:58:00Z"/>
              </w:numPr>
              <w:rPr>
                <w:ins w:id="23" w:author="Yang" w:date="2021-08-16T11:01:00Z"/>
                <w:rFonts w:ascii="Times New Roman" w:eastAsia="Batang" w:hAnsi="Times New Roman" w:cs="Times New Roman"/>
                <w:sz w:val="18"/>
                <w:szCs w:val="18"/>
              </w:rPr>
              <w:pPrChange w:id="24" w:author="Yang" w:date="2021-08-16T10:58:00Z">
                <w:pPr>
                  <w:pStyle w:val="ListParagraph"/>
                  <w:numPr>
                    <w:numId w:val="19"/>
                  </w:numPr>
                  <w:tabs>
                    <w:tab w:val="left" w:pos="360"/>
                  </w:tabs>
                  <w:ind w:left="360" w:hanging="360"/>
                </w:pPr>
              </w:pPrChange>
            </w:pPr>
            <w:ins w:id="25" w:author="Yang" w:date="2021-08-16T10:58:00Z">
              <w:r>
                <w:rPr>
                  <w:rFonts w:ascii="Times New Roman" w:eastAsia="SimSun" w:hAnsi="Times New Roman" w:cs="Times New Roman" w:hint="eastAsia"/>
                  <w:sz w:val="18"/>
                  <w:szCs w:val="18"/>
                </w:rPr>
                <w:lastRenderedPageBreak/>
                <w:t xml:space="preserve">Alt 2: </w:t>
              </w:r>
            </w:ins>
            <w:ins w:id="26" w:author="Yang" w:date="2021-08-16T10:59:00Z">
              <w:r>
                <w:rPr>
                  <w:rFonts w:ascii="Times New Roman" w:eastAsia="Batang" w:hAnsi="Times New Roman" w:cs="Times New Roman"/>
                  <w:sz w:val="18"/>
                  <w:szCs w:val="18"/>
                </w:rPr>
                <w:t xml:space="preserve">the </w:t>
              </w:r>
            </w:ins>
            <w:ins w:id="27" w:author="Yang" w:date="2021-08-16T11:01:00Z">
              <w:r>
                <w:rPr>
                  <w:rFonts w:ascii="Times New Roman" w:eastAsia="SimSun" w:hAnsi="Times New Roman" w:cs="Times New Roman" w:hint="eastAsia"/>
                  <w:sz w:val="18"/>
                  <w:szCs w:val="18"/>
                </w:rPr>
                <w:t xml:space="preserve">second </w:t>
              </w:r>
            </w:ins>
            <w:ins w:id="28" w:author="Yang" w:date="2021-08-16T10:59:00Z">
              <w:r>
                <w:rPr>
                  <w:rFonts w:ascii="Times New Roman" w:eastAsia="Batang" w:hAnsi="Times New Roman" w:cs="Times New Roman"/>
                  <w:sz w:val="18"/>
                  <w:szCs w:val="18"/>
                </w:rPr>
                <w:t>TPC field</w:t>
              </w:r>
            </w:ins>
            <w:ins w:id="29" w:author="Yang" w:date="2021-08-16T11:00:00Z">
              <w:r>
                <w:rPr>
                  <w:rFonts w:ascii="Times New Roman" w:eastAsia="SimSun" w:hAnsi="Times New Roman" w:cs="Times New Roman" w:hint="eastAsia"/>
                  <w:sz w:val="18"/>
                  <w:szCs w:val="18"/>
                </w:rPr>
                <w:t xml:space="preserve"> </w:t>
              </w:r>
              <w:r>
                <w:rPr>
                  <w:rFonts w:ascii="Times New Roman" w:eastAsia="Batang" w:hAnsi="Times New Roman" w:cs="Times New Roman"/>
                  <w:sz w:val="18"/>
                  <w:szCs w:val="18"/>
                </w:rPr>
                <w:t>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w:t>
              </w:r>
              <w:r>
                <w:rPr>
                  <w:rFonts w:ascii="Times New Roman" w:eastAsia="SimSun" w:hAnsi="Times New Roman" w:cs="Times New Roman" w:hint="eastAsia"/>
                  <w:sz w:val="18"/>
                  <w:szCs w:val="18"/>
                </w:rPr>
                <w:t>e</w:t>
              </w:r>
            </w:ins>
            <w:ins w:id="30" w:author="Yang" w:date="2021-08-16T10:59:00Z">
              <w:r>
                <w:rPr>
                  <w:rFonts w:ascii="Times New Roman" w:eastAsia="Batang" w:hAnsi="Times New Roman" w:cs="Times New Roman"/>
                  <w:sz w:val="18"/>
                  <w:szCs w:val="18"/>
                </w:rPr>
                <w:t xml:space="preserve"> </w:t>
              </w:r>
            </w:ins>
            <w:ins w:id="31" w:author="Yang" w:date="2021-08-16T11:00:00Z">
              <w:r>
                <w:rPr>
                  <w:rFonts w:ascii="Times New Roman" w:eastAsia="SimSun" w:hAnsi="Times New Roman" w:cs="Times New Roman" w:hint="eastAsia"/>
                  <w:sz w:val="18"/>
                  <w:szCs w:val="18"/>
                </w:rPr>
                <w:t xml:space="preserve">is set as </w:t>
              </w:r>
            </w:ins>
            <w:ins w:id="32" w:author="Yang" w:date="2021-08-16T10:59:00Z">
              <w:r>
                <w:rPr>
                  <w:rFonts w:ascii="Times New Roman" w:eastAsia="SimSun" w:hAnsi="Times New Roman" w:cs="Times New Roman" w:hint="eastAsia"/>
                  <w:sz w:val="18"/>
                  <w:szCs w:val="18"/>
                </w:rPr>
                <w:t>the same value</w:t>
              </w:r>
            </w:ins>
            <w:ins w:id="33" w:author="Yang" w:date="2021-08-16T11:01:00Z">
              <w:r>
                <w:rPr>
                  <w:rFonts w:ascii="Times New Roman" w:eastAsia="SimSun" w:hAnsi="Times New Roman" w:cs="Times New Roman" w:hint="eastAsia"/>
                  <w:sz w:val="18"/>
                  <w:szCs w:val="18"/>
                </w:rPr>
                <w:t xml:space="preserve"> of the first TPC field;</w:t>
              </w:r>
            </w:ins>
          </w:p>
          <w:p w14:paraId="263B5979" w14:textId="77777777" w:rsidR="005913DE" w:rsidRDefault="00553824">
            <w:pPr>
              <w:pStyle w:val="ListParagraph"/>
              <w:numPr>
                <w:ilvl w:val="1"/>
                <w:numId w:val="19"/>
                <w:ins w:id="34" w:author="Yang" w:date="2021-08-16T11:02:00Z"/>
              </w:numPr>
              <w:rPr>
                <w:rFonts w:ascii="Times New Roman" w:eastAsia="Batang" w:hAnsi="Times New Roman" w:cs="Times New Roman"/>
                <w:sz w:val="18"/>
                <w:szCs w:val="18"/>
              </w:rPr>
              <w:pPrChange w:id="35" w:author="Yang" w:date="2021-08-16T11:02:00Z">
                <w:pPr>
                  <w:pStyle w:val="ListParagraph"/>
                  <w:numPr>
                    <w:numId w:val="19"/>
                  </w:numPr>
                  <w:tabs>
                    <w:tab w:val="left" w:pos="360"/>
                  </w:tabs>
                  <w:ind w:left="360" w:hanging="360"/>
                </w:pPr>
              </w:pPrChange>
            </w:pPr>
            <w:ins w:id="36" w:author="Yang" w:date="2021-08-16T11:02:00Z">
              <w:r>
                <w:rPr>
                  <w:rFonts w:ascii="Times New Roman" w:eastAsia="SimSun" w:hAnsi="Times New Roman" w:cs="Times New Roman" w:hint="eastAsia"/>
                  <w:sz w:val="18"/>
                  <w:szCs w:val="18"/>
                </w:rPr>
                <w:t xml:space="preserve">Alt </w:t>
              </w:r>
            </w:ins>
            <w:ins w:id="37" w:author="Yang" w:date="2021-08-16T11:05:00Z">
              <w:r>
                <w:rPr>
                  <w:rFonts w:ascii="Times New Roman" w:eastAsia="SimSun" w:hAnsi="Times New Roman" w:cs="Times New Roman" w:hint="eastAsia"/>
                  <w:sz w:val="18"/>
                  <w:szCs w:val="18"/>
                </w:rPr>
                <w:t>3</w:t>
              </w:r>
            </w:ins>
            <w:ins w:id="38" w:author="Yang" w:date="2021-08-16T11:02:00Z">
              <w:r>
                <w:rPr>
                  <w:rFonts w:ascii="Times New Roman" w:eastAsia="SimSun" w:hAnsi="Times New Roman" w:cs="Times New Roman" w:hint="eastAsia"/>
                  <w:sz w:val="18"/>
                  <w:szCs w:val="18"/>
                </w:rPr>
                <w:t xml:space="preserve">: both </w:t>
              </w:r>
              <w:r>
                <w:rPr>
                  <w:rFonts w:ascii="Times New Roman" w:eastAsia="Batang" w:hAnsi="Times New Roman" w:cs="Times New Roman"/>
                  <w:sz w:val="18"/>
                  <w:szCs w:val="18"/>
                </w:rPr>
                <w:t xml:space="preserve">the </w:t>
              </w:r>
              <w:r>
                <w:rPr>
                  <w:rFonts w:ascii="Times New Roman" w:eastAsia="SimSun" w:hAnsi="Times New Roman" w:cs="Times New Roman" w:hint="eastAsia"/>
                  <w:sz w:val="18"/>
                  <w:szCs w:val="18"/>
                </w:rPr>
                <w:t xml:space="preserve">first and second </w:t>
              </w:r>
              <w:r>
                <w:rPr>
                  <w:rFonts w:ascii="Times New Roman" w:eastAsia="Batang" w:hAnsi="Times New Roman" w:cs="Times New Roman"/>
                  <w:sz w:val="18"/>
                  <w:szCs w:val="18"/>
                </w:rPr>
                <w:t>TPC field</w:t>
              </w:r>
              <w:r>
                <w:rPr>
                  <w:rFonts w:ascii="Times New Roman" w:eastAsia="SimSun" w:hAnsi="Times New Roman" w:cs="Times New Roman" w:hint="eastAsia"/>
                  <w:sz w:val="18"/>
                  <w:szCs w:val="18"/>
                </w:rPr>
                <w:t xml:space="preserve">s are jointly indicate </w:t>
              </w:r>
            </w:ins>
            <w:ins w:id="39" w:author="Yang" w:date="2021-08-16T11:04:00Z">
              <w:r>
                <w:rPr>
                  <w:rFonts w:ascii="Times New Roman" w:eastAsia="SimSun" w:hAnsi="Times New Roman" w:cs="Times New Roman" w:hint="eastAsia"/>
                  <w:sz w:val="18"/>
                  <w:szCs w:val="18"/>
                </w:rPr>
                <w:t>the TPC value</w:t>
              </w:r>
            </w:ins>
            <w:ins w:id="40" w:author="Yang" w:date="2021-08-16T11:02:00Z">
              <w:r>
                <w:rPr>
                  <w:rFonts w:ascii="Times New Roman" w:eastAsia="SimSun" w:hAnsi="Times New Roman" w:cs="Times New Roman" w:hint="eastAsia"/>
                  <w:sz w:val="18"/>
                  <w:szCs w:val="18"/>
                </w:rPr>
                <w:t>;</w:t>
              </w:r>
            </w:ins>
          </w:p>
          <w:p w14:paraId="4DE43020" w14:textId="77777777" w:rsidR="005913DE" w:rsidRDefault="00553824">
            <w:pPr>
              <w:pStyle w:val="ListParagraph"/>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p>
          <w:p w14:paraId="46172C2B" w14:textId="77777777" w:rsidR="005913DE" w:rsidRDefault="00553824">
            <w:pPr>
              <w:pStyle w:val="ListParagraph"/>
              <w:numPr>
                <w:ilvl w:val="0"/>
                <w:numId w:val="19"/>
              </w:numPr>
              <w:rPr>
                <w:rFonts w:ascii="Times New Roman" w:eastAsia="Batang" w:hAnsi="Times New Roman" w:cs="Times New Roman"/>
                <w:sz w:val="18"/>
                <w:szCs w:val="18"/>
              </w:rPr>
            </w:pPr>
            <w:r>
              <w:rPr>
                <w:rFonts w:asciiTheme="majorBidi" w:hAnsiTheme="majorBidi" w:cstheme="majorBidi"/>
                <w:bCs/>
                <w:iCs/>
                <w:sz w:val="18"/>
                <w:szCs w:val="18"/>
                <w:lang w:val="en-GB" w:eastAsia="ko-KR"/>
              </w:rPr>
              <w:t>When the indicated PUCCH transmission in DCI format 1_0 (fallback DCI) is associated with two “</w:t>
            </w:r>
            <w:proofErr w:type="spellStart"/>
            <w:r>
              <w:rPr>
                <w:rFonts w:asciiTheme="majorBidi" w:hAnsiTheme="majorBidi" w:cstheme="majorBidi"/>
                <w:bCs/>
                <w:i/>
                <w:sz w:val="18"/>
                <w:szCs w:val="18"/>
                <w:lang w:val="en-GB" w:eastAsia="ko-KR"/>
              </w:rPr>
              <w:t>closedLoopIndex</w:t>
            </w:r>
            <w:proofErr w:type="spellEnd"/>
            <w:r>
              <w:rPr>
                <w:rFonts w:asciiTheme="majorBidi" w:hAnsiTheme="majorBidi" w:cstheme="majorBidi"/>
                <w:bCs/>
                <w:iCs/>
                <w:sz w:val="18"/>
                <w:szCs w:val="18"/>
                <w:lang w:val="en-GB" w:eastAsia="ko-KR"/>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020640B8" w14:textId="77777777" w:rsidR="005913DE" w:rsidRDefault="005913DE">
            <w:pPr>
              <w:adjustRightInd w:val="0"/>
              <w:snapToGrid w:val="0"/>
              <w:rPr>
                <w:rFonts w:ascii="Times New Roman" w:eastAsia="SimSun" w:hAnsi="Times New Roman" w:cs="Times New Roman"/>
                <w:b/>
                <w:bCs/>
                <w:color w:val="4A442A" w:themeColor="background2" w:themeShade="40"/>
                <w:sz w:val="18"/>
                <w:szCs w:val="18"/>
              </w:rPr>
            </w:pPr>
          </w:p>
          <w:p w14:paraId="44ED972E"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On the second bullet, we fail to see the motivation to support MTRP PUCCH in fallback DCI. To clear that, one simple way can be that RRC-configured PUCCH resource set for MTRP operation is not available for fallback DCI, which can be up to gNB implementation in reality.</w:t>
            </w:r>
          </w:p>
        </w:tc>
      </w:tr>
      <w:tr w:rsidR="00BE688E" w14:paraId="2C583C1A" w14:textId="77777777">
        <w:tc>
          <w:tcPr>
            <w:tcW w:w="2122" w:type="dxa"/>
          </w:tcPr>
          <w:p w14:paraId="0D8EB5AA" w14:textId="77777777" w:rsidR="00BE688E" w:rsidRDefault="00BE688E" w:rsidP="00BE688E">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OPPO</w:t>
            </w:r>
          </w:p>
        </w:tc>
        <w:tc>
          <w:tcPr>
            <w:tcW w:w="7512" w:type="dxa"/>
          </w:tcPr>
          <w:p w14:paraId="36DBE11F" w14:textId="77777777" w:rsidR="00BE688E" w:rsidRDefault="00BE688E" w:rsidP="00BE688E">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Our first preference is that the 2</w:t>
            </w:r>
            <w:r w:rsidRPr="007C5CD1">
              <w:rPr>
                <w:rFonts w:ascii="Times New Roman" w:eastAsia="SimSun" w:hAnsi="Times New Roman" w:cs="Times New Roman"/>
                <w:b/>
                <w:bCs/>
                <w:color w:val="4A442A" w:themeColor="background2" w:themeShade="40"/>
                <w:sz w:val="18"/>
                <w:szCs w:val="18"/>
                <w:vertAlign w:val="superscript"/>
              </w:rPr>
              <w:t>nd</w:t>
            </w:r>
            <w:r>
              <w:rPr>
                <w:rFonts w:ascii="Times New Roman" w:eastAsia="SimSun" w:hAnsi="Times New Roman" w:cs="Times New Roman"/>
                <w:b/>
                <w:bCs/>
                <w:color w:val="4A442A" w:themeColor="background2" w:themeShade="40"/>
                <w:sz w:val="18"/>
                <w:szCs w:val="18"/>
              </w:rPr>
              <w:t xml:space="preserve"> TPC field can be also used, as explained by vivo.  Having said that, we can follow majority views for the sake of progress</w:t>
            </w:r>
          </w:p>
        </w:tc>
      </w:tr>
    </w:tbl>
    <w:p w14:paraId="5006831E" w14:textId="77777777" w:rsidR="005913DE" w:rsidRDefault="005913DE">
      <w:pPr>
        <w:pStyle w:val="NoSpacing"/>
      </w:pPr>
    </w:p>
    <w:bookmarkEnd w:id="10"/>
    <w:p w14:paraId="24E0EF4A" w14:textId="77777777" w:rsidR="005913DE" w:rsidRDefault="00553824">
      <w:pPr>
        <w:pStyle w:val="Style2"/>
      </w:pPr>
      <w:r>
        <w:t xml:space="preserve">Default beam for PUSCH </w:t>
      </w:r>
    </w:p>
    <w:p w14:paraId="6448B81B" w14:textId="77777777" w:rsidR="005913DE" w:rsidRDefault="00553824">
      <w:pPr>
        <w:rPr>
          <w:rFonts w:ascii="Times New Roman" w:eastAsia="Batang" w:hAnsi="Times New Roman" w:cs="Times New Roman"/>
          <w:sz w:val="18"/>
          <w:szCs w:val="18"/>
        </w:rPr>
      </w:pPr>
      <w:r>
        <w:rPr>
          <w:rFonts w:ascii="Times New Roman" w:hAnsi="Times New Roman" w:cs="Times New Roman"/>
          <w:b/>
          <w:bCs/>
          <w:sz w:val="18"/>
          <w:szCs w:val="18"/>
          <w:highlight w:val="yellow"/>
        </w:rPr>
        <w:t>Proposal 2.2</w:t>
      </w:r>
      <w:r>
        <w:rPr>
          <w:rFonts w:ascii="Times New Roman" w:hAnsi="Times New Roman" w:cs="Times New Roman"/>
          <w:b/>
          <w:bCs/>
          <w:sz w:val="18"/>
          <w:szCs w:val="18"/>
        </w:rPr>
        <w:t>:</w:t>
      </w:r>
      <w: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54CBD5EC" w14:textId="77777777" w:rsidR="005913DE" w:rsidRDefault="005913DE">
      <w:pPr>
        <w:adjustRightInd w:val="0"/>
        <w:snapToGrid w:val="0"/>
        <w:spacing w:before="60"/>
        <w:rPr>
          <w:rFonts w:ascii="Times New Roman" w:eastAsia="SimSun" w:hAnsi="Times New Roman" w:cs="Times New Roman"/>
          <w:color w:val="4A442A" w:themeColor="background2" w:themeShade="40"/>
          <w:sz w:val="18"/>
          <w:szCs w:val="18"/>
        </w:rPr>
      </w:pPr>
    </w:p>
    <w:p w14:paraId="2ADAB114"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14:paraId="4F4880C6" w14:textId="77777777">
        <w:tc>
          <w:tcPr>
            <w:tcW w:w="2122" w:type="dxa"/>
            <w:shd w:val="clear" w:color="auto" w:fill="EEECE1" w:themeFill="background2"/>
          </w:tcPr>
          <w:p w14:paraId="22C806C9"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6EB92189"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913DE" w14:paraId="054A3B01" w14:textId="77777777">
        <w:tc>
          <w:tcPr>
            <w:tcW w:w="2122" w:type="dxa"/>
            <w:shd w:val="clear" w:color="auto" w:fill="auto"/>
          </w:tcPr>
          <w:p w14:paraId="2B811D73"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13537F60"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We are also ok with the restriction. Either way, a clear UE behavior or restriction is needed in our view. </w:t>
            </w:r>
          </w:p>
        </w:tc>
      </w:tr>
      <w:tr w:rsidR="005913DE" w14:paraId="332B8ED2" w14:textId="77777777">
        <w:tc>
          <w:tcPr>
            <w:tcW w:w="2122" w:type="dxa"/>
            <w:shd w:val="clear" w:color="auto" w:fill="auto"/>
          </w:tcPr>
          <w:p w14:paraId="0BC64087"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4FA62022"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 xml:space="preserve">Do not support. </w:t>
            </w:r>
            <w:r>
              <w:rPr>
                <w:rFonts w:ascii="Times New Roman" w:hAnsi="Times New Roman" w:cs="Times New Roman"/>
                <w:b/>
                <w:bCs/>
                <w:color w:val="4A442A" w:themeColor="background2" w:themeShade="40"/>
                <w:sz w:val="18"/>
                <w:szCs w:val="18"/>
              </w:rPr>
              <w:t>This issue can be addressed by gNB implementation. First of all, gNB can configure up to 128 PUCCH resources. So, gNB can configure one or two spatial relation for the remaining 127 PUCCH resources except for lowest ID PUCCH resource. As a result, there are sufficient scheduling flexibility even if we limit one spatial relation for the lowest ID PUCCH resource. Secondly, gNB anyway needs at least one PUCCH resource with one spatial relation in order to support dynamic switching between MTRP and STRP PUCCH transmission. Therefore, if lowest ID PUCCH resource is limited with one spatial relation, gNB can use it for STRP switching.</w:t>
            </w:r>
          </w:p>
        </w:tc>
      </w:tr>
      <w:tr w:rsidR="005913DE" w14:paraId="16364570" w14:textId="77777777">
        <w:tc>
          <w:tcPr>
            <w:tcW w:w="2122" w:type="dxa"/>
            <w:shd w:val="clear" w:color="auto" w:fill="auto"/>
          </w:tcPr>
          <w:p w14:paraId="2912D94B"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w:t>
            </w:r>
            <w:proofErr w:type="spellStart"/>
            <w:r>
              <w:rPr>
                <w:rFonts w:ascii="Times New Roman" w:eastAsia="SimSun" w:hAnsi="Times New Roman" w:cs="Times New Roman"/>
                <w:b/>
                <w:bCs/>
                <w:color w:val="4A442A" w:themeColor="background2" w:themeShade="40"/>
                <w:sz w:val="18"/>
                <w:szCs w:val="18"/>
              </w:rPr>
              <w:t>MotM</w:t>
            </w:r>
            <w:proofErr w:type="spellEnd"/>
          </w:p>
        </w:tc>
        <w:tc>
          <w:tcPr>
            <w:tcW w:w="7512" w:type="dxa"/>
            <w:shd w:val="clear" w:color="auto" w:fill="auto"/>
          </w:tcPr>
          <w:p w14:paraId="5326E544"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w:t>
            </w:r>
          </w:p>
        </w:tc>
      </w:tr>
      <w:tr w:rsidR="005913DE" w14:paraId="6EAB5814" w14:textId="77777777">
        <w:tc>
          <w:tcPr>
            <w:tcW w:w="2122" w:type="dxa"/>
            <w:shd w:val="clear" w:color="auto" w:fill="auto"/>
          </w:tcPr>
          <w:p w14:paraId="3B128419"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MediaTek</w:t>
            </w:r>
          </w:p>
        </w:tc>
        <w:tc>
          <w:tcPr>
            <w:tcW w:w="7512" w:type="dxa"/>
            <w:shd w:val="clear" w:color="auto" w:fill="auto"/>
          </w:tcPr>
          <w:p w14:paraId="50628594"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We share the same view as QC.</w:t>
            </w:r>
          </w:p>
        </w:tc>
      </w:tr>
      <w:tr w:rsidR="005913DE" w14:paraId="116CBD15" w14:textId="77777777">
        <w:tc>
          <w:tcPr>
            <w:tcW w:w="2122" w:type="dxa"/>
            <w:shd w:val="clear" w:color="auto" w:fill="auto"/>
          </w:tcPr>
          <w:p w14:paraId="3E5EE4E3"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shd w:val="clear" w:color="auto" w:fill="auto"/>
          </w:tcPr>
          <w:p w14:paraId="597FA869"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We are also open to define the restriction.</w:t>
            </w:r>
          </w:p>
        </w:tc>
      </w:tr>
      <w:tr w:rsidR="005913DE" w14:paraId="682335AB" w14:textId="77777777">
        <w:tc>
          <w:tcPr>
            <w:tcW w:w="2122" w:type="dxa"/>
            <w:shd w:val="clear" w:color="auto" w:fill="auto"/>
          </w:tcPr>
          <w:p w14:paraId="139E888D"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Ericsson</w:t>
            </w:r>
          </w:p>
        </w:tc>
        <w:tc>
          <w:tcPr>
            <w:tcW w:w="7512" w:type="dxa"/>
            <w:shd w:val="clear" w:color="auto" w:fill="auto"/>
          </w:tcPr>
          <w:p w14:paraId="43E94C5C"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This issue can be handled via gNB configuring the PUCCH resource with the lowest ID with a single spatial relation info.  Having said that, we do not have strong concerns if there is majority support for this proposal. </w:t>
            </w:r>
          </w:p>
        </w:tc>
      </w:tr>
      <w:tr w:rsidR="005913DE" w14:paraId="0A5AB5F5" w14:textId="77777777">
        <w:tc>
          <w:tcPr>
            <w:tcW w:w="2122" w:type="dxa"/>
            <w:shd w:val="clear" w:color="auto" w:fill="auto"/>
          </w:tcPr>
          <w:p w14:paraId="29CECF91"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7DFDBD79"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p>
        </w:tc>
      </w:tr>
      <w:tr w:rsidR="005913DE" w14:paraId="32199205" w14:textId="77777777">
        <w:tc>
          <w:tcPr>
            <w:tcW w:w="2122" w:type="dxa"/>
            <w:shd w:val="clear" w:color="auto" w:fill="auto"/>
          </w:tcPr>
          <w:p w14:paraId="55033A2A"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proofErr w:type="spellStart"/>
            <w:r>
              <w:rPr>
                <w:rFonts w:ascii="Times New Roman" w:eastAsia="SimSun" w:hAnsi="Times New Roman" w:cs="Times New Roman" w:hint="eastAsia"/>
                <w:b/>
                <w:bCs/>
                <w:color w:val="4A442A" w:themeColor="background2" w:themeShade="40"/>
                <w:sz w:val="18"/>
                <w:szCs w:val="18"/>
              </w:rPr>
              <w:t>Spreadtrum</w:t>
            </w:r>
            <w:proofErr w:type="spellEnd"/>
          </w:p>
        </w:tc>
        <w:tc>
          <w:tcPr>
            <w:tcW w:w="7512" w:type="dxa"/>
            <w:shd w:val="clear" w:color="auto" w:fill="auto"/>
          </w:tcPr>
          <w:p w14:paraId="77DB4601"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w:t>
            </w:r>
            <w:r>
              <w:rPr>
                <w:rFonts w:ascii="Times New Roman" w:eastAsia="SimSun" w:hAnsi="Times New Roman" w:cs="Times New Roman"/>
                <w:b/>
                <w:bCs/>
                <w:color w:val="4A442A" w:themeColor="background2" w:themeShade="40"/>
                <w:sz w:val="18"/>
                <w:szCs w:val="18"/>
              </w:rPr>
              <w:t>.</w:t>
            </w:r>
          </w:p>
        </w:tc>
      </w:tr>
      <w:tr w:rsidR="005913DE" w14:paraId="0A652D6F" w14:textId="77777777">
        <w:tc>
          <w:tcPr>
            <w:tcW w:w="2122" w:type="dxa"/>
            <w:shd w:val="clear" w:color="auto" w:fill="auto"/>
          </w:tcPr>
          <w:p w14:paraId="1A0394D3"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EC</w:t>
            </w:r>
          </w:p>
        </w:tc>
        <w:tc>
          <w:tcPr>
            <w:tcW w:w="7512" w:type="dxa"/>
            <w:shd w:val="clear" w:color="auto" w:fill="auto"/>
          </w:tcPr>
          <w:p w14:paraId="16710F50"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14:paraId="04021811" w14:textId="77777777">
        <w:tc>
          <w:tcPr>
            <w:tcW w:w="2122" w:type="dxa"/>
            <w:shd w:val="clear" w:color="auto" w:fill="auto"/>
          </w:tcPr>
          <w:p w14:paraId="668CA5BB"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shd w:val="clear" w:color="auto" w:fill="auto"/>
          </w:tcPr>
          <w:p w14:paraId="3CBEEFCB"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Share same view as QC.</w:t>
            </w:r>
          </w:p>
        </w:tc>
      </w:tr>
      <w:tr w:rsidR="005913DE" w14:paraId="41F8B51C" w14:textId="77777777">
        <w:tc>
          <w:tcPr>
            <w:tcW w:w="2122" w:type="dxa"/>
            <w:shd w:val="clear" w:color="auto" w:fill="auto"/>
          </w:tcPr>
          <w:p w14:paraId="5F61E511"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499DB36A"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FL</w:t>
            </w:r>
            <w:r>
              <w:rPr>
                <w:rFonts w:ascii="Times New Roman" w:hAnsi="Times New Roman" w:cs="Times New Roman"/>
                <w:b/>
                <w:bCs/>
                <w:color w:val="4A442A" w:themeColor="background2" w:themeShade="40"/>
                <w:sz w:val="18"/>
                <w:szCs w:val="18"/>
              </w:rPr>
              <w:t>’s proposal. Since this issue is already discussed several times, we prefer to make the agreement (or conclusion) for this issue in this meeting.</w:t>
            </w:r>
          </w:p>
        </w:tc>
      </w:tr>
      <w:tr w:rsidR="005913DE" w14:paraId="345E0DE4" w14:textId="77777777">
        <w:tc>
          <w:tcPr>
            <w:tcW w:w="2122" w:type="dxa"/>
          </w:tcPr>
          <w:p w14:paraId="7D48D793"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6E830B86"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Fine with the proposal.</w:t>
            </w:r>
          </w:p>
        </w:tc>
      </w:tr>
      <w:tr w:rsidR="005913DE" w14:paraId="3D3F88AF" w14:textId="77777777">
        <w:tc>
          <w:tcPr>
            <w:tcW w:w="2122" w:type="dxa"/>
          </w:tcPr>
          <w:p w14:paraId="1747A132"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CMCC</w:t>
            </w:r>
          </w:p>
        </w:tc>
        <w:tc>
          <w:tcPr>
            <w:tcW w:w="7512" w:type="dxa"/>
          </w:tcPr>
          <w:p w14:paraId="31FFCBF0"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14:paraId="777ECFDD" w14:textId="77777777">
        <w:tc>
          <w:tcPr>
            <w:tcW w:w="2122" w:type="dxa"/>
          </w:tcPr>
          <w:p w14:paraId="496B7AE3"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Nokia</w:t>
            </w:r>
          </w:p>
        </w:tc>
        <w:tc>
          <w:tcPr>
            <w:tcW w:w="7512" w:type="dxa"/>
          </w:tcPr>
          <w:p w14:paraId="3B564416"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We are fine with the proposal </w:t>
            </w:r>
          </w:p>
        </w:tc>
      </w:tr>
      <w:tr w:rsidR="005913DE" w14:paraId="15C219AA" w14:textId="77777777">
        <w:tc>
          <w:tcPr>
            <w:tcW w:w="2122" w:type="dxa"/>
          </w:tcPr>
          <w:p w14:paraId="56F94340"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3395D2BB"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 the proposal.</w:t>
            </w:r>
          </w:p>
        </w:tc>
      </w:tr>
      <w:tr w:rsidR="005913DE" w14:paraId="64B560DF" w14:textId="77777777">
        <w:tc>
          <w:tcPr>
            <w:tcW w:w="2122" w:type="dxa"/>
          </w:tcPr>
          <w:p w14:paraId="525F5E68"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 xml:space="preserve">Huawei, </w:t>
            </w:r>
            <w:proofErr w:type="spellStart"/>
            <w:r>
              <w:rPr>
                <w:rFonts w:ascii="Times New Roman" w:eastAsia="SimSun" w:hAnsi="Times New Roman" w:cs="Times New Roman" w:hint="eastAsia"/>
                <w:b/>
                <w:bCs/>
                <w:color w:val="4A442A" w:themeColor="background2" w:themeShade="40"/>
                <w:sz w:val="18"/>
                <w:szCs w:val="18"/>
              </w:rPr>
              <w:t>HiSilicon</w:t>
            </w:r>
            <w:proofErr w:type="spellEnd"/>
          </w:p>
        </w:tc>
        <w:tc>
          <w:tcPr>
            <w:tcW w:w="7512" w:type="dxa"/>
          </w:tcPr>
          <w:p w14:paraId="2FB598D8"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Don’t support. We would rather prefer to restrict that the PUCCH resource with lowest ID is activated with one spatial relation info.</w:t>
            </w:r>
          </w:p>
        </w:tc>
      </w:tr>
      <w:tr w:rsidR="005913DE" w14:paraId="2B2A9B60" w14:textId="77777777">
        <w:tc>
          <w:tcPr>
            <w:tcW w:w="2122" w:type="dxa"/>
          </w:tcPr>
          <w:p w14:paraId="1D523304"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757BD86C"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 FL</w:t>
            </w:r>
            <w:r>
              <w:rPr>
                <w:rFonts w:ascii="Times New Roman" w:eastAsia="SimSun" w:hAnsi="Times New Roman" w:cs="Times New Roman"/>
                <w:b/>
                <w:bCs/>
                <w:color w:val="4A442A" w:themeColor="background2" w:themeShade="40"/>
                <w:sz w:val="18"/>
                <w:szCs w:val="18"/>
              </w:rPr>
              <w:t>’</w:t>
            </w:r>
            <w:r>
              <w:rPr>
                <w:rFonts w:ascii="Times New Roman" w:eastAsia="SimSun" w:hAnsi="Times New Roman" w:cs="Times New Roman" w:hint="eastAsia"/>
                <w:b/>
                <w:bCs/>
                <w:color w:val="4A442A" w:themeColor="background2" w:themeShade="40"/>
                <w:sz w:val="18"/>
                <w:szCs w:val="18"/>
              </w:rPr>
              <w:t>s proposal, which can ensure the flexibility on PUCCH resource configuration especially when considering STRP/MTRP dynamic switching.</w:t>
            </w:r>
          </w:p>
        </w:tc>
      </w:tr>
      <w:tr w:rsidR="00725586" w14:paraId="0BB063ED" w14:textId="77777777">
        <w:tc>
          <w:tcPr>
            <w:tcW w:w="2122" w:type="dxa"/>
          </w:tcPr>
          <w:p w14:paraId="1C977A55" w14:textId="77777777" w:rsidR="00725586" w:rsidRDefault="00725586" w:rsidP="00725586">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tcPr>
          <w:p w14:paraId="7A3CDB27" w14:textId="77777777" w:rsidR="00725586" w:rsidRDefault="00725586" w:rsidP="00725586">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bl>
    <w:p w14:paraId="08F63F36" w14:textId="77777777" w:rsidR="005913DE" w:rsidRDefault="005913DE"/>
    <w:p w14:paraId="69E3B25D" w14:textId="77777777" w:rsidR="005913DE" w:rsidRDefault="00553824">
      <w:pPr>
        <w:pStyle w:val="Heading3"/>
        <w:spacing w:after="240"/>
        <w:ind w:left="1077" w:hanging="1077"/>
        <w:rPr>
          <w:rFonts w:ascii="Arial" w:hAnsi="Arial" w:cs="Arial"/>
          <w:color w:val="auto"/>
          <w:szCs w:val="16"/>
        </w:rPr>
      </w:pPr>
      <w:r>
        <w:rPr>
          <w:rFonts w:ascii="Arial" w:hAnsi="Arial" w:cs="Arial"/>
          <w:color w:val="auto"/>
          <w:szCs w:val="16"/>
        </w:rPr>
        <w:t xml:space="preserve">Scheme 1 – Frequency hopping and beam mapping  </w:t>
      </w:r>
    </w:p>
    <w:p w14:paraId="5F3E7904" w14:textId="77777777" w:rsidR="005913DE" w:rsidRDefault="00553824">
      <w:pPr>
        <w:rPr>
          <w:rFonts w:ascii="Times New Roman" w:eastAsia="Batang" w:hAnsi="Times New Roman" w:cs="Times New Roman"/>
          <w:sz w:val="18"/>
          <w:szCs w:val="18"/>
          <w:lang w:val="en-GB"/>
        </w:rPr>
      </w:pPr>
      <w:r>
        <w:rPr>
          <w:rFonts w:ascii="Times New Roman" w:hAnsi="Times New Roman" w:cs="Times New Roman"/>
          <w:b/>
          <w:bCs/>
          <w:sz w:val="18"/>
          <w:szCs w:val="18"/>
          <w:highlight w:val="yellow"/>
        </w:rPr>
        <w:t>Proposal 2.3</w:t>
      </w:r>
      <w:r>
        <w:rPr>
          <w:rFonts w:ascii="Times New Roman" w:hAnsi="Times New Roman" w:cs="Times New Roman"/>
          <w:b/>
          <w:bCs/>
          <w:sz w:val="18"/>
          <w:szCs w:val="18"/>
        </w:rPr>
        <w:t xml:space="preserve">: </w:t>
      </w:r>
      <w:r>
        <w:rPr>
          <w:rFonts w:ascii="Times New Roman" w:eastAsia="Batang" w:hAnsi="Times New Roman" w:cs="Times New Roman"/>
          <w:sz w:val="18"/>
          <w:szCs w:val="18"/>
          <w:lang w:val="en-GB"/>
        </w:rPr>
        <w:t xml:space="preserve">When inter-slot frequency hopping is configured with Scheme 1, support the following,    </w:t>
      </w:r>
    </w:p>
    <w:p w14:paraId="7AB5897B"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If sequential mapping pattern is configured, frequency hopping is performed on slot level (as in Rel-15).</w:t>
      </w:r>
    </w:p>
    <w:p w14:paraId="21683DA1"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If cyclical mapping pattern is configured, frequency hopping is performed among the repetitions with the same beam. </w:t>
      </w:r>
    </w:p>
    <w:p w14:paraId="37110C66" w14:textId="77777777" w:rsidR="005913DE" w:rsidRDefault="005913DE">
      <w:pPr>
        <w:rPr>
          <w:rFonts w:ascii="Times New Roman" w:hAnsi="Times New Roman" w:cs="Times New Roman"/>
          <w:sz w:val="18"/>
          <w:szCs w:val="18"/>
        </w:rPr>
      </w:pPr>
    </w:p>
    <w:p w14:paraId="241586C3"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14:paraId="02C7835E" w14:textId="77777777">
        <w:tc>
          <w:tcPr>
            <w:tcW w:w="2122" w:type="dxa"/>
            <w:shd w:val="clear" w:color="auto" w:fill="EEECE1" w:themeFill="background2"/>
          </w:tcPr>
          <w:p w14:paraId="68DFBB48"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6A20AE31"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913DE" w14:paraId="5E3CA66A" w14:textId="77777777">
        <w:tc>
          <w:tcPr>
            <w:tcW w:w="2122" w:type="dxa"/>
            <w:shd w:val="clear" w:color="auto" w:fill="auto"/>
          </w:tcPr>
          <w:p w14:paraId="3B076066"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250A0C30"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the proposal. </w:t>
            </w:r>
          </w:p>
          <w:p w14:paraId="0D8263D5"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As explained before, the benefit in the case of cyclical mapping is opportunistic early termination. We are also ok with gNB to configure whether frequency hopping is at slot level or among the repetitions with the same beam for cyclical mapping.</w:t>
            </w:r>
          </w:p>
        </w:tc>
      </w:tr>
      <w:tr w:rsidR="005913DE" w14:paraId="22D17DB1" w14:textId="77777777">
        <w:tc>
          <w:tcPr>
            <w:tcW w:w="2122" w:type="dxa"/>
            <w:shd w:val="clear" w:color="auto" w:fill="auto"/>
          </w:tcPr>
          <w:p w14:paraId="57C907A6"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56374EA9"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 xml:space="preserve">Support the proposal. </w:t>
            </w:r>
            <w:r>
              <w:rPr>
                <w:rFonts w:ascii="Times New Roman" w:hAnsi="Times New Roman" w:cs="Times New Roman"/>
                <w:b/>
                <w:bCs/>
                <w:color w:val="4A442A" w:themeColor="background2" w:themeShade="40"/>
                <w:sz w:val="18"/>
                <w:szCs w:val="18"/>
              </w:rPr>
              <w:t>It achieves frequency hopping gain and beam hopping gain simultaneously when cyclical mapping pattern is configured.</w:t>
            </w:r>
          </w:p>
        </w:tc>
      </w:tr>
      <w:tr w:rsidR="005913DE" w14:paraId="39307CC5" w14:textId="77777777">
        <w:tc>
          <w:tcPr>
            <w:tcW w:w="2122" w:type="dxa"/>
            <w:shd w:val="clear" w:color="auto" w:fill="auto"/>
          </w:tcPr>
          <w:p w14:paraId="59CFB00A"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proofErr w:type="spellStart"/>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enovo&amp;MotM</w:t>
            </w:r>
            <w:proofErr w:type="spellEnd"/>
          </w:p>
        </w:tc>
        <w:tc>
          <w:tcPr>
            <w:tcW w:w="7512" w:type="dxa"/>
            <w:shd w:val="clear" w:color="auto" w:fill="auto"/>
          </w:tcPr>
          <w:p w14:paraId="0FA14714"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 the proposal. It can obtain the frequency diversity gain and spatial diversity gain simultaneously when frequency hopping is performed per beam if cyclical mapping pattern is configured.</w:t>
            </w:r>
          </w:p>
        </w:tc>
      </w:tr>
      <w:tr w:rsidR="005913DE" w14:paraId="37160DAD" w14:textId="77777777">
        <w:trPr>
          <w:trHeight w:val="638"/>
        </w:trPr>
        <w:tc>
          <w:tcPr>
            <w:tcW w:w="2122" w:type="dxa"/>
            <w:shd w:val="clear" w:color="auto" w:fill="auto"/>
          </w:tcPr>
          <w:p w14:paraId="142F5561"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76EB2C79"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Do not support the proposal. As mentioned by QC, the benefit over sequential mapping with inter-slot FH is merely opportunistic, we fail to identify a systematic gain that worth specifying this feature.</w:t>
            </w:r>
          </w:p>
        </w:tc>
      </w:tr>
      <w:tr w:rsidR="005913DE" w14:paraId="11A857B0" w14:textId="77777777">
        <w:trPr>
          <w:trHeight w:val="638"/>
        </w:trPr>
        <w:tc>
          <w:tcPr>
            <w:tcW w:w="2122" w:type="dxa"/>
            <w:shd w:val="clear" w:color="auto" w:fill="auto"/>
          </w:tcPr>
          <w:p w14:paraId="64177917" w14:textId="77777777" w:rsidR="005913DE" w:rsidRDefault="00553824">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738D5FFD"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14:paraId="5477DA0C" w14:textId="77777777">
        <w:trPr>
          <w:trHeight w:val="638"/>
        </w:trPr>
        <w:tc>
          <w:tcPr>
            <w:tcW w:w="2122" w:type="dxa"/>
            <w:shd w:val="clear" w:color="auto" w:fill="auto"/>
          </w:tcPr>
          <w:p w14:paraId="0238A846" w14:textId="77777777" w:rsidR="005913DE" w:rsidRDefault="00553824">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529C34C9"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 xml:space="preserve">For inter-slot multi-TRP PUSCH repetition, we think intra-slot FH can be used for both cyclic mapping and sequential mapping.  So we don’t see any need for further enhancements.  </w:t>
            </w:r>
          </w:p>
          <w:p w14:paraId="4DA1D511"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The proposal in our paper is specific to Scheme 3 and not Scheme 1.</w:t>
            </w:r>
          </w:p>
        </w:tc>
      </w:tr>
      <w:tr w:rsidR="005913DE" w14:paraId="0E02D22F" w14:textId="77777777">
        <w:trPr>
          <w:trHeight w:val="638"/>
        </w:trPr>
        <w:tc>
          <w:tcPr>
            <w:tcW w:w="2122" w:type="dxa"/>
            <w:shd w:val="clear" w:color="auto" w:fill="auto"/>
          </w:tcPr>
          <w:p w14:paraId="14F4D547" w14:textId="77777777" w:rsidR="005913DE" w:rsidRDefault="00553824">
            <w:pPr>
              <w:adjustRightInd w:val="0"/>
              <w:snapToGrid w:val="0"/>
              <w:jc w:val="center"/>
              <w:rPr>
                <w:rFonts w:ascii="Times New Roman" w:hAnsi="Times New Roman" w:cs="Times New Roman"/>
                <w:b/>
                <w:bCs/>
                <w:color w:val="4A442A" w:themeColor="background2" w:themeShade="40"/>
                <w:sz w:val="18"/>
                <w:szCs w:val="18"/>
              </w:rPr>
            </w:pPr>
            <w:proofErr w:type="spellStart"/>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preadtrum</w:t>
            </w:r>
            <w:proofErr w:type="spellEnd"/>
          </w:p>
        </w:tc>
        <w:tc>
          <w:tcPr>
            <w:tcW w:w="7512" w:type="dxa"/>
            <w:shd w:val="clear" w:color="auto" w:fill="auto"/>
          </w:tcPr>
          <w:p w14:paraId="0FA6D33F"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14:paraId="70E35EDE" w14:textId="77777777">
        <w:trPr>
          <w:trHeight w:val="192"/>
        </w:trPr>
        <w:tc>
          <w:tcPr>
            <w:tcW w:w="2122" w:type="dxa"/>
            <w:shd w:val="clear" w:color="auto" w:fill="auto"/>
          </w:tcPr>
          <w:p w14:paraId="1D4614B1"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EC</w:t>
            </w:r>
          </w:p>
        </w:tc>
        <w:tc>
          <w:tcPr>
            <w:tcW w:w="7512" w:type="dxa"/>
            <w:shd w:val="clear" w:color="auto" w:fill="auto"/>
          </w:tcPr>
          <w:p w14:paraId="249485F2"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Fine with the proposal</w:t>
            </w:r>
          </w:p>
        </w:tc>
      </w:tr>
      <w:tr w:rsidR="005913DE" w14:paraId="530B8220" w14:textId="77777777">
        <w:trPr>
          <w:trHeight w:val="192"/>
        </w:trPr>
        <w:tc>
          <w:tcPr>
            <w:tcW w:w="2122" w:type="dxa"/>
            <w:shd w:val="clear" w:color="auto" w:fill="auto"/>
          </w:tcPr>
          <w:p w14:paraId="5DBB4F33"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shd w:val="clear" w:color="auto" w:fill="auto"/>
          </w:tcPr>
          <w:p w14:paraId="75DA4EBC"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14:paraId="4EEA0B04" w14:textId="77777777">
        <w:trPr>
          <w:trHeight w:val="192"/>
        </w:trPr>
        <w:tc>
          <w:tcPr>
            <w:tcW w:w="2122" w:type="dxa"/>
            <w:shd w:val="clear" w:color="auto" w:fill="auto"/>
          </w:tcPr>
          <w:p w14:paraId="7B8BDAF7"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3F5C31AA"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FL</w:t>
            </w:r>
            <w:r>
              <w:rPr>
                <w:rFonts w:ascii="Times New Roman" w:hAnsi="Times New Roman" w:cs="Times New Roman"/>
                <w:b/>
                <w:bCs/>
                <w:color w:val="4A442A" w:themeColor="background2" w:themeShade="40"/>
                <w:sz w:val="18"/>
                <w:szCs w:val="18"/>
              </w:rPr>
              <w:t xml:space="preserve">’s proposal. We can obtain the spatial diversity and frequency diversity with frequency hopping among the repetitions with the same beam. </w:t>
            </w:r>
          </w:p>
        </w:tc>
      </w:tr>
      <w:tr w:rsidR="005913DE" w14:paraId="69FF3998" w14:textId="77777777">
        <w:trPr>
          <w:trHeight w:val="638"/>
        </w:trPr>
        <w:tc>
          <w:tcPr>
            <w:tcW w:w="2122" w:type="dxa"/>
          </w:tcPr>
          <w:p w14:paraId="03B58481"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65A8F97D"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We do not support. Share similar view as </w:t>
            </w:r>
            <w:proofErr w:type="spellStart"/>
            <w:r>
              <w:rPr>
                <w:rFonts w:ascii="Times New Roman" w:eastAsia="SimSun" w:hAnsi="Times New Roman" w:cs="Times New Roman"/>
                <w:b/>
                <w:bCs/>
                <w:color w:val="4A442A" w:themeColor="background2" w:themeShade="40"/>
                <w:sz w:val="18"/>
                <w:szCs w:val="18"/>
              </w:rPr>
              <w:t>MeidaTek</w:t>
            </w:r>
            <w:proofErr w:type="spellEnd"/>
            <w:r>
              <w:rPr>
                <w:rFonts w:ascii="Times New Roman" w:eastAsia="SimSun" w:hAnsi="Times New Roman" w:cs="Times New Roman"/>
                <w:b/>
                <w:bCs/>
                <w:color w:val="4A442A" w:themeColor="background2" w:themeShade="40"/>
                <w:sz w:val="18"/>
                <w:szCs w:val="18"/>
              </w:rPr>
              <w:t>.</w:t>
            </w:r>
          </w:p>
          <w:p w14:paraId="1E782C32"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Firstly, both frequency and beam diversity can still be obtained through the configuration as in the first bullet.</w:t>
            </w:r>
          </w:p>
          <w:p w14:paraId="03443057"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Secondly, we are not convinced without any performance gain provided by the proposal. If it is </w:t>
            </w:r>
            <w:r>
              <w:rPr>
                <w:rFonts w:ascii="Times New Roman" w:eastAsia="SimSun" w:hAnsi="Times New Roman" w:cs="Times New Roman"/>
                <w:b/>
                <w:bCs/>
                <w:color w:val="4A442A" w:themeColor="background2" w:themeShade="40"/>
                <w:sz w:val="18"/>
                <w:szCs w:val="18"/>
              </w:rPr>
              <w:lastRenderedPageBreak/>
              <w:t>a kind of opportunistic early termination, we can still find the cases that the configuration in first bullet has earlier termination than the second bullet.</w:t>
            </w:r>
          </w:p>
        </w:tc>
      </w:tr>
      <w:tr w:rsidR="005913DE" w14:paraId="11EB4F3F" w14:textId="77777777">
        <w:trPr>
          <w:trHeight w:val="638"/>
        </w:trPr>
        <w:tc>
          <w:tcPr>
            <w:tcW w:w="2122" w:type="dxa"/>
          </w:tcPr>
          <w:p w14:paraId="7F515AB4"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CMCC</w:t>
            </w:r>
          </w:p>
        </w:tc>
        <w:tc>
          <w:tcPr>
            <w:tcW w:w="7512" w:type="dxa"/>
          </w:tcPr>
          <w:p w14:paraId="6F119E1A"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w:t>
            </w:r>
            <w:r>
              <w:rPr>
                <w:rFonts w:ascii="Times New Roman" w:eastAsia="SimSun" w:hAnsi="Times New Roman" w:cs="Times New Roman" w:hint="eastAsia"/>
                <w:b/>
                <w:bCs/>
                <w:color w:val="4A442A" w:themeColor="background2" w:themeShade="40"/>
                <w:sz w:val="18"/>
                <w:szCs w:val="18"/>
              </w:rPr>
              <w:t>upport</w:t>
            </w:r>
            <w:r>
              <w:rPr>
                <w:rFonts w:ascii="Times New Roman" w:eastAsia="SimSun" w:hAnsi="Times New Roman" w:cs="Times New Roman"/>
                <w:b/>
                <w:bCs/>
                <w:color w:val="4A442A" w:themeColor="background2" w:themeShade="40"/>
                <w:sz w:val="18"/>
                <w:szCs w:val="18"/>
              </w:rPr>
              <w:t xml:space="preserve"> </w:t>
            </w: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he proposal as it can achieve beam diversity and frequency diversity gain simultaneously for cyclical mapping pattern.</w:t>
            </w:r>
          </w:p>
        </w:tc>
      </w:tr>
      <w:tr w:rsidR="005913DE" w14:paraId="3146D978" w14:textId="77777777">
        <w:trPr>
          <w:trHeight w:val="638"/>
        </w:trPr>
        <w:tc>
          <w:tcPr>
            <w:tcW w:w="2122" w:type="dxa"/>
          </w:tcPr>
          <w:p w14:paraId="0B4BEAD9"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w:t>
            </w:r>
          </w:p>
        </w:tc>
        <w:tc>
          <w:tcPr>
            <w:tcW w:w="7512" w:type="dxa"/>
          </w:tcPr>
          <w:p w14:paraId="7A7D3AD4"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Do not support. Agree with </w:t>
            </w:r>
            <w:proofErr w:type="spellStart"/>
            <w:r>
              <w:rPr>
                <w:rFonts w:ascii="Times New Roman" w:eastAsia="SimSun" w:hAnsi="Times New Roman" w:cs="Times New Roman"/>
                <w:b/>
                <w:bCs/>
                <w:color w:val="4A442A" w:themeColor="background2" w:themeShade="40"/>
                <w:sz w:val="18"/>
                <w:szCs w:val="18"/>
              </w:rPr>
              <w:t>MTek</w:t>
            </w:r>
            <w:proofErr w:type="spellEnd"/>
            <w:r>
              <w:rPr>
                <w:rFonts w:ascii="Times New Roman" w:eastAsia="SimSun" w:hAnsi="Times New Roman" w:cs="Times New Roman"/>
                <w:b/>
                <w:bCs/>
                <w:color w:val="4A442A" w:themeColor="background2" w:themeShade="40"/>
                <w:sz w:val="18"/>
                <w:szCs w:val="18"/>
              </w:rPr>
              <w:t xml:space="preserve">. </w:t>
            </w:r>
          </w:p>
        </w:tc>
      </w:tr>
      <w:tr w:rsidR="005913DE" w14:paraId="484735D1" w14:textId="77777777">
        <w:trPr>
          <w:trHeight w:val="638"/>
        </w:trPr>
        <w:tc>
          <w:tcPr>
            <w:tcW w:w="2122" w:type="dxa"/>
          </w:tcPr>
          <w:p w14:paraId="06118D37"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6A63286E"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 xml:space="preserve">Support the proposal for </w:t>
            </w:r>
            <w:proofErr w:type="spellStart"/>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hint="eastAsia"/>
                <w:b/>
                <w:bCs/>
                <w:color w:val="4A442A" w:themeColor="background2" w:themeShade="40"/>
                <w:sz w:val="18"/>
                <w:szCs w:val="18"/>
                <w:vertAlign w:val="subscript"/>
              </w:rPr>
              <w:t>Rep</w:t>
            </w:r>
            <w:proofErr w:type="spellEnd"/>
            <w:r>
              <w:rPr>
                <w:rFonts w:ascii="Times New Roman" w:eastAsia="SimSun" w:hAnsi="Times New Roman" w:cs="Times New Roman" w:hint="eastAsia"/>
                <w:b/>
                <w:bCs/>
                <w:color w:val="4A442A" w:themeColor="background2" w:themeShade="40"/>
                <w:sz w:val="18"/>
                <w:szCs w:val="18"/>
              </w:rPr>
              <w:t xml:space="preserve"> &gt;2. </w:t>
            </w:r>
          </w:p>
          <w:p w14:paraId="7912FFAA"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 xml:space="preserve">Note that when </w:t>
            </w:r>
            <w:proofErr w:type="spellStart"/>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hint="eastAsia"/>
                <w:b/>
                <w:bCs/>
                <w:color w:val="4A442A" w:themeColor="background2" w:themeShade="40"/>
                <w:sz w:val="18"/>
                <w:szCs w:val="18"/>
                <w:vertAlign w:val="subscript"/>
              </w:rPr>
              <w:t>Rep</w:t>
            </w:r>
            <w:proofErr w:type="spellEnd"/>
            <w:r>
              <w:rPr>
                <w:rFonts w:ascii="Times New Roman" w:eastAsia="SimSun" w:hAnsi="Times New Roman" w:cs="Times New Roman" w:hint="eastAsia"/>
                <w:b/>
                <w:bCs/>
                <w:color w:val="4A442A" w:themeColor="background2" w:themeShade="40"/>
                <w:sz w:val="18"/>
                <w:szCs w:val="18"/>
              </w:rPr>
              <w:t xml:space="preserve"> = 2, cyclical mapping is applied regardless of the configuration of beam mapping pattern. A clarification on whether frequency hopping is applied or not for </w:t>
            </w:r>
            <w:proofErr w:type="spellStart"/>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hint="eastAsia"/>
                <w:b/>
                <w:bCs/>
                <w:color w:val="4A442A" w:themeColor="background2" w:themeShade="40"/>
                <w:sz w:val="18"/>
                <w:szCs w:val="18"/>
                <w:vertAlign w:val="subscript"/>
              </w:rPr>
              <w:t>Rep</w:t>
            </w:r>
            <w:proofErr w:type="spellEnd"/>
            <w:r>
              <w:rPr>
                <w:rFonts w:ascii="Times New Roman" w:eastAsia="SimSun" w:hAnsi="Times New Roman" w:cs="Times New Roman" w:hint="eastAsia"/>
                <w:b/>
                <w:bCs/>
                <w:color w:val="4A442A" w:themeColor="background2" w:themeShade="40"/>
                <w:sz w:val="18"/>
                <w:szCs w:val="18"/>
              </w:rPr>
              <w:t xml:space="preserve"> = 2 is needed. </w:t>
            </w:r>
          </w:p>
          <w:p w14:paraId="68E718B0"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 xml:space="preserve">When </w:t>
            </w:r>
            <w:proofErr w:type="spellStart"/>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hint="eastAsia"/>
                <w:b/>
                <w:bCs/>
                <w:color w:val="4A442A" w:themeColor="background2" w:themeShade="40"/>
                <w:sz w:val="18"/>
                <w:szCs w:val="18"/>
                <w:vertAlign w:val="subscript"/>
              </w:rPr>
              <w:t>Rep</w:t>
            </w:r>
            <w:proofErr w:type="spellEnd"/>
            <w:r>
              <w:rPr>
                <w:rFonts w:ascii="Times New Roman" w:eastAsia="SimSun" w:hAnsi="Times New Roman" w:cs="Times New Roman" w:hint="eastAsia"/>
                <w:b/>
                <w:bCs/>
                <w:color w:val="4A442A" w:themeColor="background2" w:themeShade="40"/>
                <w:sz w:val="18"/>
                <w:szCs w:val="18"/>
              </w:rPr>
              <w:t xml:space="preserve"> = 2, one of the following candidate solutions can be selected:</w:t>
            </w:r>
          </w:p>
          <w:p w14:paraId="04AB0290"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 Option 1: frequency hopping is performed on slot level.</w:t>
            </w:r>
          </w:p>
          <w:p w14:paraId="2F8E13FF"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 Option 2: frequency hopping is not applied, all the scheduled frequency resources are used by each repetition.</w:t>
            </w:r>
          </w:p>
          <w:p w14:paraId="78A1F4A0"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 Option 3: frequency hopping is not applied, half of the scheduled frequency resources are used by each repetition.</w:t>
            </w:r>
          </w:p>
          <w:p w14:paraId="783299E7" w14:textId="77777777" w:rsidR="005913DE" w:rsidRDefault="005913DE">
            <w:pPr>
              <w:adjustRightInd w:val="0"/>
              <w:snapToGrid w:val="0"/>
              <w:rPr>
                <w:rFonts w:ascii="Times New Roman" w:eastAsia="SimSun" w:hAnsi="Times New Roman" w:cs="Times New Roman"/>
                <w:b/>
                <w:bCs/>
                <w:color w:val="4A442A" w:themeColor="background2" w:themeShade="40"/>
                <w:sz w:val="18"/>
                <w:szCs w:val="18"/>
              </w:rPr>
            </w:pPr>
          </w:p>
        </w:tc>
      </w:tr>
      <w:tr w:rsidR="005913DE" w14:paraId="5B10248B" w14:textId="77777777">
        <w:trPr>
          <w:trHeight w:val="299"/>
        </w:trPr>
        <w:tc>
          <w:tcPr>
            <w:tcW w:w="2122" w:type="dxa"/>
          </w:tcPr>
          <w:p w14:paraId="6EE8795A"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 xml:space="preserve">Huawei, </w:t>
            </w:r>
            <w:proofErr w:type="spellStart"/>
            <w:r>
              <w:rPr>
                <w:rFonts w:ascii="Times New Roman" w:eastAsia="SimSun" w:hAnsi="Times New Roman" w:cs="Times New Roman" w:hint="eastAsia"/>
                <w:b/>
                <w:bCs/>
                <w:color w:val="4A442A" w:themeColor="background2" w:themeShade="40"/>
                <w:sz w:val="18"/>
                <w:szCs w:val="18"/>
              </w:rPr>
              <w:t>HiSilicon</w:t>
            </w:r>
            <w:proofErr w:type="spellEnd"/>
          </w:p>
        </w:tc>
        <w:tc>
          <w:tcPr>
            <w:tcW w:w="7512" w:type="dxa"/>
          </w:tcPr>
          <w:p w14:paraId="67845725"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Don</w:t>
            </w:r>
            <w:r>
              <w:rPr>
                <w:rFonts w:ascii="Times New Roman" w:eastAsia="SimSun" w:hAnsi="Times New Roman" w:cs="Times New Roman"/>
                <w:b/>
                <w:bCs/>
                <w:color w:val="4A442A" w:themeColor="background2" w:themeShade="40"/>
                <w:sz w:val="18"/>
                <w:szCs w:val="18"/>
              </w:rPr>
              <w:t>’t support the proposal, we have similar view with MTK and Vivo.</w:t>
            </w:r>
          </w:p>
        </w:tc>
      </w:tr>
      <w:tr w:rsidR="005913DE" w14:paraId="75551F24" w14:textId="77777777">
        <w:trPr>
          <w:trHeight w:val="299"/>
        </w:trPr>
        <w:tc>
          <w:tcPr>
            <w:tcW w:w="2122" w:type="dxa"/>
          </w:tcPr>
          <w:p w14:paraId="1556DD3D"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4072207D"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We agree with MTK/vivo that the benefit of cyclical mapping is unclear. We prefer FH on slot level for both sequential and cyclical mapping, which is in line with Rel-15 design with no spec impact/change.</w:t>
            </w:r>
          </w:p>
        </w:tc>
      </w:tr>
      <w:tr w:rsidR="00AD4E5E" w14:paraId="4943B9E8" w14:textId="77777777">
        <w:trPr>
          <w:trHeight w:val="299"/>
        </w:trPr>
        <w:tc>
          <w:tcPr>
            <w:tcW w:w="2122" w:type="dxa"/>
          </w:tcPr>
          <w:p w14:paraId="5D98B012" w14:textId="77777777" w:rsidR="00AD4E5E" w:rsidRDefault="00AD4E5E" w:rsidP="00AD4E5E">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tcPr>
          <w:p w14:paraId="45A79674" w14:textId="77777777" w:rsidR="00AD4E5E" w:rsidRDefault="00AD4E5E" w:rsidP="00AD4E5E">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Not support and sharing similar view as MTK/vivo</w:t>
            </w:r>
          </w:p>
        </w:tc>
      </w:tr>
    </w:tbl>
    <w:p w14:paraId="463FC3FC" w14:textId="77777777" w:rsidR="005913DE" w:rsidRDefault="005913DE">
      <w:pPr>
        <w:pStyle w:val="ListParagraph"/>
        <w:ind w:left="1364"/>
        <w:rPr>
          <w:rFonts w:ascii="Times New Roman" w:hAnsi="Times New Roman"/>
          <w:sz w:val="18"/>
          <w:szCs w:val="18"/>
        </w:rPr>
      </w:pPr>
    </w:p>
    <w:p w14:paraId="174E780F" w14:textId="77777777" w:rsidR="005913DE" w:rsidRDefault="00553824">
      <w:pPr>
        <w:pStyle w:val="Heading3"/>
        <w:spacing w:after="240"/>
        <w:ind w:left="1077" w:hanging="1077"/>
        <w:rPr>
          <w:rFonts w:ascii="Arial" w:hAnsi="Arial" w:cs="Arial"/>
          <w:color w:val="auto"/>
          <w:szCs w:val="16"/>
        </w:rPr>
      </w:pPr>
      <w:r>
        <w:rPr>
          <w:rFonts w:ascii="Arial" w:hAnsi="Arial" w:cs="Arial"/>
          <w:color w:val="auto"/>
          <w:szCs w:val="16"/>
        </w:rPr>
        <w:t>Grouping of PUCCH resources</w:t>
      </w:r>
    </w:p>
    <w:p w14:paraId="3860A54D" w14:textId="77777777" w:rsidR="005913DE" w:rsidRDefault="00553824">
      <w:pPr>
        <w:rPr>
          <w:rFonts w:ascii="Times New Roman" w:eastAsia="Batang" w:hAnsi="Times New Roman" w:cs="Times New Roman"/>
          <w:sz w:val="18"/>
          <w:szCs w:val="18"/>
        </w:rPr>
      </w:pPr>
      <w:r>
        <w:rPr>
          <w:rFonts w:ascii="Times New Roman" w:hAnsi="Times New Roman" w:cs="Times New Roman"/>
          <w:b/>
          <w:bCs/>
          <w:sz w:val="18"/>
          <w:szCs w:val="18"/>
          <w:highlight w:val="yellow"/>
        </w:rPr>
        <w:t>Proposal 2.4:</w:t>
      </w:r>
      <w:r>
        <w:rPr>
          <w:rFonts w:ascii="Times New Roman" w:hAnsi="Times New Roman" w:cs="Times New Roman"/>
          <w:sz w:val="18"/>
          <w:szCs w:val="18"/>
        </w:rPr>
        <w:t xml:space="preserve"> For the </w:t>
      </w:r>
      <w:r>
        <w:rPr>
          <w:rFonts w:ascii="Times New Roman" w:eastAsia="Batang" w:hAnsi="Times New Roman" w:cs="Times New Roman"/>
          <w:sz w:val="18"/>
          <w:szCs w:val="18"/>
        </w:rPr>
        <w:t xml:space="preserve">grouping of PUCCH resources in Rel-17 multi-TRP PUCCH repetition schemes, </w:t>
      </w:r>
    </w:p>
    <w:p w14:paraId="6EB24A3F" w14:textId="77777777" w:rsidR="005913DE" w:rsidRDefault="00553824">
      <w:pPr>
        <w:pStyle w:val="ListParagraph"/>
        <w:numPr>
          <w:ilvl w:val="0"/>
          <w:numId w:val="26"/>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MAC-CE activating two spatial relation info’s (for FR2) for a group of PUCCH resources in a CC. </w:t>
      </w:r>
    </w:p>
    <w:p w14:paraId="48D73378" w14:textId="77777777" w:rsidR="005913DE" w:rsidRDefault="00553824">
      <w:pPr>
        <w:pStyle w:val="ListParagraph"/>
        <w:numPr>
          <w:ilvl w:val="0"/>
          <w:numId w:val="26"/>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MAC-CE activating two sets of power control parameters (for FR1) for a group of PUCCH resources in a CC. </w:t>
      </w:r>
    </w:p>
    <w:p w14:paraId="02DE61AF" w14:textId="77777777" w:rsidR="005913DE" w:rsidRDefault="00553824">
      <w:pPr>
        <w:pStyle w:val="ListParagraph"/>
        <w:numPr>
          <w:ilvl w:val="0"/>
          <w:numId w:val="26"/>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285616F2" w14:textId="77777777" w:rsidR="005913DE" w:rsidRDefault="00553824">
      <w:pPr>
        <w:pStyle w:val="ListParagraph"/>
        <w:numPr>
          <w:ilvl w:val="0"/>
          <w:numId w:val="26"/>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09BB0761" w14:textId="77777777" w:rsidR="005913DE" w:rsidRDefault="00553824">
      <w:pPr>
        <w:pStyle w:val="ListParagraph"/>
        <w:numPr>
          <w:ilvl w:val="0"/>
          <w:numId w:val="26"/>
        </w:numPr>
        <w:contextualSpacing w:val="0"/>
        <w:rPr>
          <w:rFonts w:ascii="Times New Roman" w:hAnsi="Times New Roman" w:cs="Times New Roman"/>
          <w:sz w:val="18"/>
          <w:szCs w:val="18"/>
        </w:rPr>
      </w:pPr>
      <w:r>
        <w:rPr>
          <w:rFonts w:ascii="Times New Roman" w:hAnsi="Times New Roman" w:cs="Times New Roman"/>
          <w:iCs/>
          <w:sz w:val="18"/>
          <w:szCs w:val="18"/>
          <w:lang w:val="en-GB"/>
        </w:rPr>
        <w:t>The signalling details are up to RAN2 to decide.</w:t>
      </w:r>
    </w:p>
    <w:p w14:paraId="6716C6F6" w14:textId="77777777" w:rsidR="005913DE" w:rsidRDefault="005913DE">
      <w:pPr>
        <w:pStyle w:val="ListParagraph"/>
        <w:rPr>
          <w:rFonts w:ascii="Times" w:eastAsia="Batang" w:hAnsi="Times" w:cs="Times"/>
        </w:rPr>
      </w:pPr>
    </w:p>
    <w:p w14:paraId="6FDBCA71"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14:paraId="2C627248" w14:textId="77777777">
        <w:tc>
          <w:tcPr>
            <w:tcW w:w="2122" w:type="dxa"/>
            <w:shd w:val="clear" w:color="auto" w:fill="EEECE1" w:themeFill="background2"/>
          </w:tcPr>
          <w:p w14:paraId="5DF253A6"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347FF839"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913DE" w14:paraId="18F41E8F" w14:textId="77777777">
        <w:tc>
          <w:tcPr>
            <w:tcW w:w="2122" w:type="dxa"/>
            <w:shd w:val="clear" w:color="auto" w:fill="auto"/>
          </w:tcPr>
          <w:p w14:paraId="57C70A3F"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09E107C7"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 which is the simplest way to update two beams for a group of PUCCH resources in our view. Up to 4 groups is supported in Rel. 16, which is sufficient in our view.</w:t>
            </w:r>
          </w:p>
        </w:tc>
      </w:tr>
      <w:tr w:rsidR="005913DE" w14:paraId="6D441CC1" w14:textId="77777777">
        <w:tc>
          <w:tcPr>
            <w:tcW w:w="2122" w:type="dxa"/>
            <w:shd w:val="clear" w:color="auto" w:fill="auto"/>
          </w:tcPr>
          <w:p w14:paraId="68450F71"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3C6E446F"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It seems better to make high level decision first, i.e., whether MTRP PUCCH and STRP PUCCH can be mixed in the same group, because following issues are different depending on the decision. If they can be mixed in the same group, this proposal means STRP PUCCH resource is updated to MTRP PUCCH resource if MTRP PUCCH resource in the same group is updated by MAC CE, or vice versa, but the benefits and motivation of this is unclear.</w:t>
            </w:r>
          </w:p>
        </w:tc>
      </w:tr>
      <w:tr w:rsidR="005913DE" w14:paraId="128EB7C7" w14:textId="77777777">
        <w:tc>
          <w:tcPr>
            <w:tcW w:w="2122" w:type="dxa"/>
            <w:shd w:val="clear" w:color="auto" w:fill="auto"/>
          </w:tcPr>
          <w:p w14:paraId="69100E6C"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w:t>
            </w:r>
            <w:proofErr w:type="spellStart"/>
            <w:r>
              <w:rPr>
                <w:rFonts w:ascii="Times New Roman" w:eastAsia="SimSun" w:hAnsi="Times New Roman" w:cs="Times New Roman"/>
                <w:b/>
                <w:bCs/>
                <w:color w:val="4A442A" w:themeColor="background2" w:themeShade="40"/>
                <w:sz w:val="18"/>
                <w:szCs w:val="18"/>
              </w:rPr>
              <w:t>MotM</w:t>
            </w:r>
            <w:proofErr w:type="spellEnd"/>
          </w:p>
        </w:tc>
        <w:tc>
          <w:tcPr>
            <w:tcW w:w="7512" w:type="dxa"/>
            <w:shd w:val="clear" w:color="auto" w:fill="auto"/>
          </w:tcPr>
          <w:p w14:paraId="28063E3F"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Do not support the proposal. Reuse the legacy MAC CE of spatial relation information updating for a PUCCH resource group is enough while a PUCCH resource can be included in </w:t>
            </w:r>
            <w:r>
              <w:rPr>
                <w:rFonts w:ascii="Times New Roman" w:eastAsia="SimSun" w:hAnsi="Times New Roman" w:cs="Times New Roman"/>
                <w:b/>
                <w:bCs/>
                <w:color w:val="4A442A" w:themeColor="background2" w:themeShade="40"/>
                <w:sz w:val="18"/>
                <w:szCs w:val="18"/>
              </w:rPr>
              <w:lastRenderedPageBreak/>
              <w:t>two different groups which can activate one or two spatial relation information for a PUCCH resource. The specific impact of introducing a new MAC CE is larger than reusing the legacy MAC CE.</w:t>
            </w:r>
          </w:p>
        </w:tc>
      </w:tr>
      <w:tr w:rsidR="005913DE" w14:paraId="75ACDA45" w14:textId="77777777">
        <w:tc>
          <w:tcPr>
            <w:tcW w:w="2122" w:type="dxa"/>
            <w:shd w:val="clear" w:color="auto" w:fill="auto"/>
          </w:tcPr>
          <w:p w14:paraId="082D0C50"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lastRenderedPageBreak/>
              <w:t>MediaTek</w:t>
            </w:r>
          </w:p>
        </w:tc>
        <w:tc>
          <w:tcPr>
            <w:tcW w:w="7512" w:type="dxa"/>
            <w:shd w:val="clear" w:color="auto" w:fill="auto"/>
          </w:tcPr>
          <w:p w14:paraId="433E0352"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There seems no need to change the number of associated spatial relation info(s) through MAC-CE. Our proposal is not captured in the FL summary and thus copied below:</w:t>
            </w:r>
          </w:p>
          <w:p w14:paraId="3D124BB6" w14:textId="77777777" w:rsidR="005913DE" w:rsidRDefault="00553824">
            <w:pPr>
              <w:adjustRightInd w:val="0"/>
              <w:snapToGrid w:val="0"/>
              <w:rPr>
                <w:iCs/>
                <w:sz w:val="18"/>
                <w:szCs w:val="18"/>
                <w:lang w:eastAsia="zh-TW"/>
              </w:rPr>
            </w:pPr>
            <w:r>
              <w:rPr>
                <w:iCs/>
                <w:sz w:val="18"/>
                <w:szCs w:val="18"/>
                <w:lang w:eastAsia="zh-TW"/>
              </w:rPr>
              <w:t>Two PUCCH resource IDs can be configured for a PUCCH resource associated with two spatial relation info’s / power control parameter sets. Each of the two PUCCH resource IDs is associated with a spatial relation info / power control parameter set and a PUCCH resource group.</w:t>
            </w:r>
          </w:p>
          <w:p w14:paraId="01EF66AE"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Note that the first PUCCH resource ID can be used for operations not involving PUCCH resource group as in R15. Our scheme has the benefit that the existing MAC-CE can be reused and simultaneously update S-TRP PUCCH and one of the two spatial relation info’s of M-TRP PUCCH. If it is not desirable to have a second ID, we may give it a different name. We provide an example in the following figure: If a MAC-CE indicates ID 0 for updating spatial relation info, then all the spatial relation info’s associated with IDs 0, 2, 4 are updated accordingly.</w:t>
            </w:r>
          </w:p>
          <w:p w14:paraId="5842C15B"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object w:dxaOrig="6509" w:dyaOrig="2028" w14:anchorId="1884FC7A">
                <v:shape id="_x0000_i1026" type="#_x0000_t75" style="width:325.4pt;height:101.55pt" o:ole="">
                  <v:imagedata r:id="rId27" o:title=""/>
                </v:shape>
                <o:OLEObject Type="Embed" ProgID="Visio.Drawing.15" ShapeID="_x0000_i1026" DrawAspect="Content" ObjectID="_1690633192" r:id="rId28"/>
              </w:object>
            </w:r>
          </w:p>
          <w:p w14:paraId="140096FB" w14:textId="77777777" w:rsidR="005913DE" w:rsidRDefault="005913DE">
            <w:pPr>
              <w:adjustRightInd w:val="0"/>
              <w:snapToGrid w:val="0"/>
              <w:rPr>
                <w:rFonts w:ascii="Times New Roman" w:eastAsia="SimSun" w:hAnsi="Times New Roman" w:cs="Times New Roman"/>
                <w:b/>
                <w:bCs/>
                <w:color w:val="4A442A" w:themeColor="background2" w:themeShade="40"/>
                <w:sz w:val="18"/>
                <w:szCs w:val="18"/>
              </w:rPr>
            </w:pPr>
          </w:p>
        </w:tc>
      </w:tr>
      <w:tr w:rsidR="005913DE" w14:paraId="6483BC33" w14:textId="77777777">
        <w:tc>
          <w:tcPr>
            <w:tcW w:w="2122" w:type="dxa"/>
            <w:shd w:val="clear" w:color="auto" w:fill="auto"/>
          </w:tcPr>
          <w:p w14:paraId="033E8706" w14:textId="77777777" w:rsidR="005913DE" w:rsidRDefault="00553824">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10CEB1B2"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14:paraId="660BB27E" w14:textId="77777777">
        <w:tc>
          <w:tcPr>
            <w:tcW w:w="2122" w:type="dxa"/>
            <w:shd w:val="clear" w:color="auto" w:fill="auto"/>
          </w:tcPr>
          <w:p w14:paraId="2CD7ECC3" w14:textId="77777777" w:rsidR="005913DE" w:rsidRDefault="00553824">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72A2AE75"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14:paraId="12FD4C16" w14:textId="77777777">
        <w:tc>
          <w:tcPr>
            <w:tcW w:w="2122" w:type="dxa"/>
            <w:shd w:val="clear" w:color="auto" w:fill="auto"/>
          </w:tcPr>
          <w:p w14:paraId="69CB6C81" w14:textId="77777777" w:rsidR="005913DE" w:rsidRDefault="00553824">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3C0E7DCF"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p>
        </w:tc>
      </w:tr>
      <w:tr w:rsidR="005913DE" w14:paraId="1FBE5EBF" w14:textId="77777777">
        <w:tc>
          <w:tcPr>
            <w:tcW w:w="2122" w:type="dxa"/>
            <w:shd w:val="clear" w:color="auto" w:fill="auto"/>
          </w:tcPr>
          <w:p w14:paraId="1A5CB253"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proofErr w:type="spellStart"/>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preadtrum</w:t>
            </w:r>
            <w:proofErr w:type="spellEnd"/>
          </w:p>
        </w:tc>
        <w:tc>
          <w:tcPr>
            <w:tcW w:w="7512" w:type="dxa"/>
            <w:shd w:val="clear" w:color="auto" w:fill="auto"/>
          </w:tcPr>
          <w:p w14:paraId="7131D4D2"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imilar view as LG. We should first clarify whether allow STRP PUCCH and MTRP PUCCH in same PUCCH group</w:t>
            </w:r>
          </w:p>
        </w:tc>
      </w:tr>
      <w:tr w:rsidR="005913DE" w14:paraId="09368D59" w14:textId="77777777">
        <w:tc>
          <w:tcPr>
            <w:tcW w:w="2122" w:type="dxa"/>
            <w:shd w:val="clear" w:color="auto" w:fill="auto"/>
          </w:tcPr>
          <w:p w14:paraId="654592F0"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shd w:val="clear" w:color="auto" w:fill="auto"/>
          </w:tcPr>
          <w:p w14:paraId="3922DAF4"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14:paraId="51A8190B" w14:textId="77777777">
        <w:tc>
          <w:tcPr>
            <w:tcW w:w="2122" w:type="dxa"/>
            <w:shd w:val="clear" w:color="auto" w:fill="auto"/>
          </w:tcPr>
          <w:p w14:paraId="0CD9467C"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0671AA8A"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 xml:space="preserve">Support FL’s proposal. This method to configure two spatial relation info (or two sets of PC parameters) for one PUCCH group seems simpler rather than other methods. We can update two spatial relation </w:t>
            </w:r>
            <w:proofErr w:type="spellStart"/>
            <w:r>
              <w:rPr>
                <w:rFonts w:ascii="Times New Roman" w:hAnsi="Times New Roman" w:cs="Times New Roman"/>
                <w:b/>
                <w:bCs/>
                <w:color w:val="4A442A" w:themeColor="background2" w:themeShade="40"/>
                <w:sz w:val="18"/>
                <w:szCs w:val="18"/>
              </w:rPr>
              <w:t>infos</w:t>
            </w:r>
            <w:proofErr w:type="spellEnd"/>
            <w:r>
              <w:rPr>
                <w:rFonts w:ascii="Times New Roman" w:hAnsi="Times New Roman" w:cs="Times New Roman"/>
                <w:b/>
                <w:bCs/>
                <w:color w:val="4A442A" w:themeColor="background2" w:themeShade="40"/>
                <w:sz w:val="18"/>
                <w:szCs w:val="18"/>
              </w:rPr>
              <w:t xml:space="preserve"> (or two sets of PC parameters) simultaneously for all PUCCH resources in a group.</w:t>
            </w:r>
          </w:p>
        </w:tc>
      </w:tr>
      <w:tr w:rsidR="005913DE" w14:paraId="22D3A10F" w14:textId="77777777">
        <w:tc>
          <w:tcPr>
            <w:tcW w:w="2122" w:type="dxa"/>
          </w:tcPr>
          <w:p w14:paraId="38D59B94"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75BE5BC6"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14:paraId="65624F3F" w14:textId="77777777">
        <w:tc>
          <w:tcPr>
            <w:tcW w:w="2122" w:type="dxa"/>
          </w:tcPr>
          <w:p w14:paraId="2BD6861B"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w:t>
            </w:r>
            <w:r>
              <w:rPr>
                <w:rFonts w:ascii="Times New Roman" w:eastAsia="SimSun" w:hAnsi="Times New Roman" w:cs="Times New Roman"/>
                <w:b/>
                <w:bCs/>
                <w:color w:val="4A442A" w:themeColor="background2" w:themeShade="40"/>
                <w:sz w:val="18"/>
                <w:szCs w:val="18"/>
              </w:rPr>
              <w:t>MCC</w:t>
            </w:r>
          </w:p>
        </w:tc>
        <w:tc>
          <w:tcPr>
            <w:tcW w:w="7512" w:type="dxa"/>
          </w:tcPr>
          <w:p w14:paraId="5FE3827D"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Not support the proposal.</w:t>
            </w:r>
          </w:p>
          <w:p w14:paraId="3611D698"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We have same view as LG. We should discuss the basic framework for grouping of PUCCH resources first.</w:t>
            </w:r>
          </w:p>
        </w:tc>
      </w:tr>
      <w:tr w:rsidR="005913DE" w14:paraId="00D3B41D" w14:textId="77777777">
        <w:tc>
          <w:tcPr>
            <w:tcW w:w="2122" w:type="dxa"/>
          </w:tcPr>
          <w:p w14:paraId="07870F6A"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w:t>
            </w:r>
          </w:p>
        </w:tc>
        <w:tc>
          <w:tcPr>
            <w:tcW w:w="7512" w:type="dxa"/>
          </w:tcPr>
          <w:p w14:paraId="6366FBB8"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the proposal. </w:t>
            </w:r>
          </w:p>
        </w:tc>
      </w:tr>
      <w:tr w:rsidR="005913DE" w14:paraId="645B2B95" w14:textId="77777777">
        <w:tc>
          <w:tcPr>
            <w:tcW w:w="2122" w:type="dxa"/>
          </w:tcPr>
          <w:p w14:paraId="54B17016"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3625D4A2"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 xml:space="preserve">Support the </w:t>
            </w:r>
            <w:r>
              <w:rPr>
                <w:rFonts w:ascii="Times New Roman" w:eastAsia="SimSun" w:hAnsi="Times New Roman" w:cs="Times New Roman"/>
                <w:b/>
                <w:bCs/>
                <w:color w:val="4A442A" w:themeColor="background2" w:themeShade="40"/>
                <w:sz w:val="18"/>
                <w:szCs w:val="18"/>
              </w:rPr>
              <w:t>proposal</w:t>
            </w:r>
            <w:r>
              <w:rPr>
                <w:rFonts w:ascii="Times New Roman" w:eastAsia="SimSun" w:hAnsi="Times New Roman" w:cs="Times New Roman" w:hint="eastAsia"/>
                <w:b/>
                <w:bCs/>
                <w:color w:val="4A442A" w:themeColor="background2" w:themeShade="40"/>
                <w:sz w:val="18"/>
                <w:szCs w:val="18"/>
              </w:rPr>
              <w:t>. W</w:t>
            </w:r>
            <w:r>
              <w:rPr>
                <w:rFonts w:ascii="Times New Roman" w:eastAsia="SimSun" w:hAnsi="Times New Roman" w:cs="Times New Roman"/>
                <w:b/>
                <w:bCs/>
                <w:color w:val="4A442A" w:themeColor="background2" w:themeShade="40"/>
                <w:sz w:val="18"/>
                <w:szCs w:val="18"/>
              </w:rPr>
              <w:t>h</w:t>
            </w:r>
            <w:r>
              <w:rPr>
                <w:rFonts w:ascii="Times New Roman" w:eastAsia="SimSun" w:hAnsi="Times New Roman" w:cs="Times New Roman" w:hint="eastAsia"/>
                <w:b/>
                <w:bCs/>
                <w:color w:val="4A442A" w:themeColor="background2" w:themeShade="40"/>
                <w:sz w:val="18"/>
                <w:szCs w:val="18"/>
              </w:rPr>
              <w:t xml:space="preserve">ether a PUCCH resource is transmitted in S-TRP manner or M-TRP manner is determined by the number of </w:t>
            </w:r>
            <w:proofErr w:type="spellStart"/>
            <w:r>
              <w:rPr>
                <w:rFonts w:ascii="Times New Roman" w:eastAsia="SimSun" w:hAnsi="Times New Roman" w:cs="Times New Roman" w:hint="eastAsia"/>
                <w:b/>
                <w:bCs/>
                <w:color w:val="4A442A" w:themeColor="background2" w:themeShade="40"/>
                <w:sz w:val="18"/>
                <w:szCs w:val="18"/>
              </w:rPr>
              <w:t>spatialRelationInfo</w:t>
            </w:r>
            <w:proofErr w:type="spellEnd"/>
            <w:r>
              <w:rPr>
                <w:rFonts w:ascii="Times New Roman" w:eastAsia="SimSun" w:hAnsi="Times New Roman" w:cs="Times New Roman" w:hint="eastAsia"/>
                <w:b/>
                <w:bCs/>
                <w:color w:val="4A442A" w:themeColor="background2" w:themeShade="40"/>
                <w:sz w:val="18"/>
                <w:szCs w:val="18"/>
              </w:rPr>
              <w:t xml:space="preserve">/power control parameter sets activated by MAC-CE. Therefore all the PUCCH resources in the same group should be activated with the same number of </w:t>
            </w:r>
            <w:proofErr w:type="spellStart"/>
            <w:r>
              <w:rPr>
                <w:rFonts w:ascii="Times New Roman" w:eastAsia="SimSun" w:hAnsi="Times New Roman" w:cs="Times New Roman" w:hint="eastAsia"/>
                <w:b/>
                <w:bCs/>
                <w:color w:val="4A442A" w:themeColor="background2" w:themeShade="40"/>
                <w:sz w:val="18"/>
                <w:szCs w:val="18"/>
              </w:rPr>
              <w:t>spatialRelationInfo</w:t>
            </w:r>
            <w:proofErr w:type="spellEnd"/>
            <w:r>
              <w:rPr>
                <w:rFonts w:ascii="Times New Roman" w:eastAsia="SimSun" w:hAnsi="Times New Roman" w:cs="Times New Roman" w:hint="eastAsia"/>
                <w:b/>
                <w:bCs/>
                <w:color w:val="4A442A" w:themeColor="background2" w:themeShade="40"/>
                <w:sz w:val="18"/>
                <w:szCs w:val="18"/>
              </w:rPr>
              <w:t>/power control parameter sets.</w:t>
            </w:r>
          </w:p>
        </w:tc>
      </w:tr>
      <w:tr w:rsidR="005913DE" w14:paraId="39EF0DB6" w14:textId="77777777">
        <w:tc>
          <w:tcPr>
            <w:tcW w:w="2122" w:type="dxa"/>
          </w:tcPr>
          <w:p w14:paraId="18A3E014"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 xml:space="preserve">Huawei, </w:t>
            </w:r>
            <w:proofErr w:type="spellStart"/>
            <w:r>
              <w:rPr>
                <w:rFonts w:ascii="Times New Roman" w:eastAsia="SimSun" w:hAnsi="Times New Roman" w:cs="Times New Roman" w:hint="eastAsia"/>
                <w:b/>
                <w:bCs/>
                <w:color w:val="4A442A" w:themeColor="background2" w:themeShade="40"/>
                <w:sz w:val="18"/>
                <w:szCs w:val="18"/>
              </w:rPr>
              <w:t>HiSilicon</w:t>
            </w:r>
            <w:proofErr w:type="spellEnd"/>
          </w:p>
        </w:tc>
        <w:tc>
          <w:tcPr>
            <w:tcW w:w="7512" w:type="dxa"/>
          </w:tcPr>
          <w:p w14:paraId="61D816C9"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W</w:t>
            </w:r>
            <w:r>
              <w:rPr>
                <w:rFonts w:ascii="Times New Roman" w:eastAsia="SimSun" w:hAnsi="Times New Roman" w:cs="Times New Roman" w:hint="eastAsia"/>
                <w:b/>
                <w:bCs/>
                <w:color w:val="4A442A" w:themeColor="background2" w:themeShade="40"/>
                <w:sz w:val="18"/>
                <w:szCs w:val="18"/>
              </w:rPr>
              <w:t xml:space="preserve">e </w:t>
            </w:r>
            <w:r>
              <w:rPr>
                <w:rFonts w:ascii="Times New Roman" w:eastAsia="SimSun" w:hAnsi="Times New Roman" w:cs="Times New Roman"/>
                <w:b/>
                <w:bCs/>
                <w:color w:val="4A442A" w:themeColor="background2" w:themeShade="40"/>
                <w:sz w:val="18"/>
                <w:szCs w:val="18"/>
              </w:rPr>
              <w:t>are fine with the proposal.</w:t>
            </w:r>
          </w:p>
        </w:tc>
      </w:tr>
      <w:tr w:rsidR="005913DE" w14:paraId="652028A0" w14:textId="77777777">
        <w:tc>
          <w:tcPr>
            <w:tcW w:w="2122" w:type="dxa"/>
          </w:tcPr>
          <w:p w14:paraId="22EDE027"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1ABCF443"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We have strong concern on this proposal.</w:t>
            </w:r>
          </w:p>
          <w:p w14:paraId="5DF37BBD"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 xml:space="preserve">It should be noted PUCCH Resource Group in Rel-16 corresponds to one spatial relation of one PUCCH resource in FR2. For MTRP PUCCH in Rel-17, different spatial relations of one PUCCH resource means toward different TRPs. To keep alignment with the approach in Rl-16, it should configure two spatial relations of one PUCCH resource in two groups, instead of </w:t>
            </w:r>
            <w:r>
              <w:rPr>
                <w:rFonts w:ascii="Times New Roman" w:eastAsia="SimSun" w:hAnsi="Times New Roman" w:cs="Times New Roman" w:hint="eastAsia"/>
                <w:b/>
                <w:bCs/>
                <w:color w:val="4A442A" w:themeColor="background2" w:themeShade="40"/>
                <w:sz w:val="18"/>
                <w:szCs w:val="18"/>
              </w:rPr>
              <w:lastRenderedPageBreak/>
              <w:t xml:space="preserve">in one. To achieve the purpose above and minimize spec change for RAN2, one reserved bit (designated as </w:t>
            </w:r>
            <w:r>
              <w:rPr>
                <w:rFonts w:ascii="Times New Roman" w:eastAsia="SimSun" w:hAnsi="Times New Roman" w:cs="Times New Roman"/>
                <w:b/>
                <w:bCs/>
                <w:color w:val="4A442A" w:themeColor="background2" w:themeShade="40"/>
                <w:sz w:val="18"/>
                <w:szCs w:val="18"/>
              </w:rPr>
              <w:t>“</w:t>
            </w:r>
            <w:r>
              <w:rPr>
                <w:rFonts w:ascii="Times New Roman" w:eastAsia="SimSun" w:hAnsi="Times New Roman" w:cs="Times New Roman" w:hint="eastAsia"/>
                <w:b/>
                <w:bCs/>
                <w:color w:val="4A442A" w:themeColor="background2" w:themeShade="40"/>
                <w:sz w:val="18"/>
                <w:szCs w:val="18"/>
              </w:rPr>
              <w:t>R</w:t>
            </w:r>
            <w:r>
              <w:rPr>
                <w:rFonts w:ascii="Times New Roman" w:eastAsia="SimSun" w:hAnsi="Times New Roman" w:cs="Times New Roman"/>
                <w:b/>
                <w:bCs/>
                <w:color w:val="4A442A" w:themeColor="background2" w:themeShade="40"/>
                <w:sz w:val="18"/>
                <w:szCs w:val="18"/>
              </w:rPr>
              <w:t>”</w:t>
            </w:r>
            <w:r>
              <w:rPr>
                <w:rFonts w:ascii="Times New Roman" w:eastAsia="SimSun" w:hAnsi="Times New Roman" w:cs="Times New Roman" w:hint="eastAsia"/>
                <w:b/>
                <w:bCs/>
                <w:color w:val="4A442A" w:themeColor="background2" w:themeShade="40"/>
                <w:sz w:val="18"/>
                <w:szCs w:val="18"/>
              </w:rPr>
              <w:t xml:space="preserve">) in the existing </w:t>
            </w:r>
            <w:r>
              <w:rPr>
                <w:rFonts w:ascii="Times New Roman" w:eastAsia="SimSun" w:hAnsi="Times New Roman" w:cs="Times New Roman"/>
                <w:b/>
                <w:bCs/>
                <w:color w:val="4A442A" w:themeColor="background2" w:themeShade="40"/>
                <w:sz w:val="18"/>
                <w:szCs w:val="18"/>
              </w:rPr>
              <w:t>“</w:t>
            </w:r>
            <w:r>
              <w:rPr>
                <w:rFonts w:ascii="Times New Roman" w:eastAsia="SimSun" w:hAnsi="Times New Roman" w:cs="Times New Roman" w:hint="eastAsia"/>
                <w:b/>
                <w:bCs/>
                <w:color w:val="4A442A" w:themeColor="background2" w:themeShade="40"/>
                <w:sz w:val="18"/>
                <w:szCs w:val="18"/>
              </w:rPr>
              <w:t>Enhanced PUCCH Spatial Relation Activation/Deactivation MAC CE</w:t>
            </w:r>
            <w:r>
              <w:rPr>
                <w:rFonts w:ascii="Times New Roman" w:eastAsia="SimSun" w:hAnsi="Times New Roman" w:cs="Times New Roman"/>
                <w:b/>
                <w:bCs/>
                <w:color w:val="4A442A" w:themeColor="background2" w:themeShade="40"/>
                <w:sz w:val="18"/>
                <w:szCs w:val="18"/>
              </w:rPr>
              <w:t>”</w:t>
            </w:r>
            <w:r>
              <w:rPr>
                <w:rFonts w:ascii="Times New Roman" w:eastAsia="SimSun" w:hAnsi="Times New Roman" w:cs="Times New Roman" w:hint="eastAsia"/>
                <w:b/>
                <w:bCs/>
                <w:color w:val="4A442A" w:themeColor="background2" w:themeShade="40"/>
                <w:sz w:val="18"/>
                <w:szCs w:val="18"/>
              </w:rPr>
              <w:t xml:space="preserve"> [TS 38.321 ] can indicate which one of multiple PUCCH groups containing the spatial relation of PUCCH resource should be updated. For group based update of PC parameters in FR1, same principle should be ensured. We suggest to revise this proposal as follows:</w:t>
            </w:r>
          </w:p>
          <w:p w14:paraId="60DEF3D9" w14:textId="77777777" w:rsidR="005913DE" w:rsidRDefault="00553824">
            <w:pPr>
              <w:rPr>
                <w:rFonts w:ascii="Times New Roman" w:eastAsia="Batang" w:hAnsi="Times New Roman" w:cs="Times New Roman"/>
                <w:sz w:val="18"/>
                <w:szCs w:val="18"/>
              </w:rPr>
            </w:pPr>
            <w:r>
              <w:rPr>
                <w:rFonts w:ascii="Times New Roman" w:hAnsi="Times New Roman" w:cs="Times New Roman"/>
                <w:b/>
                <w:bCs/>
                <w:sz w:val="18"/>
                <w:szCs w:val="18"/>
                <w:highlight w:val="yellow"/>
              </w:rPr>
              <w:t>Proposal 2.4:</w:t>
            </w:r>
            <w:r>
              <w:rPr>
                <w:rFonts w:ascii="Times New Roman" w:hAnsi="Times New Roman" w:cs="Times New Roman"/>
                <w:sz w:val="18"/>
                <w:szCs w:val="18"/>
              </w:rPr>
              <w:t xml:space="preserve"> For the </w:t>
            </w:r>
            <w:r>
              <w:rPr>
                <w:rFonts w:ascii="Times New Roman" w:eastAsia="Batang" w:hAnsi="Times New Roman" w:cs="Times New Roman"/>
                <w:sz w:val="18"/>
                <w:szCs w:val="18"/>
              </w:rPr>
              <w:t xml:space="preserve">grouping of PUCCH resources in Rel-17 multi-TRP PUCCH repetition schemes, </w:t>
            </w:r>
          </w:p>
          <w:p w14:paraId="643DC524" w14:textId="77777777" w:rsidR="005913DE" w:rsidRDefault="00553824">
            <w:pPr>
              <w:pStyle w:val="ListParagraph"/>
              <w:numPr>
                <w:ilvl w:val="0"/>
                <w:numId w:val="26"/>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w:t>
            </w:r>
            <w:ins w:id="41" w:author="Yang" w:date="2021-08-16T12:07:00Z">
              <w:r>
                <w:rPr>
                  <w:rFonts w:ascii="Times New Roman" w:eastAsia="Batang" w:hAnsi="Times New Roman" w:cs="Times New Roman"/>
                  <w:sz w:val="18"/>
                  <w:szCs w:val="18"/>
                </w:rPr>
                <w:t>one PUCCH resource with two spatial relation</w:t>
              </w:r>
              <w:r>
                <w:rPr>
                  <w:rFonts w:ascii="Times New Roman" w:eastAsia="SimSun" w:hAnsi="Times New Roman" w:cs="Times New Roman" w:hint="eastAsia"/>
                  <w:sz w:val="18"/>
                  <w:szCs w:val="18"/>
                </w:rPr>
                <w:t xml:space="preserve"> info</w:t>
              </w:r>
              <w:r>
                <w:rPr>
                  <w:rFonts w:ascii="Times New Roman" w:eastAsia="SimSun" w:hAnsi="Times New Roman" w:cs="Times New Roman"/>
                  <w:sz w:val="18"/>
                  <w:szCs w:val="18"/>
                </w:rPr>
                <w:t>’</w:t>
              </w:r>
              <w:r>
                <w:rPr>
                  <w:rFonts w:ascii="Times New Roman" w:eastAsia="Batang" w:hAnsi="Times New Roman" w:cs="Times New Roman"/>
                  <w:sz w:val="18"/>
                  <w:szCs w:val="18"/>
                </w:rPr>
                <w:t>s</w:t>
              </w:r>
              <w:r>
                <w:rPr>
                  <w:rFonts w:ascii="Times New Roman" w:eastAsia="SimSun" w:hAnsi="Times New Roman" w:cs="Times New Roman" w:hint="eastAsia"/>
                  <w:sz w:val="18"/>
                  <w:szCs w:val="18"/>
                </w:rPr>
                <w:t xml:space="preserve"> (for FR2)</w:t>
              </w:r>
              <w:r>
                <w:rPr>
                  <w:rFonts w:ascii="Times New Roman" w:eastAsia="Batang" w:hAnsi="Times New Roman" w:cs="Times New Roman"/>
                  <w:sz w:val="18"/>
                  <w:szCs w:val="18"/>
                </w:rPr>
                <w:t xml:space="preserve"> can be configured in two PUCCH</w:t>
              </w:r>
            </w:ins>
            <w:ins w:id="42" w:author="Yang" w:date="2021-08-16T12:11:00Z">
              <w:r>
                <w:rPr>
                  <w:rFonts w:ascii="Times New Roman" w:eastAsia="SimSun" w:hAnsi="Times New Roman" w:cs="Times New Roman" w:hint="eastAsia"/>
                  <w:sz w:val="18"/>
                  <w:szCs w:val="18"/>
                </w:rPr>
                <w:t xml:space="preserve"> r</w:t>
              </w:r>
            </w:ins>
            <w:ins w:id="43" w:author="Yang" w:date="2021-08-16T12:10:00Z">
              <w:r>
                <w:rPr>
                  <w:rFonts w:ascii="Times New Roman" w:eastAsia="SimSun" w:hAnsi="Times New Roman" w:cs="Times New Roman" w:hint="eastAsia"/>
                  <w:sz w:val="18"/>
                  <w:szCs w:val="18"/>
                </w:rPr>
                <w:t>esource</w:t>
              </w:r>
            </w:ins>
            <w:ins w:id="44" w:author="Yang" w:date="2021-08-16T12:07:00Z">
              <w:r>
                <w:rPr>
                  <w:rFonts w:ascii="Times New Roman" w:eastAsia="Batang" w:hAnsi="Times New Roman" w:cs="Times New Roman"/>
                  <w:sz w:val="18"/>
                  <w:szCs w:val="18"/>
                </w:rPr>
                <w:t xml:space="preserve"> groups</w:t>
              </w:r>
            </w:ins>
            <w:ins w:id="45" w:author="Yang" w:date="2021-08-16T12:10:00Z">
              <w:r>
                <w:rPr>
                  <w:rFonts w:ascii="Times New Roman" w:eastAsia="SimSun" w:hAnsi="Times New Roman" w:cs="Times New Roman" w:hint="eastAsia"/>
                  <w:sz w:val="18"/>
                  <w:szCs w:val="18"/>
                </w:rPr>
                <w:t xml:space="preserve"> in a CC</w:t>
              </w:r>
            </w:ins>
            <w:ins w:id="46" w:author="Yang" w:date="2021-08-16T14:05:00Z">
              <w:r>
                <w:rPr>
                  <w:rFonts w:ascii="Times New Roman" w:eastAsia="SimSun" w:hAnsi="Times New Roman" w:cs="Times New Roman" w:hint="eastAsia"/>
                  <w:sz w:val="18"/>
                  <w:szCs w:val="18"/>
                </w:rPr>
                <w:t>, and</w:t>
              </w:r>
            </w:ins>
            <w:ins w:id="47" w:author="Yang" w:date="2021-08-16T12:16:00Z">
              <w:r>
                <w:rPr>
                  <w:rFonts w:ascii="Times New Roman" w:eastAsia="SimSun" w:hAnsi="Times New Roman" w:cs="Times New Roman" w:hint="eastAsia"/>
                  <w:sz w:val="18"/>
                  <w:szCs w:val="18"/>
                </w:rPr>
                <w:t xml:space="preserve"> </w:t>
              </w:r>
            </w:ins>
            <w:ins w:id="48" w:author="Yang" w:date="2021-08-16T12:08:00Z">
              <w:r>
                <w:rPr>
                  <w:rFonts w:ascii="Times New Roman" w:eastAsia="SimSun" w:hAnsi="Times New Roman" w:cs="Times New Roman" w:hint="eastAsia"/>
                  <w:sz w:val="18"/>
                  <w:szCs w:val="18"/>
                </w:rPr>
                <w:t>MAC CE</w:t>
              </w:r>
            </w:ins>
            <w:ins w:id="49" w:author="Yang" w:date="2021-08-16T12:10:00Z">
              <w:r>
                <w:rPr>
                  <w:rFonts w:ascii="Times New Roman" w:eastAsia="SimSun" w:hAnsi="Times New Roman" w:cs="Times New Roman" w:hint="eastAsia"/>
                  <w:sz w:val="18"/>
                  <w:szCs w:val="18"/>
                </w:rPr>
                <w:t xml:space="preserve"> activating</w:t>
              </w:r>
            </w:ins>
            <w:ins w:id="50" w:author="Yang" w:date="2021-08-16T14:06:00Z">
              <w:r>
                <w:rPr>
                  <w:rFonts w:ascii="Times New Roman" w:eastAsia="SimSun" w:hAnsi="Times New Roman" w:cs="Times New Roman" w:hint="eastAsia"/>
                  <w:sz w:val="18"/>
                  <w:szCs w:val="18"/>
                </w:rPr>
                <w:t xml:space="preserve"> </w:t>
              </w:r>
            </w:ins>
            <w:ins w:id="51" w:author="Yang" w:date="2021-08-16T12:10:00Z">
              <w:r>
                <w:rPr>
                  <w:rFonts w:ascii="Times New Roman" w:eastAsia="SimSun" w:hAnsi="Times New Roman" w:cs="Times New Roman" w:hint="eastAsia"/>
                  <w:sz w:val="18"/>
                  <w:szCs w:val="18"/>
                </w:rPr>
                <w:t xml:space="preserve">all the PUCCH resources </w:t>
              </w:r>
            </w:ins>
            <w:ins w:id="52" w:author="Yang" w:date="2021-08-16T12:15:00Z">
              <w:r>
                <w:rPr>
                  <w:rFonts w:ascii="Times New Roman" w:eastAsia="SimSun" w:hAnsi="Times New Roman" w:cs="Times New Roman" w:hint="eastAsia"/>
                  <w:sz w:val="18"/>
                  <w:szCs w:val="18"/>
                </w:rPr>
                <w:t>with</w:t>
              </w:r>
            </w:ins>
            <w:ins w:id="53" w:author="Yang" w:date="2021-08-16T12:10:00Z">
              <w:r>
                <w:rPr>
                  <w:rFonts w:ascii="Times New Roman" w:eastAsia="SimSun" w:hAnsi="Times New Roman" w:cs="Times New Roman" w:hint="eastAsia"/>
                  <w:sz w:val="18"/>
                  <w:szCs w:val="18"/>
                </w:rPr>
                <w:t xml:space="preserve">in the </w:t>
              </w:r>
            </w:ins>
            <w:ins w:id="54" w:author="Yang" w:date="2021-08-16T12:11:00Z">
              <w:r>
                <w:rPr>
                  <w:rFonts w:ascii="Times New Roman" w:eastAsia="SimSun" w:hAnsi="Times New Roman" w:cs="Times New Roman" w:hint="eastAsia"/>
                  <w:sz w:val="18"/>
                  <w:szCs w:val="18"/>
                </w:rPr>
                <w:t>PUCCH resource group</w:t>
              </w:r>
            </w:ins>
            <w:ins w:id="55" w:author="Yang" w:date="2021-08-16T12:17:00Z">
              <w:r>
                <w:rPr>
                  <w:rFonts w:ascii="Times New Roman" w:eastAsia="SimSun" w:hAnsi="Times New Roman" w:cs="Times New Roman" w:hint="eastAsia"/>
                  <w:sz w:val="18"/>
                  <w:szCs w:val="18"/>
                </w:rPr>
                <w:t xml:space="preserve"> as in Rel-16</w:t>
              </w:r>
            </w:ins>
            <w:ins w:id="56" w:author="Yang" w:date="2021-08-16T12:12:00Z">
              <w:r>
                <w:rPr>
                  <w:rFonts w:ascii="Times New Roman" w:eastAsia="SimSun" w:hAnsi="Times New Roman" w:cs="Times New Roman" w:hint="eastAsia"/>
                  <w:sz w:val="18"/>
                  <w:szCs w:val="18"/>
                </w:rPr>
                <w:t>.</w:t>
              </w:r>
            </w:ins>
            <w:del w:id="57" w:author="Yang" w:date="2021-08-16T12:07:00Z">
              <w:r>
                <w:rPr>
                  <w:rFonts w:ascii="Times New Roman" w:eastAsia="Batang" w:hAnsi="Times New Roman" w:cs="Times New Roman"/>
                  <w:sz w:val="18"/>
                  <w:szCs w:val="18"/>
                </w:rPr>
                <w:delText>MAC-CE activating two spatial relation info’s (for FR2) for a group of PUCCH resources</w:delText>
              </w:r>
            </w:del>
            <w:del w:id="58" w:author="Yang" w:date="2021-08-16T12:12:00Z">
              <w:r>
                <w:rPr>
                  <w:rFonts w:ascii="Times New Roman" w:eastAsia="Batang" w:hAnsi="Times New Roman" w:cs="Times New Roman"/>
                  <w:sz w:val="18"/>
                  <w:szCs w:val="18"/>
                </w:rPr>
                <w:delText xml:space="preserve"> in a CC.</w:delText>
              </w:r>
            </w:del>
            <w:r>
              <w:rPr>
                <w:rFonts w:ascii="Times New Roman" w:eastAsia="Batang" w:hAnsi="Times New Roman" w:cs="Times New Roman"/>
                <w:sz w:val="18"/>
                <w:szCs w:val="18"/>
              </w:rPr>
              <w:t xml:space="preserve"> </w:t>
            </w:r>
          </w:p>
          <w:p w14:paraId="30C0D2D7" w14:textId="77777777" w:rsidR="005913DE" w:rsidRDefault="00553824">
            <w:pPr>
              <w:pStyle w:val="ListParagraph"/>
              <w:numPr>
                <w:ilvl w:val="0"/>
                <w:numId w:val="26"/>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w:t>
            </w:r>
            <w:ins w:id="59" w:author="Yang" w:date="2021-08-16T12:12:00Z">
              <w:r>
                <w:rPr>
                  <w:rFonts w:ascii="Times New Roman" w:eastAsia="Batang" w:hAnsi="Times New Roman" w:cs="Times New Roman"/>
                  <w:sz w:val="18"/>
                  <w:szCs w:val="18"/>
                </w:rPr>
                <w:t xml:space="preserve">one PUCCH resource with two </w:t>
              </w:r>
              <w:r>
                <w:rPr>
                  <w:rFonts w:ascii="Times New Roman" w:eastAsia="SimSun" w:hAnsi="Times New Roman" w:cs="Times New Roman" w:hint="eastAsia"/>
                  <w:sz w:val="18"/>
                  <w:szCs w:val="18"/>
                </w:rPr>
                <w:t>sets of power control parameters (for FR1)</w:t>
              </w:r>
              <w:r>
                <w:rPr>
                  <w:rFonts w:ascii="Times New Roman" w:eastAsia="Batang" w:hAnsi="Times New Roman" w:cs="Times New Roman"/>
                  <w:sz w:val="18"/>
                  <w:szCs w:val="18"/>
                </w:rPr>
                <w:t xml:space="preserve"> can be configured in two PUCCH</w:t>
              </w:r>
              <w:r>
                <w:rPr>
                  <w:rFonts w:ascii="Times New Roman" w:eastAsia="SimSun" w:hAnsi="Times New Roman" w:cs="Times New Roman" w:hint="eastAsia"/>
                  <w:sz w:val="18"/>
                  <w:szCs w:val="18"/>
                </w:rPr>
                <w:t xml:space="preserve"> resource</w:t>
              </w:r>
              <w:r>
                <w:rPr>
                  <w:rFonts w:ascii="Times New Roman" w:eastAsia="Batang" w:hAnsi="Times New Roman" w:cs="Times New Roman"/>
                  <w:sz w:val="18"/>
                  <w:szCs w:val="18"/>
                </w:rPr>
                <w:t xml:space="preserve"> groups</w:t>
              </w:r>
              <w:r>
                <w:rPr>
                  <w:rFonts w:ascii="Times New Roman" w:eastAsia="SimSun" w:hAnsi="Times New Roman" w:cs="Times New Roman" w:hint="eastAsia"/>
                  <w:sz w:val="18"/>
                  <w:szCs w:val="18"/>
                </w:rPr>
                <w:t xml:space="preserve"> in a CC,</w:t>
              </w:r>
            </w:ins>
            <w:ins w:id="60" w:author="Yang" w:date="2021-08-16T12:17:00Z">
              <w:r>
                <w:rPr>
                  <w:rFonts w:ascii="Times New Roman" w:eastAsia="SimSun" w:hAnsi="Times New Roman" w:cs="Times New Roman" w:hint="eastAsia"/>
                  <w:sz w:val="18"/>
                  <w:szCs w:val="18"/>
                </w:rPr>
                <w:t xml:space="preserve"> </w:t>
              </w:r>
            </w:ins>
            <w:ins w:id="61" w:author="Yang" w:date="2021-08-16T14:06:00Z">
              <w:r>
                <w:rPr>
                  <w:rFonts w:ascii="Times New Roman" w:eastAsia="SimSun" w:hAnsi="Times New Roman" w:cs="Times New Roman" w:hint="eastAsia"/>
                  <w:sz w:val="18"/>
                  <w:szCs w:val="18"/>
                </w:rPr>
                <w:t>and</w:t>
              </w:r>
            </w:ins>
            <w:ins w:id="62" w:author="Yang" w:date="2021-08-16T12:12:00Z">
              <w:r>
                <w:rPr>
                  <w:rFonts w:ascii="Times New Roman" w:eastAsia="SimSun" w:hAnsi="Times New Roman" w:cs="Times New Roman" w:hint="eastAsia"/>
                  <w:sz w:val="18"/>
                  <w:szCs w:val="18"/>
                </w:rPr>
                <w:t xml:space="preserve"> MAC CE activating all the PUCCH resources </w:t>
              </w:r>
            </w:ins>
            <w:ins w:id="63" w:author="Yang" w:date="2021-08-16T12:15:00Z">
              <w:r>
                <w:rPr>
                  <w:rFonts w:ascii="Times New Roman" w:eastAsia="SimSun" w:hAnsi="Times New Roman" w:cs="Times New Roman" w:hint="eastAsia"/>
                  <w:sz w:val="18"/>
                  <w:szCs w:val="18"/>
                </w:rPr>
                <w:t>with</w:t>
              </w:r>
            </w:ins>
            <w:ins w:id="64" w:author="Yang" w:date="2021-08-16T12:12:00Z">
              <w:r>
                <w:rPr>
                  <w:rFonts w:ascii="Times New Roman" w:eastAsia="SimSun" w:hAnsi="Times New Roman" w:cs="Times New Roman" w:hint="eastAsia"/>
                  <w:sz w:val="18"/>
                  <w:szCs w:val="18"/>
                </w:rPr>
                <w:t>in the PUCCH resource group</w:t>
              </w:r>
            </w:ins>
            <w:ins w:id="65" w:author="Yang" w:date="2021-08-16T12:17:00Z">
              <w:r>
                <w:rPr>
                  <w:rFonts w:ascii="Times New Roman" w:eastAsia="SimSun" w:hAnsi="Times New Roman" w:cs="Times New Roman" w:hint="eastAsia"/>
                  <w:sz w:val="18"/>
                  <w:szCs w:val="18"/>
                </w:rPr>
                <w:t xml:space="preserve"> as in Rel-16.</w:t>
              </w:r>
            </w:ins>
            <w:ins w:id="66" w:author="Yang" w:date="2021-08-16T12:12:00Z">
              <w:r>
                <w:rPr>
                  <w:rFonts w:ascii="Times New Roman" w:eastAsia="SimSun" w:hAnsi="Times New Roman" w:cs="Times New Roman" w:hint="eastAsia"/>
                  <w:sz w:val="18"/>
                  <w:szCs w:val="18"/>
                </w:rPr>
                <w:t>.</w:t>
              </w:r>
            </w:ins>
            <w:del w:id="67" w:author="Yang" w:date="2021-08-16T12:12:00Z">
              <w:r>
                <w:rPr>
                  <w:rFonts w:ascii="Times New Roman" w:eastAsia="Batang" w:hAnsi="Times New Roman" w:cs="Times New Roman"/>
                  <w:sz w:val="18"/>
                  <w:szCs w:val="18"/>
                </w:rPr>
                <w:delText>MAC-CE activating two sets of power control parameters (for FR1) for a group of PUCCH resources in a CC.</w:delText>
              </w:r>
            </w:del>
            <w:r>
              <w:rPr>
                <w:rFonts w:ascii="Times New Roman" w:eastAsia="Batang" w:hAnsi="Times New Roman" w:cs="Times New Roman"/>
                <w:sz w:val="18"/>
                <w:szCs w:val="18"/>
              </w:rPr>
              <w:t xml:space="preserve"> </w:t>
            </w:r>
          </w:p>
          <w:p w14:paraId="706556FF" w14:textId="77777777" w:rsidR="005913DE" w:rsidRDefault="00553824">
            <w:pPr>
              <w:pStyle w:val="ListParagraph"/>
              <w:numPr>
                <w:ilvl w:val="0"/>
                <w:numId w:val="26"/>
              </w:numPr>
              <w:rPr>
                <w:del w:id="68" w:author="Yang" w:date="2021-08-16T12:14:00Z"/>
                <w:rFonts w:ascii="Times New Roman" w:eastAsia="Batang" w:hAnsi="Times New Roman" w:cs="Times New Roman"/>
                <w:sz w:val="18"/>
                <w:szCs w:val="18"/>
              </w:rPr>
            </w:pPr>
            <w:del w:id="69" w:author="Yang" w:date="2021-08-16T12:14:00Z">
              <w:r>
                <w:rPr>
                  <w:rFonts w:ascii="Times New Roman" w:eastAsia="Batang" w:hAnsi="Times New Roman" w:cs="Times New Roman"/>
                  <w:sz w:val="18"/>
                  <w:szCs w:val="18"/>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7AC76D1E" w14:textId="77777777" w:rsidR="005913DE" w:rsidRDefault="00553824">
            <w:pPr>
              <w:pStyle w:val="ListParagraph"/>
              <w:numPr>
                <w:ilvl w:val="0"/>
                <w:numId w:val="26"/>
              </w:numPr>
              <w:rPr>
                <w:del w:id="70" w:author="Yang" w:date="2021-08-16T12:14:00Z"/>
                <w:rFonts w:ascii="Times New Roman" w:eastAsia="Batang" w:hAnsi="Times New Roman" w:cs="Times New Roman"/>
                <w:sz w:val="18"/>
                <w:szCs w:val="18"/>
              </w:rPr>
            </w:pPr>
            <w:del w:id="71" w:author="Yang" w:date="2021-08-16T12:14:00Z">
              <w:r>
                <w:rPr>
                  <w:rFonts w:ascii="Times New Roman" w:eastAsia="Batang" w:hAnsi="Times New Roman" w:cs="Times New Roman"/>
                  <w:sz w:val="18"/>
                  <w:szCs w:val="18"/>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4FB21B19" w14:textId="77777777" w:rsidR="005913DE" w:rsidRDefault="00553824">
            <w:pPr>
              <w:pStyle w:val="ListParagraph"/>
              <w:numPr>
                <w:ilvl w:val="0"/>
                <w:numId w:val="26"/>
              </w:numPr>
              <w:contextualSpacing w:val="0"/>
              <w:rPr>
                <w:ins w:id="72" w:author="Yang" w:date="2021-08-16T14:14:00Z"/>
                <w:rFonts w:ascii="Times New Roman" w:hAnsi="Times New Roman" w:cs="Times New Roman"/>
                <w:sz w:val="18"/>
                <w:szCs w:val="18"/>
              </w:rPr>
            </w:pPr>
            <w:r>
              <w:rPr>
                <w:rFonts w:ascii="Times New Roman" w:hAnsi="Times New Roman" w:cs="Times New Roman"/>
                <w:iCs/>
                <w:sz w:val="18"/>
                <w:szCs w:val="18"/>
                <w:lang w:val="en-GB"/>
              </w:rPr>
              <w:t>The signalling details are up to RAN2 to decide.</w:t>
            </w:r>
          </w:p>
          <w:p w14:paraId="7EC66A04" w14:textId="77777777" w:rsidR="005913DE" w:rsidRDefault="00553824">
            <w:pPr>
              <w:pStyle w:val="ListParagraph"/>
              <w:numPr>
                <w:ilvl w:val="1"/>
                <w:numId w:val="26"/>
                <w:ins w:id="73" w:author="Yang" w:date="2021-08-16T14:14:00Z"/>
              </w:numPr>
              <w:contextualSpacing w:val="0"/>
              <w:rPr>
                <w:rFonts w:ascii="Times New Roman" w:hAnsi="Times New Roman" w:cs="Times New Roman"/>
                <w:sz w:val="18"/>
                <w:szCs w:val="18"/>
              </w:rPr>
              <w:pPrChange w:id="74" w:author="Yang" w:date="2021-08-16T14:14:00Z">
                <w:pPr>
                  <w:pStyle w:val="ListParagraph"/>
                  <w:numPr>
                    <w:numId w:val="26"/>
                  </w:numPr>
                  <w:ind w:hanging="360"/>
                  <w:contextualSpacing w:val="0"/>
                </w:pPr>
              </w:pPrChange>
            </w:pPr>
            <w:ins w:id="75" w:author="Yang" w:date="2021-08-16T14:14:00Z">
              <w:r>
                <w:rPr>
                  <w:rFonts w:ascii="Times New Roman" w:eastAsia="SimSun" w:hAnsi="Times New Roman" w:cs="Times New Roman" w:hint="eastAsia"/>
                  <w:sz w:val="18"/>
                  <w:szCs w:val="18"/>
                </w:rPr>
                <w:t xml:space="preserve">RAN1 identified that </w:t>
              </w:r>
            </w:ins>
            <w:ins w:id="76" w:author="Yang" w:date="2021-08-16T14:15:00Z">
              <w:r>
                <w:rPr>
                  <w:rFonts w:ascii="Times New Roman" w:eastAsia="SimSun" w:hAnsi="Times New Roman" w:cs="Times New Roman" w:hint="eastAsia"/>
                  <w:sz w:val="18"/>
                  <w:szCs w:val="18"/>
                </w:rPr>
                <w:t xml:space="preserve">one R field in the current </w:t>
              </w:r>
              <w:r>
                <w:rPr>
                  <w:rFonts w:ascii="Times New Roman" w:eastAsia="SimSun" w:hAnsi="Times New Roman" w:cs="Times New Roman"/>
                  <w:sz w:val="18"/>
                  <w:szCs w:val="18"/>
                </w:rPr>
                <w:t>“</w:t>
              </w:r>
              <w:r>
                <w:rPr>
                  <w:rFonts w:ascii="Times New Roman" w:eastAsia="SimSun" w:hAnsi="Times New Roman" w:cs="Times New Roman" w:hint="eastAsia"/>
                  <w:color w:val="4A442A" w:themeColor="background2" w:themeShade="40"/>
                  <w:sz w:val="18"/>
                  <w:szCs w:val="18"/>
                </w:rPr>
                <w:t>Enhanced PUCCH Spatial Relation Activation/Deactivation MAC CE</w:t>
              </w:r>
              <w:r>
                <w:rPr>
                  <w:rFonts w:ascii="Times New Roman" w:eastAsia="SimSun" w:hAnsi="Times New Roman" w:cs="Times New Roman"/>
                  <w:sz w:val="18"/>
                  <w:szCs w:val="18"/>
                </w:rPr>
                <w:t>”</w:t>
              </w:r>
              <w:r>
                <w:rPr>
                  <w:rFonts w:ascii="Times New Roman" w:eastAsia="SimSun" w:hAnsi="Times New Roman" w:cs="Times New Roman" w:hint="eastAsia"/>
                  <w:sz w:val="18"/>
                  <w:szCs w:val="18"/>
                </w:rPr>
                <w:t xml:space="preserve"> can be used for this purpose.</w:t>
              </w:r>
            </w:ins>
          </w:p>
          <w:p w14:paraId="1CDE16CA" w14:textId="77777777" w:rsidR="005913DE" w:rsidRDefault="005913DE">
            <w:pPr>
              <w:adjustRightInd w:val="0"/>
              <w:snapToGrid w:val="0"/>
              <w:rPr>
                <w:rFonts w:ascii="Times New Roman" w:eastAsia="SimSun" w:hAnsi="Times New Roman" w:cs="Times New Roman"/>
                <w:b/>
                <w:bCs/>
                <w:color w:val="4A442A" w:themeColor="background2" w:themeShade="40"/>
                <w:sz w:val="18"/>
                <w:szCs w:val="18"/>
              </w:rPr>
            </w:pPr>
          </w:p>
          <w:p w14:paraId="0F1CF643" w14:textId="77777777" w:rsidR="005913DE" w:rsidRDefault="005913DE">
            <w:pPr>
              <w:adjustRightInd w:val="0"/>
              <w:snapToGrid w:val="0"/>
              <w:rPr>
                <w:rFonts w:ascii="Times New Roman" w:eastAsia="SimSun" w:hAnsi="Times New Roman" w:cs="Times New Roman"/>
                <w:b/>
                <w:bCs/>
                <w:color w:val="4A442A" w:themeColor="background2" w:themeShade="40"/>
                <w:sz w:val="18"/>
                <w:szCs w:val="18"/>
              </w:rPr>
            </w:pPr>
          </w:p>
        </w:tc>
      </w:tr>
      <w:tr w:rsidR="00AD4E5E" w14:paraId="52C5A15B" w14:textId="77777777">
        <w:tc>
          <w:tcPr>
            <w:tcW w:w="2122" w:type="dxa"/>
          </w:tcPr>
          <w:p w14:paraId="1DC37C7C" w14:textId="77777777" w:rsidR="00AD4E5E" w:rsidRDefault="00AD4E5E" w:rsidP="00AD4E5E">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OPPO</w:t>
            </w:r>
          </w:p>
        </w:tc>
        <w:tc>
          <w:tcPr>
            <w:tcW w:w="7512" w:type="dxa"/>
          </w:tcPr>
          <w:p w14:paraId="6F8B6C46" w14:textId="77777777" w:rsidR="00AD4E5E" w:rsidRDefault="00AD4E5E" w:rsidP="00AD4E5E">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bl>
    <w:p w14:paraId="02CBF781" w14:textId="77777777" w:rsidR="005913DE" w:rsidRDefault="005913DE">
      <w:pPr>
        <w:pStyle w:val="ListParagraph"/>
        <w:ind w:left="1364"/>
        <w:rPr>
          <w:rFonts w:ascii="Times New Roman" w:hAnsi="Times New Roman"/>
          <w:sz w:val="18"/>
          <w:szCs w:val="18"/>
        </w:rPr>
      </w:pPr>
    </w:p>
    <w:p w14:paraId="65E2C25D" w14:textId="77777777" w:rsidR="005913DE" w:rsidRDefault="00553824">
      <w:pPr>
        <w:pStyle w:val="Heading2"/>
        <w:numPr>
          <w:ilvl w:val="0"/>
          <w:numId w:val="0"/>
        </w:numPr>
        <w:ind w:left="1077" w:hanging="1077"/>
        <w:rPr>
          <w:color w:val="auto"/>
          <w:sz w:val="24"/>
          <w:szCs w:val="16"/>
        </w:rPr>
      </w:pPr>
      <w:r>
        <w:rPr>
          <w:color w:val="auto"/>
          <w:sz w:val="24"/>
          <w:szCs w:val="16"/>
        </w:rPr>
        <w:t>2.3</w:t>
      </w:r>
      <w:r>
        <w:rPr>
          <w:color w:val="auto"/>
          <w:sz w:val="24"/>
          <w:szCs w:val="16"/>
        </w:rPr>
        <w:tab/>
        <w:t>Additional high priority proposals</w:t>
      </w:r>
    </w:p>
    <w:p w14:paraId="474753F6" w14:textId="77777777" w:rsidR="005913DE" w:rsidRDefault="00553824">
      <w:pPr>
        <w:rPr>
          <w:rFonts w:ascii="Times New Roman" w:hAnsi="Times New Roman" w:cs="Times New Roman"/>
          <w:sz w:val="18"/>
          <w:szCs w:val="18"/>
        </w:rPr>
      </w:pPr>
      <w:r>
        <w:rPr>
          <w:rFonts w:ascii="Times New Roman" w:hAnsi="Times New Roman" w:cs="Times New Roman"/>
          <w:sz w:val="18"/>
          <w:szCs w:val="18"/>
        </w:rPr>
        <w:t xml:space="preserve">If companies wish to bring any additional aspects related to PUCCH during RAN1 #106-e, please comment below.  </w:t>
      </w:r>
    </w:p>
    <w:tbl>
      <w:tblPr>
        <w:tblStyle w:val="TableGrid"/>
        <w:tblW w:w="9634" w:type="dxa"/>
        <w:tblLayout w:type="fixed"/>
        <w:tblLook w:val="04A0" w:firstRow="1" w:lastRow="0" w:firstColumn="1" w:lastColumn="0" w:noHBand="0" w:noVBand="1"/>
      </w:tblPr>
      <w:tblGrid>
        <w:gridCol w:w="2122"/>
        <w:gridCol w:w="7512"/>
      </w:tblGrid>
      <w:tr w:rsidR="005913DE" w14:paraId="31B3D65D" w14:textId="77777777">
        <w:tc>
          <w:tcPr>
            <w:tcW w:w="2122" w:type="dxa"/>
            <w:shd w:val="clear" w:color="auto" w:fill="EEECE1" w:themeFill="background2"/>
          </w:tcPr>
          <w:p w14:paraId="166CDD9C" w14:textId="77777777" w:rsidR="005913DE" w:rsidRDefault="00553824">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Company</w:t>
            </w:r>
          </w:p>
        </w:tc>
        <w:tc>
          <w:tcPr>
            <w:tcW w:w="7512" w:type="dxa"/>
            <w:shd w:val="clear" w:color="auto" w:fill="EEECE1" w:themeFill="background2"/>
          </w:tcPr>
          <w:p w14:paraId="697E69F5" w14:textId="77777777" w:rsidR="005913DE" w:rsidRDefault="00553824">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Comments</w:t>
            </w:r>
          </w:p>
        </w:tc>
      </w:tr>
      <w:tr w:rsidR="005913DE" w14:paraId="4C850D60" w14:textId="77777777">
        <w:tc>
          <w:tcPr>
            <w:tcW w:w="2122" w:type="dxa"/>
          </w:tcPr>
          <w:p w14:paraId="5B337903"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QC</w:t>
            </w:r>
          </w:p>
        </w:tc>
        <w:tc>
          <w:tcPr>
            <w:tcW w:w="7512" w:type="dxa"/>
          </w:tcPr>
          <w:p w14:paraId="60B65004"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PUCCH Scheme 2 is high priority. In the previous meeting, some companies asked for evaluations. We provided detailed and extensive evaluations in our contribution this time. Also, we explained the benefits of this scheme over Scheme 1 or Scheme 3, which are very important (e.g., UCI multiplexing and multiplexing UCI on PUSCH, which are not possible in Scheme 1 or 3). </w:t>
            </w:r>
          </w:p>
          <w:p w14:paraId="4D2880D2"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In term of specification impact, our understanding is that agreeing to reusing frequency hopping mechanisms would be enough (very minor spec impact). In other words, the following proposal is enough for the functionality of Scheme 2:</w:t>
            </w:r>
          </w:p>
          <w:p w14:paraId="25E2CA30" w14:textId="77777777" w:rsidR="005913DE" w:rsidRDefault="00553824">
            <w:pPr>
              <w:adjustRightInd w:val="0"/>
              <w:snapToGrid w:val="0"/>
              <w:spacing w:before="60"/>
              <w:rPr>
                <w:rFonts w:ascii="Times New Roman" w:eastAsia="SimSun" w:hAnsi="Times New Roman" w:cs="Times New Roman"/>
                <w:b/>
                <w:iCs/>
                <w:color w:val="4A442A" w:themeColor="background2" w:themeShade="40"/>
                <w:sz w:val="18"/>
                <w:szCs w:val="18"/>
                <w:lang w:val="en-GB"/>
              </w:rPr>
            </w:pPr>
            <w:r>
              <w:rPr>
                <w:rFonts w:ascii="Times New Roman" w:eastAsia="SimSun" w:hAnsi="Times New Roman" w:cs="Times New Roman"/>
                <w:b/>
                <w:color w:val="4A442A" w:themeColor="background2" w:themeShade="40"/>
                <w:sz w:val="18"/>
                <w:szCs w:val="18"/>
                <w:u w:val="single"/>
                <w:lang w:val="en-GB"/>
              </w:rPr>
              <w:t>Proposal</w:t>
            </w:r>
            <w:r>
              <w:rPr>
                <w:rFonts w:ascii="Times New Roman" w:eastAsia="SimSun" w:hAnsi="Times New Roman" w:cs="Times New Roman"/>
                <w:b/>
                <w:color w:val="4A442A" w:themeColor="background2" w:themeShade="40"/>
                <w:sz w:val="18"/>
                <w:szCs w:val="18"/>
                <w:u w:val="single"/>
                <w:lang w:val="en-GB"/>
              </w:rPr>
              <w:fldChar w:fldCharType="begin"/>
            </w:r>
            <w:r>
              <w:rPr>
                <w:rFonts w:ascii="Times New Roman" w:eastAsia="SimSun" w:hAnsi="Times New Roman" w:cs="Times New Roman"/>
                <w:b/>
                <w:color w:val="4A442A" w:themeColor="background2" w:themeShade="40"/>
                <w:sz w:val="18"/>
                <w:szCs w:val="18"/>
                <w:u w:val="single"/>
                <w:lang w:val="en-GB"/>
              </w:rPr>
              <w:instrText xml:space="preserve"> seq prop </w:instrText>
            </w:r>
            <w:r>
              <w:rPr>
                <w:rFonts w:ascii="Times New Roman" w:eastAsia="SimSun" w:hAnsi="Times New Roman" w:cs="Times New Roman"/>
                <w:b/>
                <w:color w:val="4A442A" w:themeColor="background2" w:themeShade="40"/>
                <w:sz w:val="18"/>
                <w:szCs w:val="18"/>
                <w:u w:val="single"/>
                <w:lang w:val="en-GB"/>
              </w:rPr>
              <w:fldChar w:fldCharType="end"/>
            </w:r>
            <w:r>
              <w:rPr>
                <w:rFonts w:ascii="Times New Roman" w:eastAsia="SimSun" w:hAnsi="Times New Roman" w:cs="Times New Roman"/>
                <w:b/>
                <w:iCs/>
                <w:color w:val="4A442A" w:themeColor="background2" w:themeShade="40"/>
                <w:sz w:val="18"/>
                <w:szCs w:val="18"/>
                <w:lang w:val="en-GB"/>
              </w:rPr>
              <w:t>: Support intra-PUCCH resource beam-hopping (Scheme 2):</w:t>
            </w:r>
          </w:p>
          <w:p w14:paraId="08735B5F" w14:textId="77777777" w:rsidR="005913DE" w:rsidRDefault="00553824">
            <w:pPr>
              <w:numPr>
                <w:ilvl w:val="0"/>
                <w:numId w:val="27"/>
              </w:num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Reuse frequency hopping mechanisms for number of symbols in the first / second beam-hops, and number of DMRS symbols and locations.</w:t>
            </w:r>
          </w:p>
        </w:tc>
      </w:tr>
      <w:tr w:rsidR="005913DE" w14:paraId="3BBF0579" w14:textId="77777777">
        <w:tc>
          <w:tcPr>
            <w:tcW w:w="2122" w:type="dxa"/>
          </w:tcPr>
          <w:p w14:paraId="275EE8C1" w14:textId="77777777" w:rsidR="005913DE" w:rsidRDefault="00553824">
            <w:pPr>
              <w:adjustRightInd w:val="0"/>
              <w:snapToGrid w:val="0"/>
              <w:spacing w:before="60"/>
              <w:rPr>
                <w:rFonts w:ascii="Times New Roman" w:hAnsi="Times New Roman" w:cs="Times New Roman"/>
                <w:color w:val="4A442A" w:themeColor="background2" w:themeShade="40"/>
                <w:sz w:val="18"/>
                <w:szCs w:val="18"/>
              </w:rPr>
            </w:pPr>
            <w:r>
              <w:rPr>
                <w:rFonts w:ascii="Times New Roman" w:hAnsi="Times New Roman" w:cs="Times New Roman" w:hint="eastAsia"/>
                <w:color w:val="4A442A" w:themeColor="background2" w:themeShade="40"/>
                <w:sz w:val="18"/>
                <w:szCs w:val="18"/>
              </w:rPr>
              <w:t>LG</w:t>
            </w:r>
          </w:p>
        </w:tc>
        <w:tc>
          <w:tcPr>
            <w:tcW w:w="7512" w:type="dxa"/>
          </w:tcPr>
          <w:p w14:paraId="7F13F586" w14:textId="77777777" w:rsidR="005913DE" w:rsidRDefault="00553824">
            <w:pPr>
              <w:adjustRightInd w:val="0"/>
              <w:snapToGrid w:val="0"/>
              <w:spacing w:before="60"/>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S</w:t>
            </w:r>
            <w:r>
              <w:rPr>
                <w:rFonts w:ascii="Times New Roman" w:hAnsi="Times New Roman" w:cs="Times New Roman" w:hint="eastAsia"/>
                <w:color w:val="4A442A" w:themeColor="background2" w:themeShade="40"/>
                <w:sz w:val="18"/>
                <w:szCs w:val="18"/>
              </w:rPr>
              <w:t xml:space="preserve">ame </w:t>
            </w:r>
            <w:r>
              <w:rPr>
                <w:rFonts w:ascii="Times New Roman" w:hAnsi="Times New Roman" w:cs="Times New Roman"/>
                <w:color w:val="4A442A" w:themeColor="background2" w:themeShade="40"/>
                <w:sz w:val="18"/>
                <w:szCs w:val="18"/>
              </w:rPr>
              <w:t>view with QC</w:t>
            </w:r>
          </w:p>
        </w:tc>
      </w:tr>
      <w:tr w:rsidR="005913DE" w14:paraId="18FE9C9C" w14:textId="77777777">
        <w:tc>
          <w:tcPr>
            <w:tcW w:w="2122" w:type="dxa"/>
          </w:tcPr>
          <w:p w14:paraId="2A41CD19" w14:textId="77777777" w:rsidR="005913DE" w:rsidRDefault="00553824">
            <w:pPr>
              <w:adjustRightInd w:val="0"/>
              <w:snapToGrid w:val="0"/>
              <w:spacing w:before="60"/>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Fujitsu</w:t>
            </w:r>
          </w:p>
        </w:tc>
        <w:tc>
          <w:tcPr>
            <w:tcW w:w="7512" w:type="dxa"/>
          </w:tcPr>
          <w:p w14:paraId="3965FF44" w14:textId="77777777" w:rsidR="005913DE" w:rsidRDefault="00553824">
            <w:pPr>
              <w:adjustRightInd w:val="0"/>
              <w:snapToGrid w:val="0"/>
              <w:spacing w:before="60"/>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Same view with QC</w:t>
            </w:r>
          </w:p>
        </w:tc>
      </w:tr>
      <w:tr w:rsidR="005913DE" w14:paraId="6EED6990" w14:textId="77777777">
        <w:tc>
          <w:tcPr>
            <w:tcW w:w="2122" w:type="dxa"/>
          </w:tcPr>
          <w:p w14:paraId="7ACADC64"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v</w:t>
            </w:r>
            <w:r>
              <w:rPr>
                <w:rFonts w:ascii="Times New Roman" w:eastAsia="SimSun" w:hAnsi="Times New Roman" w:cs="Times New Roman"/>
                <w:color w:val="4A442A" w:themeColor="background2" w:themeShade="40"/>
                <w:sz w:val="18"/>
                <w:szCs w:val="18"/>
              </w:rPr>
              <w:t>ivo</w:t>
            </w:r>
          </w:p>
        </w:tc>
        <w:tc>
          <w:tcPr>
            <w:tcW w:w="7512" w:type="dxa"/>
          </w:tcPr>
          <w:p w14:paraId="5375F2B8" w14:textId="77777777" w:rsidR="005913DE" w:rsidRDefault="00553824">
            <w:pPr>
              <w:adjustRightInd w:val="0"/>
              <w:snapToGrid w:val="0"/>
              <w:spacing w:before="60"/>
              <w:rPr>
                <w:rFonts w:ascii="Times New Roma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Same view with QC to support Scheme 2, MTRP intra-slot PUCCH beam hopping, by applying the symbol pattern and DMRS pattern of intra-slot frequency hops for PUCCH formats 1, 3 and 4.</w:t>
            </w:r>
          </w:p>
        </w:tc>
      </w:tr>
      <w:tr w:rsidR="005913DE" w14:paraId="51EA57DB" w14:textId="77777777">
        <w:tc>
          <w:tcPr>
            <w:tcW w:w="2122" w:type="dxa"/>
          </w:tcPr>
          <w:p w14:paraId="24F7A8A8"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 xml:space="preserve">Huawei, </w:t>
            </w:r>
            <w:proofErr w:type="spellStart"/>
            <w:r>
              <w:rPr>
                <w:rFonts w:ascii="Times New Roman" w:eastAsia="SimSun" w:hAnsi="Times New Roman" w:cs="Times New Roman" w:hint="eastAsia"/>
                <w:color w:val="4A442A" w:themeColor="background2" w:themeShade="40"/>
                <w:sz w:val="18"/>
                <w:szCs w:val="18"/>
              </w:rPr>
              <w:t>HiSilicon</w:t>
            </w:r>
            <w:proofErr w:type="spellEnd"/>
          </w:p>
        </w:tc>
        <w:tc>
          <w:tcPr>
            <w:tcW w:w="7512" w:type="dxa"/>
          </w:tcPr>
          <w:p w14:paraId="4C0E0BDF"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w:t>
            </w:r>
            <w:r>
              <w:rPr>
                <w:rFonts w:ascii="Times New Roman" w:eastAsia="SimSun" w:hAnsi="Times New Roman" w:cs="Times New Roman" w:hint="eastAsia"/>
                <w:color w:val="4A442A" w:themeColor="background2" w:themeShade="40"/>
                <w:sz w:val="18"/>
                <w:szCs w:val="18"/>
              </w:rPr>
              <w:t xml:space="preserve">ame </w:t>
            </w:r>
            <w:r>
              <w:rPr>
                <w:rFonts w:ascii="Times New Roman" w:eastAsia="SimSun" w:hAnsi="Times New Roman" w:cs="Times New Roman"/>
                <w:color w:val="4A442A" w:themeColor="background2" w:themeShade="40"/>
                <w:sz w:val="18"/>
                <w:szCs w:val="18"/>
              </w:rPr>
              <w:t>view with QC to support Scheme 2.</w:t>
            </w:r>
          </w:p>
        </w:tc>
      </w:tr>
      <w:tr w:rsidR="005913DE" w14:paraId="0A088500" w14:textId="77777777">
        <w:tc>
          <w:tcPr>
            <w:tcW w:w="2122" w:type="dxa"/>
          </w:tcPr>
          <w:p w14:paraId="26395157"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lastRenderedPageBreak/>
              <w:t>ZTE</w:t>
            </w:r>
          </w:p>
        </w:tc>
        <w:tc>
          <w:tcPr>
            <w:tcW w:w="7512" w:type="dxa"/>
          </w:tcPr>
          <w:p w14:paraId="7FF235D7"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Similar view with companies that scheme 2 should be supported, which is benefit to improve reliability and reduce latency.</w:t>
            </w:r>
          </w:p>
        </w:tc>
      </w:tr>
    </w:tbl>
    <w:p w14:paraId="03E30946" w14:textId="77777777" w:rsidR="005913DE" w:rsidRDefault="005913DE"/>
    <w:p w14:paraId="37E785B7" w14:textId="77777777" w:rsidR="005913DE" w:rsidRDefault="00553824">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PUSCH transmission</w:t>
      </w:r>
    </w:p>
    <w:p w14:paraId="48019BAA" w14:textId="77777777" w:rsidR="005913DE" w:rsidRDefault="00553824">
      <w:pPr>
        <w:overflowPunct w:val="0"/>
        <w:rPr>
          <w:rFonts w:ascii="Times New Roman" w:hAnsi="Times New Roman" w:cs="Times New Roman"/>
          <w:sz w:val="18"/>
          <w:szCs w:val="18"/>
        </w:rPr>
      </w:pPr>
      <w:r>
        <w:rPr>
          <w:rFonts w:ascii="Times New Roman" w:hAnsi="Times New Roman" w:cs="Times New Roman"/>
          <w:sz w:val="18"/>
          <w:szCs w:val="18"/>
        </w:rPr>
        <w:t xml:space="preserve">The remaining open issues and company views are summarized below. The topics discussed by one/two companies or proposals not aligned with earlier RAN1 agreements are not listed to simplify the summary.  </w:t>
      </w:r>
    </w:p>
    <w:p w14:paraId="00BDAEF7" w14:textId="77777777" w:rsidR="005913DE" w:rsidRDefault="00553824">
      <w:pPr>
        <w:pStyle w:val="Heading2"/>
        <w:numPr>
          <w:ilvl w:val="0"/>
          <w:numId w:val="0"/>
        </w:numPr>
        <w:ind w:left="1077" w:hanging="1077"/>
        <w:rPr>
          <w:color w:val="auto"/>
          <w:sz w:val="24"/>
          <w:szCs w:val="16"/>
        </w:rPr>
      </w:pPr>
      <w:r>
        <w:rPr>
          <w:color w:val="auto"/>
          <w:sz w:val="24"/>
          <w:szCs w:val="16"/>
        </w:rPr>
        <w:t>3.1</w:t>
      </w:r>
      <w:r>
        <w:rPr>
          <w:color w:val="auto"/>
          <w:sz w:val="24"/>
          <w:szCs w:val="16"/>
        </w:rPr>
        <w:tab/>
        <w:t>Summary</w:t>
      </w:r>
    </w:p>
    <w:p w14:paraId="07EDE3EB" w14:textId="77777777" w:rsidR="005913DE" w:rsidRDefault="005913DE">
      <w:pPr>
        <w:overflowPunct w:val="0"/>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2039"/>
        <w:gridCol w:w="4772"/>
        <w:gridCol w:w="2818"/>
      </w:tblGrid>
      <w:tr w:rsidR="005913DE" w14:paraId="7674E65C" w14:textId="77777777">
        <w:trPr>
          <w:trHeight w:val="246"/>
        </w:trPr>
        <w:tc>
          <w:tcPr>
            <w:tcW w:w="2039" w:type="dxa"/>
            <w:shd w:val="clear" w:color="auto" w:fill="EEECE1" w:themeFill="background2"/>
          </w:tcPr>
          <w:p w14:paraId="4C4D6BF7" w14:textId="77777777" w:rsidR="005913DE" w:rsidRDefault="00553824">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Issue</w:t>
            </w:r>
          </w:p>
        </w:tc>
        <w:tc>
          <w:tcPr>
            <w:tcW w:w="4772" w:type="dxa"/>
            <w:shd w:val="clear" w:color="auto" w:fill="EEECE1" w:themeFill="background2"/>
          </w:tcPr>
          <w:p w14:paraId="5133AD8C" w14:textId="77777777" w:rsidR="005913DE" w:rsidRDefault="00553824">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 xml:space="preserve">Summary from </w:t>
            </w:r>
            <w:proofErr w:type="spellStart"/>
            <w:r>
              <w:rPr>
                <w:rFonts w:ascii="Times New Roman" w:eastAsia="Batang" w:hAnsi="Times New Roman" w:cs="Times New Roman"/>
                <w:b/>
                <w:bCs/>
                <w:sz w:val="18"/>
                <w:szCs w:val="18"/>
              </w:rPr>
              <w:t>Tdocs</w:t>
            </w:r>
            <w:proofErr w:type="spellEnd"/>
          </w:p>
        </w:tc>
        <w:tc>
          <w:tcPr>
            <w:tcW w:w="2818" w:type="dxa"/>
            <w:shd w:val="clear" w:color="auto" w:fill="EEECE1" w:themeFill="background2"/>
          </w:tcPr>
          <w:p w14:paraId="4695A8AE" w14:textId="77777777" w:rsidR="005913DE" w:rsidRDefault="00553824">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Moderator comments</w:t>
            </w:r>
          </w:p>
        </w:tc>
      </w:tr>
      <w:tr w:rsidR="005913DE" w14:paraId="6802766A" w14:textId="77777777">
        <w:trPr>
          <w:trHeight w:val="246"/>
        </w:trPr>
        <w:tc>
          <w:tcPr>
            <w:tcW w:w="2039" w:type="dxa"/>
          </w:tcPr>
          <w:p w14:paraId="7DB65EBD"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kern w:val="32"/>
                <w:sz w:val="16"/>
                <w:szCs w:val="16"/>
              </w:rPr>
              <w:t>#1: Power control: OLPC</w:t>
            </w:r>
          </w:p>
        </w:tc>
        <w:tc>
          <w:tcPr>
            <w:tcW w:w="4772" w:type="dxa"/>
          </w:tcPr>
          <w:p w14:paraId="585D7AA9" w14:textId="77777777" w:rsidR="005913DE" w:rsidRDefault="00553824">
            <w:pPr>
              <w:rPr>
                <w:rFonts w:ascii="Times New Roman" w:hAnsi="Times New Roman" w:cs="Times New Roman"/>
                <w:sz w:val="16"/>
                <w:szCs w:val="16"/>
                <w:u w:val="single"/>
              </w:rPr>
            </w:pPr>
            <w:r>
              <w:rPr>
                <w:rFonts w:ascii="Times New Roman" w:hAnsi="Times New Roman" w:cs="Times New Roman"/>
                <w:sz w:val="16"/>
                <w:szCs w:val="16"/>
                <w:u w:val="single"/>
              </w:rPr>
              <w:t>The case of “SRS resource indicator is not present”</w:t>
            </w:r>
          </w:p>
          <w:p w14:paraId="153784EE" w14:textId="77777777" w:rsidR="005913DE" w:rsidRDefault="00553824">
            <w:pPr>
              <w:pStyle w:val="ListParagraph"/>
              <w:numPr>
                <w:ilvl w:val="0"/>
                <w:numId w:val="24"/>
              </w:numPr>
              <w:rPr>
                <w:rFonts w:ascii="Times New Roman" w:eastAsia="Malgun Gothic" w:hAnsi="Times New Roman" w:cs="Times New Roman"/>
                <w:sz w:val="16"/>
                <w:szCs w:val="16"/>
              </w:rPr>
            </w:pPr>
            <w:r>
              <w:rPr>
                <w:rFonts w:ascii="Times New Roman" w:hAnsi="Times New Roman" w:cs="Times New Roman"/>
                <w:sz w:val="16"/>
                <w:szCs w:val="16"/>
              </w:rPr>
              <w:t>Number of OLPC fields</w:t>
            </w:r>
          </w:p>
          <w:p w14:paraId="0DF368A5" w14:textId="77777777" w:rsidR="005913DE" w:rsidRDefault="00553824">
            <w:pPr>
              <w:pStyle w:val="ListParagraph"/>
              <w:numPr>
                <w:ilvl w:val="0"/>
                <w:numId w:val="28"/>
              </w:numPr>
              <w:rPr>
                <w:rFonts w:ascii="Times New Roman" w:eastAsia="Malgun Gothic" w:hAnsi="Times New Roman" w:cs="Times New Roman"/>
                <w:bCs/>
                <w:sz w:val="16"/>
                <w:szCs w:val="16"/>
              </w:rPr>
            </w:pPr>
            <w:r>
              <w:rPr>
                <w:rFonts w:ascii="Times New Roman" w:eastAsia="Malgun Gothic" w:hAnsi="Times New Roman" w:cs="Times New Roman"/>
                <w:bCs/>
                <w:sz w:val="16"/>
                <w:szCs w:val="16"/>
              </w:rPr>
              <w:t xml:space="preserve">Support a second OLPC set indication field in DCI - </w:t>
            </w:r>
            <w:r>
              <w:rPr>
                <w:rFonts w:ascii="Times New Roman" w:eastAsia="Malgun Gothic" w:hAnsi="Times New Roman" w:cs="Times New Roman"/>
                <w:b/>
                <w:sz w:val="16"/>
                <w:szCs w:val="16"/>
              </w:rPr>
              <w:t>ZTE</w:t>
            </w:r>
          </w:p>
          <w:p w14:paraId="4E022EAC" w14:textId="77777777" w:rsidR="005913DE" w:rsidRDefault="00553824">
            <w:pPr>
              <w:pStyle w:val="ListParagraph"/>
              <w:numPr>
                <w:ilvl w:val="0"/>
                <w:numId w:val="28"/>
              </w:numPr>
              <w:rPr>
                <w:rFonts w:ascii="Times New Roman" w:eastAsia="Malgun Gothic" w:hAnsi="Times New Roman" w:cs="Times New Roman"/>
                <w:b/>
                <w:sz w:val="16"/>
                <w:szCs w:val="16"/>
              </w:rPr>
            </w:pPr>
            <w:r>
              <w:rPr>
                <w:rFonts w:ascii="Times New Roman" w:eastAsia="Malgun Gothic" w:hAnsi="Times New Roman" w:cs="Times New Roman"/>
                <w:bCs/>
                <w:sz w:val="16"/>
                <w:szCs w:val="16"/>
              </w:rPr>
              <w:t xml:space="preserve">Single OLPC field with bit width of 3 bits can be supported – </w:t>
            </w:r>
            <w:r>
              <w:rPr>
                <w:rFonts w:ascii="Times New Roman" w:eastAsia="Malgun Gothic" w:hAnsi="Times New Roman" w:cs="Times New Roman"/>
                <w:b/>
                <w:sz w:val="16"/>
                <w:szCs w:val="16"/>
              </w:rPr>
              <w:t>vivo</w:t>
            </w:r>
          </w:p>
          <w:p w14:paraId="44C5672F" w14:textId="77777777" w:rsidR="005913DE" w:rsidRDefault="00553824">
            <w:pPr>
              <w:pStyle w:val="ListParagraph"/>
              <w:numPr>
                <w:ilvl w:val="0"/>
                <w:numId w:val="28"/>
              </w:numPr>
              <w:rPr>
                <w:rFonts w:ascii="Times New Roman" w:eastAsia="Malgun Gothic" w:hAnsi="Times New Roman" w:cs="Times New Roman"/>
                <w:b/>
                <w:sz w:val="16"/>
                <w:szCs w:val="16"/>
              </w:rPr>
            </w:pPr>
            <w:r>
              <w:rPr>
                <w:rFonts w:ascii="Times New Roman" w:eastAsia="Malgun Gothic" w:hAnsi="Times New Roman" w:cs="Times New Roman"/>
                <w:bCs/>
                <w:sz w:val="16"/>
                <w:szCs w:val="16"/>
              </w:rPr>
              <w:t xml:space="preserve">No change in the OLPC set indication field – </w:t>
            </w:r>
            <w:r>
              <w:rPr>
                <w:rFonts w:ascii="Times New Roman" w:eastAsia="Malgun Gothic" w:hAnsi="Times New Roman" w:cs="Times New Roman"/>
                <w:b/>
                <w:sz w:val="16"/>
                <w:szCs w:val="16"/>
              </w:rPr>
              <w:t>SS, CATT, QC, Intel, DCM, Xiaomi</w:t>
            </w:r>
          </w:p>
          <w:p w14:paraId="641442B9" w14:textId="77777777" w:rsidR="005913DE" w:rsidRDefault="005913DE">
            <w:pPr>
              <w:pStyle w:val="ListParagraph"/>
              <w:ind w:left="644"/>
              <w:rPr>
                <w:rFonts w:ascii="Times New Roman" w:eastAsia="Malgun Gothic" w:hAnsi="Times New Roman" w:cs="Times New Roman"/>
                <w:b/>
                <w:sz w:val="16"/>
                <w:szCs w:val="16"/>
              </w:rPr>
            </w:pPr>
          </w:p>
          <w:p w14:paraId="7850AC70" w14:textId="77777777" w:rsidR="005913DE" w:rsidRDefault="00553824">
            <w:pPr>
              <w:pStyle w:val="ListParagraph"/>
              <w:numPr>
                <w:ilvl w:val="0"/>
                <w:numId w:val="29"/>
              </w:numPr>
              <w:rPr>
                <w:rFonts w:ascii="Times New Roman" w:eastAsia="Malgun Gothic" w:hAnsi="Times New Roman" w:cs="Times New Roman"/>
                <w:b/>
                <w:sz w:val="16"/>
                <w:szCs w:val="16"/>
              </w:rPr>
            </w:pPr>
            <w:r>
              <w:rPr>
                <w:rFonts w:ascii="Times New Roman" w:eastAsia="Malgun Gothic" w:hAnsi="Times New Roman" w:cs="Times New Roman"/>
                <w:bCs/>
                <w:sz w:val="16"/>
                <w:szCs w:val="16"/>
              </w:rPr>
              <w:t>Interpretation of field(s)</w:t>
            </w:r>
          </w:p>
          <w:p w14:paraId="49F440D8" w14:textId="77777777" w:rsidR="005913DE" w:rsidRDefault="00553824">
            <w:pPr>
              <w:pStyle w:val="ListParagraph"/>
              <w:numPr>
                <w:ilvl w:val="0"/>
                <w:numId w:val="30"/>
              </w:numPr>
              <w:rPr>
                <w:rFonts w:ascii="Times New Roman" w:eastAsia="Malgun Gothic" w:hAnsi="Times New Roman" w:cs="Times New Roman"/>
                <w:bCs/>
                <w:sz w:val="16"/>
                <w:szCs w:val="16"/>
              </w:rPr>
            </w:pPr>
            <w:r>
              <w:rPr>
                <w:rFonts w:ascii="Times New Roman" w:eastAsia="Malgun Gothic" w:hAnsi="Times New Roman" w:cs="Times New Roman"/>
                <w:bCs/>
                <w:sz w:val="16"/>
                <w:szCs w:val="16"/>
              </w:rPr>
              <w:t>if value of the field equals to '0' or '00', the UE determines two P0 values for two TRPs from the first and second values in 'P0-PUSCH-AlphaSet', respectively.</w:t>
            </w:r>
          </w:p>
          <w:p w14:paraId="3A68778F" w14:textId="77777777" w:rsidR="005913DE" w:rsidRDefault="00553824">
            <w:pPr>
              <w:pStyle w:val="ListParagraph"/>
              <w:numPr>
                <w:ilvl w:val="0"/>
                <w:numId w:val="30"/>
              </w:numPr>
              <w:rPr>
                <w:rFonts w:ascii="Times New Roman" w:eastAsia="Malgun Gothic" w:hAnsi="Times New Roman" w:cs="Times New Roman"/>
                <w:bCs/>
                <w:sz w:val="16"/>
                <w:szCs w:val="16"/>
              </w:rPr>
            </w:pPr>
            <w:r>
              <w:rPr>
                <w:rFonts w:ascii="Times New Roman" w:eastAsia="Malgun Gothic" w:hAnsi="Times New Roman" w:cs="Times New Roman"/>
                <w:bCs/>
                <w:sz w:val="16"/>
                <w:szCs w:val="16"/>
              </w:rPr>
              <w:t>if value of the field equals to '1' or '01', the UE determines two P0 values for two TRPs from the first value in two 'P0-PUSCH-Set-r16', respectively.</w:t>
            </w:r>
          </w:p>
          <w:p w14:paraId="54BF81AA" w14:textId="77777777" w:rsidR="005913DE" w:rsidRDefault="00553824">
            <w:pPr>
              <w:pStyle w:val="ListParagraph"/>
              <w:numPr>
                <w:ilvl w:val="0"/>
                <w:numId w:val="30"/>
              </w:numPr>
              <w:rPr>
                <w:rFonts w:ascii="Times New Roman" w:eastAsia="Malgun Gothic" w:hAnsi="Times New Roman" w:cs="Times New Roman"/>
                <w:bCs/>
                <w:sz w:val="16"/>
                <w:szCs w:val="16"/>
              </w:rPr>
            </w:pPr>
            <w:r>
              <w:rPr>
                <w:rFonts w:ascii="Times New Roman" w:eastAsia="Malgun Gothic" w:hAnsi="Times New Roman" w:cs="Times New Roman"/>
                <w:bCs/>
                <w:sz w:val="16"/>
                <w:szCs w:val="16"/>
              </w:rPr>
              <w:t xml:space="preserve">if value of the field equals to '10', the UE determines two P0 values for two TRPs from the second value in two 'P0-PUSCH-Set-r16', respectively. – </w:t>
            </w:r>
            <w:r>
              <w:rPr>
                <w:rFonts w:ascii="Times New Roman" w:eastAsia="Malgun Gothic" w:hAnsi="Times New Roman" w:cs="Times New Roman"/>
                <w:b/>
                <w:sz w:val="16"/>
                <w:szCs w:val="16"/>
              </w:rPr>
              <w:t xml:space="preserve">SS, CATT, QC, Intel </w:t>
            </w:r>
            <w:r>
              <w:rPr>
                <w:rFonts w:ascii="Times New Roman" w:eastAsia="Malgun Gothic" w:hAnsi="Times New Roman" w:cs="Times New Roman"/>
                <w:bCs/>
                <w:sz w:val="16"/>
                <w:szCs w:val="16"/>
              </w:rPr>
              <w:t>(‘0’/’00’ is related to default power control parameter set discussion</w:t>
            </w:r>
            <w:r>
              <w:rPr>
                <w:rFonts w:ascii="Times New Roman" w:eastAsia="Malgun Gothic" w:hAnsi="Times New Roman" w:cs="Times New Roman"/>
                <w:b/>
                <w:sz w:val="16"/>
                <w:szCs w:val="16"/>
              </w:rPr>
              <w:t>), DCM, Xiaomi</w:t>
            </w:r>
          </w:p>
        </w:tc>
        <w:tc>
          <w:tcPr>
            <w:tcW w:w="2818" w:type="dxa"/>
          </w:tcPr>
          <w:p w14:paraId="51DE32FE" w14:textId="77777777" w:rsidR="005913DE" w:rsidRDefault="00553824">
            <w:pPr>
              <w:rPr>
                <w:rFonts w:ascii="Times New Roman" w:hAnsi="Times New Roman" w:cs="Times New Roman"/>
                <w:sz w:val="16"/>
                <w:szCs w:val="16"/>
              </w:rPr>
            </w:pPr>
            <w:r>
              <w:rPr>
                <w:rFonts w:ascii="Times New Roman" w:eastAsia="Batang" w:hAnsi="Times New Roman" w:cs="Times New Roman"/>
                <w:sz w:val="16"/>
                <w:szCs w:val="16"/>
              </w:rPr>
              <w:t xml:space="preserve">A </w:t>
            </w:r>
            <w:r>
              <w:rPr>
                <w:rFonts w:ascii="Times New Roman" w:hAnsi="Times New Roman" w:cs="Times New Roman"/>
                <w:sz w:val="16"/>
                <w:szCs w:val="16"/>
              </w:rPr>
              <w:t>majority of companies support to reuse the same OLPC field and introducing a second “</w:t>
            </w:r>
            <w:r>
              <w:rPr>
                <w:rFonts w:ascii="Times New Roman" w:eastAsia="Malgun Gothic" w:hAnsi="Times New Roman" w:cs="Times New Roman"/>
                <w:bCs/>
                <w:sz w:val="16"/>
                <w:szCs w:val="16"/>
              </w:rPr>
              <w:t>P0-PUSCH-Set-r16”. This is also aligned with the earlier agreement related to the case of “</w:t>
            </w:r>
            <w:r>
              <w:rPr>
                <w:rFonts w:ascii="Times New Roman" w:hAnsi="Times New Roman" w:cs="Times New Roman"/>
                <w:sz w:val="16"/>
                <w:szCs w:val="16"/>
              </w:rPr>
              <w:t xml:space="preserve">SRS resource indicator is present”. </w:t>
            </w:r>
          </w:p>
          <w:p w14:paraId="54572B1D"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On the interpretation of the field, there is good alignment between companies on how the field values are interpreted.</w:t>
            </w:r>
          </w:p>
          <w:p w14:paraId="2F1DE681"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 xml:space="preserve">One company mentioned that “0” and “00” interpretation may depend on the decision on default power control (At.1-Alt.3) for m-TRP. From FL observation, extending the Rel-16 mechanism seems to be having more support within this discussion and does not have bind to the other discussion. </w:t>
            </w:r>
          </w:p>
          <w:p w14:paraId="2920BD14" w14:textId="77777777" w:rsidR="005913DE" w:rsidRDefault="00553824">
            <w:pPr>
              <w:rPr>
                <w:rFonts w:ascii="Times New Roman" w:eastAsia="Batang" w:hAnsi="Times New Roman" w:cs="Times New Roman"/>
                <w:color w:val="4F81BD" w:themeColor="accent1"/>
                <w:sz w:val="16"/>
                <w:szCs w:val="16"/>
              </w:rPr>
            </w:pPr>
            <w:r>
              <w:rPr>
                <w:rFonts w:ascii="Times New Roman" w:eastAsia="Batang" w:hAnsi="Times New Roman" w:cs="Times New Roman"/>
                <w:sz w:val="16"/>
                <w:szCs w:val="16"/>
                <w:highlight w:val="yellow"/>
              </w:rPr>
              <w:t>See FL proposal 3.1</w:t>
            </w:r>
          </w:p>
        </w:tc>
      </w:tr>
      <w:tr w:rsidR="005913DE" w14:paraId="1D2C56F2" w14:textId="77777777">
        <w:trPr>
          <w:trHeight w:val="246"/>
        </w:trPr>
        <w:tc>
          <w:tcPr>
            <w:tcW w:w="2039" w:type="dxa"/>
          </w:tcPr>
          <w:p w14:paraId="4185ABA8" w14:textId="77777777" w:rsidR="005913DE" w:rsidRDefault="00553824">
            <w:pPr>
              <w:rPr>
                <w:rFonts w:ascii="Times New Roman" w:eastAsia="Batang" w:hAnsi="Times New Roman" w:cs="Times New Roman"/>
                <w:kern w:val="32"/>
                <w:sz w:val="16"/>
                <w:szCs w:val="16"/>
              </w:rPr>
            </w:pPr>
            <w:r>
              <w:rPr>
                <w:rFonts w:ascii="Times New Roman" w:eastAsia="Batang" w:hAnsi="Times New Roman" w:cs="Times New Roman"/>
                <w:kern w:val="32"/>
                <w:sz w:val="16"/>
                <w:szCs w:val="16"/>
              </w:rPr>
              <w:t>#2: Power control: Default PC parameters</w:t>
            </w:r>
          </w:p>
        </w:tc>
        <w:tc>
          <w:tcPr>
            <w:tcW w:w="4772" w:type="dxa"/>
          </w:tcPr>
          <w:p w14:paraId="40171C21" w14:textId="77777777" w:rsidR="005913DE" w:rsidRDefault="00553824">
            <w:pPr>
              <w:rPr>
                <w:rFonts w:ascii="Times New Roman" w:eastAsia="Malgun Gothic" w:hAnsi="Times New Roman" w:cs="Times New Roman"/>
                <w:b/>
                <w:bCs/>
                <w:sz w:val="16"/>
                <w:szCs w:val="16"/>
              </w:rPr>
            </w:pPr>
            <w:r>
              <w:rPr>
                <w:rFonts w:ascii="Times New Roman" w:eastAsia="Malgun Gothic" w:hAnsi="Times New Roman" w:cs="Times New Roman"/>
                <w:sz w:val="16"/>
                <w:szCs w:val="16"/>
              </w:rPr>
              <w:t>Default PC parameters when SRI fields are absent:</w:t>
            </w:r>
            <w:r>
              <w:rPr>
                <w:rFonts w:ascii="Times New Roman" w:eastAsia="Malgun Gothic" w:hAnsi="Times New Roman" w:cs="Times New Roman"/>
                <w:b/>
                <w:bCs/>
                <w:sz w:val="16"/>
                <w:szCs w:val="16"/>
              </w:rPr>
              <w:t xml:space="preserve"> </w:t>
            </w:r>
          </w:p>
          <w:p w14:paraId="519EFE7F" w14:textId="77777777" w:rsidR="005913DE" w:rsidRDefault="00553824">
            <w:pPr>
              <w:pStyle w:val="ListParagraph"/>
              <w:numPr>
                <w:ilvl w:val="0"/>
                <w:numId w:val="31"/>
              </w:numPr>
              <w:rPr>
                <w:rFonts w:ascii="Times New Roman" w:eastAsia="Malgun Gothic" w:hAnsi="Times New Roman" w:cs="Times New Roman"/>
                <w:b/>
                <w:bCs/>
                <w:sz w:val="16"/>
                <w:szCs w:val="16"/>
              </w:rPr>
            </w:pPr>
            <w:r>
              <w:rPr>
                <w:rFonts w:ascii="Times New Roman" w:eastAsia="Malgun Gothic" w:hAnsi="Times New Roman" w:cs="Times New Roman"/>
                <w:sz w:val="16"/>
                <w:szCs w:val="16"/>
              </w:rPr>
              <w:t xml:space="preserve">Alt.1: (7) </w:t>
            </w:r>
            <w:r>
              <w:rPr>
                <w:rFonts w:ascii="Times New Roman" w:eastAsia="Malgun Gothic" w:hAnsi="Times New Roman" w:cs="Times New Roman"/>
                <w:b/>
                <w:bCs/>
                <w:sz w:val="16"/>
                <w:szCs w:val="16"/>
              </w:rPr>
              <w:t>IDC, FW, Oppo, E///, QC, Xiaomi, Nokia, TCL</w:t>
            </w:r>
          </w:p>
          <w:p w14:paraId="5B96262D" w14:textId="77777777" w:rsidR="005913DE" w:rsidRDefault="00553824">
            <w:pPr>
              <w:pStyle w:val="ListParagraph"/>
              <w:numPr>
                <w:ilvl w:val="0"/>
                <w:numId w:val="31"/>
              </w:numPr>
              <w:rPr>
                <w:rFonts w:ascii="Times New Roman" w:eastAsia="Malgun Gothic" w:hAnsi="Times New Roman" w:cs="Times New Roman"/>
                <w:sz w:val="16"/>
                <w:szCs w:val="16"/>
              </w:rPr>
            </w:pPr>
            <w:r>
              <w:rPr>
                <w:rFonts w:ascii="Times New Roman" w:eastAsia="Malgun Gothic" w:hAnsi="Times New Roman" w:cs="Times New Roman"/>
                <w:sz w:val="16"/>
                <w:szCs w:val="16"/>
              </w:rPr>
              <w:t xml:space="preserve">Alt.2: (5) </w:t>
            </w:r>
            <w:proofErr w:type="spellStart"/>
            <w:r>
              <w:rPr>
                <w:rFonts w:ascii="Times New Roman" w:eastAsia="Malgun Gothic" w:hAnsi="Times New Roman" w:cs="Times New Roman"/>
                <w:b/>
                <w:bCs/>
                <w:sz w:val="16"/>
                <w:szCs w:val="16"/>
              </w:rPr>
              <w:t>Spreadtrum</w:t>
            </w:r>
            <w:proofErr w:type="spellEnd"/>
            <w:r>
              <w:rPr>
                <w:rFonts w:ascii="Times New Roman" w:eastAsia="Malgun Gothic" w:hAnsi="Times New Roman" w:cs="Times New Roman"/>
                <w:b/>
                <w:bCs/>
                <w:sz w:val="16"/>
                <w:szCs w:val="16"/>
              </w:rPr>
              <w:t xml:space="preserve">, </w:t>
            </w:r>
            <w:r>
              <w:rPr>
                <w:rFonts w:ascii="Times New Roman" w:eastAsia="Batang" w:hAnsi="Times New Roman" w:cs="Times New Roman"/>
                <w:b/>
                <w:bCs/>
                <w:sz w:val="16"/>
                <w:szCs w:val="16"/>
              </w:rPr>
              <w:t>Fujitsu, CMCC, Intel, DCM</w:t>
            </w:r>
          </w:p>
          <w:p w14:paraId="2A437699" w14:textId="77777777" w:rsidR="005913DE" w:rsidRDefault="00553824">
            <w:pPr>
              <w:pStyle w:val="ListParagraph"/>
              <w:numPr>
                <w:ilvl w:val="0"/>
                <w:numId w:val="31"/>
              </w:numPr>
              <w:rPr>
                <w:rFonts w:ascii="Times New Roman" w:eastAsia="Malgun Gothic" w:hAnsi="Times New Roman" w:cs="Times New Roman"/>
                <w:sz w:val="16"/>
                <w:szCs w:val="16"/>
              </w:rPr>
            </w:pPr>
            <w:r>
              <w:rPr>
                <w:rFonts w:ascii="Times New Roman" w:eastAsia="Malgun Gothic" w:hAnsi="Times New Roman" w:cs="Times New Roman"/>
                <w:sz w:val="16"/>
                <w:szCs w:val="16"/>
              </w:rPr>
              <w:t xml:space="preserve">Alt.3: (8) </w:t>
            </w:r>
            <w:r>
              <w:rPr>
                <w:rFonts w:ascii="Times New Roman" w:eastAsia="Malgun Gothic" w:hAnsi="Times New Roman" w:cs="Times New Roman"/>
                <w:b/>
                <w:bCs/>
                <w:sz w:val="16"/>
                <w:szCs w:val="16"/>
              </w:rPr>
              <w:t xml:space="preserve">ZTE, vivo, Lenovo, </w:t>
            </w:r>
            <w:proofErr w:type="spellStart"/>
            <w:r>
              <w:rPr>
                <w:rFonts w:ascii="Times New Roman" w:eastAsia="Malgun Gothic" w:hAnsi="Times New Roman" w:cs="Times New Roman"/>
                <w:b/>
                <w:bCs/>
                <w:sz w:val="16"/>
                <w:szCs w:val="16"/>
              </w:rPr>
              <w:t>Spreadtrum</w:t>
            </w:r>
            <w:proofErr w:type="spellEnd"/>
            <w:r>
              <w:rPr>
                <w:rFonts w:ascii="Times New Roman" w:eastAsia="Malgun Gothic" w:hAnsi="Times New Roman" w:cs="Times New Roman"/>
                <w:b/>
                <w:bCs/>
                <w:sz w:val="16"/>
                <w:szCs w:val="16"/>
              </w:rPr>
              <w:t>, CATT, CMCC, Fraunhofer, LG</w:t>
            </w:r>
          </w:p>
        </w:tc>
        <w:tc>
          <w:tcPr>
            <w:tcW w:w="2818" w:type="dxa"/>
          </w:tcPr>
          <w:p w14:paraId="792994C9"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 xml:space="preserve">Companies views are different. From FL perspective, we can remove Alt.2 and down-select among Alt.1 and Alt.3. </w:t>
            </w:r>
          </w:p>
          <w:p w14:paraId="4B3DCE9E"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highlight w:val="yellow"/>
              </w:rPr>
              <w:t>See FL proposal 3.2</w:t>
            </w:r>
          </w:p>
        </w:tc>
      </w:tr>
      <w:tr w:rsidR="005913DE" w14:paraId="78836BAF" w14:textId="77777777">
        <w:trPr>
          <w:trHeight w:val="246"/>
        </w:trPr>
        <w:tc>
          <w:tcPr>
            <w:tcW w:w="2039" w:type="dxa"/>
          </w:tcPr>
          <w:p w14:paraId="491049B2" w14:textId="77777777" w:rsidR="005913DE" w:rsidRDefault="00553824">
            <w:pPr>
              <w:rPr>
                <w:rFonts w:ascii="Times New Roman" w:eastAsia="Batang" w:hAnsi="Times New Roman" w:cs="Times New Roman"/>
                <w:kern w:val="32"/>
                <w:sz w:val="16"/>
                <w:szCs w:val="16"/>
              </w:rPr>
            </w:pPr>
            <w:r>
              <w:rPr>
                <w:rFonts w:ascii="Times New Roman" w:eastAsia="Batang" w:hAnsi="Times New Roman" w:cs="Times New Roman"/>
                <w:kern w:val="32"/>
                <w:sz w:val="16"/>
                <w:szCs w:val="16"/>
              </w:rPr>
              <w:t>#3: Power control: PHR reporting</w:t>
            </w:r>
          </w:p>
        </w:tc>
        <w:tc>
          <w:tcPr>
            <w:tcW w:w="4772" w:type="dxa"/>
          </w:tcPr>
          <w:p w14:paraId="10E80BF5" w14:textId="77777777" w:rsidR="005913DE" w:rsidRDefault="00553824">
            <w:pPr>
              <w:pStyle w:val="ListParagraph"/>
              <w:numPr>
                <w:ilvl w:val="0"/>
                <w:numId w:val="32"/>
              </w:numPr>
              <w:rPr>
                <w:rFonts w:ascii="Times New Roman" w:eastAsia="DengXian" w:hAnsi="Times New Roman" w:cs="Times New Roman"/>
                <w:bCs/>
                <w:iCs/>
                <w:kern w:val="32"/>
                <w:sz w:val="16"/>
                <w:szCs w:val="16"/>
                <w:lang w:val="en-GB"/>
              </w:rPr>
            </w:pPr>
            <w:r>
              <w:rPr>
                <w:rFonts w:ascii="Times New Roman" w:eastAsia="DengXian" w:hAnsi="Times New Roman" w:cs="Times New Roman"/>
                <w:bCs/>
                <w:iCs/>
                <w:kern w:val="32"/>
                <w:sz w:val="16"/>
                <w:szCs w:val="16"/>
                <w:lang w:val="en-GB"/>
              </w:rPr>
              <w:t xml:space="preserve">Option 1: (1) </w:t>
            </w:r>
            <w:r>
              <w:rPr>
                <w:rFonts w:ascii="Times New Roman" w:eastAsia="DengXian" w:hAnsi="Times New Roman" w:cs="Times New Roman"/>
                <w:b/>
                <w:iCs/>
                <w:kern w:val="32"/>
                <w:sz w:val="16"/>
                <w:szCs w:val="16"/>
                <w:lang w:val="en-GB"/>
              </w:rPr>
              <w:t>QC</w:t>
            </w:r>
          </w:p>
          <w:p w14:paraId="311F64C3" w14:textId="77777777" w:rsidR="005913DE" w:rsidRDefault="00553824">
            <w:pPr>
              <w:pStyle w:val="ListParagraph"/>
              <w:numPr>
                <w:ilvl w:val="0"/>
                <w:numId w:val="32"/>
              </w:numPr>
              <w:rPr>
                <w:rFonts w:ascii="Times New Roman" w:eastAsia="DengXian" w:hAnsi="Times New Roman" w:cs="Times New Roman"/>
                <w:bCs/>
                <w:iCs/>
                <w:kern w:val="32"/>
                <w:sz w:val="16"/>
                <w:szCs w:val="16"/>
                <w:lang w:val="en-GB"/>
              </w:rPr>
            </w:pPr>
            <w:r>
              <w:rPr>
                <w:rFonts w:ascii="Times New Roman" w:eastAsia="DengXian" w:hAnsi="Times New Roman" w:cs="Times New Roman"/>
                <w:bCs/>
                <w:iCs/>
                <w:kern w:val="32"/>
                <w:sz w:val="16"/>
                <w:szCs w:val="16"/>
                <w:lang w:val="en-GB"/>
              </w:rPr>
              <w:t xml:space="preserve">Option 2: (5) </w:t>
            </w:r>
            <w:r>
              <w:rPr>
                <w:rFonts w:ascii="Times New Roman" w:eastAsia="DengXian" w:hAnsi="Times New Roman" w:cs="Times New Roman"/>
                <w:b/>
                <w:iCs/>
                <w:kern w:val="32"/>
                <w:sz w:val="16"/>
                <w:szCs w:val="16"/>
                <w:lang w:val="en-GB"/>
              </w:rPr>
              <w:t>ZTE, (SS)</w:t>
            </w:r>
            <w:r>
              <w:rPr>
                <w:rFonts w:ascii="Times New Roman" w:eastAsia="DengXian" w:hAnsi="Times New Roman" w:cs="Times New Roman"/>
                <w:bCs/>
                <w:iCs/>
                <w:kern w:val="32"/>
                <w:sz w:val="16"/>
                <w:szCs w:val="16"/>
                <w:lang w:val="en-GB"/>
              </w:rPr>
              <w:t>, (</w:t>
            </w:r>
            <w:r>
              <w:rPr>
                <w:rFonts w:ascii="Times New Roman" w:eastAsia="Batang" w:hAnsi="Times New Roman" w:cs="Times New Roman"/>
                <w:b/>
                <w:bCs/>
                <w:sz w:val="16"/>
                <w:szCs w:val="16"/>
              </w:rPr>
              <w:t>FGI/APT), (LG), (</w:t>
            </w:r>
            <w:proofErr w:type="spellStart"/>
            <w:r>
              <w:rPr>
                <w:rFonts w:ascii="Times New Roman" w:eastAsia="Batang" w:hAnsi="Times New Roman" w:cs="Times New Roman"/>
                <w:b/>
                <w:bCs/>
                <w:sz w:val="16"/>
                <w:szCs w:val="16"/>
              </w:rPr>
              <w:t>ASUSTeK</w:t>
            </w:r>
            <w:proofErr w:type="spellEnd"/>
            <w:r>
              <w:rPr>
                <w:rFonts w:ascii="Times New Roman" w:eastAsia="Batang" w:hAnsi="Times New Roman" w:cs="Times New Roman"/>
                <w:b/>
                <w:bCs/>
                <w:sz w:val="16"/>
                <w:szCs w:val="16"/>
              </w:rPr>
              <w:t>)</w:t>
            </w:r>
          </w:p>
          <w:p w14:paraId="1C694D81" w14:textId="77777777" w:rsidR="005913DE" w:rsidRDefault="00553824">
            <w:pPr>
              <w:pStyle w:val="ListParagraph"/>
              <w:numPr>
                <w:ilvl w:val="0"/>
                <w:numId w:val="32"/>
              </w:numPr>
              <w:rPr>
                <w:rFonts w:ascii="Times New Roman" w:eastAsia="DengXian" w:hAnsi="Times New Roman" w:cs="Times New Roman"/>
                <w:bCs/>
                <w:iCs/>
                <w:kern w:val="32"/>
                <w:sz w:val="16"/>
                <w:szCs w:val="16"/>
                <w:lang w:val="en-GB"/>
              </w:rPr>
            </w:pPr>
            <w:r>
              <w:rPr>
                <w:rFonts w:ascii="Times New Roman" w:eastAsia="DengXian" w:hAnsi="Times New Roman" w:cs="Times New Roman"/>
                <w:bCs/>
                <w:iCs/>
                <w:kern w:val="32"/>
                <w:sz w:val="16"/>
                <w:szCs w:val="16"/>
                <w:lang w:val="en-GB"/>
              </w:rPr>
              <w:t xml:space="preserve">Option 4: (12) </w:t>
            </w:r>
            <w:r>
              <w:rPr>
                <w:rFonts w:ascii="Times New Roman" w:eastAsia="DengXian" w:hAnsi="Times New Roman" w:cs="Times New Roman"/>
                <w:b/>
                <w:iCs/>
                <w:kern w:val="32"/>
                <w:sz w:val="16"/>
                <w:szCs w:val="16"/>
                <w:lang w:val="en-GB"/>
              </w:rPr>
              <w:t>HW, IDC, SS,</w:t>
            </w:r>
            <w:r>
              <w:rPr>
                <w:rFonts w:ascii="Times New Roman" w:eastAsia="DengXian" w:hAnsi="Times New Roman" w:cs="Times New Roman"/>
                <w:bCs/>
                <w:iCs/>
                <w:kern w:val="32"/>
                <w:sz w:val="16"/>
                <w:szCs w:val="16"/>
                <w:lang w:val="en-GB"/>
              </w:rPr>
              <w:t xml:space="preserve"> </w:t>
            </w:r>
            <w:r>
              <w:rPr>
                <w:rFonts w:ascii="Times New Roman" w:eastAsia="Batang" w:hAnsi="Times New Roman" w:cs="Times New Roman"/>
                <w:b/>
                <w:bCs/>
                <w:sz w:val="16"/>
                <w:szCs w:val="16"/>
              </w:rPr>
              <w:t xml:space="preserve">FGI/APT, E///, </w:t>
            </w:r>
            <w:proofErr w:type="spellStart"/>
            <w:r>
              <w:rPr>
                <w:rFonts w:ascii="Times New Roman" w:eastAsia="Batang" w:hAnsi="Times New Roman" w:cs="Times New Roman"/>
                <w:b/>
                <w:bCs/>
                <w:sz w:val="16"/>
                <w:szCs w:val="16"/>
              </w:rPr>
              <w:t>MTek</w:t>
            </w:r>
            <w:proofErr w:type="spellEnd"/>
            <w:r>
              <w:rPr>
                <w:rFonts w:ascii="Times New Roman" w:eastAsia="Batang" w:hAnsi="Times New Roman" w:cs="Times New Roman"/>
                <w:b/>
                <w:bCs/>
                <w:sz w:val="16"/>
                <w:szCs w:val="16"/>
              </w:rPr>
              <w:t xml:space="preserve">, Apple, LG, Xiaomi, </w:t>
            </w:r>
            <w:proofErr w:type="spellStart"/>
            <w:r>
              <w:rPr>
                <w:rFonts w:ascii="Times New Roman" w:eastAsia="Batang" w:hAnsi="Times New Roman" w:cs="Times New Roman"/>
                <w:b/>
                <w:bCs/>
                <w:sz w:val="16"/>
                <w:szCs w:val="16"/>
              </w:rPr>
              <w:t>Covinda</w:t>
            </w:r>
            <w:proofErr w:type="spellEnd"/>
            <w:r>
              <w:rPr>
                <w:rFonts w:ascii="Times New Roman" w:eastAsia="Batang" w:hAnsi="Times New Roman" w:cs="Times New Roman"/>
                <w:b/>
                <w:bCs/>
                <w:sz w:val="16"/>
                <w:szCs w:val="16"/>
              </w:rPr>
              <w:t xml:space="preserve">, </w:t>
            </w:r>
            <w:proofErr w:type="spellStart"/>
            <w:r>
              <w:rPr>
                <w:rFonts w:ascii="Times New Roman" w:eastAsia="Batang" w:hAnsi="Times New Roman" w:cs="Times New Roman"/>
                <w:b/>
                <w:bCs/>
                <w:sz w:val="16"/>
                <w:szCs w:val="16"/>
              </w:rPr>
              <w:t>ASUSTeK</w:t>
            </w:r>
            <w:proofErr w:type="spellEnd"/>
            <w:r>
              <w:rPr>
                <w:rFonts w:ascii="Times New Roman" w:eastAsia="Batang" w:hAnsi="Times New Roman" w:cs="Times New Roman"/>
                <w:b/>
                <w:bCs/>
                <w:sz w:val="16"/>
                <w:szCs w:val="16"/>
              </w:rPr>
              <w:t>, Nokia</w:t>
            </w:r>
          </w:p>
          <w:p w14:paraId="0ECF1E57" w14:textId="77777777" w:rsidR="005913DE" w:rsidRDefault="00553824">
            <w:pPr>
              <w:pStyle w:val="ListParagraph"/>
              <w:numPr>
                <w:ilvl w:val="0"/>
                <w:numId w:val="32"/>
              </w:numPr>
              <w:rPr>
                <w:rFonts w:ascii="Times New Roman" w:eastAsia="DengXian" w:hAnsi="Times New Roman" w:cs="Times New Roman"/>
                <w:bCs/>
                <w:iCs/>
                <w:kern w:val="32"/>
                <w:sz w:val="16"/>
                <w:szCs w:val="16"/>
                <w:lang w:val="en-GB"/>
              </w:rPr>
            </w:pPr>
            <w:r>
              <w:rPr>
                <w:rFonts w:ascii="Times New Roman" w:eastAsia="DengXian" w:hAnsi="Times New Roman" w:cs="Times New Roman"/>
                <w:bCs/>
                <w:iCs/>
                <w:kern w:val="32"/>
                <w:sz w:val="16"/>
                <w:szCs w:val="16"/>
                <w:lang w:val="en-GB"/>
              </w:rPr>
              <w:t xml:space="preserve">Option 5: (1) </w:t>
            </w:r>
            <w:r>
              <w:rPr>
                <w:rFonts w:ascii="Times New Roman" w:eastAsia="DengXian" w:hAnsi="Times New Roman" w:cs="Times New Roman"/>
                <w:b/>
                <w:iCs/>
                <w:kern w:val="32"/>
                <w:sz w:val="16"/>
                <w:szCs w:val="16"/>
                <w:lang w:val="en-GB"/>
              </w:rPr>
              <w:t>FW, QC</w:t>
            </w:r>
          </w:p>
          <w:p w14:paraId="3ACBA63B" w14:textId="77777777" w:rsidR="005913DE" w:rsidRDefault="005913DE">
            <w:pPr>
              <w:rPr>
                <w:rFonts w:ascii="Times New Roman" w:eastAsia="DengXian" w:hAnsi="Times New Roman" w:cs="Times New Roman"/>
                <w:bCs/>
                <w:iCs/>
                <w:kern w:val="32"/>
                <w:sz w:val="16"/>
                <w:szCs w:val="16"/>
                <w:lang w:val="en-GB"/>
              </w:rPr>
            </w:pPr>
          </w:p>
          <w:p w14:paraId="31B4E8DF" w14:textId="77777777" w:rsidR="005913DE" w:rsidRDefault="005913DE">
            <w:pPr>
              <w:rPr>
                <w:rFonts w:ascii="Times New Roman" w:eastAsia="DengXian" w:hAnsi="Times New Roman" w:cs="Times New Roman"/>
                <w:bCs/>
                <w:iCs/>
                <w:color w:val="FF0000"/>
                <w:kern w:val="32"/>
                <w:sz w:val="16"/>
                <w:szCs w:val="16"/>
                <w:lang w:val="en-GB"/>
              </w:rPr>
            </w:pPr>
          </w:p>
          <w:p w14:paraId="045678C6" w14:textId="77777777" w:rsidR="005913DE" w:rsidRDefault="00553824">
            <w:pPr>
              <w:rPr>
                <w:rFonts w:ascii="Times New Roman" w:eastAsia="DengXian" w:hAnsi="Times New Roman" w:cs="Times New Roman"/>
                <w:bCs/>
                <w:iCs/>
                <w:kern w:val="32"/>
                <w:sz w:val="16"/>
                <w:szCs w:val="16"/>
                <w:u w:val="single"/>
                <w:lang w:val="en-GB"/>
              </w:rPr>
            </w:pPr>
            <w:r>
              <w:rPr>
                <w:rFonts w:ascii="Times New Roman" w:eastAsia="DengXian" w:hAnsi="Times New Roman" w:cs="Times New Roman"/>
                <w:bCs/>
                <w:iCs/>
                <w:kern w:val="32"/>
                <w:sz w:val="16"/>
                <w:szCs w:val="16"/>
                <w:u w:val="single"/>
                <w:lang w:val="en-GB"/>
              </w:rPr>
              <w:t xml:space="preserve">Company views on open items (related to Option 4): </w:t>
            </w:r>
          </w:p>
          <w:p w14:paraId="0463FB88" w14:textId="77777777" w:rsidR="005913DE" w:rsidRDefault="00553824">
            <w:pPr>
              <w:pStyle w:val="xmsonormal"/>
              <w:rPr>
                <w:rFonts w:ascii="Times New Roman" w:hAnsi="Times New Roman" w:cs="Times New Roman"/>
                <w:bCs/>
                <w:i/>
                <w:sz w:val="16"/>
                <w:szCs w:val="16"/>
              </w:rPr>
            </w:pPr>
            <w:r>
              <w:rPr>
                <w:rFonts w:ascii="Times New Roman" w:hAnsi="Times New Roman" w:cs="Times New Roman"/>
                <w:bCs/>
                <w:i/>
                <w:sz w:val="16"/>
                <w:szCs w:val="16"/>
              </w:rPr>
              <w:t>FFS1: How the PHRs are calculated for reporting (actual PHR or virtual PHR)</w:t>
            </w:r>
          </w:p>
          <w:p w14:paraId="0AB53B58" w14:textId="77777777" w:rsidR="005913DE" w:rsidRDefault="00553824">
            <w:pPr>
              <w:pStyle w:val="xmsonormal"/>
              <w:numPr>
                <w:ilvl w:val="0"/>
                <w:numId w:val="33"/>
              </w:numPr>
              <w:rPr>
                <w:rFonts w:ascii="Times New Roman" w:hAnsi="Times New Roman" w:cs="Times New Roman"/>
                <w:bCs/>
                <w:iCs/>
                <w:sz w:val="16"/>
                <w:szCs w:val="16"/>
              </w:rPr>
            </w:pPr>
            <w:r>
              <w:rPr>
                <w:rFonts w:ascii="Times New Roman" w:hAnsi="Times New Roman" w:cs="Times New Roman"/>
                <w:bCs/>
                <w:iCs/>
                <w:sz w:val="16"/>
                <w:szCs w:val="16"/>
              </w:rPr>
              <w:t xml:space="preserve">Report always two PHRs (TRP1, TRP2) if PHR is triggered in least one TRP. – </w:t>
            </w:r>
            <w:r>
              <w:rPr>
                <w:rFonts w:ascii="Times New Roman" w:hAnsi="Times New Roman" w:cs="Times New Roman"/>
                <w:b/>
                <w:iCs/>
                <w:sz w:val="16"/>
                <w:szCs w:val="16"/>
              </w:rPr>
              <w:t>vivo</w:t>
            </w:r>
          </w:p>
          <w:p w14:paraId="65B25584" w14:textId="77777777" w:rsidR="005913DE" w:rsidRDefault="00553824">
            <w:pPr>
              <w:pStyle w:val="xmsonormal"/>
              <w:numPr>
                <w:ilvl w:val="1"/>
                <w:numId w:val="33"/>
              </w:numPr>
              <w:rPr>
                <w:rFonts w:ascii="Times New Roman" w:hAnsi="Times New Roman" w:cs="Times New Roman"/>
                <w:bCs/>
                <w:iCs/>
                <w:sz w:val="16"/>
                <w:szCs w:val="16"/>
              </w:rPr>
            </w:pPr>
            <w:r>
              <w:rPr>
                <w:rFonts w:ascii="Times New Roman" w:hAnsi="Times New Roman" w:cs="Times New Roman"/>
                <w:bCs/>
                <w:iCs/>
                <w:sz w:val="16"/>
                <w:szCs w:val="16"/>
              </w:rPr>
              <w:t xml:space="preserve">If PUSCH scheduled by DCI is only toward TRP1, report actual PHR for TRP1 and virtual PHR for TRP2. – </w:t>
            </w:r>
            <w:r>
              <w:rPr>
                <w:rFonts w:ascii="Times New Roman" w:hAnsi="Times New Roman" w:cs="Times New Roman"/>
                <w:b/>
                <w:iCs/>
                <w:sz w:val="16"/>
                <w:szCs w:val="16"/>
              </w:rPr>
              <w:t>vivo, HW, Oppo</w:t>
            </w:r>
          </w:p>
          <w:p w14:paraId="05878BCA" w14:textId="77777777" w:rsidR="005913DE" w:rsidRDefault="00553824">
            <w:pPr>
              <w:pStyle w:val="xmsonormal"/>
              <w:numPr>
                <w:ilvl w:val="1"/>
                <w:numId w:val="32"/>
              </w:numPr>
              <w:rPr>
                <w:rFonts w:ascii="Times New Roman" w:hAnsi="Times New Roman" w:cs="Times New Roman"/>
                <w:bCs/>
                <w:iCs/>
                <w:sz w:val="16"/>
                <w:szCs w:val="16"/>
              </w:rPr>
            </w:pPr>
            <w:r>
              <w:rPr>
                <w:rFonts w:ascii="Times New Roman" w:hAnsi="Times New Roman" w:cs="Times New Roman"/>
                <w:bCs/>
                <w:iCs/>
                <w:sz w:val="16"/>
                <w:szCs w:val="16"/>
              </w:rPr>
              <w:t xml:space="preserve">If PUSCH scheduled by DCI is toward TRP1 and TRP2, </w:t>
            </w:r>
          </w:p>
          <w:p w14:paraId="3C0A67E6" w14:textId="77777777" w:rsidR="005913DE" w:rsidRDefault="00553824">
            <w:pPr>
              <w:pStyle w:val="xmsonormal"/>
              <w:numPr>
                <w:ilvl w:val="2"/>
                <w:numId w:val="32"/>
              </w:numPr>
              <w:rPr>
                <w:rFonts w:ascii="Times New Roman" w:hAnsi="Times New Roman" w:cs="Times New Roman"/>
                <w:bCs/>
                <w:iCs/>
                <w:sz w:val="16"/>
                <w:szCs w:val="16"/>
              </w:rPr>
            </w:pPr>
            <w:r>
              <w:rPr>
                <w:rFonts w:ascii="Times New Roman" w:hAnsi="Times New Roman" w:cs="Times New Roman"/>
                <w:bCs/>
                <w:iCs/>
                <w:sz w:val="16"/>
                <w:szCs w:val="16"/>
              </w:rPr>
              <w:lastRenderedPageBreak/>
              <w:t xml:space="preserve">report actual PHRs for TRP1/TRP2 - </w:t>
            </w:r>
            <w:r>
              <w:rPr>
                <w:rFonts w:ascii="Times New Roman" w:hAnsi="Times New Roman" w:cs="Times New Roman"/>
                <w:b/>
                <w:iCs/>
                <w:sz w:val="16"/>
                <w:szCs w:val="16"/>
              </w:rPr>
              <w:t>vivo, HW, Nokia, Intel, Apple (</w:t>
            </w:r>
            <w:r>
              <w:rPr>
                <w:rFonts w:ascii="Times New Roman" w:hAnsi="Times New Roman" w:cs="Times New Roman"/>
                <w:bCs/>
                <w:iCs/>
                <w:sz w:val="16"/>
                <w:szCs w:val="16"/>
              </w:rPr>
              <w:t>if both beams transmitted in same slot</w:t>
            </w:r>
            <w:r>
              <w:rPr>
                <w:rFonts w:ascii="Times New Roman" w:hAnsi="Times New Roman" w:cs="Times New Roman"/>
                <w:b/>
                <w:iCs/>
                <w:sz w:val="16"/>
                <w:szCs w:val="16"/>
              </w:rPr>
              <w:t>)</w:t>
            </w:r>
          </w:p>
          <w:p w14:paraId="7640C023" w14:textId="77777777" w:rsidR="005913DE" w:rsidRDefault="00553824">
            <w:pPr>
              <w:pStyle w:val="xmsonormal"/>
              <w:numPr>
                <w:ilvl w:val="2"/>
                <w:numId w:val="32"/>
              </w:numPr>
              <w:rPr>
                <w:rFonts w:ascii="Times New Roman" w:hAnsi="Times New Roman" w:cs="Times New Roman"/>
                <w:bCs/>
                <w:iCs/>
                <w:sz w:val="16"/>
                <w:szCs w:val="16"/>
              </w:rPr>
            </w:pPr>
            <w:r>
              <w:rPr>
                <w:rFonts w:ascii="Times New Roman" w:hAnsi="Times New Roman" w:cs="Times New Roman"/>
                <w:bCs/>
                <w:iCs/>
                <w:sz w:val="16"/>
                <w:szCs w:val="16"/>
              </w:rPr>
              <w:t xml:space="preserve">report actual PHR and virtual PHR for TRP1 and TRP2, respectively. </w:t>
            </w:r>
            <w:r>
              <w:rPr>
                <w:rFonts w:ascii="Times New Roman" w:hAnsi="Times New Roman" w:cs="Times New Roman"/>
                <w:b/>
                <w:iCs/>
                <w:sz w:val="16"/>
                <w:szCs w:val="16"/>
              </w:rPr>
              <w:t>Apple (</w:t>
            </w:r>
            <w:r>
              <w:rPr>
                <w:rFonts w:ascii="Times New Roman" w:hAnsi="Times New Roman" w:cs="Times New Roman"/>
                <w:bCs/>
                <w:iCs/>
                <w:sz w:val="16"/>
                <w:szCs w:val="16"/>
              </w:rPr>
              <w:t>if TRP2 transmission in different slot</w:t>
            </w:r>
            <w:r>
              <w:rPr>
                <w:rFonts w:ascii="Times New Roman" w:hAnsi="Times New Roman" w:cs="Times New Roman"/>
                <w:b/>
                <w:iCs/>
                <w:sz w:val="16"/>
                <w:szCs w:val="16"/>
              </w:rPr>
              <w:t>)</w:t>
            </w:r>
          </w:p>
          <w:p w14:paraId="2D17F9E6" w14:textId="77777777" w:rsidR="005913DE" w:rsidRDefault="00553824">
            <w:pPr>
              <w:pStyle w:val="ListParagraph"/>
              <w:numPr>
                <w:ilvl w:val="0"/>
                <w:numId w:val="32"/>
              </w:numPr>
              <w:rPr>
                <w:rFonts w:ascii="Times New Roman" w:eastAsia="Malgun Gothic" w:hAnsi="Times New Roman" w:cs="Times New Roman"/>
                <w:bCs/>
                <w:iCs/>
                <w:sz w:val="16"/>
                <w:szCs w:val="16"/>
              </w:rPr>
            </w:pPr>
            <w:r>
              <w:rPr>
                <w:rFonts w:ascii="Times New Roman" w:eastAsia="Malgun Gothic" w:hAnsi="Times New Roman" w:cs="Times New Roman"/>
                <w:bCs/>
                <w:iCs/>
                <w:sz w:val="16"/>
                <w:szCs w:val="16"/>
              </w:rPr>
              <w:t xml:space="preserve">Do not report PHR (TRP1 and/or TRP2) if PHR triggered in one TRP but that is not having PUSCH scheduled by DCI - </w:t>
            </w:r>
            <w:r>
              <w:rPr>
                <w:rFonts w:ascii="Times New Roman" w:eastAsia="Malgun Gothic" w:hAnsi="Times New Roman" w:cs="Times New Roman"/>
                <w:b/>
                <w:iCs/>
                <w:sz w:val="16"/>
                <w:szCs w:val="16"/>
              </w:rPr>
              <w:t>HW</w:t>
            </w:r>
          </w:p>
          <w:p w14:paraId="0BDAB7B6" w14:textId="77777777" w:rsidR="005913DE" w:rsidRDefault="00553824">
            <w:pPr>
              <w:pStyle w:val="xmsonormal"/>
              <w:numPr>
                <w:ilvl w:val="0"/>
                <w:numId w:val="32"/>
              </w:numPr>
              <w:rPr>
                <w:rFonts w:ascii="Times New Roman" w:hAnsi="Times New Roman" w:cs="Times New Roman"/>
                <w:bCs/>
                <w:iCs/>
                <w:sz w:val="16"/>
                <w:szCs w:val="16"/>
              </w:rPr>
            </w:pPr>
            <w:r>
              <w:rPr>
                <w:rFonts w:ascii="Times New Roman" w:hAnsi="Times New Roman" w:cs="Times New Roman"/>
                <w:bCs/>
                <w:iCs/>
                <w:sz w:val="16"/>
                <w:szCs w:val="16"/>
              </w:rPr>
              <w:t xml:space="preserve">Actual PHR is calculated based on the first PUSCH occasion towards the PUSCH-receiving TRP while virtual PHR is calculated based on a set of default power control parameters defined for the non-receiving TRP. – </w:t>
            </w:r>
            <w:r>
              <w:rPr>
                <w:rFonts w:ascii="Times New Roman" w:hAnsi="Times New Roman" w:cs="Times New Roman"/>
                <w:b/>
                <w:iCs/>
                <w:sz w:val="16"/>
                <w:szCs w:val="16"/>
              </w:rPr>
              <w:t>vivo, Apple</w:t>
            </w:r>
          </w:p>
          <w:p w14:paraId="60C67BB6" w14:textId="77777777" w:rsidR="005913DE" w:rsidRDefault="005913DE">
            <w:pPr>
              <w:pStyle w:val="xmsonormal"/>
              <w:ind w:left="360"/>
              <w:rPr>
                <w:rFonts w:ascii="Times New Roman" w:hAnsi="Times New Roman" w:cs="Times New Roman"/>
                <w:bCs/>
                <w:i/>
                <w:sz w:val="16"/>
                <w:szCs w:val="16"/>
              </w:rPr>
            </w:pPr>
          </w:p>
          <w:p w14:paraId="3984D09B" w14:textId="77777777" w:rsidR="005913DE" w:rsidRDefault="00553824">
            <w:pPr>
              <w:pStyle w:val="xmsonormal"/>
              <w:rPr>
                <w:rFonts w:ascii="Times New Roman" w:hAnsi="Times New Roman" w:cs="Times New Roman"/>
                <w:bCs/>
                <w:i/>
                <w:sz w:val="16"/>
                <w:szCs w:val="16"/>
              </w:rPr>
            </w:pPr>
            <w:r>
              <w:rPr>
                <w:rFonts w:ascii="Times New Roman" w:hAnsi="Times New Roman" w:cs="Times New Roman"/>
                <w:bCs/>
                <w:i/>
                <w:sz w:val="16"/>
                <w:szCs w:val="16"/>
              </w:rPr>
              <w:t>FFS2: How the PHRs are calculated for reporting for other CCs if the multi-cell PHR MAC CE is applied.</w:t>
            </w:r>
          </w:p>
          <w:p w14:paraId="37439BD5" w14:textId="77777777" w:rsidR="005913DE" w:rsidRDefault="00553824">
            <w:pPr>
              <w:pStyle w:val="xmsonormal"/>
              <w:numPr>
                <w:ilvl w:val="0"/>
                <w:numId w:val="32"/>
              </w:numPr>
              <w:rPr>
                <w:rFonts w:ascii="Times New Roman" w:hAnsi="Times New Roman" w:cs="Times New Roman"/>
                <w:bCs/>
                <w:iCs/>
                <w:sz w:val="16"/>
                <w:szCs w:val="16"/>
              </w:rPr>
            </w:pPr>
            <w:r>
              <w:rPr>
                <w:rFonts w:ascii="Times New Roman" w:hAnsi="Times New Roman" w:cs="Times New Roman"/>
                <w:bCs/>
                <w:iCs/>
                <w:sz w:val="16"/>
                <w:szCs w:val="16"/>
              </w:rPr>
              <w:t xml:space="preserve">If the PUSCH carrying PHR in one CC overlap with M-TRP PUSCH repetitions of other CCs, actual PHR is reported for the TRP(s) with overlapping PUSCH(s) </w:t>
            </w:r>
            <w:r>
              <w:rPr>
                <w:rFonts w:ascii="Times New Roman" w:hAnsi="Times New Roman" w:cs="Times New Roman"/>
                <w:b/>
                <w:iCs/>
                <w:sz w:val="16"/>
                <w:szCs w:val="16"/>
              </w:rPr>
              <w:t>– E///(?), HW, vivo</w:t>
            </w:r>
          </w:p>
          <w:p w14:paraId="37BE05D5" w14:textId="77777777" w:rsidR="005913DE" w:rsidRDefault="00553824">
            <w:pPr>
              <w:pStyle w:val="xmsonormal"/>
              <w:numPr>
                <w:ilvl w:val="0"/>
                <w:numId w:val="32"/>
              </w:numPr>
              <w:rPr>
                <w:rFonts w:ascii="Times New Roman" w:hAnsi="Times New Roman" w:cs="Times New Roman"/>
                <w:bCs/>
                <w:iCs/>
                <w:sz w:val="16"/>
                <w:szCs w:val="16"/>
              </w:rPr>
            </w:pPr>
            <w:r>
              <w:rPr>
                <w:rFonts w:ascii="Times New Roman" w:hAnsi="Times New Roman" w:cs="Times New Roman"/>
                <w:bCs/>
                <w:iCs/>
                <w:sz w:val="16"/>
                <w:szCs w:val="16"/>
              </w:rPr>
              <w:t xml:space="preserve">If the PUSCH carrying PHR in one CC overlap with M-TRP PUSCH repetitions of other CCs, virtual PHR is reported for the TRP with non-overlapping PUSCH(s) – </w:t>
            </w:r>
            <w:r>
              <w:rPr>
                <w:rFonts w:ascii="Times New Roman" w:hAnsi="Times New Roman" w:cs="Times New Roman"/>
                <w:b/>
                <w:iCs/>
                <w:sz w:val="16"/>
                <w:szCs w:val="16"/>
              </w:rPr>
              <w:t>HW, vivo</w:t>
            </w:r>
          </w:p>
          <w:p w14:paraId="0FF292D9" w14:textId="77777777" w:rsidR="005913DE" w:rsidRDefault="00553824">
            <w:pPr>
              <w:pStyle w:val="0Maintext"/>
              <w:numPr>
                <w:ilvl w:val="0"/>
                <w:numId w:val="32"/>
              </w:numPr>
              <w:spacing w:after="0" w:afterAutospacing="0" w:line="240" w:lineRule="auto"/>
              <w:contextualSpacing/>
              <w:rPr>
                <w:rFonts w:cs="Times New Roman"/>
                <w:bCs/>
                <w:iCs/>
                <w:sz w:val="16"/>
                <w:szCs w:val="16"/>
              </w:rPr>
            </w:pPr>
            <w:r>
              <w:rPr>
                <w:rFonts w:cs="Times New Roman"/>
                <w:bCs/>
                <w:iCs/>
                <w:sz w:val="16"/>
                <w:szCs w:val="16"/>
              </w:rPr>
              <w:t xml:space="preserve">For any combination of overlapping PUSCH with other CC, the actual PHR is calculated based on the first PUSCH transmission associated with one TRP and virtual PHR is calculated for another TRP. – </w:t>
            </w:r>
            <w:r>
              <w:rPr>
                <w:rFonts w:cs="Times New Roman"/>
                <w:b/>
                <w:iCs/>
                <w:sz w:val="16"/>
                <w:szCs w:val="16"/>
              </w:rPr>
              <w:t>Oppo</w:t>
            </w:r>
            <w:r>
              <w:rPr>
                <w:rFonts w:cs="Times New Roman"/>
                <w:bCs/>
                <w:iCs/>
                <w:sz w:val="16"/>
                <w:szCs w:val="16"/>
              </w:rPr>
              <w:t xml:space="preserve"> </w:t>
            </w:r>
          </w:p>
          <w:p w14:paraId="67F859D5" w14:textId="77777777" w:rsidR="005913DE" w:rsidRDefault="00553824">
            <w:pPr>
              <w:pStyle w:val="xmsonormal"/>
              <w:numPr>
                <w:ilvl w:val="0"/>
                <w:numId w:val="32"/>
              </w:numPr>
              <w:rPr>
                <w:rFonts w:ascii="Times New Roman" w:hAnsi="Times New Roman" w:cs="Times New Roman"/>
                <w:bCs/>
                <w:iCs/>
                <w:sz w:val="16"/>
                <w:szCs w:val="16"/>
              </w:rPr>
            </w:pPr>
            <w:r>
              <w:rPr>
                <w:rFonts w:ascii="Times New Roman" w:hAnsi="Times New Roman" w:cs="Times New Roman"/>
                <w:bCs/>
                <w:iCs/>
                <w:sz w:val="16"/>
                <w:szCs w:val="16"/>
              </w:rPr>
              <w:t xml:space="preserve">If the DCI scheduling </w:t>
            </w:r>
            <w:proofErr w:type="spellStart"/>
            <w:r>
              <w:rPr>
                <w:rFonts w:ascii="Times New Roman" w:hAnsi="Times New Roman" w:cs="Times New Roman"/>
                <w:bCs/>
                <w:iCs/>
                <w:sz w:val="16"/>
                <w:szCs w:val="16"/>
              </w:rPr>
              <w:t>mTRP</w:t>
            </w:r>
            <w:proofErr w:type="spellEnd"/>
            <w:r>
              <w:rPr>
                <w:rFonts w:ascii="Times New Roman" w:hAnsi="Times New Roman" w:cs="Times New Roman"/>
                <w:bCs/>
                <w:iCs/>
                <w:sz w:val="16"/>
                <w:szCs w:val="16"/>
              </w:rPr>
              <w:t xml:space="preserve"> PUSCH repetition doesn’t satisfy the timeline condition for multi-cell PHR, the UE can calculate virtual PHR per TRP based on the default PUSCH power control parameter per TRP on the CC. – </w:t>
            </w:r>
            <w:r>
              <w:rPr>
                <w:rFonts w:ascii="Times New Roman" w:hAnsi="Times New Roman" w:cs="Times New Roman"/>
                <w:b/>
                <w:iCs/>
                <w:sz w:val="16"/>
                <w:szCs w:val="16"/>
              </w:rPr>
              <w:t>SS</w:t>
            </w:r>
          </w:p>
          <w:p w14:paraId="3D9B39C3" w14:textId="77777777" w:rsidR="005913DE" w:rsidRDefault="005913DE">
            <w:pPr>
              <w:pStyle w:val="xmsonormal"/>
              <w:ind w:left="720"/>
              <w:rPr>
                <w:rFonts w:ascii="Times New Roman" w:hAnsi="Times New Roman" w:cs="Times New Roman"/>
                <w:bCs/>
                <w:iCs/>
                <w:sz w:val="16"/>
                <w:szCs w:val="16"/>
              </w:rPr>
            </w:pPr>
          </w:p>
          <w:p w14:paraId="0703D193" w14:textId="77777777" w:rsidR="005913DE" w:rsidRDefault="005913DE">
            <w:pPr>
              <w:pStyle w:val="xmsonormal"/>
              <w:rPr>
                <w:rFonts w:ascii="Times New Roman" w:hAnsi="Times New Roman" w:cs="Times New Roman"/>
                <w:bCs/>
                <w:iCs/>
                <w:sz w:val="16"/>
                <w:szCs w:val="16"/>
              </w:rPr>
            </w:pPr>
          </w:p>
          <w:p w14:paraId="388B9ED0" w14:textId="77777777" w:rsidR="005913DE" w:rsidRDefault="00553824">
            <w:pPr>
              <w:pStyle w:val="xmsonormal"/>
              <w:rPr>
                <w:rFonts w:ascii="Times New Roman" w:hAnsi="Times New Roman" w:cs="Times New Roman"/>
                <w:bCs/>
                <w:i/>
                <w:sz w:val="16"/>
                <w:szCs w:val="16"/>
              </w:rPr>
            </w:pPr>
            <w:r>
              <w:rPr>
                <w:rFonts w:ascii="Times New Roman" w:hAnsi="Times New Roman" w:cs="Times New Roman"/>
                <w:bCs/>
                <w:i/>
                <w:sz w:val="16"/>
                <w:szCs w:val="16"/>
              </w:rPr>
              <w:t xml:space="preserve">FFS3: </w:t>
            </w:r>
            <w:bookmarkStart w:id="77" w:name="_Hlk78391357"/>
            <w:r>
              <w:rPr>
                <w:rFonts w:ascii="Times New Roman" w:hAnsi="Times New Roman" w:cs="Times New Roman"/>
                <w:bCs/>
                <w:i/>
                <w:sz w:val="16"/>
                <w:szCs w:val="16"/>
              </w:rPr>
              <w:t>Required changes to triggering conditions including the required higher layer parameters (e.g.,’</w:t>
            </w:r>
            <w:proofErr w:type="spellStart"/>
            <w:r>
              <w:rPr>
                <w:rFonts w:ascii="Times New Roman" w:hAnsi="Times New Roman" w:cs="Times New Roman"/>
                <w:bCs/>
                <w:i/>
                <w:sz w:val="16"/>
                <w:szCs w:val="16"/>
              </w:rPr>
              <w:t>phr-PeriodicTimer</w:t>
            </w:r>
            <w:proofErr w:type="spellEnd"/>
            <w:r>
              <w:rPr>
                <w:rFonts w:ascii="Times New Roman" w:hAnsi="Times New Roman" w:cs="Times New Roman"/>
                <w:bCs/>
                <w:i/>
                <w:sz w:val="16"/>
                <w:szCs w:val="16"/>
              </w:rPr>
              <w:t>’, ‘</w:t>
            </w:r>
            <w:proofErr w:type="spellStart"/>
            <w:r>
              <w:rPr>
                <w:rFonts w:ascii="Times New Roman" w:hAnsi="Times New Roman" w:cs="Times New Roman"/>
                <w:bCs/>
                <w:i/>
                <w:sz w:val="16"/>
                <w:szCs w:val="16"/>
              </w:rPr>
              <w:t>phr-ProhibitTimer</w:t>
            </w:r>
            <w:proofErr w:type="spellEnd"/>
            <w:r>
              <w:rPr>
                <w:rFonts w:ascii="Times New Roman" w:hAnsi="Times New Roman" w:cs="Times New Roman"/>
                <w:bCs/>
                <w:i/>
                <w:sz w:val="16"/>
                <w:szCs w:val="16"/>
              </w:rPr>
              <w:t>’, ‘</w:t>
            </w:r>
            <w:proofErr w:type="spellStart"/>
            <w:r>
              <w:rPr>
                <w:rFonts w:ascii="Times New Roman" w:hAnsi="Times New Roman" w:cs="Times New Roman"/>
                <w:bCs/>
                <w:i/>
                <w:sz w:val="16"/>
                <w:szCs w:val="16"/>
              </w:rPr>
              <w:t>phr</w:t>
            </w:r>
            <w:proofErr w:type="spellEnd"/>
            <w:r>
              <w:rPr>
                <w:rFonts w:ascii="Times New Roman" w:hAnsi="Times New Roman" w:cs="Times New Roman"/>
                <w:bCs/>
                <w:i/>
                <w:sz w:val="16"/>
                <w:szCs w:val="16"/>
              </w:rPr>
              <w:t>-Tx-</w:t>
            </w:r>
            <w:proofErr w:type="spellStart"/>
            <w:r>
              <w:rPr>
                <w:rFonts w:ascii="Times New Roman" w:hAnsi="Times New Roman" w:cs="Times New Roman"/>
                <w:bCs/>
                <w:i/>
                <w:sz w:val="16"/>
                <w:szCs w:val="16"/>
              </w:rPr>
              <w:t>PowerFactorChange</w:t>
            </w:r>
            <w:proofErr w:type="spellEnd"/>
            <w:r>
              <w:rPr>
                <w:rFonts w:ascii="Times New Roman" w:hAnsi="Times New Roman" w:cs="Times New Roman"/>
                <w:bCs/>
                <w:i/>
                <w:sz w:val="16"/>
                <w:szCs w:val="16"/>
              </w:rPr>
              <w:t>’ as TRP specific)</w:t>
            </w:r>
            <w:bookmarkEnd w:id="77"/>
            <w:r>
              <w:rPr>
                <w:rFonts w:ascii="Times New Roman" w:hAnsi="Times New Roman" w:cs="Times New Roman"/>
                <w:bCs/>
                <w:i/>
                <w:sz w:val="16"/>
                <w:szCs w:val="16"/>
              </w:rPr>
              <w:t>.</w:t>
            </w:r>
          </w:p>
          <w:p w14:paraId="5F58640F" w14:textId="77777777" w:rsidR="005913DE" w:rsidRDefault="00553824">
            <w:pPr>
              <w:pStyle w:val="xmsonormal"/>
              <w:numPr>
                <w:ilvl w:val="0"/>
                <w:numId w:val="32"/>
              </w:numPr>
              <w:rPr>
                <w:rFonts w:ascii="Times New Roman" w:hAnsi="Times New Roman" w:cs="Times New Roman"/>
                <w:bCs/>
                <w:iCs/>
                <w:sz w:val="16"/>
                <w:szCs w:val="16"/>
              </w:rPr>
            </w:pPr>
            <w:r>
              <w:rPr>
                <w:rFonts w:ascii="Times New Roman" w:hAnsi="Times New Roman" w:cs="Times New Roman"/>
                <w:bCs/>
                <w:iCs/>
                <w:sz w:val="16"/>
                <w:szCs w:val="16"/>
              </w:rPr>
              <w:t>Configure ’</w:t>
            </w:r>
            <w:proofErr w:type="spellStart"/>
            <w:r>
              <w:rPr>
                <w:rFonts w:ascii="Times New Roman" w:hAnsi="Times New Roman" w:cs="Times New Roman"/>
                <w:bCs/>
                <w:iCs/>
                <w:sz w:val="16"/>
                <w:szCs w:val="16"/>
              </w:rPr>
              <w:t>phr-PeriodicTimer</w:t>
            </w:r>
            <w:proofErr w:type="spellEnd"/>
            <w:r>
              <w:rPr>
                <w:rFonts w:ascii="Times New Roman" w:hAnsi="Times New Roman" w:cs="Times New Roman"/>
                <w:bCs/>
                <w:iCs/>
                <w:sz w:val="16"/>
                <w:szCs w:val="16"/>
              </w:rPr>
              <w:t>’, ‘</w:t>
            </w:r>
            <w:proofErr w:type="spellStart"/>
            <w:r>
              <w:rPr>
                <w:rFonts w:ascii="Times New Roman" w:hAnsi="Times New Roman" w:cs="Times New Roman"/>
                <w:bCs/>
                <w:iCs/>
                <w:sz w:val="16"/>
                <w:szCs w:val="16"/>
              </w:rPr>
              <w:t>phr-ProhibitTimer</w:t>
            </w:r>
            <w:proofErr w:type="spellEnd"/>
            <w:r>
              <w:rPr>
                <w:rFonts w:ascii="Times New Roman" w:hAnsi="Times New Roman" w:cs="Times New Roman"/>
                <w:bCs/>
                <w:iCs/>
                <w:sz w:val="16"/>
                <w:szCs w:val="16"/>
              </w:rPr>
              <w:t>’, ‘</w:t>
            </w:r>
            <w:proofErr w:type="spellStart"/>
            <w:r>
              <w:rPr>
                <w:rFonts w:ascii="Times New Roman" w:hAnsi="Times New Roman" w:cs="Times New Roman"/>
                <w:bCs/>
                <w:iCs/>
                <w:sz w:val="16"/>
                <w:szCs w:val="16"/>
              </w:rPr>
              <w:t>phr</w:t>
            </w:r>
            <w:proofErr w:type="spellEnd"/>
            <w:r>
              <w:rPr>
                <w:rFonts w:ascii="Times New Roman" w:hAnsi="Times New Roman" w:cs="Times New Roman"/>
                <w:bCs/>
                <w:iCs/>
                <w:sz w:val="16"/>
                <w:szCs w:val="16"/>
              </w:rPr>
              <w:t>-Tx-</w:t>
            </w:r>
            <w:proofErr w:type="spellStart"/>
            <w:r>
              <w:rPr>
                <w:rFonts w:ascii="Times New Roman" w:hAnsi="Times New Roman" w:cs="Times New Roman"/>
                <w:bCs/>
                <w:iCs/>
                <w:sz w:val="16"/>
                <w:szCs w:val="16"/>
              </w:rPr>
              <w:t>PowerFactorChange</w:t>
            </w:r>
            <w:proofErr w:type="spellEnd"/>
            <w:r>
              <w:rPr>
                <w:rFonts w:ascii="Times New Roman" w:hAnsi="Times New Roman" w:cs="Times New Roman"/>
                <w:bCs/>
                <w:iCs/>
                <w:sz w:val="16"/>
                <w:szCs w:val="16"/>
              </w:rPr>
              <w:t>’ as TRP specific.</w:t>
            </w:r>
          </w:p>
          <w:p w14:paraId="5D036CC3" w14:textId="77777777" w:rsidR="005913DE" w:rsidRDefault="00553824">
            <w:pPr>
              <w:pStyle w:val="xmsonormal"/>
              <w:numPr>
                <w:ilvl w:val="1"/>
                <w:numId w:val="32"/>
              </w:numPr>
              <w:rPr>
                <w:rFonts w:ascii="Times New Roman" w:hAnsi="Times New Roman" w:cs="Times New Roman"/>
                <w:bCs/>
                <w:iCs/>
                <w:sz w:val="16"/>
                <w:szCs w:val="16"/>
              </w:rPr>
            </w:pPr>
            <w:r>
              <w:rPr>
                <w:rFonts w:ascii="Times New Roman" w:hAnsi="Times New Roman" w:cs="Times New Roman"/>
                <w:bCs/>
                <w:iCs/>
                <w:sz w:val="16"/>
                <w:szCs w:val="16"/>
              </w:rPr>
              <w:t xml:space="preserve">Yes – </w:t>
            </w:r>
            <w:r>
              <w:rPr>
                <w:rFonts w:ascii="Times New Roman" w:hAnsi="Times New Roman" w:cs="Times New Roman"/>
                <w:b/>
                <w:iCs/>
                <w:sz w:val="16"/>
                <w:szCs w:val="16"/>
              </w:rPr>
              <w:t>ZTE</w:t>
            </w:r>
          </w:p>
          <w:p w14:paraId="67706275" w14:textId="77777777" w:rsidR="005913DE" w:rsidRDefault="00553824">
            <w:pPr>
              <w:pStyle w:val="xmsonormal"/>
              <w:numPr>
                <w:ilvl w:val="1"/>
                <w:numId w:val="32"/>
              </w:numPr>
              <w:rPr>
                <w:rFonts w:ascii="Times New Roman" w:hAnsi="Times New Roman" w:cs="Times New Roman"/>
                <w:bCs/>
                <w:iCs/>
                <w:sz w:val="16"/>
                <w:szCs w:val="16"/>
              </w:rPr>
            </w:pPr>
            <w:r>
              <w:rPr>
                <w:rFonts w:ascii="Times New Roman" w:hAnsi="Times New Roman" w:cs="Times New Roman"/>
                <w:bCs/>
                <w:iCs/>
                <w:sz w:val="16"/>
                <w:szCs w:val="16"/>
              </w:rPr>
              <w:t xml:space="preserve">No – </w:t>
            </w:r>
            <w:r>
              <w:rPr>
                <w:rFonts w:ascii="Times New Roman" w:hAnsi="Times New Roman" w:cs="Times New Roman"/>
                <w:b/>
                <w:iCs/>
                <w:sz w:val="16"/>
                <w:szCs w:val="16"/>
              </w:rPr>
              <w:t>vivo</w:t>
            </w:r>
            <w:r>
              <w:rPr>
                <w:rFonts w:ascii="Times New Roman" w:hAnsi="Times New Roman" w:cs="Times New Roman"/>
                <w:bCs/>
                <w:iCs/>
                <w:sz w:val="16"/>
                <w:szCs w:val="16"/>
              </w:rPr>
              <w:t xml:space="preserve">, </w:t>
            </w:r>
            <w:r>
              <w:rPr>
                <w:rFonts w:ascii="Times New Roman" w:eastAsia="Batang" w:hAnsi="Times New Roman" w:cs="Times New Roman"/>
                <w:b/>
                <w:bCs/>
                <w:sz w:val="16"/>
                <w:szCs w:val="16"/>
              </w:rPr>
              <w:t>FGI/APT</w:t>
            </w:r>
          </w:p>
          <w:p w14:paraId="5D7E18BD" w14:textId="77777777" w:rsidR="005913DE" w:rsidRDefault="00553824">
            <w:pPr>
              <w:pStyle w:val="xmsonormal"/>
              <w:numPr>
                <w:ilvl w:val="0"/>
                <w:numId w:val="33"/>
              </w:numPr>
              <w:rPr>
                <w:rFonts w:ascii="Times New Roman" w:hAnsi="Times New Roman" w:cs="Times New Roman"/>
                <w:b/>
                <w:iCs/>
                <w:sz w:val="16"/>
                <w:szCs w:val="16"/>
              </w:rPr>
            </w:pPr>
            <w:r>
              <w:rPr>
                <w:rFonts w:ascii="Times New Roman" w:hAnsi="Times New Roman" w:cs="Times New Roman"/>
                <w:bCs/>
                <w:iCs/>
                <w:sz w:val="16"/>
                <w:szCs w:val="16"/>
                <w:lang w:val="en-GB"/>
              </w:rPr>
              <w:t xml:space="preserve">clarify </w:t>
            </w:r>
            <w:r>
              <w:rPr>
                <w:rFonts w:ascii="Times New Roman" w:hAnsi="Times New Roman" w:cs="Times New Roman"/>
                <w:bCs/>
                <w:iCs/>
                <w:sz w:val="16"/>
                <w:szCs w:val="16"/>
              </w:rPr>
              <w:t xml:space="preserve">pathloss change exceeding </w:t>
            </w:r>
            <w:proofErr w:type="spellStart"/>
            <w:r>
              <w:rPr>
                <w:rFonts w:ascii="Times New Roman" w:hAnsi="Times New Roman" w:cs="Times New Roman"/>
                <w:bCs/>
                <w:iCs/>
                <w:sz w:val="16"/>
                <w:szCs w:val="16"/>
              </w:rPr>
              <w:t>phr</w:t>
            </w:r>
            <w:proofErr w:type="spellEnd"/>
            <w:r>
              <w:rPr>
                <w:rFonts w:ascii="Times New Roman" w:hAnsi="Times New Roman" w:cs="Times New Roman"/>
                <w:bCs/>
                <w:iCs/>
                <w:sz w:val="16"/>
                <w:szCs w:val="16"/>
              </w:rPr>
              <w:t>-Tx-</w:t>
            </w:r>
            <w:proofErr w:type="spellStart"/>
            <w:r>
              <w:rPr>
                <w:rFonts w:ascii="Times New Roman" w:hAnsi="Times New Roman" w:cs="Times New Roman"/>
                <w:bCs/>
                <w:iCs/>
                <w:sz w:val="16"/>
                <w:szCs w:val="16"/>
              </w:rPr>
              <w:t>PowerFactorChange</w:t>
            </w:r>
            <w:proofErr w:type="spellEnd"/>
            <w:r>
              <w:rPr>
                <w:rFonts w:ascii="Times New Roman" w:hAnsi="Times New Roman" w:cs="Times New Roman"/>
                <w:bCs/>
                <w:iCs/>
                <w:sz w:val="16"/>
                <w:szCs w:val="16"/>
              </w:rPr>
              <w:t xml:space="preserve"> is calculated between pathloss measured by PL-RS from the same TRP and one of the transmission occasions can trigger the PHR report – </w:t>
            </w:r>
            <w:r>
              <w:rPr>
                <w:rFonts w:ascii="Times New Roman" w:hAnsi="Times New Roman" w:cs="Times New Roman"/>
                <w:b/>
                <w:iCs/>
                <w:sz w:val="16"/>
                <w:szCs w:val="16"/>
              </w:rPr>
              <w:t>vivo, IDC</w:t>
            </w:r>
          </w:p>
          <w:p w14:paraId="4987FCA0" w14:textId="77777777" w:rsidR="005913DE" w:rsidRDefault="00553824">
            <w:pPr>
              <w:pStyle w:val="ListParagraph"/>
              <w:numPr>
                <w:ilvl w:val="0"/>
                <w:numId w:val="32"/>
              </w:numPr>
              <w:rPr>
                <w:rFonts w:ascii="Times New Roman" w:eastAsia="Malgun Gothic" w:hAnsi="Times New Roman" w:cs="Times New Roman"/>
                <w:bCs/>
                <w:iCs/>
                <w:sz w:val="16"/>
                <w:szCs w:val="16"/>
              </w:rPr>
            </w:pPr>
            <w:r>
              <w:rPr>
                <w:rFonts w:ascii="Times New Roman" w:eastAsia="Malgun Gothic" w:hAnsi="Times New Roman" w:cs="Times New Roman"/>
                <w:bCs/>
                <w:iCs/>
                <w:sz w:val="16"/>
                <w:szCs w:val="16"/>
              </w:rPr>
              <w:t xml:space="preserve">For Option 4, a PHR is triggered if the required power backoff for any of the two TRPs in a cell has changed more than </w:t>
            </w:r>
            <w:proofErr w:type="spellStart"/>
            <w:r>
              <w:rPr>
                <w:rFonts w:ascii="Times New Roman" w:eastAsia="Malgun Gothic" w:hAnsi="Times New Roman" w:cs="Times New Roman"/>
                <w:bCs/>
                <w:iCs/>
                <w:sz w:val="16"/>
                <w:szCs w:val="16"/>
              </w:rPr>
              <w:t>phr</w:t>
            </w:r>
            <w:proofErr w:type="spellEnd"/>
            <w:r>
              <w:rPr>
                <w:rFonts w:ascii="Times New Roman" w:eastAsia="Malgun Gothic" w:hAnsi="Times New Roman" w:cs="Times New Roman"/>
                <w:bCs/>
                <w:iCs/>
                <w:sz w:val="16"/>
                <w:szCs w:val="16"/>
              </w:rPr>
              <w:t>-Tx-</w:t>
            </w:r>
            <w:proofErr w:type="spellStart"/>
            <w:r>
              <w:rPr>
                <w:rFonts w:ascii="Times New Roman" w:eastAsia="Malgun Gothic" w:hAnsi="Times New Roman" w:cs="Times New Roman"/>
                <w:bCs/>
                <w:iCs/>
                <w:sz w:val="16"/>
                <w:szCs w:val="16"/>
              </w:rPr>
              <w:t>PowerFactorChange</w:t>
            </w:r>
            <w:proofErr w:type="spellEnd"/>
            <w:r>
              <w:rPr>
                <w:rFonts w:ascii="Times New Roman" w:eastAsia="Malgun Gothic" w:hAnsi="Times New Roman" w:cs="Times New Roman"/>
                <w:bCs/>
                <w:iCs/>
                <w:sz w:val="16"/>
                <w:szCs w:val="16"/>
              </w:rPr>
              <w:t xml:space="preserve"> dB since the last transmission of PHR. – </w:t>
            </w:r>
            <w:proofErr w:type="spellStart"/>
            <w:r>
              <w:rPr>
                <w:rFonts w:ascii="Times New Roman" w:eastAsia="Malgun Gothic" w:hAnsi="Times New Roman" w:cs="Times New Roman"/>
                <w:b/>
                <w:iCs/>
                <w:sz w:val="16"/>
                <w:szCs w:val="16"/>
              </w:rPr>
              <w:t>MTek</w:t>
            </w:r>
            <w:proofErr w:type="spellEnd"/>
          </w:p>
          <w:p w14:paraId="00F36A88" w14:textId="77777777" w:rsidR="005913DE" w:rsidRDefault="00553824">
            <w:pPr>
              <w:pStyle w:val="ListParagraph"/>
              <w:numPr>
                <w:ilvl w:val="0"/>
                <w:numId w:val="32"/>
              </w:numPr>
              <w:rPr>
                <w:rFonts w:ascii="Times New Roman" w:eastAsia="Malgun Gothic" w:hAnsi="Times New Roman" w:cs="Times New Roman"/>
                <w:bCs/>
                <w:iCs/>
                <w:sz w:val="16"/>
                <w:szCs w:val="16"/>
              </w:rPr>
            </w:pPr>
            <w:r>
              <w:rPr>
                <w:rFonts w:ascii="Times New Roman" w:hAnsi="Times New Roman" w:cs="Times New Roman"/>
                <w:bCs/>
                <w:iCs/>
                <w:sz w:val="16"/>
                <w:szCs w:val="16"/>
              </w:rPr>
              <w:t xml:space="preserve">For Option 4, if mpe-Reporting-FR2 is configured, a PHR is triggered if the existing triggering conditions are satisfied by any of the two TRPs in a cell - </w:t>
            </w:r>
            <w:proofErr w:type="spellStart"/>
            <w:r>
              <w:rPr>
                <w:rFonts w:ascii="Times New Roman" w:hAnsi="Times New Roman" w:cs="Times New Roman"/>
                <w:b/>
                <w:iCs/>
                <w:sz w:val="16"/>
                <w:szCs w:val="16"/>
              </w:rPr>
              <w:t>MTek</w:t>
            </w:r>
            <w:proofErr w:type="spellEnd"/>
          </w:p>
          <w:p w14:paraId="154AA62C" w14:textId="77777777" w:rsidR="005913DE" w:rsidRDefault="005913DE">
            <w:pPr>
              <w:pStyle w:val="xmsonormal"/>
              <w:rPr>
                <w:rFonts w:ascii="Times New Roman" w:hAnsi="Times New Roman" w:cs="Times New Roman"/>
                <w:bCs/>
                <w:iCs/>
                <w:sz w:val="16"/>
                <w:szCs w:val="16"/>
              </w:rPr>
            </w:pPr>
          </w:p>
          <w:p w14:paraId="6BD59364" w14:textId="77777777" w:rsidR="005913DE" w:rsidRDefault="00553824">
            <w:pPr>
              <w:pStyle w:val="xmsonormal"/>
              <w:rPr>
                <w:rFonts w:ascii="Times New Roman" w:hAnsi="Times New Roman" w:cs="Times New Roman"/>
                <w:bCs/>
                <w:i/>
                <w:sz w:val="16"/>
                <w:szCs w:val="16"/>
              </w:rPr>
            </w:pPr>
            <w:r>
              <w:rPr>
                <w:rFonts w:ascii="Times New Roman" w:hAnsi="Times New Roman" w:cs="Times New Roman"/>
                <w:bCs/>
                <w:i/>
                <w:sz w:val="16"/>
                <w:szCs w:val="16"/>
              </w:rPr>
              <w:t xml:space="preserve">FFS4: </w:t>
            </w:r>
            <w:bookmarkStart w:id="78" w:name="OLE_LINK22"/>
            <w:bookmarkStart w:id="79" w:name="OLE_LINK21"/>
            <w:r>
              <w:rPr>
                <w:rFonts w:ascii="Times New Roman" w:hAnsi="Times New Roman" w:cs="Times New Roman"/>
                <w:bCs/>
                <w:i/>
                <w:sz w:val="16"/>
                <w:szCs w:val="16"/>
              </w:rPr>
              <w:t>Report P-MPR and MPE per TRP within the same MAC-CE extension</w:t>
            </w:r>
            <w:bookmarkEnd w:id="78"/>
            <w:bookmarkEnd w:id="79"/>
            <w:r>
              <w:rPr>
                <w:rFonts w:ascii="Times New Roman" w:hAnsi="Times New Roman" w:cs="Times New Roman"/>
                <w:bCs/>
                <w:i/>
                <w:sz w:val="16"/>
                <w:szCs w:val="16"/>
              </w:rPr>
              <w:t>.</w:t>
            </w:r>
          </w:p>
          <w:p w14:paraId="7B844B83" w14:textId="77777777" w:rsidR="005913DE" w:rsidRDefault="00553824">
            <w:pPr>
              <w:pStyle w:val="ListParagraph"/>
              <w:numPr>
                <w:ilvl w:val="0"/>
                <w:numId w:val="32"/>
              </w:numPr>
              <w:rPr>
                <w:rFonts w:ascii="Times New Roman" w:eastAsia="Malgun Gothic" w:hAnsi="Times New Roman" w:cs="Times New Roman"/>
                <w:bCs/>
                <w:iCs/>
                <w:sz w:val="16"/>
                <w:szCs w:val="16"/>
                <w:u w:val="single"/>
              </w:rPr>
            </w:pPr>
            <w:r>
              <w:rPr>
                <w:rFonts w:ascii="Times New Roman" w:hAnsi="Times New Roman" w:cs="Times New Roman"/>
                <w:bCs/>
                <w:iCs/>
                <w:sz w:val="16"/>
                <w:szCs w:val="16"/>
              </w:rPr>
              <w:t xml:space="preserve">Support reporting of P-MPR and MPE per TRP </w:t>
            </w:r>
          </w:p>
          <w:p w14:paraId="1D51E3A4" w14:textId="77777777" w:rsidR="005913DE" w:rsidRDefault="00553824">
            <w:pPr>
              <w:pStyle w:val="ListParagraph"/>
              <w:numPr>
                <w:ilvl w:val="1"/>
                <w:numId w:val="32"/>
              </w:numPr>
              <w:rPr>
                <w:rFonts w:ascii="Times New Roman" w:eastAsia="Malgun Gothic" w:hAnsi="Times New Roman" w:cs="Times New Roman"/>
                <w:bCs/>
                <w:iCs/>
                <w:sz w:val="16"/>
                <w:szCs w:val="16"/>
              </w:rPr>
            </w:pPr>
            <w:r>
              <w:rPr>
                <w:rFonts w:ascii="Times New Roman" w:eastAsia="Malgun Gothic" w:hAnsi="Times New Roman" w:cs="Times New Roman"/>
                <w:bCs/>
                <w:iCs/>
                <w:sz w:val="16"/>
                <w:szCs w:val="16"/>
              </w:rPr>
              <w:t xml:space="preserve">Yes – </w:t>
            </w:r>
            <w:proofErr w:type="spellStart"/>
            <w:r>
              <w:rPr>
                <w:rFonts w:ascii="Times New Roman" w:eastAsia="Malgun Gothic" w:hAnsi="Times New Roman" w:cs="Times New Roman"/>
                <w:b/>
                <w:iCs/>
                <w:sz w:val="16"/>
                <w:szCs w:val="16"/>
              </w:rPr>
              <w:t>MTek</w:t>
            </w:r>
            <w:proofErr w:type="spellEnd"/>
            <w:r>
              <w:rPr>
                <w:rFonts w:ascii="Times New Roman" w:eastAsia="Malgun Gothic" w:hAnsi="Times New Roman" w:cs="Times New Roman"/>
                <w:b/>
                <w:iCs/>
                <w:sz w:val="16"/>
                <w:szCs w:val="16"/>
              </w:rPr>
              <w:t>, Nokia</w:t>
            </w:r>
          </w:p>
          <w:p w14:paraId="6996D894" w14:textId="77777777" w:rsidR="005913DE" w:rsidRDefault="00553824">
            <w:pPr>
              <w:pStyle w:val="ListParagraph"/>
              <w:numPr>
                <w:ilvl w:val="1"/>
                <w:numId w:val="32"/>
              </w:numPr>
              <w:rPr>
                <w:rFonts w:ascii="Times New Roman" w:eastAsia="Malgun Gothic" w:hAnsi="Times New Roman" w:cs="Times New Roman"/>
                <w:bCs/>
                <w:iCs/>
                <w:sz w:val="16"/>
                <w:szCs w:val="16"/>
              </w:rPr>
            </w:pPr>
            <w:r>
              <w:rPr>
                <w:rFonts w:ascii="Times New Roman" w:eastAsia="Malgun Gothic" w:hAnsi="Times New Roman" w:cs="Times New Roman"/>
                <w:bCs/>
                <w:iCs/>
                <w:sz w:val="16"/>
                <w:szCs w:val="16"/>
              </w:rPr>
              <w:t xml:space="preserve">No – </w:t>
            </w:r>
            <w:r>
              <w:rPr>
                <w:rFonts w:ascii="Times New Roman" w:eastAsia="Malgun Gothic" w:hAnsi="Times New Roman" w:cs="Times New Roman"/>
                <w:b/>
                <w:iCs/>
                <w:sz w:val="16"/>
                <w:szCs w:val="16"/>
              </w:rPr>
              <w:t>vivo</w:t>
            </w:r>
          </w:p>
        </w:tc>
        <w:tc>
          <w:tcPr>
            <w:tcW w:w="2818" w:type="dxa"/>
          </w:tcPr>
          <w:p w14:paraId="5AFF82FA" w14:textId="77777777" w:rsidR="005913DE" w:rsidRDefault="00553824">
            <w:p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lastRenderedPageBreak/>
              <w:t xml:space="preserve">There is a majority support for Option 4. Even though option 2 has some support, several companies (4 out of 5) are OK with option 4. FL thinks that RAN1 can go ahead with supporting Option 4. </w:t>
            </w:r>
          </w:p>
          <w:p w14:paraId="1750892A" w14:textId="77777777" w:rsidR="005913DE" w:rsidRDefault="005913DE">
            <w:pPr>
              <w:rPr>
                <w:rFonts w:ascii="Times New Roman" w:eastAsia="Batang" w:hAnsi="Times New Roman" w:cs="Times New Roman"/>
                <w:sz w:val="16"/>
                <w:szCs w:val="16"/>
                <w:lang w:val="en-GB"/>
              </w:rPr>
            </w:pPr>
          </w:p>
          <w:p w14:paraId="07AAC9A8"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highlight w:val="yellow"/>
              </w:rPr>
              <w:t>See FL proposal 3.3-1</w:t>
            </w:r>
          </w:p>
          <w:p w14:paraId="3E06EAC1" w14:textId="77777777" w:rsidR="005913DE" w:rsidRDefault="005913DE">
            <w:pPr>
              <w:rPr>
                <w:rFonts w:ascii="Times New Roman" w:eastAsia="Batang" w:hAnsi="Times New Roman" w:cs="Times New Roman"/>
                <w:sz w:val="16"/>
                <w:szCs w:val="16"/>
                <w:lang w:val="en-GB"/>
              </w:rPr>
            </w:pPr>
          </w:p>
          <w:p w14:paraId="2A68B4D9" w14:textId="77777777" w:rsidR="005913DE" w:rsidRDefault="005913DE">
            <w:pPr>
              <w:rPr>
                <w:rFonts w:ascii="Times New Roman" w:eastAsia="Batang" w:hAnsi="Times New Roman" w:cs="Times New Roman"/>
                <w:b/>
                <w:bCs/>
                <w:sz w:val="16"/>
                <w:szCs w:val="16"/>
                <w:highlight w:val="green"/>
                <w:lang w:val="en-GB"/>
              </w:rPr>
            </w:pPr>
          </w:p>
          <w:p w14:paraId="0DEEAE4B"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 xml:space="preserve">On the details of option 4, there are several inputs for multiple companies. However, FL could not find any common view among multiple companies who provided inputs.  </w:t>
            </w:r>
          </w:p>
          <w:p w14:paraId="18A13556" w14:textId="77777777" w:rsidR="005913DE" w:rsidRDefault="005913DE">
            <w:pPr>
              <w:rPr>
                <w:rFonts w:ascii="Times New Roman" w:hAnsi="Times New Roman" w:cs="Times New Roman"/>
                <w:bCs/>
                <w:i/>
                <w:sz w:val="16"/>
                <w:szCs w:val="16"/>
              </w:rPr>
            </w:pPr>
          </w:p>
          <w:p w14:paraId="7B87DFA8" w14:textId="77777777" w:rsidR="005913DE" w:rsidRDefault="00553824">
            <w:pPr>
              <w:rPr>
                <w:rFonts w:ascii="Times New Roman" w:hAnsi="Times New Roman" w:cs="Times New Roman"/>
                <w:bCs/>
                <w:iCs/>
                <w:sz w:val="16"/>
                <w:szCs w:val="16"/>
              </w:rPr>
            </w:pPr>
            <w:r>
              <w:rPr>
                <w:rFonts w:ascii="Times New Roman" w:hAnsi="Times New Roman" w:cs="Times New Roman"/>
                <w:bCs/>
                <w:iCs/>
                <w:sz w:val="16"/>
                <w:szCs w:val="16"/>
              </w:rPr>
              <w:t xml:space="preserve">FL has the following high-level </w:t>
            </w:r>
            <w:r>
              <w:rPr>
                <w:rFonts w:ascii="Times New Roman" w:hAnsi="Times New Roman" w:cs="Times New Roman"/>
                <w:bCs/>
                <w:iCs/>
                <w:sz w:val="16"/>
                <w:szCs w:val="16"/>
              </w:rPr>
              <w:lastRenderedPageBreak/>
              <w:t xml:space="preserve">observations in company inputs. </w:t>
            </w:r>
          </w:p>
          <w:p w14:paraId="269C31CF" w14:textId="77777777" w:rsidR="005913DE" w:rsidRDefault="005913DE">
            <w:pPr>
              <w:rPr>
                <w:rFonts w:ascii="Times New Roman" w:hAnsi="Times New Roman" w:cs="Times New Roman"/>
                <w:bCs/>
                <w:iCs/>
                <w:sz w:val="16"/>
                <w:szCs w:val="16"/>
              </w:rPr>
            </w:pPr>
          </w:p>
          <w:p w14:paraId="512F9CC1" w14:textId="77777777" w:rsidR="005913DE" w:rsidRDefault="00553824">
            <w:pPr>
              <w:pStyle w:val="ListParagraph"/>
              <w:numPr>
                <w:ilvl w:val="0"/>
                <w:numId w:val="34"/>
              </w:numPr>
              <w:rPr>
                <w:rFonts w:ascii="Times New Roman" w:hAnsi="Times New Roman" w:cs="Times New Roman"/>
                <w:bCs/>
                <w:iCs/>
                <w:sz w:val="16"/>
                <w:szCs w:val="16"/>
              </w:rPr>
            </w:pPr>
            <w:r>
              <w:rPr>
                <w:rFonts w:ascii="Times New Roman" w:hAnsi="Times New Roman" w:cs="Times New Roman"/>
                <w:bCs/>
                <w:iCs/>
                <w:sz w:val="16"/>
                <w:szCs w:val="16"/>
              </w:rPr>
              <w:t xml:space="preserve">For single entry PHR reporting, reported PHRs may depend on DCI scheduling m-TRP mode and s-TRP mode. </w:t>
            </w:r>
          </w:p>
          <w:p w14:paraId="2A9D67B0" w14:textId="77777777" w:rsidR="005913DE" w:rsidRDefault="00553824">
            <w:pPr>
              <w:pStyle w:val="ListParagraph"/>
              <w:numPr>
                <w:ilvl w:val="0"/>
                <w:numId w:val="33"/>
              </w:numPr>
              <w:rPr>
                <w:rFonts w:ascii="Times New Roman" w:hAnsi="Times New Roman" w:cs="Times New Roman"/>
                <w:bCs/>
                <w:iCs/>
                <w:sz w:val="16"/>
                <w:szCs w:val="16"/>
              </w:rPr>
            </w:pPr>
            <w:r>
              <w:rPr>
                <w:rFonts w:ascii="Times New Roman" w:hAnsi="Times New Roman" w:cs="Times New Roman"/>
                <w:bCs/>
                <w:iCs/>
                <w:sz w:val="16"/>
                <w:szCs w:val="16"/>
              </w:rPr>
              <w:t xml:space="preserve">For multi entry PHR reporting, reported PHRs may depend on the overlapping scenarios of PUSCH carried in different CCs. </w:t>
            </w:r>
          </w:p>
          <w:p w14:paraId="739FA107" w14:textId="77777777" w:rsidR="005913DE" w:rsidRDefault="00553824">
            <w:pPr>
              <w:pStyle w:val="ListParagraph"/>
              <w:numPr>
                <w:ilvl w:val="0"/>
                <w:numId w:val="33"/>
              </w:numPr>
              <w:rPr>
                <w:rFonts w:ascii="Times New Roman" w:hAnsi="Times New Roman" w:cs="Times New Roman"/>
                <w:bCs/>
                <w:iCs/>
                <w:sz w:val="16"/>
                <w:szCs w:val="16"/>
              </w:rPr>
            </w:pPr>
            <w:r>
              <w:rPr>
                <w:rFonts w:ascii="Times New Roman" w:hAnsi="Times New Roman" w:cs="Times New Roman"/>
                <w:bCs/>
                <w:iCs/>
                <w:sz w:val="16"/>
                <w:szCs w:val="16"/>
              </w:rPr>
              <w:t xml:space="preserve">For TRP specific triggering conditions, not many companies believe that TRP specific triggering should be supported. </w:t>
            </w:r>
          </w:p>
          <w:p w14:paraId="4DF17E6E" w14:textId="77777777" w:rsidR="005913DE" w:rsidRDefault="00553824">
            <w:pPr>
              <w:pStyle w:val="ListParagraph"/>
              <w:numPr>
                <w:ilvl w:val="0"/>
                <w:numId w:val="33"/>
              </w:numPr>
              <w:rPr>
                <w:rFonts w:ascii="Times New Roman" w:hAnsi="Times New Roman" w:cs="Times New Roman"/>
                <w:bCs/>
                <w:iCs/>
                <w:sz w:val="16"/>
                <w:szCs w:val="16"/>
              </w:rPr>
            </w:pPr>
            <w:r>
              <w:rPr>
                <w:rFonts w:ascii="Times New Roman" w:hAnsi="Times New Roman" w:cs="Times New Roman"/>
                <w:bCs/>
                <w:iCs/>
                <w:sz w:val="16"/>
                <w:szCs w:val="16"/>
              </w:rPr>
              <w:t>For TRP specific P-MPR and MPE reporting, not many inputs</w:t>
            </w:r>
            <w:r>
              <w:rPr>
                <w:rFonts w:ascii="Times New Roman" w:hAnsi="Times New Roman" w:cs="Times New Roman"/>
                <w:bCs/>
                <w:i/>
                <w:sz w:val="16"/>
                <w:szCs w:val="16"/>
              </w:rPr>
              <w:t xml:space="preserve">. </w:t>
            </w:r>
          </w:p>
          <w:p w14:paraId="448C2996" w14:textId="77777777" w:rsidR="005913DE" w:rsidRDefault="005913DE">
            <w:pPr>
              <w:rPr>
                <w:rFonts w:ascii="Times New Roman" w:hAnsi="Times New Roman" w:cs="Times New Roman"/>
                <w:bCs/>
                <w:iCs/>
                <w:sz w:val="16"/>
                <w:szCs w:val="16"/>
              </w:rPr>
            </w:pPr>
          </w:p>
          <w:p w14:paraId="50244159" w14:textId="77777777" w:rsidR="005913DE" w:rsidRDefault="00553824">
            <w:pPr>
              <w:rPr>
                <w:rFonts w:ascii="Times New Roman" w:hAnsi="Times New Roman" w:cs="Times New Roman"/>
                <w:bCs/>
                <w:iCs/>
                <w:sz w:val="16"/>
                <w:szCs w:val="16"/>
              </w:rPr>
            </w:pPr>
            <w:r>
              <w:rPr>
                <w:rFonts w:ascii="Times New Roman" w:hAnsi="Times New Roman" w:cs="Times New Roman"/>
                <w:bCs/>
                <w:iCs/>
                <w:sz w:val="16"/>
                <w:szCs w:val="16"/>
              </w:rPr>
              <w:t>Anyways, FL suggests companies to provide further inputs and details considering the suggested proposal by the FL.</w:t>
            </w:r>
          </w:p>
          <w:p w14:paraId="19EBD5B7" w14:textId="77777777" w:rsidR="005913DE" w:rsidRDefault="005913DE">
            <w:pPr>
              <w:rPr>
                <w:rFonts w:ascii="Times New Roman" w:hAnsi="Times New Roman" w:cs="Times New Roman"/>
                <w:bCs/>
                <w:iCs/>
                <w:sz w:val="16"/>
                <w:szCs w:val="16"/>
              </w:rPr>
            </w:pPr>
          </w:p>
          <w:p w14:paraId="077293EB"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highlight w:val="yellow"/>
              </w:rPr>
              <w:t>See FL question 3.3-2.</w:t>
            </w:r>
            <w:r>
              <w:rPr>
                <w:rFonts w:ascii="Times New Roman" w:eastAsia="Batang" w:hAnsi="Times New Roman" w:cs="Times New Roman"/>
                <w:sz w:val="16"/>
                <w:szCs w:val="16"/>
              </w:rPr>
              <w:t xml:space="preserve"> </w:t>
            </w:r>
          </w:p>
          <w:p w14:paraId="51A147F5" w14:textId="77777777" w:rsidR="005913DE" w:rsidRDefault="005913DE">
            <w:pPr>
              <w:rPr>
                <w:rFonts w:ascii="Times New Roman" w:eastAsia="Batang" w:hAnsi="Times New Roman" w:cs="Times New Roman"/>
                <w:color w:val="4F81BD" w:themeColor="accent1"/>
                <w:sz w:val="16"/>
                <w:szCs w:val="16"/>
              </w:rPr>
            </w:pPr>
          </w:p>
          <w:p w14:paraId="33525493" w14:textId="77777777" w:rsidR="005913DE" w:rsidRDefault="005913DE">
            <w:pPr>
              <w:rPr>
                <w:rFonts w:ascii="Times New Roman" w:eastAsia="Batang" w:hAnsi="Times New Roman" w:cs="Times New Roman"/>
                <w:color w:val="4F81BD" w:themeColor="accent1"/>
                <w:sz w:val="16"/>
                <w:szCs w:val="16"/>
              </w:rPr>
            </w:pPr>
          </w:p>
        </w:tc>
      </w:tr>
      <w:tr w:rsidR="005913DE" w14:paraId="0EC4072A" w14:textId="77777777">
        <w:trPr>
          <w:trHeight w:val="246"/>
        </w:trPr>
        <w:tc>
          <w:tcPr>
            <w:tcW w:w="2039" w:type="dxa"/>
          </w:tcPr>
          <w:p w14:paraId="64C70212" w14:textId="77777777" w:rsidR="005913DE" w:rsidRDefault="00553824">
            <w:pPr>
              <w:rPr>
                <w:rFonts w:ascii="Times New Roman" w:eastAsia="Batang" w:hAnsi="Times New Roman" w:cs="Times New Roman"/>
                <w:color w:val="4F81BD" w:themeColor="accent1"/>
                <w:sz w:val="16"/>
                <w:szCs w:val="16"/>
              </w:rPr>
            </w:pPr>
            <w:r>
              <w:rPr>
                <w:rFonts w:ascii="Times New Roman" w:eastAsia="Batang" w:hAnsi="Times New Roman" w:cs="Times New Roman"/>
                <w:sz w:val="16"/>
                <w:szCs w:val="16"/>
              </w:rPr>
              <w:lastRenderedPageBreak/>
              <w:t>#4. PTRS-DMRS association</w:t>
            </w:r>
          </w:p>
        </w:tc>
        <w:tc>
          <w:tcPr>
            <w:tcW w:w="4772" w:type="dxa"/>
          </w:tcPr>
          <w:p w14:paraId="41A76327" w14:textId="77777777" w:rsidR="005913DE" w:rsidRDefault="00553824">
            <w:pPr>
              <w:rPr>
                <w:rFonts w:ascii="Times New Roman" w:eastAsia="Batang" w:hAnsi="Times New Roman" w:cs="Times New Roman"/>
                <w:sz w:val="16"/>
                <w:szCs w:val="16"/>
                <w:u w:val="single"/>
                <w:lang w:val="en-GB"/>
              </w:rPr>
            </w:pPr>
            <w:r>
              <w:rPr>
                <w:rFonts w:ascii="Times New Roman" w:eastAsia="Batang" w:hAnsi="Times New Roman" w:cs="Times New Roman"/>
                <w:sz w:val="16"/>
                <w:szCs w:val="16"/>
                <w:u w:val="single"/>
                <w:lang w:val="en-GB"/>
              </w:rPr>
              <w:t xml:space="preserve">PTRS-DMRS association for </w:t>
            </w:r>
            <w:proofErr w:type="spellStart"/>
            <w:r>
              <w:rPr>
                <w:rFonts w:ascii="Times New Roman" w:eastAsia="Batang" w:hAnsi="Times New Roman" w:cs="Times New Roman"/>
                <w:sz w:val="16"/>
                <w:szCs w:val="16"/>
                <w:u w:val="single"/>
                <w:lang w:val="en-GB"/>
              </w:rPr>
              <w:t>maxRank</w:t>
            </w:r>
            <w:proofErr w:type="spellEnd"/>
            <w:r>
              <w:rPr>
                <w:rFonts w:ascii="Times New Roman" w:eastAsia="Batang" w:hAnsi="Times New Roman" w:cs="Times New Roman"/>
                <w:sz w:val="16"/>
                <w:szCs w:val="16"/>
                <w:u w:val="single"/>
                <w:lang w:val="en-GB"/>
              </w:rPr>
              <w:t xml:space="preserve"> &gt; 2 </w:t>
            </w:r>
          </w:p>
          <w:p w14:paraId="4D939740" w14:textId="77777777" w:rsidR="005913DE" w:rsidRDefault="00553824">
            <w:pPr>
              <w:pStyle w:val="ListParagraph"/>
              <w:numPr>
                <w:ilvl w:val="0"/>
                <w:numId w:val="35"/>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Option 1 (4 bits): (2) </w:t>
            </w:r>
            <w:r>
              <w:rPr>
                <w:rFonts w:ascii="Times New Roman" w:eastAsia="Batang" w:hAnsi="Times New Roman" w:cs="Times New Roman"/>
                <w:b/>
                <w:bCs/>
                <w:sz w:val="16"/>
                <w:szCs w:val="16"/>
                <w:lang w:val="en-GB"/>
              </w:rPr>
              <w:t>QC, Apple (</w:t>
            </w:r>
            <w:r>
              <w:rPr>
                <w:rFonts w:ascii="Times New Roman" w:eastAsia="Batang" w:hAnsi="Times New Roman" w:cs="Times New Roman"/>
                <w:sz w:val="16"/>
                <w:szCs w:val="16"/>
                <w:lang w:val="en-GB"/>
              </w:rPr>
              <w:t>CB scheme</w:t>
            </w:r>
            <w:r>
              <w:rPr>
                <w:rFonts w:ascii="Times New Roman" w:eastAsia="Batang" w:hAnsi="Times New Roman" w:cs="Times New Roman"/>
                <w:b/>
                <w:bCs/>
                <w:sz w:val="16"/>
                <w:szCs w:val="16"/>
                <w:lang w:val="en-GB"/>
              </w:rPr>
              <w:t>), Xiaomi</w:t>
            </w:r>
          </w:p>
          <w:p w14:paraId="321E420D" w14:textId="77777777" w:rsidR="005913DE" w:rsidRDefault="00553824">
            <w:pPr>
              <w:pStyle w:val="ListParagraph"/>
              <w:numPr>
                <w:ilvl w:val="0"/>
                <w:numId w:val="36"/>
              </w:numPr>
              <w:rPr>
                <w:rFonts w:ascii="Times New Roman" w:eastAsia="Batang" w:hAnsi="Times New Roman" w:cs="Times New Roman"/>
                <w:sz w:val="16"/>
                <w:szCs w:val="16"/>
              </w:rPr>
            </w:pPr>
            <w:r>
              <w:rPr>
                <w:rFonts w:ascii="Times New Roman" w:eastAsia="Batang" w:hAnsi="Times New Roman" w:cs="Times New Roman"/>
                <w:sz w:val="16"/>
                <w:szCs w:val="16"/>
                <w:lang w:val="en-GB"/>
              </w:rPr>
              <w:t xml:space="preserve">Option 2 (2 bits): (2) </w:t>
            </w:r>
            <w:r>
              <w:rPr>
                <w:rFonts w:ascii="Times New Roman" w:eastAsia="Batang" w:hAnsi="Times New Roman" w:cs="Times New Roman"/>
                <w:b/>
                <w:bCs/>
                <w:sz w:val="16"/>
                <w:szCs w:val="16"/>
              </w:rPr>
              <w:t>ZTE, QC</w:t>
            </w:r>
          </w:p>
          <w:p w14:paraId="4DD8B15B" w14:textId="77777777" w:rsidR="005913DE" w:rsidRDefault="00553824">
            <w:pPr>
              <w:pStyle w:val="ListParagraph"/>
              <w:numPr>
                <w:ilvl w:val="0"/>
                <w:numId w:val="3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Option 3 (2 bits): (7) </w:t>
            </w:r>
            <w:r>
              <w:rPr>
                <w:rFonts w:ascii="Times New Roman" w:eastAsia="Batang" w:hAnsi="Times New Roman" w:cs="Times New Roman"/>
                <w:b/>
                <w:bCs/>
                <w:sz w:val="16"/>
                <w:szCs w:val="16"/>
                <w:lang w:val="en-GB"/>
              </w:rPr>
              <w:t>vivo,</w:t>
            </w:r>
            <w:r>
              <w:rPr>
                <w:rFonts w:ascii="Times New Roman" w:eastAsia="Batang" w:hAnsi="Times New Roman" w:cs="Times New Roman"/>
                <w:b/>
                <w:bCs/>
                <w:color w:val="FF0000"/>
                <w:sz w:val="16"/>
                <w:szCs w:val="16"/>
                <w:lang w:val="en-GB"/>
              </w:rPr>
              <w:t xml:space="preserve"> </w:t>
            </w:r>
            <w:r>
              <w:rPr>
                <w:rFonts w:ascii="Times New Roman" w:eastAsia="Batang" w:hAnsi="Times New Roman" w:cs="Times New Roman"/>
                <w:b/>
                <w:bCs/>
                <w:sz w:val="16"/>
                <w:szCs w:val="16"/>
                <w:lang w:val="en-GB"/>
              </w:rPr>
              <w:t>SS, CATT, Oppo, E///, Intel, LG</w:t>
            </w:r>
          </w:p>
          <w:p w14:paraId="0D18D896" w14:textId="77777777" w:rsidR="005913DE" w:rsidRDefault="00553824">
            <w:pPr>
              <w:pStyle w:val="ListParagraph"/>
              <w:numPr>
                <w:ilvl w:val="0"/>
                <w:numId w:val="3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Other suggestions: new MAC-CE (</w:t>
            </w:r>
            <w:proofErr w:type="spellStart"/>
            <w:r>
              <w:rPr>
                <w:rFonts w:ascii="Times New Roman" w:eastAsia="Batang" w:hAnsi="Times New Roman" w:cs="Times New Roman"/>
                <w:b/>
                <w:bCs/>
                <w:sz w:val="16"/>
                <w:szCs w:val="16"/>
                <w:lang w:val="en-GB"/>
              </w:rPr>
              <w:t>Spreadtrum</w:t>
            </w:r>
            <w:proofErr w:type="spellEnd"/>
            <w:r>
              <w:rPr>
                <w:rFonts w:ascii="Times New Roman" w:eastAsia="Batang" w:hAnsi="Times New Roman" w:cs="Times New Roman"/>
                <w:sz w:val="16"/>
                <w:szCs w:val="16"/>
                <w:lang w:val="en-GB"/>
              </w:rPr>
              <w:t>), no change to legacy (</w:t>
            </w:r>
            <w:r>
              <w:rPr>
                <w:rFonts w:ascii="Times New Roman" w:eastAsia="Batang" w:hAnsi="Times New Roman" w:cs="Times New Roman"/>
                <w:b/>
                <w:bCs/>
                <w:sz w:val="16"/>
                <w:szCs w:val="16"/>
                <w:lang w:val="en-GB"/>
              </w:rPr>
              <w:t>QC, LG</w:t>
            </w:r>
            <w:r>
              <w:rPr>
                <w:rFonts w:ascii="Times New Roman" w:eastAsia="Batang" w:hAnsi="Times New Roman" w:cs="Times New Roman"/>
                <w:sz w:val="16"/>
                <w:szCs w:val="16"/>
                <w:lang w:val="en-GB"/>
              </w:rPr>
              <w:t>), fixed association for NCB (</w:t>
            </w:r>
            <w:r>
              <w:rPr>
                <w:rFonts w:ascii="Times New Roman" w:eastAsia="Batang" w:hAnsi="Times New Roman" w:cs="Times New Roman"/>
                <w:b/>
                <w:bCs/>
                <w:sz w:val="16"/>
                <w:szCs w:val="16"/>
                <w:lang w:val="en-GB"/>
              </w:rPr>
              <w:t>Apple</w:t>
            </w:r>
            <w:r>
              <w:rPr>
                <w:rFonts w:ascii="Times New Roman" w:eastAsia="Batang" w:hAnsi="Times New Roman" w:cs="Times New Roman"/>
                <w:sz w:val="16"/>
                <w:szCs w:val="16"/>
                <w:lang w:val="en-GB"/>
              </w:rPr>
              <w:t>)</w:t>
            </w:r>
          </w:p>
          <w:p w14:paraId="0D39B4E2" w14:textId="77777777" w:rsidR="005913DE" w:rsidRDefault="005913DE">
            <w:pPr>
              <w:rPr>
                <w:rFonts w:ascii="Times New Roman" w:eastAsia="Batang" w:hAnsi="Times New Roman" w:cs="Times New Roman"/>
                <w:sz w:val="16"/>
                <w:szCs w:val="16"/>
                <w:lang w:val="en-GB"/>
              </w:rPr>
            </w:pPr>
          </w:p>
          <w:p w14:paraId="79DCF307" w14:textId="77777777" w:rsidR="005913DE" w:rsidRDefault="00553824">
            <w:pPr>
              <w:rPr>
                <w:rFonts w:ascii="Times New Roman" w:hAnsi="Times New Roman" w:cs="Times New Roman"/>
                <w:iCs/>
                <w:sz w:val="16"/>
                <w:szCs w:val="16"/>
                <w:u w:val="single"/>
              </w:rPr>
            </w:pPr>
            <w:r>
              <w:rPr>
                <w:rFonts w:ascii="Times New Roman" w:hAnsi="Times New Roman" w:cs="Times New Roman"/>
                <w:iCs/>
                <w:sz w:val="16"/>
                <w:szCs w:val="16"/>
                <w:u w:val="single"/>
              </w:rPr>
              <w:t xml:space="preserve">Other </w:t>
            </w:r>
          </w:p>
          <w:p w14:paraId="2C6444D6" w14:textId="77777777" w:rsidR="005913DE" w:rsidRDefault="00553824">
            <w:pPr>
              <w:rPr>
                <w:rFonts w:ascii="Times New Roman" w:eastAsia="Batang" w:hAnsi="Times New Roman" w:cs="Times New Roman"/>
                <w:iCs/>
                <w:sz w:val="16"/>
                <w:szCs w:val="16"/>
                <w:lang w:val="en-GB"/>
              </w:rPr>
            </w:pPr>
            <w:r>
              <w:rPr>
                <w:rFonts w:ascii="Times New Roman" w:hAnsi="Times New Roman" w:cs="Times New Roman"/>
                <w:iCs/>
                <w:sz w:val="16"/>
                <w:szCs w:val="16"/>
              </w:rPr>
              <w:t xml:space="preserve">For </w:t>
            </w:r>
            <w:proofErr w:type="spellStart"/>
            <w:r>
              <w:rPr>
                <w:rFonts w:ascii="Times New Roman" w:hAnsi="Times New Roman" w:cs="Times New Roman"/>
                <w:iCs/>
                <w:sz w:val="16"/>
                <w:szCs w:val="16"/>
              </w:rPr>
              <w:t>maxRank</w:t>
            </w:r>
            <w:proofErr w:type="spellEnd"/>
            <w:r>
              <w:rPr>
                <w:rFonts w:ascii="Times New Roman" w:hAnsi="Times New Roman" w:cs="Times New Roman"/>
                <w:iCs/>
                <w:sz w:val="16"/>
                <w:szCs w:val="16"/>
              </w:rPr>
              <w:t xml:space="preserve"> = 2, PTRS-DMRS association field should be interpreted differently according to the total number of PTRS ports and the actual number of PTRS ports that is indicated by SRI or TPMI. - </w:t>
            </w:r>
            <w:r>
              <w:rPr>
                <w:rFonts w:ascii="Times New Roman" w:hAnsi="Times New Roman" w:cs="Times New Roman"/>
                <w:b/>
                <w:bCs/>
                <w:iCs/>
                <w:sz w:val="16"/>
                <w:szCs w:val="16"/>
              </w:rPr>
              <w:t>SS</w:t>
            </w:r>
          </w:p>
          <w:p w14:paraId="1DB191CC" w14:textId="77777777" w:rsidR="005913DE" w:rsidRDefault="005913DE">
            <w:pPr>
              <w:pStyle w:val="ListParagraph"/>
              <w:ind w:left="644"/>
              <w:rPr>
                <w:rFonts w:ascii="Times New Roman" w:eastAsia="Batang" w:hAnsi="Times New Roman" w:cs="Times New Roman"/>
                <w:color w:val="4F81BD" w:themeColor="accent1"/>
                <w:sz w:val="16"/>
                <w:szCs w:val="16"/>
              </w:rPr>
            </w:pPr>
          </w:p>
        </w:tc>
        <w:tc>
          <w:tcPr>
            <w:tcW w:w="2818" w:type="dxa"/>
          </w:tcPr>
          <w:p w14:paraId="40330099"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 xml:space="preserve">The majority of companies support Option 3 in this meeting. However, RAN1 tried to agree on different options in the last meeting, and there were 4 companies objecting to Option 1 and </w:t>
            </w:r>
            <w:r>
              <w:rPr>
                <w:rFonts w:ascii="Times New Roman" w:eastAsia="SimSun" w:hAnsi="Times New Roman" w:cs="Times New Roman"/>
                <w:sz w:val="16"/>
                <w:szCs w:val="16"/>
              </w:rPr>
              <w:t xml:space="preserve">9 companies were objecting to Option 3. </w:t>
            </w:r>
          </w:p>
          <w:p w14:paraId="7FAABDFA"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 xml:space="preserve">FL point of view, the situation may not change as several companies already dropped the discussions in their contributions. </w:t>
            </w:r>
          </w:p>
          <w:p w14:paraId="54471C33"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 xml:space="preserve">For the clarification purpose, we can conclude that legacy behaviors are applied. </w:t>
            </w:r>
          </w:p>
          <w:p w14:paraId="4711BE72" w14:textId="77777777" w:rsidR="005913DE" w:rsidRDefault="00553824">
            <w:pPr>
              <w:rPr>
                <w:rFonts w:ascii="Times New Roman" w:eastAsia="Batang" w:hAnsi="Times New Roman" w:cs="Times New Roman"/>
                <w:color w:val="4F81BD" w:themeColor="accent1"/>
                <w:sz w:val="16"/>
                <w:szCs w:val="16"/>
              </w:rPr>
            </w:pPr>
            <w:r>
              <w:rPr>
                <w:rFonts w:ascii="Times New Roman" w:eastAsia="Batang" w:hAnsi="Times New Roman" w:cs="Times New Roman"/>
                <w:sz w:val="16"/>
                <w:szCs w:val="16"/>
                <w:highlight w:val="yellow"/>
              </w:rPr>
              <w:t>See FL proposal 3.4</w:t>
            </w:r>
          </w:p>
        </w:tc>
      </w:tr>
      <w:tr w:rsidR="005913DE" w14:paraId="0AA4DC41" w14:textId="77777777">
        <w:trPr>
          <w:trHeight w:val="246"/>
        </w:trPr>
        <w:tc>
          <w:tcPr>
            <w:tcW w:w="2039" w:type="dxa"/>
          </w:tcPr>
          <w:p w14:paraId="11539161"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 xml:space="preserve">#5. SP CSI on M-TRP PUSCH repetition </w:t>
            </w:r>
          </w:p>
        </w:tc>
        <w:tc>
          <w:tcPr>
            <w:tcW w:w="4772" w:type="dxa"/>
          </w:tcPr>
          <w:p w14:paraId="4DFCF5C7"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Support multiplexing SP-CSI on MTRP PUSCH repetitions</w:t>
            </w:r>
          </w:p>
          <w:p w14:paraId="7C6DAE54" w14:textId="77777777" w:rsidR="005913DE" w:rsidRDefault="00553824">
            <w:pPr>
              <w:pStyle w:val="ListParagraph"/>
              <w:numPr>
                <w:ilvl w:val="0"/>
                <w:numId w:val="37"/>
              </w:numPr>
              <w:rPr>
                <w:rFonts w:ascii="Times New Roman" w:eastAsia="Batang" w:hAnsi="Times New Roman" w:cs="Times New Roman"/>
                <w:sz w:val="16"/>
                <w:szCs w:val="16"/>
              </w:rPr>
            </w:pPr>
            <w:r>
              <w:rPr>
                <w:rFonts w:ascii="Times New Roman" w:eastAsia="Batang" w:hAnsi="Times New Roman" w:cs="Times New Roman"/>
                <w:sz w:val="16"/>
                <w:szCs w:val="16"/>
              </w:rPr>
              <w:t xml:space="preserve">Yes – </w:t>
            </w:r>
            <w:r>
              <w:rPr>
                <w:rFonts w:ascii="Times New Roman" w:eastAsia="Batang" w:hAnsi="Times New Roman" w:cs="Times New Roman"/>
                <w:b/>
                <w:bCs/>
                <w:sz w:val="16"/>
                <w:szCs w:val="16"/>
              </w:rPr>
              <w:t>Fujitsu, E///, Intel, QC, Nokia, TCL</w:t>
            </w:r>
          </w:p>
          <w:p w14:paraId="16C5C0F5" w14:textId="77777777" w:rsidR="005913DE" w:rsidRDefault="00553824">
            <w:pPr>
              <w:pStyle w:val="ListParagraph"/>
              <w:numPr>
                <w:ilvl w:val="0"/>
                <w:numId w:val="37"/>
              </w:numPr>
              <w:rPr>
                <w:rFonts w:ascii="Times New Roman" w:eastAsia="Batang" w:hAnsi="Times New Roman" w:cs="Times New Roman"/>
                <w:sz w:val="16"/>
                <w:szCs w:val="16"/>
              </w:rPr>
            </w:pPr>
            <w:r>
              <w:rPr>
                <w:rFonts w:ascii="Times New Roman" w:eastAsia="Batang" w:hAnsi="Times New Roman" w:cs="Times New Roman"/>
                <w:sz w:val="16"/>
                <w:szCs w:val="16"/>
              </w:rPr>
              <w:t xml:space="preserve">No – </w:t>
            </w:r>
            <w:r>
              <w:rPr>
                <w:rFonts w:ascii="Times New Roman" w:eastAsia="Batang" w:hAnsi="Times New Roman" w:cs="Times New Roman"/>
                <w:b/>
                <w:bCs/>
                <w:sz w:val="16"/>
                <w:szCs w:val="16"/>
              </w:rPr>
              <w:t>ZTE</w:t>
            </w:r>
          </w:p>
          <w:p w14:paraId="3B8834F8" w14:textId="77777777" w:rsidR="005913DE" w:rsidRDefault="005913DE">
            <w:pPr>
              <w:rPr>
                <w:rFonts w:ascii="Times New Roman" w:eastAsia="Batang" w:hAnsi="Times New Roman" w:cs="Times New Roman"/>
                <w:sz w:val="16"/>
                <w:szCs w:val="16"/>
              </w:rPr>
            </w:pPr>
          </w:p>
          <w:p w14:paraId="7364F03F" w14:textId="77777777" w:rsidR="005913DE" w:rsidRDefault="00553824">
            <w:pPr>
              <w:rPr>
                <w:rFonts w:ascii="Times New Roman" w:eastAsia="Calibri" w:hAnsi="Times New Roman" w:cs="Times New Roman"/>
                <w:iCs/>
                <w:sz w:val="16"/>
                <w:szCs w:val="16"/>
                <w:u w:val="single"/>
                <w:lang w:val="en-GB"/>
              </w:rPr>
            </w:pPr>
            <w:r>
              <w:rPr>
                <w:rFonts w:ascii="Times New Roman" w:eastAsia="Batang" w:hAnsi="Times New Roman" w:cs="Times New Roman"/>
                <w:sz w:val="16"/>
                <w:szCs w:val="16"/>
                <w:u w:val="single"/>
              </w:rPr>
              <w:t>Other</w:t>
            </w:r>
            <w:r>
              <w:rPr>
                <w:rFonts w:ascii="Times New Roman" w:eastAsia="Calibri" w:hAnsi="Times New Roman" w:cs="Times New Roman"/>
                <w:iCs/>
                <w:sz w:val="16"/>
                <w:szCs w:val="16"/>
                <w:u w:val="single"/>
                <w:lang w:val="en-GB"/>
              </w:rPr>
              <w:t xml:space="preserve"> details </w:t>
            </w:r>
          </w:p>
          <w:p w14:paraId="02619F25" w14:textId="77777777" w:rsidR="005913DE" w:rsidRDefault="00553824">
            <w:pPr>
              <w:numPr>
                <w:ilvl w:val="0"/>
                <w:numId w:val="38"/>
              </w:numPr>
              <w:overflowPunct w:val="0"/>
              <w:adjustRightInd w:val="0"/>
              <w:textAlignment w:val="baseline"/>
              <w:rPr>
                <w:rFonts w:ascii="Times New Roman" w:eastAsia="Calibri" w:hAnsi="Times New Roman" w:cs="Times New Roman"/>
                <w:iCs/>
                <w:sz w:val="16"/>
                <w:szCs w:val="16"/>
                <w:lang w:val="en-GB"/>
              </w:rPr>
            </w:pPr>
            <w:r>
              <w:rPr>
                <w:rFonts w:ascii="Times New Roman" w:eastAsia="Calibri" w:hAnsi="Times New Roman" w:cs="Times New Roman"/>
                <w:iCs/>
                <w:sz w:val="16"/>
                <w:szCs w:val="16"/>
                <w:lang w:val="en-GB"/>
              </w:rPr>
              <w:t xml:space="preserve">Define the UE behaviour for subsequent PUSCHs after activation (without corresponding PDCCH) for PUSCH repetition Type B. - </w:t>
            </w:r>
            <w:r>
              <w:rPr>
                <w:rFonts w:ascii="Times New Roman" w:eastAsia="Calibri" w:hAnsi="Times New Roman" w:cs="Times New Roman"/>
                <w:b/>
                <w:bCs/>
                <w:iCs/>
                <w:sz w:val="16"/>
                <w:szCs w:val="16"/>
                <w:lang w:val="en-GB"/>
              </w:rPr>
              <w:t>QC</w:t>
            </w:r>
            <w:r>
              <w:rPr>
                <w:rFonts w:ascii="Times New Roman" w:eastAsia="Calibri" w:hAnsi="Times New Roman" w:cs="Times New Roman"/>
                <w:iCs/>
                <w:sz w:val="16"/>
                <w:szCs w:val="16"/>
                <w:lang w:val="en-GB"/>
              </w:rPr>
              <w:t xml:space="preserve"> </w:t>
            </w:r>
          </w:p>
        </w:tc>
        <w:tc>
          <w:tcPr>
            <w:tcW w:w="2818" w:type="dxa"/>
          </w:tcPr>
          <w:p w14:paraId="76230476"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 xml:space="preserve">Several companies provided inputs to support multiplexing SP-CSI on MTRP PUSCH based on a similar approach as adopted in multiplexing A-CSI on MTRP PUSCH. </w:t>
            </w:r>
          </w:p>
          <w:p w14:paraId="386F21A6"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 xml:space="preserve">Also, QC provide details on multiplexing SP-CSI on subsequent PUSCHs (after activation). From FL perspective, the discussion on multiplexing SP-CSI on PUSCH coming after activation is related and RAN1 shall conclude details on that. </w:t>
            </w:r>
          </w:p>
          <w:p w14:paraId="1A6AB4C0"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highlight w:val="yellow"/>
              </w:rPr>
              <w:t>See FL proposal 3.5</w:t>
            </w:r>
          </w:p>
        </w:tc>
      </w:tr>
      <w:tr w:rsidR="005913DE" w14:paraId="7A500110" w14:textId="77777777">
        <w:trPr>
          <w:trHeight w:val="246"/>
        </w:trPr>
        <w:tc>
          <w:tcPr>
            <w:tcW w:w="2039" w:type="dxa"/>
          </w:tcPr>
          <w:p w14:paraId="71A26D6C" w14:textId="77777777" w:rsidR="005913DE" w:rsidRDefault="00553824">
            <w:pPr>
              <w:rPr>
                <w:rFonts w:ascii="Times New Roman" w:eastAsia="Batang" w:hAnsi="Times New Roman" w:cs="Times New Roman"/>
                <w:color w:val="4F81BD" w:themeColor="accent1"/>
                <w:sz w:val="16"/>
                <w:szCs w:val="16"/>
              </w:rPr>
            </w:pPr>
            <w:r>
              <w:rPr>
                <w:rFonts w:ascii="Times New Roman" w:eastAsia="Batang" w:hAnsi="Times New Roman" w:cs="Times New Roman"/>
                <w:sz w:val="16"/>
                <w:szCs w:val="16"/>
              </w:rPr>
              <w:t xml:space="preserve">#6. DCI field on dynamic switching </w:t>
            </w:r>
          </w:p>
        </w:tc>
        <w:tc>
          <w:tcPr>
            <w:tcW w:w="4772" w:type="dxa"/>
          </w:tcPr>
          <w:p w14:paraId="7F4CB0D5" w14:textId="77777777" w:rsidR="005913DE" w:rsidRDefault="00553824">
            <w:pPr>
              <w:rPr>
                <w:rFonts w:ascii="Times New Roman" w:eastAsia="Batang" w:hAnsi="Times New Roman" w:cs="Times New Roman"/>
                <w:sz w:val="16"/>
                <w:szCs w:val="16"/>
                <w:u w:val="single"/>
              </w:rPr>
            </w:pPr>
            <w:r>
              <w:rPr>
                <w:rFonts w:ascii="Times New Roman" w:eastAsia="Batang" w:hAnsi="Times New Roman" w:cs="Times New Roman"/>
                <w:sz w:val="16"/>
                <w:szCs w:val="16"/>
                <w:u w:val="single"/>
              </w:rPr>
              <w:t>Discussion of codepoint = ‘11’,</w:t>
            </w:r>
          </w:p>
          <w:p w14:paraId="3C28CB19" w14:textId="77777777" w:rsidR="005913DE" w:rsidRDefault="00553824">
            <w:pPr>
              <w:pStyle w:val="ListParagraph"/>
              <w:numPr>
                <w:ilvl w:val="0"/>
                <w:numId w:val="39"/>
              </w:numPr>
              <w:rPr>
                <w:rFonts w:ascii="Times New Roman" w:eastAsia="Batang" w:hAnsi="Times New Roman" w:cs="Times New Roman"/>
                <w:sz w:val="16"/>
                <w:szCs w:val="16"/>
              </w:rPr>
            </w:pPr>
            <w:r>
              <w:rPr>
                <w:rFonts w:ascii="Times New Roman" w:eastAsia="Batang" w:hAnsi="Times New Roman" w:cs="Times New Roman"/>
                <w:sz w:val="16"/>
                <w:szCs w:val="16"/>
              </w:rPr>
              <w:t xml:space="preserve">Alt 1: the 1st SRI/TPMI field associate with the 2nd SRS resource set while the 2nd SRI/TPMI field associate with the 1st SRS resource set – </w:t>
            </w:r>
            <w:r>
              <w:rPr>
                <w:rFonts w:ascii="Times New Roman" w:eastAsia="Batang" w:hAnsi="Times New Roman" w:cs="Times New Roman"/>
                <w:b/>
                <w:bCs/>
                <w:sz w:val="16"/>
                <w:szCs w:val="16"/>
              </w:rPr>
              <w:t>Oppo, FGI/APT, E///, Nokia</w:t>
            </w:r>
          </w:p>
          <w:p w14:paraId="04045155" w14:textId="77777777" w:rsidR="005913DE" w:rsidRDefault="00553824">
            <w:pPr>
              <w:pStyle w:val="ListParagraph"/>
              <w:numPr>
                <w:ilvl w:val="0"/>
                <w:numId w:val="39"/>
              </w:numPr>
              <w:rPr>
                <w:rFonts w:ascii="Times New Roman" w:eastAsia="Batang" w:hAnsi="Times New Roman" w:cs="Times New Roman"/>
                <w:sz w:val="16"/>
                <w:szCs w:val="16"/>
              </w:rPr>
            </w:pPr>
            <w:r>
              <w:rPr>
                <w:rFonts w:ascii="Times New Roman" w:eastAsia="Batang" w:hAnsi="Times New Roman" w:cs="Times New Roman"/>
                <w:sz w:val="16"/>
                <w:szCs w:val="16"/>
              </w:rPr>
              <w:t xml:space="preserve">Alt 2: </w:t>
            </w:r>
            <w:bookmarkStart w:id="80" w:name="_Hlk79924195"/>
            <w:r>
              <w:rPr>
                <w:rFonts w:ascii="Times New Roman" w:eastAsia="Batang" w:hAnsi="Times New Roman" w:cs="Times New Roman"/>
                <w:sz w:val="16"/>
                <w:szCs w:val="16"/>
              </w:rPr>
              <w:t>the 1st SRI/TPMI field associate with the 1st SRS resource set while the 2nd SRI/TPMI field associate with the 2nd SRS resource set</w:t>
            </w:r>
            <w:bookmarkEnd w:id="80"/>
            <w:r>
              <w:rPr>
                <w:rFonts w:ascii="Times New Roman" w:eastAsia="Batang" w:hAnsi="Times New Roman" w:cs="Times New Roman"/>
                <w:sz w:val="16"/>
                <w:szCs w:val="16"/>
              </w:rPr>
              <w:t xml:space="preserve"> -</w:t>
            </w:r>
            <w:r>
              <w:rPr>
                <w:rFonts w:ascii="Times New Roman" w:eastAsia="Batang" w:hAnsi="Times New Roman" w:cs="Times New Roman"/>
                <w:b/>
                <w:bCs/>
                <w:sz w:val="16"/>
                <w:szCs w:val="16"/>
              </w:rPr>
              <w:t xml:space="preserve"> vivo , Lenovo, CATT, SS, NEC, QC, </w:t>
            </w:r>
            <w:proofErr w:type="spellStart"/>
            <w:r>
              <w:rPr>
                <w:rFonts w:ascii="Times New Roman" w:eastAsia="Batang" w:hAnsi="Times New Roman" w:cs="Times New Roman"/>
                <w:b/>
                <w:bCs/>
                <w:sz w:val="16"/>
                <w:szCs w:val="16"/>
              </w:rPr>
              <w:t>MTek</w:t>
            </w:r>
            <w:proofErr w:type="spellEnd"/>
            <w:r>
              <w:rPr>
                <w:rFonts w:ascii="Times New Roman" w:eastAsia="Batang" w:hAnsi="Times New Roman" w:cs="Times New Roman"/>
                <w:b/>
                <w:bCs/>
                <w:sz w:val="16"/>
                <w:szCs w:val="16"/>
              </w:rPr>
              <w:t>, Intel, Apple, DCM, Xiaomi</w:t>
            </w:r>
          </w:p>
          <w:p w14:paraId="34B0D5CA" w14:textId="77777777" w:rsidR="005913DE" w:rsidRDefault="005913DE">
            <w:pPr>
              <w:pStyle w:val="ListParagraph"/>
              <w:ind w:left="360"/>
              <w:rPr>
                <w:rFonts w:ascii="Times New Roman" w:eastAsia="Batang" w:hAnsi="Times New Roman" w:cs="Times New Roman"/>
                <w:sz w:val="16"/>
                <w:szCs w:val="16"/>
              </w:rPr>
            </w:pPr>
          </w:p>
          <w:p w14:paraId="7F066ACA" w14:textId="77777777" w:rsidR="005913DE" w:rsidRDefault="00553824">
            <w:pPr>
              <w:rPr>
                <w:rFonts w:ascii="Times New Roman" w:eastAsia="Batang" w:hAnsi="Times New Roman" w:cs="Times New Roman"/>
                <w:sz w:val="16"/>
                <w:szCs w:val="16"/>
                <w:u w:val="single"/>
              </w:rPr>
            </w:pPr>
            <w:r>
              <w:rPr>
                <w:rFonts w:ascii="Times New Roman" w:eastAsia="Batang" w:hAnsi="Times New Roman" w:cs="Times New Roman"/>
                <w:sz w:val="16"/>
                <w:szCs w:val="16"/>
                <w:u w:val="single"/>
              </w:rPr>
              <w:t xml:space="preserve">Other proposals </w:t>
            </w:r>
          </w:p>
          <w:p w14:paraId="343BC15E" w14:textId="77777777" w:rsidR="005913DE" w:rsidRDefault="00553824">
            <w:pPr>
              <w:pStyle w:val="ListParagraph"/>
              <w:numPr>
                <w:ilvl w:val="0"/>
                <w:numId w:val="40"/>
              </w:numPr>
              <w:rPr>
                <w:rFonts w:ascii="Times New Roman" w:hAnsi="Times New Roman" w:cs="Times New Roman"/>
                <w:bCs/>
                <w:iCs/>
                <w:sz w:val="16"/>
                <w:szCs w:val="16"/>
                <w:lang w:val="en-GB"/>
              </w:rPr>
            </w:pPr>
            <w:r>
              <w:rPr>
                <w:rFonts w:ascii="Times New Roman" w:hAnsi="Times New Roman" w:cs="Times New Roman"/>
                <w:bCs/>
                <w:iCs/>
                <w:sz w:val="16"/>
                <w:szCs w:val="16"/>
                <w:lang w:val="en-GB"/>
              </w:rPr>
              <w:t xml:space="preserve">If the new 2-bit field is not configured, one or more entries in 2nd SRI filed for NCB and 2nd TPMI field for CB can be used to indicate STRP/MTRP dynamic switching. - </w:t>
            </w:r>
            <w:r>
              <w:rPr>
                <w:rFonts w:ascii="Times New Roman" w:hAnsi="Times New Roman" w:cs="Times New Roman"/>
                <w:b/>
                <w:iCs/>
                <w:sz w:val="16"/>
                <w:szCs w:val="16"/>
                <w:lang w:val="en-GB"/>
              </w:rPr>
              <w:t>ZTE</w:t>
            </w:r>
          </w:p>
          <w:p w14:paraId="737601E5" w14:textId="77777777" w:rsidR="005913DE" w:rsidRDefault="00553824">
            <w:pPr>
              <w:pStyle w:val="ListParagraph"/>
              <w:numPr>
                <w:ilvl w:val="0"/>
                <w:numId w:val="40"/>
              </w:numPr>
              <w:rPr>
                <w:rFonts w:ascii="Times New Roman" w:eastAsia="Batang" w:hAnsi="Times New Roman" w:cs="Times New Roman"/>
                <w:sz w:val="16"/>
                <w:szCs w:val="16"/>
              </w:rPr>
            </w:pPr>
            <w:r>
              <w:rPr>
                <w:rFonts w:ascii="Times New Roman" w:eastAsia="Batang" w:hAnsi="Times New Roman" w:cs="Times New Roman"/>
                <w:sz w:val="16"/>
                <w:szCs w:val="16"/>
              </w:rPr>
              <w:t xml:space="preserve">The bit width of the 1st SRI field is determined based on the maximum number of SRS resources in the two SRS resource sets and the bit width of the 2nd SRI field is determined based on the number of SRS resource(s) in the 2nd SRS resource set. – </w:t>
            </w:r>
            <w:r>
              <w:rPr>
                <w:rFonts w:ascii="Times New Roman" w:eastAsia="Batang" w:hAnsi="Times New Roman" w:cs="Times New Roman"/>
                <w:b/>
                <w:bCs/>
                <w:sz w:val="16"/>
                <w:szCs w:val="16"/>
              </w:rPr>
              <w:t>Lenovo, CATT</w:t>
            </w:r>
          </w:p>
          <w:p w14:paraId="1133AABA" w14:textId="77777777" w:rsidR="005913DE" w:rsidRDefault="00553824">
            <w:pPr>
              <w:pStyle w:val="ListParagraph"/>
              <w:numPr>
                <w:ilvl w:val="0"/>
                <w:numId w:val="40"/>
              </w:numPr>
              <w:rPr>
                <w:rFonts w:ascii="Times New Roman" w:eastAsia="Batang" w:hAnsi="Times New Roman" w:cs="Times New Roman"/>
                <w:sz w:val="16"/>
                <w:szCs w:val="16"/>
              </w:rPr>
            </w:pPr>
            <w:r>
              <w:rPr>
                <w:rFonts w:ascii="Times New Roman" w:eastAsia="Batang" w:hAnsi="Times New Roman" w:cs="Times New Roman"/>
                <w:sz w:val="16"/>
                <w:szCs w:val="16"/>
              </w:rPr>
              <w:t xml:space="preserve"> For the two SRS resource sets configured with usage of “</w:t>
            </w:r>
            <w:proofErr w:type="spellStart"/>
            <w:r>
              <w:rPr>
                <w:rFonts w:ascii="Times New Roman" w:eastAsia="Batang" w:hAnsi="Times New Roman" w:cs="Times New Roman"/>
                <w:sz w:val="16"/>
                <w:szCs w:val="16"/>
              </w:rPr>
              <w:t>nonCodebook</w:t>
            </w:r>
            <w:proofErr w:type="spellEnd"/>
            <w:r>
              <w:rPr>
                <w:rFonts w:ascii="Times New Roman" w:eastAsia="Batang" w:hAnsi="Times New Roman" w:cs="Times New Roman"/>
                <w:sz w:val="16"/>
                <w:szCs w:val="16"/>
              </w:rPr>
              <w:t xml:space="preserve">”/“codebook”, the number of SRS resources in the first SRS resource set  is expected to be no less than the number of SRS resources in the second SRS resource set. – </w:t>
            </w:r>
            <w:r>
              <w:rPr>
                <w:rFonts w:ascii="Times New Roman" w:eastAsia="Batang" w:hAnsi="Times New Roman" w:cs="Times New Roman"/>
                <w:b/>
                <w:bCs/>
                <w:sz w:val="16"/>
                <w:szCs w:val="16"/>
              </w:rPr>
              <w:t>CATT</w:t>
            </w:r>
          </w:p>
          <w:p w14:paraId="062950DB" w14:textId="77777777" w:rsidR="005913DE" w:rsidRDefault="00553824">
            <w:pPr>
              <w:pStyle w:val="ListParagraph"/>
              <w:numPr>
                <w:ilvl w:val="0"/>
                <w:numId w:val="40"/>
              </w:numPr>
              <w:rPr>
                <w:rFonts w:ascii="Times New Roman" w:eastAsia="Batang" w:hAnsi="Times New Roman" w:cs="Times New Roman"/>
                <w:sz w:val="16"/>
                <w:szCs w:val="16"/>
              </w:rPr>
            </w:pPr>
            <w:r>
              <w:rPr>
                <w:rFonts w:ascii="Times New Roman" w:eastAsia="Batang" w:hAnsi="Times New Roman" w:cs="Times New Roman"/>
                <w:sz w:val="16"/>
                <w:szCs w:val="16"/>
              </w:rPr>
              <w:t xml:space="preserve">Only support to configure the same number of SRS resource in two SRS resource sets with usage set to ‘codebook’ or ‘non-codebook’. – </w:t>
            </w:r>
            <w:r>
              <w:rPr>
                <w:rFonts w:ascii="Times New Roman" w:eastAsia="Batang" w:hAnsi="Times New Roman" w:cs="Times New Roman"/>
                <w:b/>
                <w:bCs/>
                <w:sz w:val="16"/>
                <w:szCs w:val="16"/>
              </w:rPr>
              <w:t>Oppo, LG, Xiaomi, Nokia</w:t>
            </w:r>
          </w:p>
          <w:p w14:paraId="7A0F8645" w14:textId="77777777" w:rsidR="005913DE" w:rsidRDefault="005913DE">
            <w:pPr>
              <w:pStyle w:val="ListParagraph"/>
              <w:ind w:left="360"/>
              <w:rPr>
                <w:rFonts w:ascii="Times New Roman" w:eastAsia="Batang" w:hAnsi="Times New Roman" w:cs="Times New Roman"/>
                <w:sz w:val="16"/>
                <w:szCs w:val="16"/>
              </w:rPr>
            </w:pPr>
          </w:p>
        </w:tc>
        <w:tc>
          <w:tcPr>
            <w:tcW w:w="2818" w:type="dxa"/>
          </w:tcPr>
          <w:p w14:paraId="409F056B"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 xml:space="preserve">On the discussion related to codepoint = ‘11’, the majority support Alt.2. However, even among the companies who support Alt.2, there seems to be different interpretation on how the SRS resource sets are mapped to repetitions. </w:t>
            </w:r>
          </w:p>
          <w:p w14:paraId="2F9FB98E"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 xml:space="preserve">Several companies also discussed the issue of same/different number of SRS resources in resource sets and argued that Alt.2 allows the possibility of having different number of SRS resources. To FL understanding, agreeing to Alt.2 does not fully conclude that different number of SRS resources are supported for TRPs.  For example, in non-codebook based PUSCH, we made the following agreement, </w:t>
            </w:r>
          </w:p>
          <w:p w14:paraId="1D9E54B4" w14:textId="77777777" w:rsidR="005913DE" w:rsidRDefault="00553824">
            <w:pPr>
              <w:overflowPunct w:val="0"/>
              <w:rPr>
                <w:rFonts w:ascii="Times New Roman" w:eastAsia="Batang" w:hAnsi="Times New Roman" w:cs="Times New Roman"/>
                <w:sz w:val="16"/>
                <w:szCs w:val="16"/>
                <w:lang w:val="en-GB"/>
              </w:rPr>
            </w:pPr>
            <w:r>
              <w:rPr>
                <w:rFonts w:ascii="Times New Roman" w:eastAsia="Batang" w:hAnsi="Times New Roman" w:cs="Times New Roman"/>
                <w:sz w:val="16"/>
                <w:szCs w:val="16"/>
                <w:highlight w:val="green"/>
                <w:lang w:val="en-GB"/>
              </w:rPr>
              <w:t>Agreement</w:t>
            </w:r>
          </w:p>
          <w:p w14:paraId="5E24483E" w14:textId="77777777" w:rsidR="005913DE" w:rsidRDefault="00553824">
            <w:pPr>
              <w:overflowPunct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sz w:val="16"/>
                <w:szCs w:val="16"/>
                <w:lang w:val="en-GB"/>
              </w:rPr>
              <w:t>N</w:t>
            </w:r>
            <w:r>
              <w:rPr>
                <w:rFonts w:ascii="Times New Roman" w:eastAsia="Batang" w:hAnsi="Times New Roman" w:cs="Times New Roman"/>
                <w:i/>
                <w:sz w:val="16"/>
                <w:szCs w:val="16"/>
                <w:vertAlign w:val="subscript"/>
                <w:lang w:val="en-GB"/>
              </w:rPr>
              <w:t>2</w:t>
            </w:r>
            <w:r>
              <w:rPr>
                <w:rFonts w:ascii="Times New Roman" w:eastAsia="Batang" w:hAnsi="Times New Roman" w:cs="Times New Roman"/>
                <w:sz w:val="16"/>
                <w:szCs w:val="16"/>
                <w:lang w:val="en-GB"/>
              </w:rPr>
              <w:fldChar w:fldCharType="begin"/>
            </w:r>
            <w:r>
              <w:rPr>
                <w:rFonts w:ascii="Times New Roman" w:eastAsia="Batang" w:hAnsi="Times New Roman" w:cs="Times New Roman"/>
                <w:sz w:val="16"/>
                <w:szCs w:val="16"/>
                <w:lang w:val="en-GB"/>
              </w:rPr>
              <w:instrText xml:space="preserve"> QUOTE </w:instrText>
            </w:r>
            <w:r w:rsidR="003F0434">
              <w:rPr>
                <w:rFonts w:ascii="Times New Roman" w:eastAsia="Batang" w:hAnsi="Times New Roman" w:cs="Times New Roman"/>
                <w:position w:val="-5"/>
                <w:sz w:val="16"/>
                <w:szCs w:val="16"/>
                <w:lang w:val="en-GB"/>
              </w:rPr>
              <w:pict w14:anchorId="40D69DAD">
                <v:shape id="_x0000_i1027" type="#_x0000_t75" style="width:13.85pt;height:12.45pt" equationxml="&lt;">
                  <v:imagedata r:id="rId29" o:title="" chromakey="white"/>
                </v:shape>
              </w:pict>
            </w:r>
            <w:r>
              <w:rPr>
                <w:rFonts w:ascii="Times New Roman" w:eastAsia="Batang" w:hAnsi="Times New Roman" w:cs="Times New Roman"/>
                <w:sz w:val="16"/>
                <w:szCs w:val="16"/>
                <w:lang w:val="en-GB"/>
              </w:rPr>
              <w:instrText xml:space="preserve"> </w:instrText>
            </w:r>
            <w:r>
              <w:rPr>
                <w:rFonts w:ascii="Times New Roman" w:eastAsia="Batang" w:hAnsi="Times New Roman" w:cs="Times New Roman"/>
                <w:sz w:val="16"/>
                <w:szCs w:val="16"/>
                <w:lang w:val="en-GB"/>
              </w:rPr>
              <w:fldChar w:fldCharType="end"/>
            </w:r>
            <w:r>
              <w:rPr>
                <w:rFonts w:ascii="Times New Roman" w:eastAsia="Batang" w:hAnsi="Times New Roman" w:cs="Times New Roman"/>
                <w:sz w:val="16"/>
                <w:szCs w:val="16"/>
                <w:lang w:val="en-GB"/>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sz w:val="16"/>
                <w:szCs w:val="16"/>
                <w:lang w:val="en-GB"/>
              </w:rPr>
              <w:t>K</w:t>
            </w:r>
            <w:r>
              <w:rPr>
                <w:rFonts w:ascii="Times New Roman" w:eastAsia="Batang" w:hAnsi="Times New Roman" w:cs="Times New Roman"/>
                <w:i/>
                <w:sz w:val="16"/>
                <w:szCs w:val="16"/>
                <w:vertAlign w:val="subscript"/>
                <w:lang w:val="en-GB"/>
              </w:rPr>
              <w:t>x</w:t>
            </w:r>
            <w:r>
              <w:rPr>
                <w:rFonts w:ascii="Times New Roman" w:eastAsia="Batang" w:hAnsi="Times New Roman" w:cs="Times New Roman"/>
                <w:sz w:val="16"/>
                <w:szCs w:val="16"/>
                <w:lang w:val="en-GB"/>
              </w:rPr>
              <w:fldChar w:fldCharType="begin"/>
            </w:r>
            <w:r>
              <w:rPr>
                <w:rFonts w:ascii="Times New Roman" w:eastAsia="Batang" w:hAnsi="Times New Roman" w:cs="Times New Roman"/>
                <w:sz w:val="16"/>
                <w:szCs w:val="16"/>
                <w:lang w:val="en-GB"/>
              </w:rPr>
              <w:instrText xml:space="preserve"> QUOTE </w:instrText>
            </w:r>
            <w:r w:rsidR="003F0434">
              <w:rPr>
                <w:rFonts w:ascii="Times New Roman" w:eastAsia="Batang" w:hAnsi="Times New Roman" w:cs="Times New Roman"/>
                <w:position w:val="-6"/>
                <w:sz w:val="16"/>
                <w:szCs w:val="16"/>
                <w:lang w:val="en-GB"/>
              </w:rPr>
              <w:pict w14:anchorId="046BC906">
                <v:shape id="_x0000_i1028" type="#_x0000_t75" style="width:13.85pt;height:12.45pt" equationxml="&lt;">
                  <v:imagedata r:id="rId30" o:title="" chromakey="white"/>
                </v:shape>
              </w:pict>
            </w:r>
            <w:r>
              <w:rPr>
                <w:rFonts w:ascii="Times New Roman" w:eastAsia="Batang" w:hAnsi="Times New Roman" w:cs="Times New Roman"/>
                <w:sz w:val="16"/>
                <w:szCs w:val="16"/>
                <w:lang w:val="en-GB"/>
              </w:rPr>
              <w:instrText xml:space="preserve"> </w:instrText>
            </w:r>
            <w:r>
              <w:rPr>
                <w:rFonts w:ascii="Times New Roman" w:eastAsia="Batang" w:hAnsi="Times New Roman" w:cs="Times New Roman"/>
                <w:sz w:val="16"/>
                <w:szCs w:val="16"/>
                <w:lang w:val="en-GB"/>
              </w:rPr>
              <w:fldChar w:fldCharType="end"/>
            </w:r>
            <w:r>
              <w:rPr>
                <w:rFonts w:ascii="Times New Roman" w:eastAsia="Batang" w:hAnsi="Times New Roman" w:cs="Times New Roman"/>
                <w:sz w:val="16"/>
                <w:szCs w:val="16"/>
                <w:lang w:val="en-GB"/>
              </w:rPr>
              <w:t xml:space="preserve"> codepoint(s) are mapped to </w:t>
            </w:r>
            <w:r>
              <w:rPr>
                <w:rFonts w:ascii="Times New Roman" w:eastAsia="Batang" w:hAnsi="Times New Roman" w:cs="Times New Roman"/>
                <w:i/>
                <w:sz w:val="16"/>
                <w:szCs w:val="16"/>
                <w:lang w:val="en-GB"/>
              </w:rPr>
              <w:t>K</w:t>
            </w:r>
            <w:r>
              <w:rPr>
                <w:rFonts w:ascii="Times New Roman" w:eastAsia="Batang" w:hAnsi="Times New Roman" w:cs="Times New Roman"/>
                <w:i/>
                <w:sz w:val="16"/>
                <w:szCs w:val="16"/>
                <w:vertAlign w:val="subscript"/>
                <w:lang w:val="en-GB"/>
              </w:rPr>
              <w:t>x</w:t>
            </w:r>
            <w:r>
              <w:rPr>
                <w:rFonts w:ascii="Times New Roman" w:eastAsia="Batang" w:hAnsi="Times New Roman" w:cs="Times New Roman"/>
                <w:sz w:val="16"/>
                <w:szCs w:val="16"/>
                <w:lang w:val="en-GB"/>
              </w:rPr>
              <w:t xml:space="preserve"> SRIs of rank x associated with the first SRS field, the remaining (2</w:t>
            </w:r>
            <w:r>
              <w:rPr>
                <w:rFonts w:ascii="Times New Roman" w:eastAsia="Batang" w:hAnsi="Times New Roman" w:cs="Times New Roman"/>
                <w:sz w:val="16"/>
                <w:szCs w:val="16"/>
                <w:vertAlign w:val="superscript"/>
                <w:lang w:val="en-GB"/>
              </w:rPr>
              <w:t>N2</w:t>
            </w:r>
            <w:r>
              <w:rPr>
                <w:rFonts w:ascii="Times New Roman" w:eastAsia="Batang" w:hAnsi="Times New Roman" w:cs="Times New Roman"/>
                <w:sz w:val="16"/>
                <w:szCs w:val="16"/>
                <w:lang w:val="en-GB"/>
              </w:rPr>
              <w:t>-</w:t>
            </w:r>
            <w:r>
              <w:rPr>
                <w:rFonts w:ascii="Times New Roman" w:eastAsia="Batang" w:hAnsi="Times New Roman" w:cs="Times New Roman"/>
                <w:i/>
                <w:sz w:val="16"/>
                <w:szCs w:val="16"/>
                <w:lang w:val="en-GB"/>
              </w:rPr>
              <w:t>K</w:t>
            </w:r>
            <w:r>
              <w:rPr>
                <w:rFonts w:ascii="Times New Roman" w:eastAsia="Batang" w:hAnsi="Times New Roman" w:cs="Times New Roman"/>
                <w:i/>
                <w:sz w:val="16"/>
                <w:szCs w:val="16"/>
                <w:vertAlign w:val="subscript"/>
                <w:lang w:val="en-GB"/>
              </w:rPr>
              <w:t>x</w:t>
            </w:r>
            <w:r>
              <w:rPr>
                <w:rFonts w:ascii="Times New Roman" w:eastAsia="Batang" w:hAnsi="Times New Roman" w:cs="Times New Roman"/>
                <w:sz w:val="16"/>
                <w:szCs w:val="16"/>
                <w:lang w:val="en-GB"/>
              </w:rPr>
              <w:t>)</w:t>
            </w:r>
            <w:r>
              <w:rPr>
                <w:rFonts w:ascii="Times New Roman" w:eastAsia="Batang" w:hAnsi="Times New Roman" w:cs="Times New Roman"/>
                <w:sz w:val="16"/>
                <w:szCs w:val="16"/>
                <w:lang w:val="en-GB"/>
              </w:rPr>
              <w:fldChar w:fldCharType="begin"/>
            </w:r>
            <w:r>
              <w:rPr>
                <w:rFonts w:ascii="Times New Roman" w:eastAsia="Batang" w:hAnsi="Times New Roman" w:cs="Times New Roman"/>
                <w:sz w:val="16"/>
                <w:szCs w:val="16"/>
                <w:lang w:val="en-GB"/>
              </w:rPr>
              <w:instrText xml:space="preserve"> QUOTE </w:instrText>
            </w:r>
            <w:r w:rsidR="003F0434">
              <w:rPr>
                <w:rFonts w:ascii="Times New Roman" w:eastAsia="Batang" w:hAnsi="Times New Roman" w:cs="Times New Roman"/>
                <w:position w:val="-6"/>
                <w:sz w:val="16"/>
                <w:szCs w:val="16"/>
                <w:lang w:val="en-GB"/>
              </w:rPr>
              <w:pict w14:anchorId="360B901F">
                <v:shape id="_x0000_i1029" type="#_x0000_t75" style="width:55.4pt;height:13.85pt" equationxml="&lt;">
                  <v:imagedata r:id="rId31" o:title="" chromakey="white"/>
                </v:shape>
              </w:pict>
            </w:r>
            <w:r>
              <w:rPr>
                <w:rFonts w:ascii="Times New Roman" w:eastAsia="Batang" w:hAnsi="Times New Roman" w:cs="Times New Roman"/>
                <w:sz w:val="16"/>
                <w:szCs w:val="16"/>
                <w:lang w:val="en-GB"/>
              </w:rPr>
              <w:instrText xml:space="preserve"> </w:instrText>
            </w:r>
            <w:r>
              <w:rPr>
                <w:rFonts w:ascii="Times New Roman" w:eastAsia="Batang" w:hAnsi="Times New Roman" w:cs="Times New Roman"/>
                <w:sz w:val="16"/>
                <w:szCs w:val="16"/>
                <w:lang w:val="en-GB"/>
              </w:rPr>
              <w:fldChar w:fldCharType="end"/>
            </w:r>
            <w:r>
              <w:rPr>
                <w:rFonts w:ascii="Times New Roman" w:eastAsia="Batang" w:hAnsi="Times New Roman" w:cs="Times New Roman"/>
                <w:sz w:val="16"/>
                <w:szCs w:val="16"/>
                <w:lang w:val="en-GB"/>
              </w:rPr>
              <w:t xml:space="preserve"> codepoint(s) are reserved.</w:t>
            </w:r>
          </w:p>
          <w:p w14:paraId="30F45DF9" w14:textId="77777777" w:rsidR="005913DE" w:rsidRDefault="005913DE">
            <w:pPr>
              <w:rPr>
                <w:rFonts w:ascii="Times New Roman" w:eastAsia="Batang" w:hAnsi="Times New Roman" w:cs="Times New Roman"/>
                <w:sz w:val="16"/>
                <w:szCs w:val="16"/>
              </w:rPr>
            </w:pPr>
          </w:p>
          <w:p w14:paraId="29C5DF11"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If the number of resources allowed to be different, the above agreement may not fully work as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SRI field depend on the first SRI field. </w:t>
            </w:r>
          </w:p>
          <w:p w14:paraId="270B5F33" w14:textId="77777777" w:rsidR="005913DE" w:rsidRDefault="00553824">
            <w:pPr>
              <w:rPr>
                <w:rFonts w:ascii="Times New Roman" w:eastAsia="Batang" w:hAnsi="Times New Roman" w:cs="Times New Roman"/>
                <w:color w:val="4F81BD" w:themeColor="accent1"/>
                <w:sz w:val="16"/>
                <w:szCs w:val="16"/>
              </w:rPr>
            </w:pPr>
            <w:r>
              <w:rPr>
                <w:rFonts w:ascii="Times New Roman" w:eastAsia="Batang" w:hAnsi="Times New Roman" w:cs="Times New Roman"/>
                <w:sz w:val="16"/>
                <w:szCs w:val="16"/>
                <w:highlight w:val="yellow"/>
              </w:rPr>
              <w:t>See FL proposal 3.6</w:t>
            </w:r>
          </w:p>
        </w:tc>
      </w:tr>
      <w:tr w:rsidR="005913DE" w14:paraId="347A1E3D" w14:textId="77777777">
        <w:trPr>
          <w:trHeight w:val="246"/>
        </w:trPr>
        <w:tc>
          <w:tcPr>
            <w:tcW w:w="2039" w:type="dxa"/>
          </w:tcPr>
          <w:p w14:paraId="6A45C556"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lastRenderedPageBreak/>
              <w:t>#7. NCB based PUSCH: number of PT-RS ports</w:t>
            </w:r>
          </w:p>
        </w:tc>
        <w:tc>
          <w:tcPr>
            <w:tcW w:w="4772" w:type="dxa"/>
          </w:tcPr>
          <w:p w14:paraId="11B05E45"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 xml:space="preserve">For non-codebook based multi-TRP PUSCH repetition, down-selection one of the two alternatives: - </w:t>
            </w:r>
            <w:r>
              <w:rPr>
                <w:rFonts w:ascii="Times New Roman" w:eastAsia="Batang" w:hAnsi="Times New Roman" w:cs="Times New Roman"/>
                <w:b/>
                <w:bCs/>
                <w:sz w:val="16"/>
                <w:szCs w:val="16"/>
              </w:rPr>
              <w:t>E///</w:t>
            </w:r>
          </w:p>
          <w:p w14:paraId="361D315E" w14:textId="77777777" w:rsidR="005913DE" w:rsidRDefault="00553824">
            <w:pPr>
              <w:pStyle w:val="ListParagraph"/>
              <w:numPr>
                <w:ilvl w:val="0"/>
                <w:numId w:val="41"/>
              </w:numPr>
              <w:rPr>
                <w:rFonts w:ascii="Times New Roman" w:eastAsia="Batang" w:hAnsi="Times New Roman" w:cs="Times New Roman"/>
                <w:sz w:val="16"/>
                <w:szCs w:val="16"/>
              </w:rPr>
            </w:pPr>
            <w:r>
              <w:rPr>
                <w:rFonts w:ascii="Times New Roman" w:eastAsia="Batang" w:hAnsi="Times New Roman" w:cs="Times New Roman"/>
                <w:sz w:val="16"/>
                <w:szCs w:val="16"/>
              </w:rPr>
              <w:t>Alternative 1:  the actual number of PT-RS ports corresponding to the 1st and 2nd SRS resource sets are the same.</w:t>
            </w:r>
          </w:p>
          <w:p w14:paraId="18FBB4C0" w14:textId="77777777" w:rsidR="005913DE" w:rsidRDefault="00553824">
            <w:pPr>
              <w:pStyle w:val="ListParagraph"/>
              <w:numPr>
                <w:ilvl w:val="0"/>
                <w:numId w:val="41"/>
              </w:numPr>
              <w:rPr>
                <w:rFonts w:ascii="Times New Roman" w:eastAsia="Batang" w:hAnsi="Times New Roman" w:cs="Times New Roman"/>
                <w:sz w:val="16"/>
                <w:szCs w:val="16"/>
                <w:u w:val="single"/>
              </w:rPr>
            </w:pPr>
            <w:r>
              <w:rPr>
                <w:rFonts w:ascii="Times New Roman" w:eastAsia="Batang" w:hAnsi="Times New Roman" w:cs="Times New Roman"/>
                <w:sz w:val="16"/>
                <w:szCs w:val="16"/>
              </w:rPr>
              <w:t>Alternative 2:  the actual number of PT-RS ports corresponding to the 1st SRS resource set can be different from the actual number of PT-RS ports corresponding to the 2nd SRS resource set.</w:t>
            </w:r>
          </w:p>
        </w:tc>
        <w:tc>
          <w:tcPr>
            <w:tcW w:w="2818" w:type="dxa"/>
          </w:tcPr>
          <w:p w14:paraId="0B51D5D0"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 xml:space="preserve">For non-CB based PUSCH repetition, E/// discussed a scenario that the actual number of PT-RS ports (derived from SRI indication) coming from two TRPs may be different. From FL perspective, this seems a valid issue for discussion. </w:t>
            </w:r>
          </w:p>
          <w:p w14:paraId="5D84388B"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highlight w:val="yellow"/>
              </w:rPr>
              <w:t>See FL proposal 3.7</w:t>
            </w:r>
          </w:p>
        </w:tc>
      </w:tr>
      <w:tr w:rsidR="005913DE" w14:paraId="4DFFC79A" w14:textId="77777777">
        <w:trPr>
          <w:trHeight w:val="246"/>
        </w:trPr>
        <w:tc>
          <w:tcPr>
            <w:tcW w:w="2039" w:type="dxa"/>
          </w:tcPr>
          <w:p w14:paraId="4BE6D9A9"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 xml:space="preserve">#8. M-TRP CG PUSCH repetition: RV mapping </w:t>
            </w:r>
          </w:p>
        </w:tc>
        <w:tc>
          <w:tcPr>
            <w:tcW w:w="4772" w:type="dxa"/>
          </w:tcPr>
          <w:p w14:paraId="7238F784" w14:textId="77777777" w:rsidR="005913DE" w:rsidRDefault="00553824">
            <w:pPr>
              <w:rPr>
                <w:rFonts w:ascii="Times New Roman" w:eastAsia="Batang" w:hAnsi="Times New Roman" w:cs="Times New Roman"/>
                <w:sz w:val="16"/>
                <w:szCs w:val="16"/>
                <w:u w:val="single"/>
              </w:rPr>
            </w:pPr>
            <w:r>
              <w:rPr>
                <w:rFonts w:ascii="Times New Roman" w:eastAsia="Batang" w:hAnsi="Times New Roman" w:cs="Times New Roman"/>
                <w:sz w:val="16"/>
                <w:szCs w:val="16"/>
                <w:u w:val="single"/>
              </w:rPr>
              <w:t xml:space="preserve">RV sequence </w:t>
            </w:r>
          </w:p>
          <w:p w14:paraId="0E7C7BF7" w14:textId="77777777" w:rsidR="005913DE" w:rsidRDefault="00553824">
            <w:pPr>
              <w:pStyle w:val="ListParagraph"/>
              <w:numPr>
                <w:ilvl w:val="0"/>
                <w:numId w:val="38"/>
              </w:numPr>
              <w:rPr>
                <w:rFonts w:ascii="Times New Roman" w:eastAsia="Batang" w:hAnsi="Times New Roman" w:cs="Times New Roman"/>
                <w:b/>
                <w:bCs/>
                <w:sz w:val="16"/>
                <w:szCs w:val="16"/>
              </w:rPr>
            </w:pPr>
            <w:r>
              <w:rPr>
                <w:rFonts w:ascii="Times New Roman" w:eastAsia="Batang" w:hAnsi="Times New Roman" w:cs="Times New Roman"/>
                <w:sz w:val="16"/>
                <w:szCs w:val="16"/>
              </w:rPr>
              <w:t>The configured RV sequence (via “</w:t>
            </w:r>
            <w:proofErr w:type="spellStart"/>
            <w:r>
              <w:rPr>
                <w:rFonts w:ascii="Times New Roman" w:eastAsia="Batang" w:hAnsi="Times New Roman" w:cs="Times New Roman"/>
                <w:sz w:val="16"/>
                <w:szCs w:val="16"/>
              </w:rPr>
              <w:t>repK</w:t>
            </w:r>
            <w:proofErr w:type="spellEnd"/>
            <w:r>
              <w:rPr>
                <w:rFonts w:ascii="Times New Roman" w:eastAsia="Batang" w:hAnsi="Times New Roman" w:cs="Times New Roman"/>
                <w:sz w:val="16"/>
                <w:szCs w:val="16"/>
              </w:rPr>
              <w:t xml:space="preserve">-RV”) is applied separately for PUSCH repetitions corresponding to the first TRP and the second TRP with a an RV offset for the starting RV corresponding to the second TRP (similar to the case of dynamic multi-TRP PUSCH repetition) – </w:t>
            </w:r>
            <w:r>
              <w:rPr>
                <w:rFonts w:ascii="Times New Roman" w:eastAsia="Batang" w:hAnsi="Times New Roman" w:cs="Times New Roman"/>
                <w:b/>
                <w:bCs/>
                <w:sz w:val="16"/>
                <w:szCs w:val="16"/>
              </w:rPr>
              <w:t xml:space="preserve">CATT, NEC, E///, QC, </w:t>
            </w:r>
            <w:r>
              <w:rPr>
                <w:rFonts w:ascii="Times New Roman" w:eastAsia="Malgun Gothic" w:hAnsi="Times New Roman" w:cs="Times New Roman"/>
                <w:b/>
                <w:bCs/>
                <w:sz w:val="16"/>
                <w:szCs w:val="16"/>
              </w:rPr>
              <w:t>Fraunhofer</w:t>
            </w:r>
            <w:r>
              <w:rPr>
                <w:rFonts w:ascii="Times New Roman" w:eastAsia="Batang" w:hAnsi="Times New Roman" w:cs="Times New Roman"/>
                <w:b/>
                <w:bCs/>
                <w:sz w:val="16"/>
                <w:szCs w:val="16"/>
              </w:rPr>
              <w:t>, Intel, Nokia</w:t>
            </w:r>
          </w:p>
          <w:p w14:paraId="58AC73B1" w14:textId="77777777" w:rsidR="005913DE" w:rsidRDefault="00553824">
            <w:pPr>
              <w:pStyle w:val="ListParagraph"/>
              <w:numPr>
                <w:ilvl w:val="0"/>
                <w:numId w:val="38"/>
              </w:numPr>
              <w:rPr>
                <w:rFonts w:ascii="Times New Roman" w:eastAsia="Batang" w:hAnsi="Times New Roman" w:cs="Times New Roman"/>
                <w:b/>
                <w:bCs/>
                <w:sz w:val="16"/>
                <w:szCs w:val="16"/>
              </w:rPr>
            </w:pPr>
            <w:r>
              <w:rPr>
                <w:rFonts w:ascii="Times New Roman" w:eastAsia="Batang" w:hAnsi="Times New Roman" w:cs="Times New Roman"/>
                <w:sz w:val="16"/>
                <w:szCs w:val="16"/>
              </w:rPr>
              <w:t>Configure two RV sequences</w:t>
            </w:r>
            <w:r>
              <w:rPr>
                <w:rFonts w:ascii="Times New Roman" w:eastAsia="Batang" w:hAnsi="Times New Roman" w:cs="Times New Roman"/>
                <w:b/>
                <w:bCs/>
                <w:sz w:val="16"/>
                <w:szCs w:val="16"/>
              </w:rPr>
              <w:t xml:space="preserve"> – Xiaomi, TCL</w:t>
            </w:r>
          </w:p>
          <w:p w14:paraId="6ADF39A5" w14:textId="77777777" w:rsidR="005913DE" w:rsidRDefault="005913DE">
            <w:pPr>
              <w:pStyle w:val="ListParagraph"/>
              <w:ind w:left="360"/>
              <w:rPr>
                <w:rFonts w:ascii="Times New Roman" w:eastAsia="Batang" w:hAnsi="Times New Roman" w:cs="Times New Roman"/>
                <w:b/>
                <w:bCs/>
                <w:sz w:val="16"/>
                <w:szCs w:val="16"/>
              </w:rPr>
            </w:pPr>
          </w:p>
          <w:p w14:paraId="10B361CF" w14:textId="77777777" w:rsidR="005913DE" w:rsidRDefault="00553824">
            <w:pPr>
              <w:rPr>
                <w:rFonts w:ascii="Times" w:eastAsia="SimSun" w:hAnsi="Times"/>
                <w:bCs/>
                <w:iCs/>
                <w:sz w:val="16"/>
                <w:szCs w:val="16"/>
                <w:u w:val="single"/>
              </w:rPr>
            </w:pPr>
            <w:r>
              <w:rPr>
                <w:rFonts w:ascii="Times New Roman" w:eastAsia="Batang" w:hAnsi="Times New Roman" w:cs="Times New Roman"/>
                <w:sz w:val="16"/>
                <w:szCs w:val="16"/>
                <w:u w:val="single"/>
              </w:rPr>
              <w:t>Discussion on ‘</w:t>
            </w:r>
            <w:r>
              <w:rPr>
                <w:rFonts w:ascii="Times" w:eastAsia="SimSun" w:hAnsi="Times"/>
                <w:bCs/>
                <w:iCs/>
                <w:sz w:val="16"/>
                <w:szCs w:val="16"/>
                <w:u w:val="single"/>
              </w:rPr>
              <w:t>startingFromRV0’</w:t>
            </w:r>
          </w:p>
          <w:p w14:paraId="4CBC0735" w14:textId="77777777" w:rsidR="005913DE" w:rsidRDefault="00553824">
            <w:pPr>
              <w:pStyle w:val="ListParagraph"/>
              <w:numPr>
                <w:ilvl w:val="0"/>
                <w:numId w:val="38"/>
              </w:numPr>
              <w:rPr>
                <w:rFonts w:ascii="Times New Roman" w:eastAsia="Batang" w:hAnsi="Times New Roman" w:cs="Times New Roman"/>
                <w:sz w:val="16"/>
                <w:szCs w:val="16"/>
              </w:rPr>
            </w:pPr>
            <w:r>
              <w:rPr>
                <w:rFonts w:ascii="Times" w:eastAsia="SimSun" w:hAnsi="Times"/>
                <w:bCs/>
                <w:iCs/>
                <w:sz w:val="16"/>
                <w:szCs w:val="16"/>
              </w:rPr>
              <w:t xml:space="preserve">if </w:t>
            </w:r>
            <w:r>
              <w:rPr>
                <w:rFonts w:ascii="Times" w:eastAsia="SimSun" w:hAnsi="Times"/>
                <w:bCs/>
                <w:i/>
                <w:sz w:val="16"/>
                <w:szCs w:val="16"/>
              </w:rPr>
              <w:t>startingFromRV0</w:t>
            </w:r>
            <w:r>
              <w:rPr>
                <w:rFonts w:ascii="Times" w:eastAsia="SimSun" w:hAnsi="Times"/>
                <w:bCs/>
                <w:iCs/>
                <w:sz w:val="16"/>
                <w:szCs w:val="16"/>
              </w:rPr>
              <w:t xml:space="preserve"> is set to ‘on’, </w:t>
            </w:r>
            <w:r>
              <w:rPr>
                <w:rFonts w:ascii="Times New Roman" w:eastAsia="Batang" w:hAnsi="Times New Roman" w:cs="Times New Roman"/>
                <w:sz w:val="16"/>
                <w:szCs w:val="16"/>
              </w:rPr>
              <w:t xml:space="preserve">support that the initial transmission can start also from the first transmission occasion and/or any transmission occasions associated with RV=0 for the second TRP. – </w:t>
            </w:r>
            <w:r>
              <w:rPr>
                <w:rFonts w:ascii="Times New Roman" w:eastAsia="Batang" w:hAnsi="Times New Roman" w:cs="Times New Roman"/>
                <w:b/>
                <w:bCs/>
                <w:sz w:val="16"/>
                <w:szCs w:val="16"/>
              </w:rPr>
              <w:t>NEC, Xiaomi,</w:t>
            </w:r>
            <w:r>
              <w:rPr>
                <w:rFonts w:ascii="Times New Roman" w:eastAsia="Batang" w:hAnsi="Times New Roman" w:cs="Times New Roman"/>
                <w:sz w:val="16"/>
                <w:szCs w:val="16"/>
              </w:rPr>
              <w:t xml:space="preserve"> </w:t>
            </w:r>
            <w:r>
              <w:rPr>
                <w:rFonts w:ascii="Times New Roman" w:eastAsia="Batang" w:hAnsi="Times New Roman" w:cs="Times New Roman"/>
                <w:b/>
                <w:bCs/>
                <w:sz w:val="16"/>
                <w:szCs w:val="16"/>
              </w:rPr>
              <w:t>Oppo, LG (</w:t>
            </w:r>
            <w:r>
              <w:rPr>
                <w:rFonts w:ascii="Times New Roman" w:eastAsia="Batang" w:hAnsi="Times New Roman" w:cs="Times New Roman"/>
                <w:sz w:val="16"/>
                <w:szCs w:val="16"/>
              </w:rPr>
              <w:t>for {0 2 3 1}</w:t>
            </w:r>
            <w:r>
              <w:rPr>
                <w:rFonts w:ascii="Times New Roman" w:eastAsia="Batang" w:hAnsi="Times New Roman" w:cs="Times New Roman"/>
                <w:b/>
                <w:bCs/>
                <w:sz w:val="16"/>
                <w:szCs w:val="16"/>
              </w:rPr>
              <w:t>), TCL, Fujitsu</w:t>
            </w:r>
          </w:p>
          <w:p w14:paraId="646D6141" w14:textId="77777777" w:rsidR="005913DE" w:rsidRDefault="00553824">
            <w:pPr>
              <w:pStyle w:val="ListParagraph"/>
              <w:numPr>
                <w:ilvl w:val="0"/>
                <w:numId w:val="38"/>
              </w:numPr>
              <w:spacing w:after="120"/>
              <w:rPr>
                <w:rFonts w:ascii="Times New Roman" w:eastAsia="Batang" w:hAnsi="Times New Roman" w:cs="Times New Roman"/>
                <w:bCs/>
                <w:sz w:val="16"/>
                <w:szCs w:val="16"/>
              </w:rPr>
            </w:pPr>
            <w:r>
              <w:rPr>
                <w:rFonts w:ascii="Times" w:eastAsia="SimSun" w:hAnsi="Times"/>
                <w:bCs/>
                <w:iCs/>
                <w:sz w:val="16"/>
                <w:szCs w:val="16"/>
              </w:rPr>
              <w:t xml:space="preserve">For CG based multi-TRP PUSCH repetition, if </w:t>
            </w:r>
            <w:r>
              <w:rPr>
                <w:rFonts w:ascii="Times" w:eastAsia="SimSun" w:hAnsi="Times"/>
                <w:bCs/>
                <w:i/>
                <w:sz w:val="16"/>
                <w:szCs w:val="16"/>
              </w:rPr>
              <w:t>startingFromRV0</w:t>
            </w:r>
            <w:r>
              <w:rPr>
                <w:rFonts w:ascii="Times" w:eastAsia="SimSun" w:hAnsi="Times"/>
                <w:bCs/>
                <w:iCs/>
                <w:sz w:val="16"/>
                <w:szCs w:val="16"/>
              </w:rPr>
              <w:t xml:space="preserve"> is set to 'off', the initial transmission of a TB may start at the first transmission occasions associated with different UL beams. – </w:t>
            </w:r>
            <w:r>
              <w:rPr>
                <w:rFonts w:ascii="Times" w:eastAsia="SimSun" w:hAnsi="Times"/>
                <w:b/>
                <w:iCs/>
                <w:sz w:val="16"/>
                <w:szCs w:val="16"/>
              </w:rPr>
              <w:t>TCL</w:t>
            </w:r>
          </w:p>
          <w:p w14:paraId="5338F51F" w14:textId="77777777" w:rsidR="005913DE" w:rsidRDefault="00553824">
            <w:pPr>
              <w:pStyle w:val="ListParagraph"/>
              <w:numPr>
                <w:ilvl w:val="0"/>
                <w:numId w:val="38"/>
              </w:numPr>
              <w:spacing w:after="120"/>
              <w:rPr>
                <w:rFonts w:ascii="Times New Roman" w:eastAsia="Batang" w:hAnsi="Times New Roman" w:cs="Times New Roman"/>
                <w:bCs/>
                <w:sz w:val="16"/>
                <w:szCs w:val="16"/>
              </w:rPr>
            </w:pPr>
            <w:r>
              <w:rPr>
                <w:rFonts w:ascii="Times New Roman" w:hAnsi="Times New Roman" w:cs="Times New Roman"/>
                <w:bCs/>
                <w:sz w:val="16"/>
                <w:szCs w:val="16"/>
              </w:rPr>
              <w:t xml:space="preserve">support enhancement on starting RV per TRP to enable reception of sufficient number of PUSCH repetitions at each TRP - </w:t>
            </w:r>
            <w:r>
              <w:rPr>
                <w:rFonts w:ascii="Times New Roman" w:hAnsi="Times New Roman" w:cs="Times New Roman"/>
                <w:b/>
                <w:sz w:val="16"/>
                <w:szCs w:val="16"/>
              </w:rPr>
              <w:t>Nokia</w:t>
            </w:r>
          </w:p>
        </w:tc>
        <w:tc>
          <w:tcPr>
            <w:tcW w:w="2818" w:type="dxa"/>
          </w:tcPr>
          <w:p w14:paraId="4B207F6D" w14:textId="77777777" w:rsidR="005913DE" w:rsidRDefault="00553824">
            <w:pPr>
              <w:rPr>
                <w:rFonts w:ascii="Times" w:eastAsia="SimSun" w:hAnsi="Times"/>
                <w:bCs/>
                <w:iCs/>
                <w:sz w:val="16"/>
                <w:szCs w:val="16"/>
              </w:rPr>
            </w:pPr>
            <w:r>
              <w:rPr>
                <w:rFonts w:ascii="Times" w:eastAsia="SimSun" w:hAnsi="Times"/>
                <w:bCs/>
                <w:iCs/>
                <w:sz w:val="16"/>
                <w:szCs w:val="16"/>
              </w:rPr>
              <w:t xml:space="preserve">RAN1 #105-e also had good alignment for supporting a single RV sequence for CG PUSCH with a configurable offset. FL point of view, RAN1 can start from where we stopped in the last meeting. </w:t>
            </w:r>
          </w:p>
          <w:p w14:paraId="38C55848" w14:textId="77777777" w:rsidR="005913DE" w:rsidRDefault="00553824">
            <w:pPr>
              <w:rPr>
                <w:rFonts w:ascii="Times" w:eastAsia="SimSun" w:hAnsi="Times"/>
                <w:bCs/>
                <w:iCs/>
                <w:sz w:val="16"/>
                <w:szCs w:val="16"/>
              </w:rPr>
            </w:pPr>
            <w:r>
              <w:rPr>
                <w:rFonts w:ascii="Times" w:eastAsia="SimSun" w:hAnsi="Times"/>
                <w:bCs/>
                <w:iCs/>
                <w:sz w:val="16"/>
                <w:szCs w:val="16"/>
              </w:rPr>
              <w:t xml:space="preserve">Also, on the startingFromRV0, there are several companies providing inputs. From FL perspective, it makes sense to extend the Rel-15/16 framework such that CG PUSCH can start towards any TRP that the transmission occasion is having RV = 0. </w:t>
            </w:r>
          </w:p>
          <w:p w14:paraId="05D89A47"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highlight w:val="yellow"/>
              </w:rPr>
              <w:t>See FL proposal 3.8</w:t>
            </w:r>
          </w:p>
          <w:p w14:paraId="61A33A48" w14:textId="77777777" w:rsidR="005913DE" w:rsidRDefault="005913DE">
            <w:pPr>
              <w:rPr>
                <w:rFonts w:ascii="Times New Roman" w:eastAsia="Batang" w:hAnsi="Times New Roman" w:cs="Times New Roman"/>
                <w:sz w:val="16"/>
                <w:szCs w:val="16"/>
              </w:rPr>
            </w:pPr>
          </w:p>
        </w:tc>
      </w:tr>
      <w:tr w:rsidR="005913DE" w14:paraId="73F734EF" w14:textId="77777777">
        <w:trPr>
          <w:trHeight w:val="246"/>
        </w:trPr>
        <w:tc>
          <w:tcPr>
            <w:tcW w:w="2039" w:type="dxa"/>
          </w:tcPr>
          <w:p w14:paraId="68994AEA"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#9. M-TRP CG PUSCH: configuration details</w:t>
            </w:r>
          </w:p>
        </w:tc>
        <w:tc>
          <w:tcPr>
            <w:tcW w:w="4772" w:type="dxa"/>
          </w:tcPr>
          <w:p w14:paraId="5BDBE965" w14:textId="77777777" w:rsidR="005913DE" w:rsidRDefault="00553824">
            <w:pPr>
              <w:textAlignment w:val="baseline"/>
              <w:rPr>
                <w:rFonts w:ascii="Times New Roman" w:eastAsia="ヒラギノ角ゴ Pro W3" w:hAnsi="Times New Roman" w:cs="Times New Roman"/>
                <w:kern w:val="24"/>
                <w:sz w:val="16"/>
                <w:szCs w:val="16"/>
                <w:u w:val="single"/>
              </w:rPr>
            </w:pPr>
            <w:r>
              <w:rPr>
                <w:rFonts w:ascii="Times New Roman" w:eastAsia="ヒラギノ角ゴ Pro W3" w:hAnsi="Times New Roman" w:cs="Times New Roman"/>
                <w:kern w:val="24"/>
                <w:sz w:val="16"/>
                <w:szCs w:val="16"/>
                <w:u w:val="single"/>
              </w:rPr>
              <w:t>TRP ordering for CG type 1</w:t>
            </w:r>
          </w:p>
          <w:p w14:paraId="1E95A13C" w14:textId="77777777" w:rsidR="005913DE" w:rsidRDefault="00553824">
            <w:pPr>
              <w:pStyle w:val="ListParagraph"/>
              <w:numPr>
                <w:ilvl w:val="0"/>
                <w:numId w:val="42"/>
              </w:numPr>
              <w:textAlignment w:val="baseline"/>
              <w:rPr>
                <w:rFonts w:ascii="Times New Roman" w:eastAsia="ヒラギノ角ゴ Pro W3" w:hAnsi="Times New Roman" w:cs="Times New Roman"/>
                <w:b/>
                <w:bCs/>
                <w:kern w:val="24"/>
                <w:sz w:val="16"/>
                <w:szCs w:val="16"/>
              </w:rPr>
            </w:pPr>
            <w:r>
              <w:rPr>
                <w:rFonts w:ascii="Times New Roman" w:eastAsia="ヒラギノ角ゴ Pro W3" w:hAnsi="Times New Roman" w:cs="Times New Roman"/>
                <w:kern w:val="24"/>
                <w:sz w:val="16"/>
                <w:szCs w:val="16"/>
              </w:rPr>
              <w:t xml:space="preserve">SRS resource set ID can be introduced to </w:t>
            </w:r>
            <w:proofErr w:type="spellStart"/>
            <w:r>
              <w:rPr>
                <w:rFonts w:ascii="Times New Roman" w:eastAsia="ヒラギノ角ゴ Pro W3" w:hAnsi="Times New Roman" w:cs="Times New Roman"/>
                <w:kern w:val="24"/>
                <w:sz w:val="16"/>
                <w:szCs w:val="16"/>
              </w:rPr>
              <w:t>rrc-ConfiguredUplinkGrant</w:t>
            </w:r>
            <w:proofErr w:type="spellEnd"/>
            <w:r>
              <w:rPr>
                <w:rFonts w:ascii="Times New Roman" w:eastAsia="ヒラギノ角ゴ Pro W3" w:hAnsi="Times New Roman" w:cs="Times New Roman"/>
                <w:kern w:val="24"/>
                <w:sz w:val="16"/>
                <w:szCs w:val="16"/>
              </w:rPr>
              <w:t xml:space="preserve"> to mark the target TRP of CG type 1 when only one set of parameters is configured – </w:t>
            </w:r>
            <w:r>
              <w:rPr>
                <w:rFonts w:ascii="Times New Roman" w:eastAsia="ヒラギノ角ゴ Pro W3" w:hAnsi="Times New Roman" w:cs="Times New Roman"/>
                <w:b/>
                <w:bCs/>
                <w:kern w:val="24"/>
                <w:sz w:val="16"/>
                <w:szCs w:val="16"/>
              </w:rPr>
              <w:t>vivo</w:t>
            </w:r>
          </w:p>
          <w:p w14:paraId="6D573098" w14:textId="77777777" w:rsidR="005913DE" w:rsidRDefault="00553824">
            <w:pPr>
              <w:pStyle w:val="ListParagraph"/>
              <w:numPr>
                <w:ilvl w:val="0"/>
                <w:numId w:val="42"/>
              </w:numPr>
              <w:textAlignment w:val="baseline"/>
              <w:rPr>
                <w:rFonts w:ascii="Times New Roman" w:eastAsia="ヒラギノ角ゴ Pro W3" w:hAnsi="Times New Roman" w:cs="Times New Roman"/>
                <w:b/>
                <w:bCs/>
                <w:kern w:val="24"/>
                <w:sz w:val="16"/>
                <w:szCs w:val="16"/>
              </w:rPr>
            </w:pPr>
            <w:r>
              <w:rPr>
                <w:rFonts w:ascii="Times New Roman" w:eastAsia="ヒラギノ角ゴ Pro W3" w:hAnsi="Times New Roman" w:cs="Times New Roman"/>
                <w:kern w:val="24"/>
                <w:sz w:val="16"/>
                <w:szCs w:val="16"/>
              </w:rPr>
              <w:t>Introduce the new field for dynamic switching in the “</w:t>
            </w:r>
            <w:proofErr w:type="spellStart"/>
            <w:r>
              <w:rPr>
                <w:rFonts w:ascii="Times New Roman" w:eastAsia="ヒラギノ角ゴ Pro W3" w:hAnsi="Times New Roman" w:cs="Times New Roman"/>
                <w:kern w:val="24"/>
                <w:sz w:val="16"/>
                <w:szCs w:val="16"/>
              </w:rPr>
              <w:t>rrc-ConfiguredUplinkGrant</w:t>
            </w:r>
            <w:proofErr w:type="spellEnd"/>
            <w:r>
              <w:rPr>
                <w:rFonts w:ascii="Times New Roman" w:eastAsia="ヒラギノ角ゴ Pro W3" w:hAnsi="Times New Roman" w:cs="Times New Roman"/>
                <w:kern w:val="24"/>
                <w:sz w:val="16"/>
                <w:szCs w:val="16"/>
              </w:rPr>
              <w:t xml:space="preserve">” - </w:t>
            </w:r>
            <w:r>
              <w:rPr>
                <w:rFonts w:ascii="Times New Roman" w:eastAsia="ヒラギノ角ゴ Pro W3" w:hAnsi="Times New Roman" w:cs="Times New Roman"/>
                <w:b/>
                <w:bCs/>
                <w:kern w:val="24"/>
                <w:sz w:val="16"/>
                <w:szCs w:val="16"/>
              </w:rPr>
              <w:t>Lenovo</w:t>
            </w:r>
            <w:r>
              <w:rPr>
                <w:rFonts w:ascii="Times New Roman" w:eastAsia="ヒラギノ角ゴ Pro W3" w:hAnsi="Times New Roman" w:cs="Times New Roman"/>
                <w:kern w:val="24"/>
                <w:sz w:val="16"/>
                <w:szCs w:val="16"/>
              </w:rPr>
              <w:t xml:space="preserve"> </w:t>
            </w:r>
          </w:p>
          <w:p w14:paraId="44F02118" w14:textId="77777777" w:rsidR="005913DE" w:rsidRDefault="00553824">
            <w:pPr>
              <w:pStyle w:val="ListParagraph"/>
              <w:numPr>
                <w:ilvl w:val="0"/>
                <w:numId w:val="42"/>
              </w:numPr>
              <w:textAlignment w:val="baseline"/>
              <w:rPr>
                <w:rFonts w:ascii="Times New Roman" w:eastAsia="ヒラギノ角ゴ Pro W3" w:hAnsi="Times New Roman" w:cs="Times New Roman"/>
                <w:b/>
                <w:bCs/>
                <w:kern w:val="24"/>
                <w:sz w:val="16"/>
                <w:szCs w:val="16"/>
              </w:rPr>
            </w:pPr>
            <w:r>
              <w:rPr>
                <w:rFonts w:ascii="Times New Roman" w:eastAsia="Times New Roman" w:hAnsi="Times New Roman" w:cs="Times New Roman"/>
                <w:sz w:val="16"/>
                <w:szCs w:val="16"/>
              </w:rPr>
              <w:t xml:space="preserve">For CG based multi-TRP PUSCH repetition, support alternating TRP orders in different CG PUSCH periods. </w:t>
            </w:r>
            <w:r>
              <w:rPr>
                <w:rFonts w:ascii="Times New Roman" w:eastAsia="Times New Roman" w:hAnsi="Times New Roman" w:cs="Times New Roman"/>
                <w:b/>
                <w:bCs/>
                <w:sz w:val="16"/>
                <w:szCs w:val="16"/>
              </w:rPr>
              <w:t>– E///</w:t>
            </w:r>
          </w:p>
          <w:p w14:paraId="4B326285" w14:textId="77777777" w:rsidR="005913DE" w:rsidRDefault="005913DE">
            <w:pPr>
              <w:spacing w:after="120"/>
              <w:contextualSpacing/>
              <w:textAlignment w:val="baseline"/>
              <w:rPr>
                <w:rFonts w:ascii="Times New Roman" w:eastAsia="ヒラギノ角ゴ Pro W3" w:hAnsi="Times New Roman" w:cs="Times New Roman"/>
                <w:kern w:val="24"/>
                <w:sz w:val="16"/>
                <w:szCs w:val="16"/>
              </w:rPr>
            </w:pPr>
          </w:p>
          <w:p w14:paraId="66FA691F" w14:textId="77777777" w:rsidR="005913DE" w:rsidRDefault="00553824">
            <w:pPr>
              <w:contextualSpacing/>
              <w:textAlignment w:val="baseline"/>
              <w:rPr>
                <w:rFonts w:ascii="Times New Roman" w:eastAsia="ヒラギノ角ゴ Pro W3" w:hAnsi="Times New Roman" w:cs="Times New Roman"/>
                <w:kern w:val="24"/>
                <w:sz w:val="16"/>
                <w:szCs w:val="16"/>
                <w:u w:val="single"/>
              </w:rPr>
            </w:pPr>
            <w:r>
              <w:rPr>
                <w:rFonts w:ascii="Times New Roman" w:eastAsia="ヒラギノ角ゴ Pro W3" w:hAnsi="Times New Roman" w:cs="Times New Roman"/>
                <w:kern w:val="24"/>
                <w:sz w:val="16"/>
                <w:szCs w:val="16"/>
                <w:u w:val="single"/>
              </w:rPr>
              <w:t>Retransmission of CG PUSCH</w:t>
            </w:r>
          </w:p>
          <w:p w14:paraId="2F9FBE2D" w14:textId="77777777" w:rsidR="005913DE" w:rsidRDefault="00553824">
            <w:pPr>
              <w:pStyle w:val="ListParagraph"/>
              <w:numPr>
                <w:ilvl w:val="0"/>
                <w:numId w:val="42"/>
              </w:numPr>
              <w:textAlignment w:val="baseline"/>
              <w:rPr>
                <w:rFonts w:ascii="Times New Roman" w:eastAsia="ヒラギノ角ゴ Pro W3" w:hAnsi="Times New Roman" w:cs="Times New Roman"/>
                <w:kern w:val="24"/>
                <w:sz w:val="16"/>
                <w:szCs w:val="16"/>
              </w:rPr>
            </w:pPr>
            <w:r>
              <w:rPr>
                <w:rFonts w:ascii="Times New Roman" w:eastAsia="ヒラギノ角ゴ Pro W3" w:hAnsi="Times New Roman" w:cs="Times New Roman"/>
                <w:kern w:val="24"/>
                <w:sz w:val="16"/>
                <w:szCs w:val="16"/>
              </w:rPr>
              <w:t xml:space="preserve">Discuss the case of when DCI schedules a retransmission of CG-PUSCH for type 1 CG or type 2 CG (DCI with CRC scrambled with CS-RNTI and NDI=1) while the CG configuration is RRC-configured with two fields of power control parameters,– </w:t>
            </w:r>
            <w:r>
              <w:rPr>
                <w:rFonts w:ascii="Times New Roman" w:eastAsia="ヒラギノ角ゴ Pro W3" w:hAnsi="Times New Roman" w:cs="Times New Roman"/>
                <w:b/>
                <w:bCs/>
                <w:kern w:val="24"/>
                <w:sz w:val="16"/>
                <w:szCs w:val="16"/>
              </w:rPr>
              <w:t>QC (</w:t>
            </w:r>
            <w:r>
              <w:rPr>
                <w:rFonts w:ascii="Times New Roman" w:eastAsia="ヒラギノ角ゴ Pro W3" w:hAnsi="Times New Roman" w:cs="Times New Roman"/>
                <w:kern w:val="24"/>
                <w:sz w:val="16"/>
                <w:szCs w:val="16"/>
              </w:rPr>
              <w:t xml:space="preserve">apply the same procedure as DCI activation for CG type 2 agreed before), </w:t>
            </w:r>
            <w:r>
              <w:rPr>
                <w:rFonts w:ascii="Times New Roman" w:eastAsia="ヒラギノ角ゴ Pro W3" w:hAnsi="Times New Roman" w:cs="Times New Roman"/>
                <w:b/>
                <w:bCs/>
                <w:kern w:val="24"/>
                <w:sz w:val="16"/>
                <w:szCs w:val="16"/>
              </w:rPr>
              <w:t xml:space="preserve"> Lenovo </w:t>
            </w:r>
          </w:p>
          <w:p w14:paraId="1E4F9E1D" w14:textId="77777777" w:rsidR="005913DE" w:rsidRDefault="00553824">
            <w:pPr>
              <w:pStyle w:val="ListParagraph"/>
              <w:numPr>
                <w:ilvl w:val="0"/>
                <w:numId w:val="42"/>
              </w:numPr>
              <w:textAlignment w:val="baseline"/>
              <w:rPr>
                <w:rFonts w:ascii="Times New Roman" w:eastAsia="ヒラギノ角ゴ Pro W3" w:hAnsi="Times New Roman" w:cs="Times New Roman"/>
                <w:kern w:val="24"/>
                <w:sz w:val="16"/>
                <w:szCs w:val="16"/>
              </w:rPr>
            </w:pPr>
            <w:r>
              <w:rPr>
                <w:rFonts w:ascii="Times New Roman" w:eastAsia="ヒラギノ角ゴ Pro W3" w:hAnsi="Times New Roman" w:cs="Times New Roman"/>
                <w:kern w:val="24"/>
                <w:sz w:val="16"/>
                <w:szCs w:val="16"/>
              </w:rPr>
              <w:t>Associate CG fields and SRS resource sets</w:t>
            </w:r>
            <w:r>
              <w:rPr>
                <w:rFonts w:ascii="Times New Roman" w:eastAsia="ヒラギノ角ゴ Pro W3" w:hAnsi="Times New Roman" w:cs="Times New Roman"/>
                <w:b/>
                <w:bCs/>
                <w:kern w:val="24"/>
                <w:sz w:val="16"/>
                <w:szCs w:val="16"/>
              </w:rPr>
              <w:t xml:space="preserve"> – E///</w:t>
            </w:r>
          </w:p>
          <w:p w14:paraId="6F71893C" w14:textId="77777777" w:rsidR="005913DE" w:rsidRDefault="00553824">
            <w:pPr>
              <w:pStyle w:val="ListParagraph"/>
              <w:numPr>
                <w:ilvl w:val="0"/>
                <w:numId w:val="42"/>
              </w:numPr>
              <w:textAlignment w:val="baseline"/>
              <w:rPr>
                <w:rFonts w:ascii="Times New Roman" w:eastAsia="ヒラギノ角ゴ Pro W3" w:hAnsi="Times New Roman" w:cs="Times New Roman"/>
                <w:kern w:val="24"/>
                <w:sz w:val="16"/>
                <w:szCs w:val="16"/>
              </w:rPr>
            </w:pPr>
            <w:r>
              <w:rPr>
                <w:rFonts w:ascii="Times New Roman" w:eastAsia="ヒラギノ角ゴ Pro W3" w:hAnsi="Times New Roman" w:cs="Times New Roman"/>
                <w:kern w:val="24"/>
                <w:sz w:val="16"/>
                <w:szCs w:val="16"/>
              </w:rPr>
              <w:t>When fallback DCI (DCI format 0_0) activates a type 2 CG or schedules a retransmission of a type 1 or type 2 CG, and the CG configuration is RRC-configured with 2 sets of power control parameters (two ‘p0-PUSCH-Alpha’ and ‘</w:t>
            </w:r>
            <w:proofErr w:type="spellStart"/>
            <w:r>
              <w:rPr>
                <w:rFonts w:ascii="Times New Roman" w:eastAsia="ヒラギノ角ゴ Pro W3" w:hAnsi="Times New Roman" w:cs="Times New Roman"/>
                <w:kern w:val="24"/>
                <w:sz w:val="16"/>
                <w:szCs w:val="16"/>
              </w:rPr>
              <w:t>powerControlLoopToUse</w:t>
            </w:r>
            <w:proofErr w:type="spellEnd"/>
            <w:r>
              <w:rPr>
                <w:rFonts w:ascii="Times New Roman" w:eastAsia="ヒラギノ角ゴ Pro W3" w:hAnsi="Times New Roman" w:cs="Times New Roman"/>
                <w:kern w:val="24"/>
                <w:sz w:val="16"/>
                <w:szCs w:val="16"/>
              </w:rPr>
              <w:t>’):</w:t>
            </w:r>
          </w:p>
          <w:p w14:paraId="71AAC6AB" w14:textId="77777777" w:rsidR="005913DE" w:rsidRDefault="00553824">
            <w:pPr>
              <w:pStyle w:val="ListParagraph"/>
              <w:numPr>
                <w:ilvl w:val="0"/>
                <w:numId w:val="43"/>
              </w:numPr>
              <w:textAlignment w:val="baseline"/>
              <w:rPr>
                <w:rFonts w:ascii="Times New Roman" w:eastAsia="ヒラギノ角ゴ Pro W3" w:hAnsi="Times New Roman" w:cs="Times New Roman"/>
                <w:kern w:val="24"/>
                <w:sz w:val="16"/>
                <w:szCs w:val="16"/>
              </w:rPr>
            </w:pPr>
            <w:r>
              <w:rPr>
                <w:rFonts w:ascii="Times New Roman" w:eastAsia="ヒラギノ角ゴ Pro W3" w:hAnsi="Times New Roman" w:cs="Times New Roman"/>
                <w:kern w:val="24"/>
                <w:sz w:val="16"/>
                <w:szCs w:val="16"/>
              </w:rPr>
              <w:t>The UE uses the first set of values for power control (first RRC-configured 'p0-PUSCH-Alpha' and '</w:t>
            </w:r>
            <w:proofErr w:type="spellStart"/>
            <w:r>
              <w:rPr>
                <w:rFonts w:ascii="Times New Roman" w:eastAsia="ヒラギノ角ゴ Pro W3" w:hAnsi="Times New Roman" w:cs="Times New Roman"/>
                <w:kern w:val="24"/>
                <w:sz w:val="16"/>
                <w:szCs w:val="16"/>
              </w:rPr>
              <w:t>powerControlLoopToUse</w:t>
            </w:r>
            <w:proofErr w:type="spellEnd"/>
            <w:r>
              <w:rPr>
                <w:rFonts w:ascii="Times New Roman" w:eastAsia="ヒラギノ角ゴ Pro W3" w:hAnsi="Times New Roman" w:cs="Times New Roman"/>
                <w:kern w:val="24"/>
                <w:sz w:val="16"/>
                <w:szCs w:val="16"/>
              </w:rPr>
              <w:t xml:space="preserve">’). – </w:t>
            </w:r>
            <w:r>
              <w:rPr>
                <w:rFonts w:ascii="Times New Roman" w:eastAsia="ヒラギノ角ゴ Pro W3" w:hAnsi="Times New Roman" w:cs="Times New Roman"/>
                <w:b/>
                <w:bCs/>
                <w:kern w:val="24"/>
                <w:sz w:val="16"/>
                <w:szCs w:val="16"/>
              </w:rPr>
              <w:t>QC</w:t>
            </w:r>
          </w:p>
          <w:p w14:paraId="3F948256" w14:textId="77777777" w:rsidR="005913DE" w:rsidRDefault="00553824">
            <w:pPr>
              <w:pStyle w:val="ListParagraph"/>
              <w:numPr>
                <w:ilvl w:val="0"/>
                <w:numId w:val="44"/>
              </w:numPr>
              <w:textAlignment w:val="baseline"/>
              <w:rPr>
                <w:rFonts w:ascii="Times New Roman" w:eastAsia="ヒラギノ角ゴ Pro W3" w:hAnsi="Times New Roman" w:cs="Times New Roman"/>
                <w:kern w:val="24"/>
                <w:sz w:val="16"/>
                <w:szCs w:val="16"/>
              </w:rPr>
            </w:pPr>
            <w:r>
              <w:rPr>
                <w:rFonts w:ascii="Times New Roman" w:eastAsia="ヒラギノ角ゴ Pro W3" w:hAnsi="Times New Roman" w:cs="Times New Roman"/>
                <w:kern w:val="24"/>
                <w:sz w:val="16"/>
                <w:szCs w:val="16"/>
              </w:rPr>
              <w:t xml:space="preserve">When a DCI that includes the new 2-bits DCI field for dynamic switching activates a type 2 CG or schedules a retransmission of </w:t>
            </w:r>
            <w:r>
              <w:rPr>
                <w:rFonts w:ascii="Times New Roman" w:eastAsia="ヒラギノ角ゴ Pro W3" w:hAnsi="Times New Roman" w:cs="Times New Roman"/>
                <w:kern w:val="24"/>
                <w:sz w:val="16"/>
                <w:szCs w:val="16"/>
              </w:rPr>
              <w:lastRenderedPageBreak/>
              <w:t>a type 1 or type 2 CG, and the CG configuration is RRC-configured with only one set of power control parameters (one ‘p0-PUSCH-Alpha’ and ‘</w:t>
            </w:r>
            <w:proofErr w:type="spellStart"/>
            <w:r>
              <w:rPr>
                <w:rFonts w:ascii="Times New Roman" w:eastAsia="ヒラギノ角ゴ Pro W3" w:hAnsi="Times New Roman" w:cs="Times New Roman"/>
                <w:kern w:val="24"/>
                <w:sz w:val="16"/>
                <w:szCs w:val="16"/>
              </w:rPr>
              <w:t>powerControlLoopToUse</w:t>
            </w:r>
            <w:proofErr w:type="spellEnd"/>
            <w:r>
              <w:rPr>
                <w:rFonts w:ascii="Times New Roman" w:eastAsia="ヒラギノ角ゴ Pro W3" w:hAnsi="Times New Roman" w:cs="Times New Roman"/>
                <w:kern w:val="24"/>
                <w:sz w:val="16"/>
                <w:szCs w:val="16"/>
              </w:rPr>
              <w:t xml:space="preserve">’): </w:t>
            </w:r>
            <w:r>
              <w:rPr>
                <w:rFonts w:ascii="Times New Roman" w:eastAsia="ヒラギノ角ゴ Pro W3" w:hAnsi="Times New Roman" w:cs="Times New Roman"/>
                <w:b/>
                <w:bCs/>
                <w:kern w:val="24"/>
                <w:sz w:val="16"/>
                <w:szCs w:val="16"/>
              </w:rPr>
              <w:t>QC</w:t>
            </w:r>
          </w:p>
          <w:p w14:paraId="3F58EC97" w14:textId="77777777" w:rsidR="005913DE" w:rsidRDefault="00553824">
            <w:pPr>
              <w:pStyle w:val="ListParagraph"/>
              <w:numPr>
                <w:ilvl w:val="0"/>
                <w:numId w:val="43"/>
              </w:numPr>
              <w:spacing w:after="120"/>
              <w:textAlignment w:val="baseline"/>
              <w:rPr>
                <w:rFonts w:ascii="Times New Roman" w:eastAsia="ヒラギノ角ゴ Pro W3" w:hAnsi="Times New Roman" w:cs="Times New Roman"/>
                <w:kern w:val="24"/>
                <w:sz w:val="16"/>
                <w:szCs w:val="16"/>
              </w:rPr>
            </w:pPr>
            <w:r>
              <w:rPr>
                <w:rFonts w:ascii="Times New Roman" w:eastAsia="ヒラギノ角ゴ Pro W3" w:hAnsi="Times New Roman" w:cs="Times New Roman"/>
                <w:kern w:val="24"/>
                <w:sz w:val="16"/>
                <w:szCs w:val="16"/>
              </w:rPr>
              <w:t>The UE expects the new DCI field for dynamic switching is set to “00”, and all PUSCH repetitions are associated with the first SRS resource set.</w:t>
            </w:r>
          </w:p>
          <w:p w14:paraId="51794468" w14:textId="77777777" w:rsidR="005913DE" w:rsidRDefault="00553824">
            <w:pPr>
              <w:pStyle w:val="ListParagraph"/>
              <w:numPr>
                <w:ilvl w:val="0"/>
                <w:numId w:val="44"/>
              </w:numPr>
              <w:textAlignment w:val="baseline"/>
              <w:rPr>
                <w:rFonts w:ascii="Times New Roman" w:eastAsia="ヒラギノ角ゴ Pro W3" w:hAnsi="Times New Roman" w:cs="Times New Roman"/>
                <w:kern w:val="24"/>
                <w:sz w:val="16"/>
                <w:szCs w:val="16"/>
              </w:rPr>
            </w:pPr>
            <w:r>
              <w:rPr>
                <w:rFonts w:ascii="Times New Roman" w:hAnsi="Times New Roman" w:cs="Times New Roman"/>
                <w:bCs/>
                <w:sz w:val="16"/>
                <w:szCs w:val="16"/>
              </w:rPr>
              <w:t xml:space="preserve">Discuss alternatives for power control of CG retransmission - </w:t>
            </w:r>
            <w:r>
              <w:rPr>
                <w:rFonts w:ascii="Times New Roman" w:hAnsi="Times New Roman" w:cs="Times New Roman"/>
                <w:b/>
                <w:bCs/>
                <w:sz w:val="16"/>
                <w:szCs w:val="16"/>
              </w:rPr>
              <w:t>vivo</w:t>
            </w:r>
          </w:p>
          <w:p w14:paraId="344224AC" w14:textId="77777777" w:rsidR="005913DE" w:rsidRDefault="005913DE">
            <w:pPr>
              <w:spacing w:after="120"/>
              <w:contextualSpacing/>
              <w:textAlignment w:val="baseline"/>
              <w:rPr>
                <w:rFonts w:ascii="Times New Roman" w:eastAsia="Batang" w:hAnsi="Times New Roman" w:cs="Times New Roman"/>
                <w:sz w:val="16"/>
                <w:szCs w:val="16"/>
                <w:u w:val="single"/>
              </w:rPr>
            </w:pPr>
          </w:p>
        </w:tc>
        <w:tc>
          <w:tcPr>
            <w:tcW w:w="2818" w:type="dxa"/>
          </w:tcPr>
          <w:p w14:paraId="68859A9F"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lastRenderedPageBreak/>
              <w:t xml:space="preserve">Optimizing (such as TRP ordering and alternating TRP order) m-TRP CG type 1 PUSCH repetition seems to be less critical from FL perspective. </w:t>
            </w:r>
            <w:r>
              <w:rPr>
                <w:rFonts w:ascii="Times New Roman" w:eastAsia="Batang" w:hAnsi="Times New Roman" w:cs="Times New Roman"/>
                <w:sz w:val="16"/>
                <w:szCs w:val="16"/>
                <w:highlight w:val="lightGray"/>
              </w:rPr>
              <w:t>No FL proposal</w:t>
            </w:r>
            <w:r>
              <w:rPr>
                <w:rFonts w:ascii="Times New Roman" w:eastAsia="Batang" w:hAnsi="Times New Roman" w:cs="Times New Roman"/>
                <w:sz w:val="16"/>
                <w:szCs w:val="16"/>
              </w:rPr>
              <w:t>.</w:t>
            </w:r>
          </w:p>
          <w:p w14:paraId="6889B22E" w14:textId="77777777" w:rsidR="005913DE" w:rsidRDefault="005913DE">
            <w:pPr>
              <w:rPr>
                <w:rFonts w:ascii="Times New Roman" w:eastAsia="Batang" w:hAnsi="Times New Roman" w:cs="Times New Roman"/>
                <w:sz w:val="16"/>
                <w:szCs w:val="16"/>
              </w:rPr>
            </w:pPr>
          </w:p>
          <w:p w14:paraId="0585888C"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 xml:space="preserve">The retransmission of CG PUSCH type 1 and type 2, associating SRS resource sets, behaviors for fallback DCI, and several other aspects were discussed in few contributions. Overall, FL sees that suggested proposals from QC are valid and can be discussed. </w:t>
            </w:r>
          </w:p>
          <w:p w14:paraId="6ED423AB"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highlight w:val="yellow"/>
              </w:rPr>
              <w:t>See FL proposal 3.9-1/2/3</w:t>
            </w:r>
          </w:p>
          <w:p w14:paraId="5B695BE5" w14:textId="77777777" w:rsidR="005913DE" w:rsidRDefault="005913DE">
            <w:pPr>
              <w:rPr>
                <w:rFonts w:ascii="Times New Roman" w:eastAsia="Batang" w:hAnsi="Times New Roman" w:cs="Times New Roman"/>
                <w:color w:val="4F81BD" w:themeColor="accent1"/>
                <w:sz w:val="16"/>
                <w:szCs w:val="16"/>
              </w:rPr>
            </w:pPr>
          </w:p>
        </w:tc>
      </w:tr>
      <w:tr w:rsidR="005913DE" w14:paraId="417C3293" w14:textId="77777777">
        <w:trPr>
          <w:trHeight w:val="246"/>
        </w:trPr>
        <w:tc>
          <w:tcPr>
            <w:tcW w:w="2039" w:type="dxa"/>
          </w:tcPr>
          <w:p w14:paraId="6DB69F5F"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 xml:space="preserve">#10. M-TRP CG PUSCH repetition: PTRS-DMRS association </w:t>
            </w:r>
          </w:p>
        </w:tc>
        <w:tc>
          <w:tcPr>
            <w:tcW w:w="4772" w:type="dxa"/>
          </w:tcPr>
          <w:p w14:paraId="120CE4BE" w14:textId="77777777" w:rsidR="005913DE" w:rsidRDefault="00553824">
            <w:pPr>
              <w:numPr>
                <w:ilvl w:val="0"/>
                <w:numId w:val="45"/>
              </w:numPr>
              <w:tabs>
                <w:tab w:val="left" w:pos="720"/>
              </w:tabs>
              <w:ind w:left="360"/>
              <w:rPr>
                <w:rFonts w:ascii="Times New Roman" w:eastAsia="Batang" w:hAnsi="Times New Roman" w:cs="Times New Roman"/>
                <w:sz w:val="16"/>
                <w:szCs w:val="16"/>
              </w:rPr>
            </w:pPr>
            <w:r>
              <w:rPr>
                <w:rFonts w:ascii="Times New Roman" w:eastAsia="Batang" w:hAnsi="Times New Roman" w:cs="Times New Roman"/>
                <w:sz w:val="16"/>
                <w:szCs w:val="16"/>
              </w:rPr>
              <w:t xml:space="preserve">clarification of UL PT-RS port(s) and DM-RS port(s) for CG type 1 towards multiple TRPs is required - </w:t>
            </w:r>
            <w:r>
              <w:rPr>
                <w:rFonts w:ascii="Times New Roman" w:eastAsia="Batang" w:hAnsi="Times New Roman" w:cs="Times New Roman"/>
                <w:b/>
                <w:bCs/>
                <w:sz w:val="16"/>
                <w:szCs w:val="16"/>
              </w:rPr>
              <w:t>vivo</w:t>
            </w:r>
          </w:p>
          <w:p w14:paraId="13B00FCA" w14:textId="77777777" w:rsidR="005913DE" w:rsidRDefault="00553824">
            <w:pPr>
              <w:pStyle w:val="ListParagraph"/>
              <w:numPr>
                <w:ilvl w:val="0"/>
                <w:numId w:val="45"/>
              </w:numPr>
              <w:ind w:left="360"/>
              <w:rPr>
                <w:rFonts w:ascii="Times New Roman" w:eastAsia="Batang" w:hAnsi="Times New Roman" w:cs="Times New Roman"/>
                <w:sz w:val="16"/>
                <w:szCs w:val="16"/>
              </w:rPr>
            </w:pPr>
            <w:r>
              <w:rPr>
                <w:rFonts w:ascii="Times New Roman" w:eastAsia="Batang" w:hAnsi="Times New Roman" w:cs="Times New Roman"/>
                <w:sz w:val="16"/>
                <w:szCs w:val="16"/>
              </w:rPr>
              <w:t xml:space="preserve">For CG based multi-TRP PUSCH repetition, PTRS is associated with DMRS port 0. – </w:t>
            </w:r>
            <w:r>
              <w:rPr>
                <w:rFonts w:ascii="Times New Roman" w:eastAsia="Batang" w:hAnsi="Times New Roman" w:cs="Times New Roman"/>
                <w:b/>
                <w:bCs/>
                <w:sz w:val="16"/>
                <w:szCs w:val="16"/>
              </w:rPr>
              <w:t>E///</w:t>
            </w:r>
          </w:p>
          <w:p w14:paraId="645A65CA" w14:textId="77777777" w:rsidR="005913DE" w:rsidRDefault="00553824">
            <w:pPr>
              <w:numPr>
                <w:ilvl w:val="0"/>
                <w:numId w:val="45"/>
              </w:numPr>
              <w:tabs>
                <w:tab w:val="left" w:pos="720"/>
              </w:tabs>
              <w:ind w:left="360"/>
              <w:rPr>
                <w:rFonts w:ascii="Times New Roman" w:eastAsia="Batang" w:hAnsi="Times New Roman" w:cs="Times New Roman"/>
                <w:sz w:val="16"/>
                <w:szCs w:val="16"/>
              </w:rPr>
            </w:pPr>
            <w:r>
              <w:rPr>
                <w:rFonts w:ascii="Times New Roman" w:eastAsia="Batang" w:hAnsi="Times New Roman" w:cs="Times New Roman"/>
                <w:sz w:val="16"/>
                <w:szCs w:val="16"/>
              </w:rPr>
              <w:t xml:space="preserve">support PT-RS to DMRS port association cycling. The associated DMRS port index for a PT-RS port should be selected based on the repetition index. - </w:t>
            </w:r>
            <w:r>
              <w:rPr>
                <w:rFonts w:ascii="Times New Roman" w:eastAsia="Batang" w:hAnsi="Times New Roman" w:cs="Times New Roman"/>
                <w:b/>
                <w:bCs/>
                <w:sz w:val="16"/>
                <w:szCs w:val="16"/>
              </w:rPr>
              <w:t>Apple</w:t>
            </w:r>
          </w:p>
          <w:p w14:paraId="7AFFD311" w14:textId="77777777" w:rsidR="005913DE" w:rsidRDefault="00553824">
            <w:pPr>
              <w:pStyle w:val="ListParagraph"/>
              <w:numPr>
                <w:ilvl w:val="0"/>
                <w:numId w:val="45"/>
              </w:numPr>
              <w:ind w:left="360"/>
              <w:rPr>
                <w:rFonts w:ascii="Times New Roman" w:eastAsia="Batang" w:hAnsi="Times New Roman" w:cs="Times New Roman"/>
                <w:sz w:val="16"/>
                <w:szCs w:val="16"/>
              </w:rPr>
            </w:pPr>
            <w:r>
              <w:rPr>
                <w:rFonts w:ascii="Times New Roman" w:eastAsia="Batang" w:hAnsi="Times New Roman" w:cs="Times New Roman"/>
                <w:sz w:val="16"/>
                <w:szCs w:val="16"/>
              </w:rPr>
              <w:t xml:space="preserve">For Type 1 CG, each PTRS port is associated with the 1st scheduled DMRS port sharing the PTRS port.: </w:t>
            </w:r>
            <w:r>
              <w:rPr>
                <w:rFonts w:ascii="Times New Roman" w:eastAsia="Batang" w:hAnsi="Times New Roman" w:cs="Times New Roman"/>
                <w:b/>
                <w:bCs/>
                <w:sz w:val="16"/>
                <w:szCs w:val="16"/>
              </w:rPr>
              <w:t>CATT</w:t>
            </w:r>
            <w:r>
              <w:rPr>
                <w:rFonts w:ascii="Times New Roman" w:eastAsia="Batang" w:hAnsi="Times New Roman" w:cs="Times New Roman"/>
                <w:sz w:val="16"/>
                <w:szCs w:val="16"/>
              </w:rPr>
              <w:t xml:space="preserve"> </w:t>
            </w:r>
          </w:p>
          <w:p w14:paraId="43512777" w14:textId="77777777" w:rsidR="005913DE" w:rsidRDefault="005913DE">
            <w:pPr>
              <w:pStyle w:val="ListParagraph"/>
              <w:ind w:left="-208"/>
              <w:rPr>
                <w:rFonts w:ascii="Times New Roman" w:eastAsia="Batang" w:hAnsi="Times New Roman" w:cs="Times New Roman"/>
                <w:sz w:val="16"/>
                <w:szCs w:val="16"/>
              </w:rPr>
            </w:pPr>
          </w:p>
          <w:p w14:paraId="1B63D67A" w14:textId="77777777" w:rsidR="005913DE" w:rsidRDefault="00553824">
            <w:pPr>
              <w:pStyle w:val="ListParagraph"/>
              <w:numPr>
                <w:ilvl w:val="0"/>
                <w:numId w:val="45"/>
              </w:numPr>
              <w:ind w:left="360"/>
              <w:rPr>
                <w:rFonts w:ascii="Times New Roman" w:eastAsia="Batang" w:hAnsi="Times New Roman" w:cs="Times New Roman"/>
                <w:sz w:val="16"/>
                <w:szCs w:val="16"/>
              </w:rPr>
            </w:pPr>
            <w:r>
              <w:rPr>
                <w:rFonts w:ascii="Times New Roman" w:eastAsia="Batang" w:hAnsi="Times New Roman" w:cs="Times New Roman"/>
                <w:sz w:val="16"/>
                <w:szCs w:val="16"/>
              </w:rPr>
              <w:t xml:space="preserve">For CG-based MTRP PUSCH, the PTRS-DMRS association defined by a value of ‘0’ for the 1-bit DCI field or a value of ‘00’ for the 2-bit DCI field in case of dynamic grant based PUSCH can be used as default. - </w:t>
            </w:r>
            <w:r>
              <w:rPr>
                <w:rFonts w:ascii="Times New Roman" w:eastAsia="Malgun Gothic" w:hAnsi="Times New Roman" w:cs="Times New Roman"/>
                <w:b/>
                <w:bCs/>
                <w:sz w:val="16"/>
                <w:szCs w:val="16"/>
              </w:rPr>
              <w:t>Fraunhofer</w:t>
            </w:r>
          </w:p>
          <w:p w14:paraId="6027BC6B" w14:textId="77777777" w:rsidR="005913DE" w:rsidRDefault="005913DE">
            <w:pPr>
              <w:spacing w:after="120"/>
              <w:contextualSpacing/>
              <w:textAlignment w:val="baseline"/>
              <w:rPr>
                <w:rFonts w:ascii="Times New Roman" w:eastAsia="ヒラギノ角ゴ Pro W3" w:hAnsi="Times New Roman" w:cs="Times New Roman"/>
                <w:kern w:val="24"/>
                <w:sz w:val="16"/>
                <w:szCs w:val="16"/>
              </w:rPr>
            </w:pPr>
          </w:p>
        </w:tc>
        <w:tc>
          <w:tcPr>
            <w:tcW w:w="2818" w:type="dxa"/>
          </w:tcPr>
          <w:p w14:paraId="6F743441"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 xml:space="preserve">In RAN1 #105-e meeting, the following was only had one concerning company. </w:t>
            </w:r>
          </w:p>
          <w:p w14:paraId="58058438" w14:textId="77777777" w:rsidR="005913DE" w:rsidRDefault="00553824">
            <w:pPr>
              <w:overflowPunct w:val="0"/>
              <w:spacing w:line="256" w:lineRule="auto"/>
              <w:rPr>
                <w:rFonts w:ascii="Times New Roman" w:eastAsia="Calibri" w:hAnsi="Times New Roman" w:cs="Times New Roman"/>
                <w:sz w:val="16"/>
                <w:szCs w:val="16"/>
              </w:rPr>
            </w:pPr>
            <w:r>
              <w:rPr>
                <w:rFonts w:ascii="Times New Roman" w:eastAsia="Calibri" w:hAnsi="Times New Roman" w:cs="Times New Roman"/>
                <w:sz w:val="16"/>
                <w:szCs w:val="16"/>
              </w:rPr>
              <w:t>“</w:t>
            </w:r>
            <w:r>
              <w:rPr>
                <w:rFonts w:ascii="Times New Roman" w:eastAsia="Calibri" w:hAnsi="Times New Roman" w:cs="Times New Roman"/>
                <w:b/>
                <w:bCs/>
                <w:sz w:val="16"/>
                <w:szCs w:val="16"/>
              </w:rPr>
              <w:t>Proposed Conclusion 3.10:</w:t>
            </w:r>
            <w:r>
              <w:rPr>
                <w:rFonts w:ascii="Times New Roman" w:eastAsia="Calibri" w:hAnsi="Times New Roman" w:cs="Times New Roman"/>
                <w:sz w:val="16"/>
                <w:szCs w:val="16"/>
              </w:rPr>
              <w:t xml:space="preserve"> </w:t>
            </w:r>
            <w:r>
              <w:rPr>
                <w:rFonts w:ascii="Times New Roman" w:eastAsia="Calibri" w:hAnsi="Times New Roman" w:cs="Times New Roman"/>
                <w:iCs/>
                <w:sz w:val="16"/>
                <w:szCs w:val="16"/>
              </w:rPr>
              <w:t xml:space="preserve">For </w:t>
            </w:r>
            <w:r>
              <w:rPr>
                <w:rFonts w:ascii="Times New Roman" w:eastAsia="Calibri" w:hAnsi="Times New Roman" w:cs="Times New Roman"/>
                <w:sz w:val="16"/>
                <w:szCs w:val="16"/>
              </w:rPr>
              <w:t>M-TRP PUSCH corresponding to a configured grant Type 1 transmission, the UE may assume the association between UL PT-RS port(s) and DM-RS port(s) defined by value 0 in Table 7.3.1.1.2-25 or value “00” in Table 7.3.1.1.1.2-26 described in Clause 7.3.1 of [5, TS38.212] (similar to s-TRP CG PUSCH operation).</w:t>
            </w:r>
          </w:p>
          <w:p w14:paraId="66AE33AE" w14:textId="77777777" w:rsidR="005913DE" w:rsidRDefault="00553824">
            <w:pPr>
              <w:numPr>
                <w:ilvl w:val="0"/>
                <w:numId w:val="46"/>
              </w:numPr>
              <w:overflowPunct w:val="0"/>
              <w:spacing w:line="256"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No spec impact”</w:t>
            </w:r>
          </w:p>
          <w:p w14:paraId="44018429" w14:textId="77777777" w:rsidR="005913DE" w:rsidRDefault="005913DE">
            <w:pPr>
              <w:rPr>
                <w:rFonts w:ascii="Times New Roman" w:eastAsia="Batang" w:hAnsi="Times New Roman" w:cs="Times New Roman"/>
                <w:sz w:val="16"/>
                <w:szCs w:val="16"/>
              </w:rPr>
            </w:pPr>
          </w:p>
          <w:p w14:paraId="0937EC98" w14:textId="77777777" w:rsidR="005913DE" w:rsidRDefault="00553824">
            <w:pPr>
              <w:rPr>
                <w:rFonts w:ascii="Times New Roman" w:eastAsia="Batang" w:hAnsi="Times New Roman" w:cs="Times New Roman"/>
                <w:color w:val="4F81BD" w:themeColor="accent1"/>
                <w:sz w:val="16"/>
                <w:szCs w:val="16"/>
              </w:rPr>
            </w:pPr>
            <w:r>
              <w:rPr>
                <w:rFonts w:ascii="Times New Roman" w:eastAsia="Batang" w:hAnsi="Times New Roman" w:cs="Times New Roman"/>
                <w:sz w:val="16"/>
                <w:szCs w:val="16"/>
              </w:rPr>
              <w:t xml:space="preserve">Unless defined otherwise, legacy operation will be applied for m-TRP CG PUSCH repetition. From FL perspective, it is not critical to agree on a conclusion like above, so this discussion is not proposed again.  </w:t>
            </w:r>
            <w:r>
              <w:rPr>
                <w:rFonts w:ascii="Times New Roman" w:eastAsia="Batang" w:hAnsi="Times New Roman" w:cs="Times New Roman"/>
                <w:sz w:val="16"/>
                <w:szCs w:val="16"/>
                <w:highlight w:val="lightGray"/>
              </w:rPr>
              <w:t>No FL proposal.</w:t>
            </w:r>
          </w:p>
        </w:tc>
      </w:tr>
      <w:tr w:rsidR="005913DE" w14:paraId="413BFB7D" w14:textId="77777777">
        <w:trPr>
          <w:trHeight w:val="246"/>
        </w:trPr>
        <w:tc>
          <w:tcPr>
            <w:tcW w:w="2039" w:type="dxa"/>
          </w:tcPr>
          <w:p w14:paraId="54AD0373"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b/>
                <w:bCs/>
                <w:sz w:val="16"/>
                <w:szCs w:val="16"/>
              </w:rPr>
              <w:t>#</w:t>
            </w:r>
            <w:r>
              <w:rPr>
                <w:rFonts w:ascii="Times New Roman" w:eastAsia="Batang" w:hAnsi="Times New Roman" w:cs="Times New Roman"/>
                <w:sz w:val="16"/>
                <w:szCs w:val="16"/>
              </w:rPr>
              <w:t>11. Collision between PUCCH(s) and PUSCH(s)</w:t>
            </w:r>
          </w:p>
        </w:tc>
        <w:tc>
          <w:tcPr>
            <w:tcW w:w="4772" w:type="dxa"/>
          </w:tcPr>
          <w:p w14:paraId="0C6A28A6" w14:textId="77777777" w:rsidR="005913DE" w:rsidRDefault="00553824">
            <w:pPr>
              <w:numPr>
                <w:ilvl w:val="0"/>
                <w:numId w:val="47"/>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w:t>
            </w:r>
            <w:proofErr w:type="spellStart"/>
            <w:r>
              <w:rPr>
                <w:rFonts w:ascii="Times New Roman" w:eastAsia="Batang" w:hAnsi="Times New Roman" w:cs="Times New Roman"/>
                <w:sz w:val="16"/>
                <w:szCs w:val="16"/>
              </w:rPr>
              <w:t>mTRP</w:t>
            </w:r>
            <w:proofErr w:type="spellEnd"/>
            <w:r>
              <w:rPr>
                <w:rFonts w:ascii="Times New Roman" w:eastAsia="Batang" w:hAnsi="Times New Roman" w:cs="Times New Roman"/>
                <w:sz w:val="16"/>
                <w:szCs w:val="16"/>
              </w:rPr>
              <w:t xml:space="preserve"> PUSCH collides with PUCCH, support that UCI can be transmitted in the first actual PUSCH repetition corresponding to each beam. – </w:t>
            </w:r>
            <w:r>
              <w:rPr>
                <w:rFonts w:ascii="Times New Roman" w:eastAsia="Batang" w:hAnsi="Times New Roman" w:cs="Times New Roman"/>
                <w:b/>
                <w:bCs/>
                <w:sz w:val="16"/>
                <w:szCs w:val="16"/>
              </w:rPr>
              <w:t>Apple</w:t>
            </w:r>
          </w:p>
          <w:p w14:paraId="5FA621EC" w14:textId="77777777" w:rsidR="005913DE" w:rsidRDefault="00553824">
            <w:pPr>
              <w:numPr>
                <w:ilvl w:val="0"/>
                <w:numId w:val="47"/>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PUCCH without repetition carrying HARQ-ACK and/or CSI overlaps with multi-TRP PUSCH transmission, the UCI of the PUCCH is multiplexed on two PUSCH repetitions with different beams. – </w:t>
            </w:r>
            <w:r>
              <w:rPr>
                <w:rFonts w:ascii="Times New Roman" w:eastAsia="Batang" w:hAnsi="Times New Roman" w:cs="Times New Roman"/>
                <w:b/>
                <w:bCs/>
                <w:sz w:val="16"/>
                <w:szCs w:val="16"/>
              </w:rPr>
              <w:t>HW</w:t>
            </w:r>
          </w:p>
          <w:p w14:paraId="03704EBA" w14:textId="77777777" w:rsidR="005913DE" w:rsidRDefault="00553824">
            <w:pPr>
              <w:numPr>
                <w:ilvl w:val="0"/>
                <w:numId w:val="47"/>
              </w:numPr>
              <w:rPr>
                <w:rFonts w:ascii="Times New Roman" w:eastAsia="Batang" w:hAnsi="Times New Roman" w:cs="Times New Roman"/>
                <w:sz w:val="16"/>
                <w:szCs w:val="16"/>
              </w:rPr>
            </w:pPr>
            <w:r>
              <w:rPr>
                <w:rFonts w:ascii="Times New Roman" w:eastAsia="Batang" w:hAnsi="Times New Roman" w:cs="Times New Roman"/>
                <w:sz w:val="16"/>
                <w:szCs w:val="16"/>
              </w:rPr>
              <w:t xml:space="preserve">Listing cases of overlapping PUCCHs/PUSCHs for multi-TRP operation that should be further discussed: </w:t>
            </w:r>
            <w:r>
              <w:rPr>
                <w:rFonts w:ascii="Times New Roman" w:eastAsia="Batang" w:hAnsi="Times New Roman" w:cs="Times New Roman"/>
                <w:b/>
                <w:bCs/>
                <w:sz w:val="16"/>
                <w:szCs w:val="16"/>
              </w:rPr>
              <w:t>FGI/APT</w:t>
            </w:r>
          </w:p>
          <w:p w14:paraId="0688EFF1" w14:textId="77777777" w:rsidR="005913DE" w:rsidRDefault="00553824">
            <w:pPr>
              <w:pStyle w:val="ListParagraph"/>
              <w:numPr>
                <w:ilvl w:val="0"/>
                <w:numId w:val="47"/>
              </w:numPr>
              <w:overflowPunct w:val="0"/>
              <w:rPr>
                <w:rFonts w:ascii="Times New Roman" w:hAnsi="Times New Roman" w:cs="Times New Roman"/>
                <w:bCs/>
                <w:sz w:val="16"/>
                <w:szCs w:val="16"/>
              </w:rPr>
            </w:pPr>
            <w:r>
              <w:rPr>
                <w:rFonts w:ascii="Times New Roman" w:hAnsi="Times New Roman" w:cs="Times New Roman"/>
                <w:bCs/>
                <w:sz w:val="16"/>
                <w:szCs w:val="16"/>
              </w:rPr>
              <w:t xml:space="preserve">Do not support multi-TRP PUSCH enhancements specific for handling the scenarios where at least one of the PUSCH repetitions overlaps with a PUCCH carrying CSI and/or HARQ-ACK. - </w:t>
            </w:r>
            <w:r>
              <w:rPr>
                <w:rFonts w:ascii="Times New Roman" w:hAnsi="Times New Roman" w:cs="Times New Roman"/>
                <w:b/>
                <w:sz w:val="16"/>
                <w:szCs w:val="16"/>
              </w:rPr>
              <w:t>Nokia</w:t>
            </w:r>
          </w:p>
          <w:p w14:paraId="4E69B722" w14:textId="77777777" w:rsidR="005913DE" w:rsidRDefault="005913DE">
            <w:pPr>
              <w:spacing w:after="120"/>
              <w:contextualSpacing/>
              <w:textAlignment w:val="baseline"/>
              <w:rPr>
                <w:rFonts w:ascii="Times New Roman" w:eastAsia="ヒラギノ角ゴ Pro W3" w:hAnsi="Times New Roman" w:cs="Times New Roman"/>
                <w:b/>
                <w:bCs/>
                <w:kern w:val="24"/>
                <w:sz w:val="16"/>
                <w:szCs w:val="16"/>
              </w:rPr>
            </w:pPr>
          </w:p>
        </w:tc>
        <w:tc>
          <w:tcPr>
            <w:tcW w:w="2818" w:type="dxa"/>
          </w:tcPr>
          <w:p w14:paraId="48A3713D" w14:textId="77777777" w:rsidR="005913DE" w:rsidRDefault="00553824">
            <w:pPr>
              <w:rPr>
                <w:rFonts w:ascii="Times New Roman" w:eastAsia="Batang" w:hAnsi="Times New Roman" w:cs="Times New Roman"/>
                <w:color w:val="4F81BD" w:themeColor="accent1"/>
                <w:sz w:val="16"/>
                <w:szCs w:val="16"/>
              </w:rPr>
            </w:pPr>
            <w:r>
              <w:rPr>
                <w:rFonts w:ascii="Times New Roman" w:eastAsia="Batang" w:hAnsi="Times New Roman" w:cs="Times New Roman"/>
                <w:sz w:val="16"/>
                <w:szCs w:val="16"/>
              </w:rPr>
              <w:t xml:space="preserve">From FL perspective, collision handling among PUCCH(s) and PUSCH(s) is not the most critical discussion in this agenda. Can come back to this later. </w:t>
            </w:r>
            <w:r>
              <w:rPr>
                <w:rFonts w:ascii="Times New Roman" w:eastAsia="Batang" w:hAnsi="Times New Roman" w:cs="Times New Roman"/>
                <w:sz w:val="16"/>
                <w:szCs w:val="16"/>
                <w:highlight w:val="lightGray"/>
              </w:rPr>
              <w:t>No FL proposal.</w:t>
            </w:r>
            <w:r>
              <w:rPr>
                <w:rFonts w:ascii="Times New Roman" w:eastAsia="Batang" w:hAnsi="Times New Roman" w:cs="Times New Roman"/>
                <w:sz w:val="16"/>
                <w:szCs w:val="16"/>
              </w:rPr>
              <w:t xml:space="preserve"> </w:t>
            </w:r>
          </w:p>
        </w:tc>
      </w:tr>
      <w:tr w:rsidR="005913DE" w14:paraId="23F42264" w14:textId="77777777">
        <w:trPr>
          <w:trHeight w:val="246"/>
        </w:trPr>
        <w:tc>
          <w:tcPr>
            <w:tcW w:w="2039" w:type="dxa"/>
          </w:tcPr>
          <w:p w14:paraId="352BCB71"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 xml:space="preserve">#12. Other </w:t>
            </w:r>
          </w:p>
        </w:tc>
        <w:tc>
          <w:tcPr>
            <w:tcW w:w="4772" w:type="dxa"/>
          </w:tcPr>
          <w:p w14:paraId="6C289081" w14:textId="77777777" w:rsidR="005913DE" w:rsidRDefault="00553824">
            <w:pPr>
              <w:pStyle w:val="ListParagraph"/>
              <w:numPr>
                <w:ilvl w:val="0"/>
                <w:numId w:val="48"/>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two default beams and two default pathloss reference RSs for two SRS resource sets configured for PUSCH and further study how to determine two default beams and two default pathloss reference RSs. – </w:t>
            </w:r>
            <w:r>
              <w:rPr>
                <w:rFonts w:ascii="Times New Roman" w:eastAsia="Batang" w:hAnsi="Times New Roman" w:cs="Times New Roman"/>
                <w:b/>
                <w:bCs/>
                <w:sz w:val="16"/>
                <w:szCs w:val="16"/>
              </w:rPr>
              <w:t>Lenovo</w:t>
            </w:r>
          </w:p>
          <w:p w14:paraId="6B3C98A0" w14:textId="77777777" w:rsidR="005913DE" w:rsidRDefault="00553824">
            <w:pPr>
              <w:pStyle w:val="ListParagraph"/>
              <w:numPr>
                <w:ilvl w:val="0"/>
                <w:numId w:val="48"/>
              </w:numPr>
              <w:rPr>
                <w:rFonts w:ascii="Times New Roman" w:eastAsia="Batang" w:hAnsi="Times New Roman" w:cs="Times New Roman"/>
                <w:b/>
                <w:bCs/>
                <w:sz w:val="16"/>
                <w:szCs w:val="16"/>
              </w:rPr>
            </w:pPr>
            <w:r>
              <w:rPr>
                <w:rFonts w:ascii="Times New Roman" w:eastAsia="Batang" w:hAnsi="Times New Roman" w:cs="Times New Roman"/>
                <w:sz w:val="16"/>
                <w:szCs w:val="16"/>
              </w:rPr>
              <w:t xml:space="preserve">The default beam and default pathloss reference RS of a PUSCH is determined according to the new field which indicates with which SRS resource set(s) the PUSCH is associated. -  </w:t>
            </w:r>
            <w:r>
              <w:rPr>
                <w:rFonts w:ascii="Times New Roman" w:eastAsia="Batang" w:hAnsi="Times New Roman" w:cs="Times New Roman"/>
                <w:b/>
                <w:bCs/>
                <w:sz w:val="16"/>
                <w:szCs w:val="16"/>
              </w:rPr>
              <w:t>Lenovo</w:t>
            </w:r>
          </w:p>
          <w:p w14:paraId="0EB82465" w14:textId="77777777" w:rsidR="005913DE" w:rsidRDefault="00553824">
            <w:pPr>
              <w:pStyle w:val="ListParagraph"/>
              <w:numPr>
                <w:ilvl w:val="0"/>
                <w:numId w:val="48"/>
              </w:numPr>
              <w:rPr>
                <w:rFonts w:ascii="Times New Roman" w:hAnsi="Times New Roman" w:cs="Times New Roman"/>
                <w:sz w:val="16"/>
                <w:szCs w:val="16"/>
              </w:rPr>
            </w:pPr>
            <w:r>
              <w:rPr>
                <w:rFonts w:ascii="Times New Roman" w:eastAsia="Batang" w:hAnsi="Times New Roman" w:cs="Times New Roman"/>
                <w:sz w:val="16"/>
                <w:szCs w:val="16"/>
              </w:rPr>
              <w:t xml:space="preserve">The first and second SRI of indicated SRIs in slot n can be associated with the most recent transmission of SRS resources in the first and second SRS resource sets, respectively, identified by the SRI, where the SRS resources are prior to the PDCCH carrying the SRI. – </w:t>
            </w:r>
            <w:r>
              <w:rPr>
                <w:rFonts w:ascii="Times New Roman" w:eastAsia="Batang" w:hAnsi="Times New Roman" w:cs="Times New Roman"/>
                <w:b/>
                <w:bCs/>
                <w:sz w:val="16"/>
                <w:szCs w:val="16"/>
              </w:rPr>
              <w:t>SS</w:t>
            </w:r>
          </w:p>
          <w:p w14:paraId="4958EA51" w14:textId="77777777" w:rsidR="005913DE" w:rsidRDefault="00553824">
            <w:pPr>
              <w:pStyle w:val="ListParagraph"/>
              <w:numPr>
                <w:ilvl w:val="0"/>
                <w:numId w:val="48"/>
              </w:numPr>
              <w:rPr>
                <w:rFonts w:ascii="Times New Roman" w:eastAsia="Batang" w:hAnsi="Times New Roman" w:cs="Times New Roman"/>
                <w:sz w:val="16"/>
                <w:szCs w:val="16"/>
              </w:rPr>
            </w:pPr>
            <w:r>
              <w:rPr>
                <w:rFonts w:ascii="Times New Roman" w:hAnsi="Times New Roman" w:cs="Times New Roman"/>
                <w:sz w:val="16"/>
                <w:szCs w:val="16"/>
              </w:rPr>
              <w:t xml:space="preserve">A dynamic indication (e.g., a DCI field or an entry in TDRA table) for adapting between cyclical and sequential beam mapping patterns should be considered. – </w:t>
            </w:r>
            <w:r>
              <w:rPr>
                <w:rFonts w:ascii="Times New Roman" w:hAnsi="Times New Roman" w:cs="Times New Roman"/>
                <w:b/>
                <w:bCs/>
                <w:sz w:val="16"/>
                <w:szCs w:val="16"/>
              </w:rPr>
              <w:t>FGI/APT</w:t>
            </w:r>
          </w:p>
          <w:p w14:paraId="73220508" w14:textId="77777777" w:rsidR="005913DE" w:rsidRDefault="00553824">
            <w:pPr>
              <w:pStyle w:val="ListParagraph"/>
              <w:numPr>
                <w:ilvl w:val="0"/>
                <w:numId w:val="48"/>
              </w:numPr>
              <w:rPr>
                <w:rFonts w:ascii="Times New Roman" w:eastAsia="Batang" w:hAnsi="Times New Roman" w:cs="Times New Roman"/>
                <w:sz w:val="16"/>
                <w:szCs w:val="16"/>
              </w:rPr>
            </w:pPr>
            <w:r>
              <w:rPr>
                <w:rFonts w:ascii="Times New Roman" w:eastAsia="Batang" w:hAnsi="Times New Roman" w:cs="Times New Roman"/>
                <w:sz w:val="16"/>
                <w:szCs w:val="16"/>
              </w:rPr>
              <w:t xml:space="preserve">Consider per TRP, rather than per BWP, configuration (e.g., invalid symbol pattern) for multi-TRP operation. – </w:t>
            </w:r>
            <w:r>
              <w:rPr>
                <w:rFonts w:ascii="Times New Roman" w:eastAsia="Batang" w:hAnsi="Times New Roman" w:cs="Times New Roman"/>
                <w:b/>
                <w:bCs/>
                <w:sz w:val="16"/>
                <w:szCs w:val="16"/>
              </w:rPr>
              <w:t>FGI/APT</w:t>
            </w:r>
          </w:p>
          <w:p w14:paraId="7B27FB6A" w14:textId="77777777" w:rsidR="005913DE" w:rsidRDefault="00553824">
            <w:pPr>
              <w:pStyle w:val="ListParagraph"/>
              <w:numPr>
                <w:ilvl w:val="0"/>
                <w:numId w:val="48"/>
              </w:numPr>
              <w:rPr>
                <w:rFonts w:ascii="Times New Roman" w:eastAsia="Batang" w:hAnsi="Times New Roman" w:cs="Times New Roman"/>
                <w:sz w:val="16"/>
                <w:szCs w:val="16"/>
              </w:rPr>
            </w:pPr>
            <w:r>
              <w:rPr>
                <w:rFonts w:ascii="Times New Roman" w:eastAsia="Batang" w:hAnsi="Times New Roman" w:cs="Times New Roman"/>
                <w:sz w:val="16"/>
                <w:szCs w:val="16"/>
              </w:rPr>
              <w:t xml:space="preserve">For multi-TRP PUCCH schemes, if the UE is not provided </w:t>
            </w:r>
            <w:proofErr w:type="spellStart"/>
            <w:r>
              <w:rPr>
                <w:rFonts w:ascii="Times New Roman" w:eastAsia="Batang" w:hAnsi="Times New Roman" w:cs="Times New Roman"/>
                <w:i/>
                <w:iCs/>
                <w:sz w:val="16"/>
                <w:szCs w:val="16"/>
              </w:rPr>
              <w:t>pathlossReferenceRSs</w:t>
            </w:r>
            <w:proofErr w:type="spellEnd"/>
            <w:r>
              <w:rPr>
                <w:rFonts w:ascii="Times New Roman" w:eastAsia="Batang" w:hAnsi="Times New Roman" w:cs="Times New Roman"/>
                <w:sz w:val="16"/>
                <w:szCs w:val="16"/>
              </w:rPr>
              <w:t xml:space="preserve">, define how to calculate two pathloss </w:t>
            </w:r>
            <w:r>
              <w:rPr>
                <w:rFonts w:ascii="Times New Roman" w:eastAsia="Batang" w:hAnsi="Times New Roman" w:cs="Times New Roman"/>
                <w:sz w:val="16"/>
                <w:szCs w:val="16"/>
              </w:rPr>
              <w:lastRenderedPageBreak/>
              <w:t xml:space="preserve">values – </w:t>
            </w:r>
            <w:r>
              <w:rPr>
                <w:rFonts w:ascii="Times New Roman" w:eastAsia="Batang" w:hAnsi="Times New Roman" w:cs="Times New Roman"/>
                <w:b/>
                <w:bCs/>
                <w:sz w:val="16"/>
                <w:szCs w:val="16"/>
              </w:rPr>
              <w:t>Nokia, TCL,</w:t>
            </w:r>
            <w:r>
              <w:rPr>
                <w:rFonts w:ascii="Times New Roman" w:eastAsia="Batang" w:hAnsi="Times New Roman" w:cs="Times New Roman"/>
                <w:sz w:val="16"/>
                <w:szCs w:val="16"/>
              </w:rPr>
              <w:t xml:space="preserve"> </w:t>
            </w:r>
          </w:p>
        </w:tc>
        <w:tc>
          <w:tcPr>
            <w:tcW w:w="2818" w:type="dxa"/>
          </w:tcPr>
          <w:p w14:paraId="47E506EC" w14:textId="77777777" w:rsidR="005913DE" w:rsidRDefault="00553824">
            <w:pPr>
              <w:rPr>
                <w:rFonts w:ascii="Times New Roman" w:eastAsia="Batang" w:hAnsi="Times New Roman" w:cs="Times New Roman"/>
                <w:color w:val="4F81BD" w:themeColor="accent1"/>
                <w:sz w:val="16"/>
                <w:szCs w:val="16"/>
              </w:rPr>
            </w:pPr>
            <w:r>
              <w:rPr>
                <w:rFonts w:ascii="Times New Roman" w:eastAsia="Batang" w:hAnsi="Times New Roman" w:cs="Times New Roman"/>
                <w:sz w:val="16"/>
                <w:szCs w:val="16"/>
              </w:rPr>
              <w:lastRenderedPageBreak/>
              <w:t xml:space="preserve">Can come back to this later. </w:t>
            </w:r>
            <w:r>
              <w:rPr>
                <w:rFonts w:ascii="Times New Roman" w:eastAsia="Batang" w:hAnsi="Times New Roman" w:cs="Times New Roman"/>
                <w:sz w:val="16"/>
                <w:szCs w:val="16"/>
                <w:highlight w:val="lightGray"/>
              </w:rPr>
              <w:t>No FL proposal.</w:t>
            </w:r>
          </w:p>
          <w:p w14:paraId="3847577D" w14:textId="77777777" w:rsidR="005913DE" w:rsidRDefault="005913DE">
            <w:pPr>
              <w:rPr>
                <w:rFonts w:ascii="Times New Roman" w:eastAsia="Batang" w:hAnsi="Times New Roman" w:cs="Times New Roman"/>
                <w:color w:val="4F81BD" w:themeColor="accent1"/>
                <w:sz w:val="16"/>
                <w:szCs w:val="16"/>
              </w:rPr>
            </w:pPr>
          </w:p>
        </w:tc>
      </w:tr>
    </w:tbl>
    <w:p w14:paraId="67D810D8" w14:textId="77777777" w:rsidR="005913DE" w:rsidRDefault="005913DE">
      <w:pPr>
        <w:overflowPunct w:val="0"/>
        <w:rPr>
          <w:rFonts w:ascii="Times New Roman" w:hAnsi="Times New Roman" w:cs="Times New Roman"/>
          <w:sz w:val="16"/>
          <w:szCs w:val="16"/>
        </w:rPr>
      </w:pPr>
    </w:p>
    <w:p w14:paraId="670B2959" w14:textId="77777777" w:rsidR="005913DE" w:rsidRDefault="00553824">
      <w:pPr>
        <w:pStyle w:val="Heading2"/>
        <w:numPr>
          <w:ilvl w:val="0"/>
          <w:numId w:val="0"/>
        </w:numPr>
        <w:spacing w:after="240"/>
        <w:ind w:left="1077" w:hanging="1077"/>
        <w:rPr>
          <w:color w:val="auto"/>
          <w:sz w:val="24"/>
          <w:szCs w:val="16"/>
        </w:rPr>
      </w:pPr>
      <w:r>
        <w:rPr>
          <w:color w:val="auto"/>
          <w:sz w:val="24"/>
          <w:szCs w:val="16"/>
        </w:rPr>
        <w:t>3.2</w:t>
      </w:r>
      <w:r>
        <w:rPr>
          <w:color w:val="auto"/>
          <w:sz w:val="24"/>
          <w:szCs w:val="16"/>
        </w:rPr>
        <w:tab/>
        <w:t>Feature lead Proposals</w:t>
      </w:r>
    </w:p>
    <w:p w14:paraId="323E3757" w14:textId="77777777" w:rsidR="005913DE" w:rsidRDefault="00553824">
      <w:pPr>
        <w:pStyle w:val="Style2"/>
      </w:pPr>
      <w:r>
        <w:t>OLPC set indication</w:t>
      </w:r>
    </w:p>
    <w:p w14:paraId="17DDCFB0" w14:textId="77777777" w:rsidR="005913DE" w:rsidRDefault="00553824">
      <w:pPr>
        <w:rPr>
          <w:rFonts w:ascii="Times New Roman" w:hAnsi="Times New Roman" w:cs="Times New Roman"/>
          <w:sz w:val="18"/>
          <w:szCs w:val="18"/>
        </w:rPr>
      </w:pPr>
      <w:r>
        <w:rPr>
          <w:rFonts w:ascii="Times New Roman" w:hAnsi="Times New Roman" w:cs="Times New Roman"/>
          <w:b/>
          <w:bCs/>
          <w:sz w:val="18"/>
          <w:szCs w:val="18"/>
          <w:highlight w:val="yellow"/>
        </w:rPr>
        <w:t>Proposal 3.1</w:t>
      </w:r>
      <w:r>
        <w:rPr>
          <w:rFonts w:ascii="Times New Roman" w:hAnsi="Times New Roman" w:cs="Times New Roman"/>
          <w:b/>
          <w:bCs/>
          <w:sz w:val="18"/>
          <w:szCs w:val="18"/>
        </w:rPr>
        <w:t xml:space="preserve">: </w:t>
      </w:r>
      <w:r>
        <w:rPr>
          <w:rFonts w:ascii="Times New Roman" w:hAnsi="Times New Roman" w:cs="Times New Roman"/>
          <w:color w:val="000000"/>
          <w:sz w:val="18"/>
          <w:szCs w:val="18"/>
        </w:rPr>
        <w:t>For indicating per-TRP OLPC set in DCI format 0_1/0_2, i</w:t>
      </w:r>
      <w:r>
        <w:rPr>
          <w:rFonts w:ascii="Times New Roman" w:hAnsi="Times New Roman" w:cs="Times New Roman"/>
          <w:sz w:val="18"/>
          <w:szCs w:val="18"/>
        </w:rPr>
        <w:t xml:space="preserve">f no SRI field presents in the DCI, </w:t>
      </w:r>
    </w:p>
    <w:p w14:paraId="33754690" w14:textId="77777777" w:rsidR="005913DE" w:rsidRDefault="00553824">
      <w:pPr>
        <w:numPr>
          <w:ilvl w:val="0"/>
          <w:numId w:val="49"/>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Use the existing field (1 or 2 bits) for OLPC set indication and the second p0-PUSCH-SetList-r16. </w:t>
      </w:r>
    </w:p>
    <w:p w14:paraId="3520E1EC" w14:textId="77777777" w:rsidR="005913DE" w:rsidRDefault="00553824">
      <w:pPr>
        <w:numPr>
          <w:ilvl w:val="1"/>
          <w:numId w:val="49"/>
        </w:numPr>
        <w:overflowPunct w:val="0"/>
        <w:spacing w:line="252" w:lineRule="auto"/>
        <w:rPr>
          <w:rFonts w:ascii="Times New Roman" w:eastAsia="Times New Roman" w:hAnsi="Times New Roman" w:cs="Times New Roman"/>
          <w:sz w:val="18"/>
          <w:szCs w:val="18"/>
        </w:rPr>
      </w:pPr>
      <w:r>
        <w:rPr>
          <w:rFonts w:ascii="Times New Roman" w:hAnsi="Times New Roman" w:cs="Times New Roman"/>
          <w:sz w:val="18"/>
          <w:szCs w:val="18"/>
        </w:rPr>
        <w:t xml:space="preserve">if value of the field equals to ‘0’ or ‘00’, the UE determine two values of </w:t>
      </w:r>
      <w:r>
        <w:rPr>
          <w:rFonts w:ascii="Times New Roman" w:eastAsia="Malgun Gothic" w:hAnsi="Times New Roman" w:cs="Times New Roman"/>
          <w:bCs/>
          <w:sz w:val="18"/>
          <w:szCs w:val="18"/>
        </w:rPr>
        <w:t xml:space="preserve">P0 for two TRPs (one P0 value for each TRP) from the first and the second </w:t>
      </w:r>
      <w:r>
        <w:rPr>
          <w:rFonts w:ascii="Times New Roman" w:hAnsi="Times New Roman" w:cs="Times New Roman"/>
          <w:i/>
          <w:iCs/>
          <w:sz w:val="18"/>
          <w:szCs w:val="18"/>
        </w:rPr>
        <w:t>P0-PUSCH-AlphaSet</w:t>
      </w:r>
      <w:r>
        <w:rPr>
          <w:rFonts w:ascii="Times New Roman" w:hAnsi="Times New Roman" w:cs="Times New Roman"/>
          <w:sz w:val="18"/>
          <w:szCs w:val="18"/>
        </w:rPr>
        <w:t xml:space="preserve"> in </w:t>
      </w:r>
      <w:r>
        <w:rPr>
          <w:rFonts w:ascii="Times New Roman" w:hAnsi="Times New Roman" w:cs="Times New Roman"/>
          <w:i/>
          <w:iCs/>
          <w:sz w:val="18"/>
          <w:szCs w:val="18"/>
        </w:rPr>
        <w:t>p0-AlphaSets</w:t>
      </w:r>
      <w:r>
        <w:rPr>
          <w:rFonts w:ascii="Times New Roman" w:hAnsi="Times New Roman" w:cs="Times New Roman"/>
          <w:sz w:val="18"/>
          <w:szCs w:val="18"/>
        </w:rPr>
        <w:t xml:space="preserve">.  </w:t>
      </w:r>
    </w:p>
    <w:p w14:paraId="4987EBE2" w14:textId="77777777" w:rsidR="005913DE" w:rsidRDefault="00553824">
      <w:pPr>
        <w:numPr>
          <w:ilvl w:val="1"/>
          <w:numId w:val="49"/>
        </w:numPr>
        <w:overflowPunct w:val="0"/>
        <w:spacing w:line="252" w:lineRule="auto"/>
        <w:rPr>
          <w:rFonts w:ascii="Times New Roman" w:eastAsia="Times New Roman" w:hAnsi="Times New Roman" w:cs="Times New Roman"/>
          <w:sz w:val="18"/>
          <w:szCs w:val="18"/>
        </w:rPr>
      </w:pPr>
      <w:r>
        <w:rPr>
          <w:rFonts w:ascii="Times New Roman" w:hAnsi="Times New Roman" w:cs="Times New Roman"/>
          <w:sz w:val="18"/>
          <w:szCs w:val="18"/>
        </w:rPr>
        <w:t xml:space="preserve">if value of the field equals to ‘1’ or ‘01’, the UE determine two values of P0 for two TRPs </w:t>
      </w:r>
      <w:r>
        <w:rPr>
          <w:rFonts w:ascii="Times New Roman" w:eastAsia="Malgun Gothic" w:hAnsi="Times New Roman" w:cs="Times New Roman"/>
          <w:bCs/>
          <w:sz w:val="18"/>
          <w:szCs w:val="18"/>
        </w:rPr>
        <w:t xml:space="preserve">(one P0 value for each TRP) </w:t>
      </w:r>
      <w:r>
        <w:rPr>
          <w:rFonts w:ascii="Times New Roman" w:hAnsi="Times New Roman" w:cs="Times New Roman"/>
          <w:sz w:val="18"/>
          <w:szCs w:val="18"/>
        </w:rPr>
        <w:t xml:space="preserve">from the </w:t>
      </w:r>
      <w:r>
        <w:rPr>
          <w:rFonts w:ascii="Times New Roman" w:hAnsi="Times New Roman" w:cs="Times New Roman"/>
          <w:b/>
          <w:bCs/>
          <w:sz w:val="18"/>
          <w:szCs w:val="18"/>
        </w:rPr>
        <w:t>first value</w:t>
      </w:r>
      <w:r>
        <w:rPr>
          <w:rFonts w:ascii="Times New Roman" w:hAnsi="Times New Roman" w:cs="Times New Roman"/>
          <w:sz w:val="18"/>
          <w:szCs w:val="18"/>
        </w:rPr>
        <w:t xml:space="preserve"> in the first </w:t>
      </w:r>
      <w:r>
        <w:rPr>
          <w:rFonts w:ascii="Times New Roman" w:hAnsi="Times New Roman" w:cs="Times New Roman"/>
          <w:i/>
          <w:iCs/>
          <w:sz w:val="18"/>
          <w:szCs w:val="18"/>
        </w:rPr>
        <w:t>P0-PUSCH-Set-r16_list</w:t>
      </w:r>
      <w:r>
        <w:rPr>
          <w:rFonts w:ascii="Times New Roman" w:hAnsi="Times New Roman" w:cs="Times New Roman"/>
          <w:sz w:val="18"/>
          <w:szCs w:val="18"/>
        </w:rPr>
        <w:t xml:space="preserve"> and the </w:t>
      </w:r>
      <w:r>
        <w:rPr>
          <w:rFonts w:ascii="Times New Roman" w:hAnsi="Times New Roman" w:cs="Times New Roman"/>
          <w:b/>
          <w:bCs/>
          <w:sz w:val="18"/>
          <w:szCs w:val="18"/>
        </w:rPr>
        <w:t>first value</w:t>
      </w:r>
      <w:r>
        <w:rPr>
          <w:rFonts w:ascii="Times New Roman" w:hAnsi="Times New Roman" w:cs="Times New Roman"/>
          <w:sz w:val="18"/>
          <w:szCs w:val="18"/>
        </w:rPr>
        <w:t xml:space="preserve"> in the </w:t>
      </w:r>
      <w:r>
        <w:rPr>
          <w:rFonts w:ascii="Times New Roman" w:hAnsi="Times New Roman" w:cs="Times New Roman"/>
          <w:b/>
          <w:bCs/>
          <w:sz w:val="18"/>
          <w:szCs w:val="18"/>
        </w:rPr>
        <w:t>second</w:t>
      </w:r>
      <w:r>
        <w:rPr>
          <w:rFonts w:ascii="Times New Roman" w:hAnsi="Times New Roman" w:cs="Times New Roman"/>
          <w:sz w:val="18"/>
          <w:szCs w:val="18"/>
        </w:rPr>
        <w:t xml:space="preserve"> </w:t>
      </w:r>
      <w:r>
        <w:rPr>
          <w:rFonts w:ascii="Times New Roman" w:hAnsi="Times New Roman" w:cs="Times New Roman"/>
          <w:i/>
          <w:iCs/>
          <w:sz w:val="18"/>
          <w:szCs w:val="18"/>
        </w:rPr>
        <w:t>P0-PUSCH-Set-r16_list</w:t>
      </w:r>
      <w:r>
        <w:rPr>
          <w:rFonts w:ascii="Times New Roman" w:hAnsi="Times New Roman" w:cs="Times New Roman"/>
          <w:sz w:val="18"/>
          <w:szCs w:val="18"/>
        </w:rPr>
        <w:t>.</w:t>
      </w:r>
    </w:p>
    <w:p w14:paraId="7E710C13" w14:textId="77777777" w:rsidR="005913DE" w:rsidRDefault="00553824">
      <w:pPr>
        <w:numPr>
          <w:ilvl w:val="1"/>
          <w:numId w:val="49"/>
        </w:numPr>
        <w:overflowPunct w:val="0"/>
        <w:spacing w:line="252" w:lineRule="auto"/>
        <w:rPr>
          <w:rFonts w:ascii="Times New Roman" w:eastAsia="Times New Roman" w:hAnsi="Times New Roman" w:cs="Times New Roman"/>
          <w:sz w:val="18"/>
          <w:szCs w:val="18"/>
        </w:rPr>
      </w:pPr>
      <w:r>
        <w:rPr>
          <w:rFonts w:ascii="Times New Roman" w:hAnsi="Times New Roman" w:cs="Times New Roman"/>
          <w:sz w:val="18"/>
          <w:szCs w:val="18"/>
        </w:rPr>
        <w:t xml:space="preserve">if value of the field equals to ‘10’ or ‘11’, the UE determine two values of P0 for two TRPs </w:t>
      </w:r>
      <w:r>
        <w:rPr>
          <w:rFonts w:ascii="Times New Roman" w:eastAsia="Malgun Gothic" w:hAnsi="Times New Roman" w:cs="Times New Roman"/>
          <w:bCs/>
          <w:sz w:val="18"/>
          <w:szCs w:val="18"/>
        </w:rPr>
        <w:t xml:space="preserve">(one P0 value for each TRP) </w:t>
      </w:r>
      <w:r>
        <w:rPr>
          <w:rFonts w:ascii="Times New Roman" w:hAnsi="Times New Roman" w:cs="Times New Roman"/>
          <w:sz w:val="18"/>
          <w:szCs w:val="18"/>
        </w:rPr>
        <w:t xml:space="preserve">from the </w:t>
      </w:r>
      <w:r>
        <w:rPr>
          <w:rFonts w:ascii="Times New Roman" w:hAnsi="Times New Roman" w:cs="Times New Roman"/>
          <w:b/>
          <w:bCs/>
          <w:sz w:val="18"/>
          <w:szCs w:val="18"/>
        </w:rPr>
        <w:t>second value</w:t>
      </w:r>
      <w:r>
        <w:rPr>
          <w:rFonts w:ascii="Times New Roman" w:hAnsi="Times New Roman" w:cs="Times New Roman"/>
          <w:sz w:val="18"/>
          <w:szCs w:val="18"/>
        </w:rPr>
        <w:t xml:space="preserve"> in the first </w:t>
      </w:r>
      <w:r>
        <w:rPr>
          <w:rFonts w:ascii="Times New Roman" w:hAnsi="Times New Roman" w:cs="Times New Roman"/>
          <w:i/>
          <w:iCs/>
          <w:sz w:val="18"/>
          <w:szCs w:val="18"/>
        </w:rPr>
        <w:t xml:space="preserve">P0-PUSCH-Set-r16_list </w:t>
      </w:r>
      <w:r>
        <w:rPr>
          <w:rFonts w:ascii="Times New Roman" w:hAnsi="Times New Roman" w:cs="Times New Roman"/>
          <w:sz w:val="18"/>
          <w:szCs w:val="18"/>
        </w:rPr>
        <w:t xml:space="preserve">and the </w:t>
      </w:r>
      <w:r>
        <w:rPr>
          <w:rFonts w:ascii="Times New Roman" w:hAnsi="Times New Roman" w:cs="Times New Roman"/>
          <w:b/>
          <w:bCs/>
          <w:sz w:val="18"/>
          <w:szCs w:val="18"/>
        </w:rPr>
        <w:t>second value</w:t>
      </w:r>
      <w:r>
        <w:rPr>
          <w:rFonts w:ascii="Times New Roman" w:hAnsi="Times New Roman" w:cs="Times New Roman"/>
          <w:sz w:val="18"/>
          <w:szCs w:val="18"/>
        </w:rPr>
        <w:t xml:space="preserve"> in the </w:t>
      </w:r>
      <w:r>
        <w:rPr>
          <w:rFonts w:ascii="Times New Roman" w:hAnsi="Times New Roman" w:cs="Times New Roman"/>
          <w:b/>
          <w:bCs/>
          <w:sz w:val="18"/>
          <w:szCs w:val="18"/>
        </w:rPr>
        <w:t>second</w:t>
      </w:r>
      <w:r>
        <w:rPr>
          <w:rFonts w:ascii="Times New Roman" w:hAnsi="Times New Roman" w:cs="Times New Roman"/>
          <w:sz w:val="18"/>
          <w:szCs w:val="18"/>
        </w:rPr>
        <w:t xml:space="preserve"> </w:t>
      </w:r>
      <w:r>
        <w:rPr>
          <w:rFonts w:ascii="Times New Roman" w:hAnsi="Times New Roman" w:cs="Times New Roman"/>
          <w:i/>
          <w:iCs/>
          <w:sz w:val="18"/>
          <w:szCs w:val="18"/>
        </w:rPr>
        <w:t xml:space="preserve">P0-PUSCH-Set-r16_list. </w:t>
      </w:r>
    </w:p>
    <w:p w14:paraId="51E91FF9" w14:textId="77777777" w:rsidR="005913DE" w:rsidRDefault="005913DE">
      <w:pPr>
        <w:overflowPunct w:val="0"/>
        <w:spacing w:line="252" w:lineRule="auto"/>
        <w:ind w:left="1440"/>
        <w:rPr>
          <w:rFonts w:ascii="Times New Roman" w:eastAsia="Times New Roman" w:hAnsi="Times New Roman" w:cs="Times New Roman"/>
          <w:sz w:val="18"/>
          <w:szCs w:val="18"/>
        </w:rPr>
      </w:pPr>
    </w:p>
    <w:p w14:paraId="777C8306"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14:paraId="431598F6" w14:textId="77777777">
        <w:tc>
          <w:tcPr>
            <w:tcW w:w="2122" w:type="dxa"/>
            <w:shd w:val="clear" w:color="auto" w:fill="EEECE1" w:themeFill="background2"/>
          </w:tcPr>
          <w:p w14:paraId="7EBB68C6"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76AF6DD6"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913DE" w14:paraId="2757DB8E" w14:textId="77777777">
        <w:tc>
          <w:tcPr>
            <w:tcW w:w="2122" w:type="dxa"/>
            <w:shd w:val="clear" w:color="auto" w:fill="auto"/>
          </w:tcPr>
          <w:p w14:paraId="2E99F6B3"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639A08FE" w14:textId="77777777" w:rsidR="005913DE" w:rsidRDefault="00553824">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the proposal other than the first bullet. The first bullet depends on the outcome of Proposal 3.2.</w:t>
            </w:r>
          </w:p>
        </w:tc>
      </w:tr>
      <w:tr w:rsidR="005913DE" w14:paraId="608177CA" w14:textId="77777777">
        <w:tc>
          <w:tcPr>
            <w:tcW w:w="2122" w:type="dxa"/>
            <w:shd w:val="clear" w:color="auto" w:fill="auto"/>
          </w:tcPr>
          <w:p w14:paraId="708EA3E9"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2B330CDE"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5913DE" w14:paraId="3AB200BE" w14:textId="77777777">
        <w:tc>
          <w:tcPr>
            <w:tcW w:w="2122" w:type="dxa"/>
            <w:shd w:val="clear" w:color="auto" w:fill="auto"/>
          </w:tcPr>
          <w:p w14:paraId="61DD63BC"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w:t>
            </w:r>
            <w:proofErr w:type="spellStart"/>
            <w:r>
              <w:rPr>
                <w:rFonts w:ascii="Times New Roman" w:eastAsia="SimSun" w:hAnsi="Times New Roman" w:cs="Times New Roman"/>
                <w:b/>
                <w:bCs/>
                <w:color w:val="4A442A" w:themeColor="background2" w:themeShade="40"/>
                <w:sz w:val="18"/>
                <w:szCs w:val="18"/>
              </w:rPr>
              <w:t>MotM</w:t>
            </w:r>
            <w:proofErr w:type="spellEnd"/>
          </w:p>
        </w:tc>
        <w:tc>
          <w:tcPr>
            <w:tcW w:w="7512" w:type="dxa"/>
            <w:shd w:val="clear" w:color="auto" w:fill="auto"/>
          </w:tcPr>
          <w:p w14:paraId="05481DF5"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 the proposal.</w:t>
            </w:r>
          </w:p>
        </w:tc>
      </w:tr>
      <w:tr w:rsidR="005913DE" w14:paraId="3C0388E5" w14:textId="77777777">
        <w:tc>
          <w:tcPr>
            <w:tcW w:w="2122" w:type="dxa"/>
            <w:shd w:val="clear" w:color="auto" w:fill="auto"/>
          </w:tcPr>
          <w:p w14:paraId="59D35077"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1AC2BE19"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in principle.</w:t>
            </w:r>
          </w:p>
        </w:tc>
      </w:tr>
      <w:tr w:rsidR="005913DE" w14:paraId="19479AAC" w14:textId="77777777">
        <w:tc>
          <w:tcPr>
            <w:tcW w:w="2122" w:type="dxa"/>
            <w:shd w:val="clear" w:color="auto" w:fill="auto"/>
          </w:tcPr>
          <w:p w14:paraId="6EA77B6D" w14:textId="77777777" w:rsidR="005913DE" w:rsidRDefault="00553824">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2A36F451"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in principle</w:t>
            </w:r>
          </w:p>
        </w:tc>
      </w:tr>
      <w:tr w:rsidR="005913DE" w14:paraId="4360F029" w14:textId="77777777">
        <w:tc>
          <w:tcPr>
            <w:tcW w:w="2122" w:type="dxa"/>
            <w:shd w:val="clear" w:color="auto" w:fill="auto"/>
          </w:tcPr>
          <w:p w14:paraId="6B058AC1" w14:textId="77777777" w:rsidR="005913DE" w:rsidRDefault="00553824">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4EA8F8E3"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14:paraId="03574A93" w14:textId="77777777">
        <w:tc>
          <w:tcPr>
            <w:tcW w:w="2122" w:type="dxa"/>
            <w:shd w:val="clear" w:color="auto" w:fill="auto"/>
          </w:tcPr>
          <w:p w14:paraId="78EA2A9C" w14:textId="77777777" w:rsidR="005913DE" w:rsidRDefault="00553824">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4A719B15"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p>
        </w:tc>
      </w:tr>
      <w:tr w:rsidR="005913DE" w14:paraId="3D973967" w14:textId="77777777">
        <w:tc>
          <w:tcPr>
            <w:tcW w:w="2122" w:type="dxa"/>
            <w:shd w:val="clear" w:color="auto" w:fill="auto"/>
          </w:tcPr>
          <w:p w14:paraId="46D4A9FE"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EC</w:t>
            </w:r>
          </w:p>
        </w:tc>
        <w:tc>
          <w:tcPr>
            <w:tcW w:w="7512" w:type="dxa"/>
            <w:shd w:val="clear" w:color="auto" w:fill="auto"/>
          </w:tcPr>
          <w:p w14:paraId="678A3EC7"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Fine with the proposal.</w:t>
            </w:r>
          </w:p>
        </w:tc>
      </w:tr>
      <w:tr w:rsidR="005913DE" w14:paraId="533C2A15" w14:textId="77777777">
        <w:tc>
          <w:tcPr>
            <w:tcW w:w="2122" w:type="dxa"/>
            <w:shd w:val="clear" w:color="auto" w:fill="auto"/>
          </w:tcPr>
          <w:p w14:paraId="6D81E77A"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shd w:val="clear" w:color="auto" w:fill="auto"/>
          </w:tcPr>
          <w:p w14:paraId="2B9A22F7"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14:paraId="5571FCF4" w14:textId="77777777">
        <w:tc>
          <w:tcPr>
            <w:tcW w:w="2122" w:type="dxa"/>
            <w:shd w:val="clear" w:color="auto" w:fill="auto"/>
          </w:tcPr>
          <w:p w14:paraId="462744FD"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6B8E842F"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FL</w:t>
            </w:r>
            <w:r>
              <w:rPr>
                <w:rFonts w:ascii="Times New Roman" w:hAnsi="Times New Roman" w:cs="Times New Roman"/>
                <w:b/>
                <w:bCs/>
                <w:color w:val="4A442A" w:themeColor="background2" w:themeShade="40"/>
                <w:sz w:val="18"/>
                <w:szCs w:val="18"/>
              </w:rPr>
              <w:t xml:space="preserve">’s proposal. </w:t>
            </w:r>
          </w:p>
        </w:tc>
      </w:tr>
      <w:tr w:rsidR="005913DE" w14:paraId="335DA543" w14:textId="77777777">
        <w:tc>
          <w:tcPr>
            <w:tcW w:w="2122" w:type="dxa"/>
          </w:tcPr>
          <w:p w14:paraId="1101FC7A"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143F9403"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In Rel-16, when SRI field is not present, OLPC field can be configured to 1 or 2 bits. 2 bits is configured to select P0 from 3 P0 candidates separately for </w:t>
            </w:r>
            <w:proofErr w:type="spellStart"/>
            <w:r>
              <w:rPr>
                <w:rFonts w:ascii="Times New Roman" w:eastAsia="SimSun" w:hAnsi="Times New Roman" w:cs="Times New Roman"/>
                <w:b/>
                <w:bCs/>
                <w:color w:val="4A442A" w:themeColor="background2" w:themeShade="40"/>
                <w:sz w:val="18"/>
                <w:szCs w:val="18"/>
              </w:rPr>
              <w:t>eMBB</w:t>
            </w:r>
            <w:proofErr w:type="spellEnd"/>
            <w:r>
              <w:rPr>
                <w:rFonts w:ascii="Times New Roman" w:eastAsia="SimSun" w:hAnsi="Times New Roman" w:cs="Times New Roman"/>
                <w:b/>
                <w:bCs/>
                <w:color w:val="4A442A" w:themeColor="background2" w:themeShade="40"/>
                <w:sz w:val="18"/>
                <w:szCs w:val="18"/>
              </w:rPr>
              <w:t>, URLLC and URLLC multiplexing with other URLLC. While for Rel-17 MTRP PUSCH repetition, as shown in the following figure, multiplexing with other URLLC may occur only in one TRP, so the P0 value for URLLC and P0 for URLLC multiplexing shall be indicated separately.</w:t>
            </w:r>
          </w:p>
          <w:p w14:paraId="661DF9B3"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So, we propose to let the gNB have the flexibility to configure any one of 1, 2, 3bits by updating the proposal as follows: </w:t>
            </w:r>
          </w:p>
          <w:p w14:paraId="2701343A" w14:textId="77777777" w:rsidR="005913DE" w:rsidRDefault="00553824">
            <w:pPr>
              <w:adjustRightInd w:val="0"/>
              <w:snapToGrid w:val="0"/>
              <w:ind w:right="420" w:firstLineChars="600" w:firstLine="1320"/>
              <w:rPr>
                <w:rFonts w:ascii="Times New Roman" w:eastAsia="SimSun" w:hAnsi="Times New Roman" w:cs="Times New Roman"/>
                <w:b/>
                <w:bCs/>
                <w:color w:val="4A442A" w:themeColor="background2" w:themeShade="40"/>
                <w:sz w:val="18"/>
                <w:szCs w:val="18"/>
              </w:rPr>
            </w:pPr>
            <w:r>
              <w:object w:dxaOrig="5975" w:dyaOrig="4492" w14:anchorId="74A4BDCA">
                <v:shape id="_x0000_i1030" type="#_x0000_t75" style="width:298.6pt;height:224.75pt" o:ole="">
                  <v:imagedata r:id="rId32" o:title=""/>
                </v:shape>
                <o:OLEObject Type="Embed" ProgID="Visio.Drawing.15" ShapeID="_x0000_i1030" DrawAspect="Content" ObjectID="_1690633193" r:id="rId33"/>
              </w:object>
            </w:r>
          </w:p>
          <w:p w14:paraId="743D53A2" w14:textId="77777777" w:rsidR="005913DE" w:rsidRDefault="00553824">
            <w:pPr>
              <w:rPr>
                <w:rFonts w:ascii="Times New Roman" w:hAnsi="Times New Roman" w:cs="Times New Roman"/>
                <w:sz w:val="18"/>
                <w:szCs w:val="18"/>
              </w:rPr>
            </w:pPr>
            <w:r>
              <w:rPr>
                <w:rFonts w:ascii="Times New Roman" w:hAnsi="Times New Roman" w:cs="Times New Roman"/>
                <w:b/>
                <w:bCs/>
                <w:sz w:val="18"/>
                <w:szCs w:val="18"/>
                <w:highlight w:val="yellow"/>
              </w:rPr>
              <w:t>Proposal 3.1</w:t>
            </w:r>
            <w:r>
              <w:rPr>
                <w:rFonts w:ascii="Times New Roman" w:hAnsi="Times New Roman" w:cs="Times New Roman"/>
                <w:b/>
                <w:bCs/>
                <w:sz w:val="18"/>
                <w:szCs w:val="18"/>
              </w:rPr>
              <w:t xml:space="preserve">: </w:t>
            </w:r>
            <w:r>
              <w:rPr>
                <w:rFonts w:ascii="Times New Roman" w:hAnsi="Times New Roman" w:cs="Times New Roman"/>
                <w:color w:val="000000"/>
                <w:sz w:val="18"/>
                <w:szCs w:val="18"/>
              </w:rPr>
              <w:t>For indicating per-TRP OLPC set in DCI format 0_1/0_2, i</w:t>
            </w:r>
            <w:r>
              <w:rPr>
                <w:rFonts w:ascii="Times New Roman" w:hAnsi="Times New Roman" w:cs="Times New Roman"/>
                <w:sz w:val="18"/>
                <w:szCs w:val="18"/>
              </w:rPr>
              <w:t>f</w:t>
            </w:r>
            <w:r>
              <w:rPr>
                <w:rFonts w:ascii="Times New Roman" w:hAnsi="Times New Roman" w:cs="Times New Roman"/>
                <w:color w:val="FF0000"/>
                <w:sz w:val="18"/>
                <w:szCs w:val="18"/>
              </w:rPr>
              <w:t xml:space="preserve"> at least one</w:t>
            </w:r>
            <w:r>
              <w:rPr>
                <w:rFonts w:ascii="Times New Roman" w:hAnsi="Times New Roman" w:cs="Times New Roman"/>
                <w:sz w:val="18"/>
                <w:szCs w:val="18"/>
              </w:rPr>
              <w:t xml:space="preserve"> SRI field </w:t>
            </w:r>
            <w:r>
              <w:rPr>
                <w:rFonts w:ascii="Times New Roman" w:hAnsi="Times New Roman" w:cs="Times New Roman"/>
                <w:color w:val="FF0000"/>
                <w:sz w:val="18"/>
                <w:szCs w:val="18"/>
              </w:rPr>
              <w:t>do not</w:t>
            </w:r>
            <w:r>
              <w:rPr>
                <w:rFonts w:ascii="Times New Roman" w:hAnsi="Times New Roman" w:cs="Times New Roman"/>
                <w:sz w:val="18"/>
                <w:szCs w:val="18"/>
              </w:rPr>
              <w:t xml:space="preserve"> present in the DCI, </w:t>
            </w:r>
            <w:r>
              <w:rPr>
                <w:rFonts w:ascii="Times New Roman" w:hAnsi="Times New Roman" w:cs="Times New Roman"/>
                <w:color w:val="FF0000"/>
                <w:sz w:val="18"/>
                <w:szCs w:val="18"/>
              </w:rPr>
              <w:t xml:space="preserve">OLPC field can be configured with 1, 2, or 3 bits: </w:t>
            </w:r>
          </w:p>
          <w:p w14:paraId="6FBE6163" w14:textId="77777777" w:rsidR="005913DE" w:rsidRDefault="00553824">
            <w:pPr>
              <w:numPr>
                <w:ilvl w:val="0"/>
                <w:numId w:val="49"/>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trike/>
                <w:color w:val="FF0000"/>
                <w:sz w:val="18"/>
                <w:szCs w:val="18"/>
              </w:rPr>
              <w:t>Use the existing field (</w:t>
            </w:r>
            <w:r>
              <w:rPr>
                <w:rFonts w:ascii="Times New Roman" w:eastAsia="Times New Roman" w:hAnsi="Times New Roman" w:cs="Times New Roman"/>
                <w:sz w:val="18"/>
                <w:szCs w:val="18"/>
              </w:rPr>
              <w:t>1 or 2 bits</w:t>
            </w:r>
            <w:r>
              <w:rPr>
                <w:rFonts w:ascii="Times New Roman" w:eastAsia="Times New Roman" w:hAnsi="Times New Roman" w:cs="Times New Roman"/>
                <w:strike/>
                <w:color w:val="FF0000"/>
                <w:sz w:val="18"/>
                <w:szCs w:val="18"/>
              </w:rPr>
              <w:t>)</w:t>
            </w:r>
            <w:r>
              <w:rPr>
                <w:rFonts w:ascii="Times New Roman" w:eastAsia="Times New Roman" w:hAnsi="Times New Roman" w:cs="Times New Roman"/>
                <w:sz w:val="18"/>
                <w:szCs w:val="18"/>
              </w:rPr>
              <w:t xml:space="preserve"> for OLPC set indication and the second p0-PUSCH-SetList-r16. </w:t>
            </w:r>
          </w:p>
          <w:p w14:paraId="75AB16C3" w14:textId="77777777" w:rsidR="005913DE" w:rsidRDefault="00553824">
            <w:pPr>
              <w:numPr>
                <w:ilvl w:val="1"/>
                <w:numId w:val="49"/>
              </w:numPr>
              <w:overflowPunct w:val="0"/>
              <w:spacing w:line="252" w:lineRule="auto"/>
              <w:rPr>
                <w:rFonts w:ascii="Times New Roman" w:eastAsia="Times New Roman" w:hAnsi="Times New Roman" w:cs="Times New Roman"/>
                <w:sz w:val="18"/>
                <w:szCs w:val="18"/>
              </w:rPr>
            </w:pPr>
            <w:r>
              <w:rPr>
                <w:rFonts w:ascii="Times New Roman" w:hAnsi="Times New Roman" w:cs="Times New Roman"/>
                <w:sz w:val="18"/>
                <w:szCs w:val="18"/>
              </w:rPr>
              <w:t xml:space="preserve">if value of the field equals to ‘0’ or ‘00’, the UE determine two values of </w:t>
            </w:r>
            <w:r>
              <w:rPr>
                <w:rFonts w:ascii="Times New Roman" w:eastAsia="Malgun Gothic" w:hAnsi="Times New Roman" w:cs="Times New Roman"/>
                <w:bCs/>
                <w:sz w:val="18"/>
                <w:szCs w:val="18"/>
              </w:rPr>
              <w:t xml:space="preserve">P0 for two TRPs (one P0 value for each TRP) from the first and the second </w:t>
            </w:r>
            <w:r>
              <w:rPr>
                <w:rFonts w:ascii="Times New Roman" w:hAnsi="Times New Roman" w:cs="Times New Roman"/>
                <w:i/>
                <w:iCs/>
                <w:sz w:val="18"/>
                <w:szCs w:val="18"/>
              </w:rPr>
              <w:t>P0-PUSCH-AlphaSet</w:t>
            </w:r>
            <w:r>
              <w:rPr>
                <w:rFonts w:ascii="Times New Roman" w:hAnsi="Times New Roman" w:cs="Times New Roman"/>
                <w:sz w:val="18"/>
                <w:szCs w:val="18"/>
              </w:rPr>
              <w:t xml:space="preserve"> in </w:t>
            </w:r>
            <w:r>
              <w:rPr>
                <w:rFonts w:ascii="Times New Roman" w:hAnsi="Times New Roman" w:cs="Times New Roman"/>
                <w:i/>
                <w:iCs/>
                <w:sz w:val="18"/>
                <w:szCs w:val="18"/>
              </w:rPr>
              <w:t>p0-AlphaSets</w:t>
            </w:r>
            <w:r>
              <w:rPr>
                <w:rFonts w:ascii="Times New Roman" w:hAnsi="Times New Roman" w:cs="Times New Roman"/>
                <w:sz w:val="18"/>
                <w:szCs w:val="18"/>
              </w:rPr>
              <w:t xml:space="preserve">.  </w:t>
            </w:r>
          </w:p>
          <w:p w14:paraId="3F952429" w14:textId="77777777" w:rsidR="005913DE" w:rsidRDefault="00553824">
            <w:pPr>
              <w:numPr>
                <w:ilvl w:val="1"/>
                <w:numId w:val="49"/>
              </w:numPr>
              <w:overflowPunct w:val="0"/>
              <w:spacing w:line="252" w:lineRule="auto"/>
              <w:rPr>
                <w:rFonts w:ascii="Times New Roman" w:eastAsia="Times New Roman" w:hAnsi="Times New Roman" w:cs="Times New Roman"/>
                <w:sz w:val="18"/>
                <w:szCs w:val="18"/>
              </w:rPr>
            </w:pPr>
            <w:r>
              <w:rPr>
                <w:rFonts w:ascii="Times New Roman" w:hAnsi="Times New Roman" w:cs="Times New Roman"/>
                <w:sz w:val="18"/>
                <w:szCs w:val="18"/>
              </w:rPr>
              <w:t xml:space="preserve">if value of the field equals to ‘1’ or ‘01’, the UE determine two values of P0 for two TRPs </w:t>
            </w:r>
            <w:r>
              <w:rPr>
                <w:rFonts w:ascii="Times New Roman" w:eastAsia="Malgun Gothic" w:hAnsi="Times New Roman" w:cs="Times New Roman"/>
                <w:bCs/>
                <w:sz w:val="18"/>
                <w:szCs w:val="18"/>
              </w:rPr>
              <w:t xml:space="preserve">(one P0 value for each TRP) </w:t>
            </w:r>
            <w:r>
              <w:rPr>
                <w:rFonts w:ascii="Times New Roman" w:hAnsi="Times New Roman" w:cs="Times New Roman"/>
                <w:sz w:val="18"/>
                <w:szCs w:val="18"/>
              </w:rPr>
              <w:t xml:space="preserve">from the </w:t>
            </w:r>
            <w:r>
              <w:rPr>
                <w:rFonts w:ascii="Times New Roman" w:hAnsi="Times New Roman" w:cs="Times New Roman"/>
                <w:b/>
                <w:bCs/>
                <w:sz w:val="18"/>
                <w:szCs w:val="18"/>
              </w:rPr>
              <w:t>first value</w:t>
            </w:r>
            <w:r>
              <w:rPr>
                <w:rFonts w:ascii="Times New Roman" w:hAnsi="Times New Roman" w:cs="Times New Roman"/>
                <w:sz w:val="18"/>
                <w:szCs w:val="18"/>
              </w:rPr>
              <w:t xml:space="preserve"> in the first </w:t>
            </w:r>
            <w:r>
              <w:rPr>
                <w:rFonts w:ascii="Times New Roman" w:hAnsi="Times New Roman" w:cs="Times New Roman"/>
                <w:i/>
                <w:iCs/>
                <w:sz w:val="18"/>
                <w:szCs w:val="18"/>
              </w:rPr>
              <w:t>P0-PUSCH-Set-r16_list</w:t>
            </w:r>
            <w:r>
              <w:rPr>
                <w:rFonts w:ascii="Times New Roman" w:hAnsi="Times New Roman" w:cs="Times New Roman"/>
                <w:sz w:val="18"/>
                <w:szCs w:val="18"/>
              </w:rPr>
              <w:t xml:space="preserve"> and the </w:t>
            </w:r>
            <w:r>
              <w:rPr>
                <w:rFonts w:ascii="Times New Roman" w:hAnsi="Times New Roman" w:cs="Times New Roman"/>
                <w:b/>
                <w:bCs/>
                <w:sz w:val="18"/>
                <w:szCs w:val="18"/>
              </w:rPr>
              <w:t>first value</w:t>
            </w:r>
            <w:r>
              <w:rPr>
                <w:rFonts w:ascii="Times New Roman" w:hAnsi="Times New Roman" w:cs="Times New Roman"/>
                <w:sz w:val="18"/>
                <w:szCs w:val="18"/>
              </w:rPr>
              <w:t xml:space="preserve"> in the </w:t>
            </w:r>
            <w:r>
              <w:rPr>
                <w:rFonts w:ascii="Times New Roman" w:hAnsi="Times New Roman" w:cs="Times New Roman"/>
                <w:b/>
                <w:bCs/>
                <w:sz w:val="18"/>
                <w:szCs w:val="18"/>
              </w:rPr>
              <w:t>second</w:t>
            </w:r>
            <w:r>
              <w:rPr>
                <w:rFonts w:ascii="Times New Roman" w:hAnsi="Times New Roman" w:cs="Times New Roman"/>
                <w:sz w:val="18"/>
                <w:szCs w:val="18"/>
              </w:rPr>
              <w:t xml:space="preserve"> </w:t>
            </w:r>
            <w:r>
              <w:rPr>
                <w:rFonts w:ascii="Times New Roman" w:hAnsi="Times New Roman" w:cs="Times New Roman"/>
                <w:i/>
                <w:iCs/>
                <w:sz w:val="18"/>
                <w:szCs w:val="18"/>
              </w:rPr>
              <w:t>P0-PUSCH-Set-r16_list</w:t>
            </w:r>
            <w:r>
              <w:rPr>
                <w:rFonts w:ascii="Times New Roman" w:hAnsi="Times New Roman" w:cs="Times New Roman"/>
                <w:sz w:val="18"/>
                <w:szCs w:val="18"/>
              </w:rPr>
              <w:t>.</w:t>
            </w:r>
          </w:p>
          <w:p w14:paraId="57991355" w14:textId="77777777" w:rsidR="005913DE" w:rsidRDefault="00553824">
            <w:pPr>
              <w:numPr>
                <w:ilvl w:val="1"/>
                <w:numId w:val="49"/>
              </w:numPr>
              <w:overflowPunct w:val="0"/>
              <w:spacing w:line="252" w:lineRule="auto"/>
              <w:rPr>
                <w:rFonts w:ascii="Times New Roman" w:eastAsia="Times New Roman" w:hAnsi="Times New Roman" w:cs="Times New Roman"/>
                <w:sz w:val="18"/>
                <w:szCs w:val="18"/>
              </w:rPr>
            </w:pPr>
            <w:r>
              <w:rPr>
                <w:rFonts w:ascii="Times New Roman" w:hAnsi="Times New Roman" w:cs="Times New Roman"/>
                <w:sz w:val="18"/>
                <w:szCs w:val="18"/>
              </w:rPr>
              <w:t xml:space="preserve">if value of the field equals to ‘10’ or ‘11’, the UE determine two values of P0 for two TRPs </w:t>
            </w:r>
            <w:r>
              <w:rPr>
                <w:rFonts w:ascii="Times New Roman" w:eastAsia="Malgun Gothic" w:hAnsi="Times New Roman" w:cs="Times New Roman"/>
                <w:bCs/>
                <w:sz w:val="18"/>
                <w:szCs w:val="18"/>
              </w:rPr>
              <w:t xml:space="preserve">(one P0 value for each TRP) </w:t>
            </w:r>
            <w:r>
              <w:rPr>
                <w:rFonts w:ascii="Times New Roman" w:hAnsi="Times New Roman" w:cs="Times New Roman"/>
                <w:sz w:val="18"/>
                <w:szCs w:val="18"/>
              </w:rPr>
              <w:t xml:space="preserve">from the </w:t>
            </w:r>
            <w:r>
              <w:rPr>
                <w:rFonts w:ascii="Times New Roman" w:hAnsi="Times New Roman" w:cs="Times New Roman"/>
                <w:b/>
                <w:bCs/>
                <w:sz w:val="18"/>
                <w:szCs w:val="18"/>
              </w:rPr>
              <w:t>second value</w:t>
            </w:r>
            <w:r>
              <w:rPr>
                <w:rFonts w:ascii="Times New Roman" w:hAnsi="Times New Roman" w:cs="Times New Roman"/>
                <w:sz w:val="18"/>
                <w:szCs w:val="18"/>
              </w:rPr>
              <w:t xml:space="preserve"> in the first </w:t>
            </w:r>
            <w:r>
              <w:rPr>
                <w:rFonts w:ascii="Times New Roman" w:hAnsi="Times New Roman" w:cs="Times New Roman"/>
                <w:i/>
                <w:iCs/>
                <w:sz w:val="18"/>
                <w:szCs w:val="18"/>
              </w:rPr>
              <w:t xml:space="preserve">P0-PUSCH-Set-r16_list </w:t>
            </w:r>
            <w:r>
              <w:rPr>
                <w:rFonts w:ascii="Times New Roman" w:hAnsi="Times New Roman" w:cs="Times New Roman"/>
                <w:sz w:val="18"/>
                <w:szCs w:val="18"/>
              </w:rPr>
              <w:t xml:space="preserve">and the </w:t>
            </w:r>
            <w:r>
              <w:rPr>
                <w:rFonts w:ascii="Times New Roman" w:hAnsi="Times New Roman" w:cs="Times New Roman"/>
                <w:b/>
                <w:bCs/>
                <w:sz w:val="18"/>
                <w:szCs w:val="18"/>
              </w:rPr>
              <w:t>second value</w:t>
            </w:r>
            <w:r>
              <w:rPr>
                <w:rFonts w:ascii="Times New Roman" w:hAnsi="Times New Roman" w:cs="Times New Roman"/>
                <w:sz w:val="18"/>
                <w:szCs w:val="18"/>
              </w:rPr>
              <w:t xml:space="preserve"> in the </w:t>
            </w:r>
            <w:r>
              <w:rPr>
                <w:rFonts w:ascii="Times New Roman" w:hAnsi="Times New Roman" w:cs="Times New Roman"/>
                <w:b/>
                <w:bCs/>
                <w:sz w:val="18"/>
                <w:szCs w:val="18"/>
              </w:rPr>
              <w:t>second</w:t>
            </w:r>
            <w:r>
              <w:rPr>
                <w:rFonts w:ascii="Times New Roman" w:hAnsi="Times New Roman" w:cs="Times New Roman"/>
                <w:sz w:val="18"/>
                <w:szCs w:val="18"/>
              </w:rPr>
              <w:t xml:space="preserve"> </w:t>
            </w:r>
            <w:r>
              <w:rPr>
                <w:rFonts w:ascii="Times New Roman" w:hAnsi="Times New Roman" w:cs="Times New Roman"/>
                <w:i/>
                <w:iCs/>
                <w:sz w:val="18"/>
                <w:szCs w:val="18"/>
              </w:rPr>
              <w:t xml:space="preserve">P0-PUSCH-Set-r16_list. </w:t>
            </w:r>
          </w:p>
          <w:p w14:paraId="268786F0" w14:textId="77777777" w:rsidR="005913DE" w:rsidRDefault="00553824">
            <w:pPr>
              <w:numPr>
                <w:ilvl w:val="0"/>
                <w:numId w:val="49"/>
              </w:numPr>
              <w:overflowPunct w:val="0"/>
              <w:spacing w:line="252" w:lineRule="auto"/>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 xml:space="preserve">3 bits for OLPC set indication and the second p0-PUSCH-SetList-r16. </w:t>
            </w:r>
          </w:p>
          <w:tbl>
            <w:tblPr>
              <w:tblStyle w:val="TableGrid"/>
              <w:tblW w:w="6691" w:type="dxa"/>
              <w:jc w:val="center"/>
              <w:tblLayout w:type="fixed"/>
              <w:tblLook w:val="04A0" w:firstRow="1" w:lastRow="0" w:firstColumn="1" w:lastColumn="0" w:noHBand="0" w:noVBand="1"/>
            </w:tblPr>
            <w:tblGrid>
              <w:gridCol w:w="704"/>
              <w:gridCol w:w="1734"/>
              <w:gridCol w:w="2410"/>
              <w:gridCol w:w="1843"/>
            </w:tblGrid>
            <w:tr w:rsidR="005913DE" w14:paraId="7D537DB5" w14:textId="77777777">
              <w:trPr>
                <w:jc w:val="center"/>
              </w:trPr>
              <w:tc>
                <w:tcPr>
                  <w:tcW w:w="704" w:type="dxa"/>
                  <w:shd w:val="clear" w:color="auto" w:fill="C2D69B" w:themeFill="accent3" w:themeFillTint="99"/>
                </w:tcPr>
                <w:p w14:paraId="38505D9C" w14:textId="77777777" w:rsidR="005913DE" w:rsidRDefault="00553824">
                  <w:pPr>
                    <w:pStyle w:val="tabletext"/>
                    <w:rPr>
                      <w:color w:val="FF0000"/>
                    </w:rPr>
                  </w:pPr>
                  <w:r>
                    <w:rPr>
                      <w:rFonts w:hint="eastAsia"/>
                      <w:color w:val="FF0000"/>
                    </w:rPr>
                    <w:t>v</w:t>
                  </w:r>
                  <w:r>
                    <w:rPr>
                      <w:color w:val="FF0000"/>
                    </w:rPr>
                    <w:t>alue</w:t>
                  </w:r>
                </w:p>
              </w:tc>
              <w:tc>
                <w:tcPr>
                  <w:tcW w:w="1734" w:type="dxa"/>
                  <w:shd w:val="clear" w:color="auto" w:fill="C2D69B" w:themeFill="accent3" w:themeFillTint="99"/>
                </w:tcPr>
                <w:p w14:paraId="7E23FAE4" w14:textId="77777777" w:rsidR="005913DE" w:rsidRDefault="00553824">
                  <w:pPr>
                    <w:pStyle w:val="tabletext"/>
                    <w:rPr>
                      <w:color w:val="FF0000"/>
                    </w:rPr>
                  </w:pPr>
                  <w:r>
                    <w:rPr>
                      <w:color w:val="FF0000"/>
                    </w:rPr>
                    <w:t>The first bit</w:t>
                  </w:r>
                </w:p>
              </w:tc>
              <w:tc>
                <w:tcPr>
                  <w:tcW w:w="2410" w:type="dxa"/>
                  <w:shd w:val="clear" w:color="auto" w:fill="C2D69B" w:themeFill="accent3" w:themeFillTint="99"/>
                </w:tcPr>
                <w:p w14:paraId="455CF922" w14:textId="77777777" w:rsidR="005913DE" w:rsidRDefault="00553824">
                  <w:pPr>
                    <w:pStyle w:val="tabletext"/>
                    <w:rPr>
                      <w:color w:val="FF0000"/>
                    </w:rPr>
                  </w:pPr>
                  <w:r>
                    <w:rPr>
                      <w:color w:val="FF0000"/>
                    </w:rPr>
                    <w:t>The second bit when the first bit equals to 1</w:t>
                  </w:r>
                </w:p>
              </w:tc>
              <w:tc>
                <w:tcPr>
                  <w:tcW w:w="1843" w:type="dxa"/>
                  <w:shd w:val="clear" w:color="auto" w:fill="C2D69B" w:themeFill="accent3" w:themeFillTint="99"/>
                </w:tcPr>
                <w:p w14:paraId="1ACE7461" w14:textId="77777777" w:rsidR="005913DE" w:rsidRDefault="00553824">
                  <w:pPr>
                    <w:pStyle w:val="tabletext"/>
                    <w:rPr>
                      <w:color w:val="FF0000"/>
                    </w:rPr>
                  </w:pPr>
                  <w:r>
                    <w:rPr>
                      <w:color w:val="FF0000"/>
                    </w:rPr>
                    <w:t>The third bit when the second bit equals to 1</w:t>
                  </w:r>
                </w:p>
              </w:tc>
            </w:tr>
            <w:tr w:rsidR="005913DE" w14:paraId="47D8576B" w14:textId="77777777">
              <w:trPr>
                <w:jc w:val="center"/>
              </w:trPr>
              <w:tc>
                <w:tcPr>
                  <w:tcW w:w="704" w:type="dxa"/>
                </w:tcPr>
                <w:p w14:paraId="070A8C1B" w14:textId="77777777" w:rsidR="005913DE" w:rsidRDefault="00553824">
                  <w:pPr>
                    <w:pStyle w:val="tabletext"/>
                    <w:rPr>
                      <w:color w:val="FF0000"/>
                    </w:rPr>
                  </w:pPr>
                  <w:r>
                    <w:rPr>
                      <w:rFonts w:hint="eastAsia"/>
                      <w:color w:val="FF0000"/>
                    </w:rPr>
                    <w:t>0</w:t>
                  </w:r>
                </w:p>
              </w:tc>
              <w:tc>
                <w:tcPr>
                  <w:tcW w:w="1734" w:type="dxa"/>
                </w:tcPr>
                <w:p w14:paraId="3AADAB52" w14:textId="77777777" w:rsidR="005913DE" w:rsidRDefault="00553824">
                  <w:pPr>
                    <w:pStyle w:val="tabletext"/>
                    <w:rPr>
                      <w:color w:val="FF0000"/>
                    </w:rPr>
                  </w:pPr>
                  <w:r>
                    <w:rPr>
                      <w:color w:val="FF0000"/>
                    </w:rPr>
                    <w:t xml:space="preserve">value from </w:t>
                  </w:r>
                  <w:r>
                    <w:rPr>
                      <w:b/>
                      <w:i/>
                      <w:color w:val="FF0000"/>
                      <w:lang w:val="en-GB"/>
                    </w:rPr>
                    <w:t>P0-PUSCH-AlphaSet</w:t>
                  </w:r>
                </w:p>
              </w:tc>
              <w:tc>
                <w:tcPr>
                  <w:tcW w:w="2410" w:type="dxa"/>
                </w:tcPr>
                <w:p w14:paraId="33923584" w14:textId="77777777" w:rsidR="005913DE" w:rsidRDefault="00553824">
                  <w:pPr>
                    <w:pStyle w:val="tabletext"/>
                    <w:rPr>
                      <w:color w:val="FF0000"/>
                    </w:rPr>
                  </w:pPr>
                  <w:r>
                    <w:rPr>
                      <w:color w:val="FF0000"/>
                    </w:rPr>
                    <w:t xml:space="preserve">first value in the </w:t>
                  </w:r>
                  <w:r>
                    <w:rPr>
                      <w:b/>
                      <w:color w:val="FF0000"/>
                    </w:rPr>
                    <w:t xml:space="preserve">first </w:t>
                  </w:r>
                  <w:r>
                    <w:rPr>
                      <w:i/>
                      <w:color w:val="FF0000"/>
                    </w:rPr>
                    <w:t>P0-PUSCH-Set-r16</w:t>
                  </w:r>
                </w:p>
              </w:tc>
              <w:tc>
                <w:tcPr>
                  <w:tcW w:w="1843" w:type="dxa"/>
                </w:tcPr>
                <w:p w14:paraId="0B1BE2CC" w14:textId="77777777" w:rsidR="005913DE" w:rsidRDefault="00553824">
                  <w:pPr>
                    <w:pStyle w:val="tabletext"/>
                    <w:rPr>
                      <w:color w:val="FF0000"/>
                    </w:rPr>
                  </w:pPr>
                  <w:r>
                    <w:rPr>
                      <w:color w:val="FF0000"/>
                    </w:rPr>
                    <w:t xml:space="preserve">first value in the </w:t>
                  </w:r>
                  <w:r>
                    <w:rPr>
                      <w:b/>
                      <w:color w:val="FF0000"/>
                    </w:rPr>
                    <w:t xml:space="preserve">second </w:t>
                  </w:r>
                  <w:r>
                    <w:rPr>
                      <w:i/>
                      <w:color w:val="FF0000"/>
                    </w:rPr>
                    <w:t>P0-PUSCH-Set-r16</w:t>
                  </w:r>
                </w:p>
              </w:tc>
            </w:tr>
            <w:tr w:rsidR="005913DE" w14:paraId="01481E13" w14:textId="77777777">
              <w:trPr>
                <w:jc w:val="center"/>
              </w:trPr>
              <w:tc>
                <w:tcPr>
                  <w:tcW w:w="704" w:type="dxa"/>
                </w:tcPr>
                <w:p w14:paraId="519E7D43" w14:textId="77777777" w:rsidR="005913DE" w:rsidRDefault="00553824">
                  <w:pPr>
                    <w:pStyle w:val="tabletext"/>
                    <w:rPr>
                      <w:color w:val="FF0000"/>
                    </w:rPr>
                  </w:pPr>
                  <w:r>
                    <w:rPr>
                      <w:rFonts w:hint="eastAsia"/>
                      <w:color w:val="FF0000"/>
                    </w:rPr>
                    <w:t>1</w:t>
                  </w:r>
                </w:p>
              </w:tc>
              <w:tc>
                <w:tcPr>
                  <w:tcW w:w="1734" w:type="dxa"/>
                </w:tcPr>
                <w:p w14:paraId="48384191" w14:textId="77777777" w:rsidR="005913DE" w:rsidRDefault="00553824">
                  <w:pPr>
                    <w:pStyle w:val="tabletext"/>
                    <w:rPr>
                      <w:color w:val="FF0000"/>
                    </w:rPr>
                  </w:pPr>
                  <w:r>
                    <w:rPr>
                      <w:color w:val="FF0000"/>
                      <w:lang w:val="en-GB"/>
                    </w:rPr>
                    <w:t xml:space="preserve">value from </w:t>
                  </w:r>
                  <w:r>
                    <w:rPr>
                      <w:b/>
                      <w:i/>
                      <w:color w:val="FF0000"/>
                      <w:lang w:val="en-GB"/>
                    </w:rPr>
                    <w:t>p0-PUSCH-Set-r16</w:t>
                  </w:r>
                </w:p>
              </w:tc>
              <w:tc>
                <w:tcPr>
                  <w:tcW w:w="2410" w:type="dxa"/>
                </w:tcPr>
                <w:p w14:paraId="3138236E" w14:textId="77777777" w:rsidR="005913DE" w:rsidRDefault="00553824">
                  <w:pPr>
                    <w:pStyle w:val="tabletext"/>
                    <w:rPr>
                      <w:color w:val="FF0000"/>
                    </w:rPr>
                  </w:pPr>
                  <w:r>
                    <w:rPr>
                      <w:color w:val="FF0000"/>
                    </w:rPr>
                    <w:t xml:space="preserve">second value in the </w:t>
                  </w:r>
                  <w:r>
                    <w:rPr>
                      <w:b/>
                      <w:color w:val="FF0000"/>
                    </w:rPr>
                    <w:t>first</w:t>
                  </w:r>
                  <w:r>
                    <w:rPr>
                      <w:color w:val="FF0000"/>
                    </w:rPr>
                    <w:t xml:space="preserve"> </w:t>
                  </w:r>
                  <w:r>
                    <w:rPr>
                      <w:i/>
                      <w:color w:val="FF0000"/>
                    </w:rPr>
                    <w:t>P0-PUSCH-Set-r16</w:t>
                  </w:r>
                </w:p>
              </w:tc>
              <w:tc>
                <w:tcPr>
                  <w:tcW w:w="1843" w:type="dxa"/>
                </w:tcPr>
                <w:p w14:paraId="51B3FEF0" w14:textId="77777777" w:rsidR="005913DE" w:rsidRDefault="00553824">
                  <w:pPr>
                    <w:pStyle w:val="tabletext"/>
                    <w:rPr>
                      <w:color w:val="FF0000"/>
                    </w:rPr>
                  </w:pPr>
                  <w:r>
                    <w:rPr>
                      <w:color w:val="FF0000"/>
                    </w:rPr>
                    <w:t xml:space="preserve">second value in the </w:t>
                  </w:r>
                  <w:r>
                    <w:rPr>
                      <w:b/>
                      <w:color w:val="FF0000"/>
                    </w:rPr>
                    <w:t>second</w:t>
                  </w:r>
                  <w:r>
                    <w:rPr>
                      <w:color w:val="FF0000"/>
                    </w:rPr>
                    <w:t xml:space="preserve"> P0-PUSCH-Set-r16</w:t>
                  </w:r>
                </w:p>
              </w:tc>
            </w:tr>
          </w:tbl>
          <w:p w14:paraId="46B66D0F" w14:textId="77777777" w:rsidR="005913DE" w:rsidRDefault="005913DE">
            <w:pPr>
              <w:overflowPunct w:val="0"/>
              <w:spacing w:line="252" w:lineRule="auto"/>
              <w:rPr>
                <w:rFonts w:ascii="Times New Roman" w:eastAsia="Times New Roman" w:hAnsi="Times New Roman" w:cs="Times New Roman"/>
                <w:sz w:val="18"/>
                <w:szCs w:val="18"/>
              </w:rPr>
            </w:pPr>
          </w:p>
          <w:p w14:paraId="5F82AE18" w14:textId="77777777" w:rsidR="005913DE" w:rsidRDefault="005913DE">
            <w:pPr>
              <w:adjustRightInd w:val="0"/>
              <w:snapToGrid w:val="0"/>
              <w:rPr>
                <w:rFonts w:ascii="Times New Roman" w:eastAsia="SimSun" w:hAnsi="Times New Roman" w:cs="Times New Roman"/>
                <w:b/>
                <w:bCs/>
                <w:color w:val="4A442A" w:themeColor="background2" w:themeShade="40"/>
                <w:sz w:val="18"/>
                <w:szCs w:val="18"/>
              </w:rPr>
            </w:pPr>
          </w:p>
        </w:tc>
      </w:tr>
      <w:tr w:rsidR="005913DE" w14:paraId="13707579" w14:textId="77777777">
        <w:tc>
          <w:tcPr>
            <w:tcW w:w="2122" w:type="dxa"/>
          </w:tcPr>
          <w:p w14:paraId="2A99CD50"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C</w:t>
            </w:r>
            <w:r>
              <w:rPr>
                <w:rFonts w:ascii="Times New Roman" w:eastAsia="SimSun" w:hAnsi="Times New Roman" w:cs="Times New Roman"/>
                <w:b/>
                <w:bCs/>
                <w:color w:val="4A442A" w:themeColor="background2" w:themeShade="40"/>
                <w:sz w:val="18"/>
                <w:szCs w:val="18"/>
              </w:rPr>
              <w:t>MCC</w:t>
            </w:r>
          </w:p>
        </w:tc>
        <w:tc>
          <w:tcPr>
            <w:tcW w:w="7512" w:type="dxa"/>
          </w:tcPr>
          <w:p w14:paraId="696644F6"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14:paraId="27A6A76B" w14:textId="77777777">
        <w:tc>
          <w:tcPr>
            <w:tcW w:w="2122" w:type="dxa"/>
          </w:tcPr>
          <w:p w14:paraId="5C577035"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w:t>
            </w:r>
          </w:p>
        </w:tc>
        <w:tc>
          <w:tcPr>
            <w:tcW w:w="7512" w:type="dxa"/>
          </w:tcPr>
          <w:p w14:paraId="21788583"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the proposal </w:t>
            </w:r>
          </w:p>
        </w:tc>
      </w:tr>
      <w:tr w:rsidR="005913DE" w14:paraId="358C6595" w14:textId="77777777">
        <w:tc>
          <w:tcPr>
            <w:tcW w:w="2122" w:type="dxa"/>
          </w:tcPr>
          <w:p w14:paraId="3F716985"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7CE9EF40"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 the proposal.</w:t>
            </w:r>
          </w:p>
        </w:tc>
      </w:tr>
      <w:tr w:rsidR="005913DE" w14:paraId="48DE6678" w14:textId="77777777">
        <w:tc>
          <w:tcPr>
            <w:tcW w:w="2122" w:type="dxa"/>
          </w:tcPr>
          <w:p w14:paraId="6621DE5E"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 xml:space="preserve">Huawei, </w:t>
            </w:r>
            <w:proofErr w:type="spellStart"/>
            <w:r>
              <w:rPr>
                <w:rFonts w:ascii="Times New Roman" w:eastAsia="SimSun" w:hAnsi="Times New Roman" w:cs="Times New Roman" w:hint="eastAsia"/>
                <w:b/>
                <w:bCs/>
                <w:color w:val="4A442A" w:themeColor="background2" w:themeShade="40"/>
                <w:sz w:val="18"/>
                <w:szCs w:val="18"/>
              </w:rPr>
              <w:t>HiSilicon</w:t>
            </w:r>
            <w:proofErr w:type="spellEnd"/>
          </w:p>
        </w:tc>
        <w:tc>
          <w:tcPr>
            <w:tcW w:w="7512" w:type="dxa"/>
          </w:tcPr>
          <w:p w14:paraId="3C5CA2CD"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w:t>
            </w:r>
            <w:r>
              <w:rPr>
                <w:rFonts w:ascii="Times New Roman" w:eastAsia="SimSun" w:hAnsi="Times New Roman" w:cs="Times New Roman" w:hint="eastAsia"/>
                <w:b/>
                <w:bCs/>
                <w:color w:val="4A442A" w:themeColor="background2" w:themeShade="40"/>
                <w:sz w:val="18"/>
                <w:szCs w:val="18"/>
              </w:rPr>
              <w:t xml:space="preserve">upport </w:t>
            </w:r>
            <w:r>
              <w:rPr>
                <w:rFonts w:ascii="Times New Roman" w:eastAsia="SimSun" w:hAnsi="Times New Roman" w:cs="Times New Roman"/>
                <w:b/>
                <w:bCs/>
                <w:color w:val="4A442A" w:themeColor="background2" w:themeShade="40"/>
                <w:sz w:val="18"/>
                <w:szCs w:val="18"/>
              </w:rPr>
              <w:t>the proposal.</w:t>
            </w:r>
          </w:p>
        </w:tc>
      </w:tr>
      <w:tr w:rsidR="005913DE" w14:paraId="0BD3695A" w14:textId="77777777">
        <w:tc>
          <w:tcPr>
            <w:tcW w:w="2122" w:type="dxa"/>
          </w:tcPr>
          <w:p w14:paraId="170DD4D3" w14:textId="77777777" w:rsidR="005913DE" w:rsidRDefault="00553824">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ZTE</w:t>
            </w:r>
          </w:p>
        </w:tc>
        <w:tc>
          <w:tcPr>
            <w:tcW w:w="7512" w:type="dxa"/>
          </w:tcPr>
          <w:p w14:paraId="08AA6438"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We can be fine with this proposal if majority prefer.</w:t>
            </w:r>
          </w:p>
        </w:tc>
      </w:tr>
      <w:tr w:rsidR="00AD4E5E" w14:paraId="06CA1004" w14:textId="77777777">
        <w:tc>
          <w:tcPr>
            <w:tcW w:w="2122" w:type="dxa"/>
          </w:tcPr>
          <w:p w14:paraId="487D4D3A" w14:textId="77777777" w:rsidR="00AD4E5E" w:rsidRDefault="00AD4E5E" w:rsidP="00AD4E5E">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tcPr>
          <w:p w14:paraId="0A08985E" w14:textId="77777777" w:rsidR="00AD4E5E" w:rsidRDefault="00AD4E5E" w:rsidP="00AD4E5E">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 in general but also share the same view as QC for the 1</w:t>
            </w:r>
            <w:r w:rsidRPr="00E67FE4">
              <w:rPr>
                <w:rFonts w:ascii="Times New Roman" w:eastAsia="SimSun" w:hAnsi="Times New Roman" w:cs="Times New Roman"/>
                <w:b/>
                <w:bCs/>
                <w:color w:val="4A442A" w:themeColor="background2" w:themeShade="40"/>
                <w:sz w:val="18"/>
                <w:szCs w:val="18"/>
                <w:vertAlign w:val="superscript"/>
              </w:rPr>
              <w:t>st</w:t>
            </w:r>
            <w:r>
              <w:rPr>
                <w:rFonts w:ascii="Times New Roman" w:eastAsia="SimSun" w:hAnsi="Times New Roman" w:cs="Times New Roman"/>
                <w:b/>
                <w:bCs/>
                <w:color w:val="4A442A" w:themeColor="background2" w:themeShade="40"/>
                <w:sz w:val="18"/>
                <w:szCs w:val="18"/>
              </w:rPr>
              <w:t xml:space="preserve"> sub-bullet</w:t>
            </w:r>
          </w:p>
        </w:tc>
      </w:tr>
    </w:tbl>
    <w:p w14:paraId="10D50FF8" w14:textId="77777777" w:rsidR="005913DE" w:rsidRDefault="005913DE">
      <w:pPr>
        <w:shd w:val="clear" w:color="auto" w:fill="FFFFFF"/>
        <w:contextualSpacing/>
        <w:rPr>
          <w:rFonts w:ascii="Times New Roman" w:eastAsia="Batang" w:hAnsi="Times New Roman" w:cs="Times New Roman"/>
          <w:sz w:val="18"/>
          <w:szCs w:val="18"/>
        </w:rPr>
      </w:pPr>
    </w:p>
    <w:p w14:paraId="58D25E81" w14:textId="77777777" w:rsidR="005913DE" w:rsidRDefault="005913DE">
      <w:pPr>
        <w:rPr>
          <w:rFonts w:ascii="Times New Roman" w:hAnsi="Times New Roman" w:cs="Times New Roman"/>
          <w:b/>
          <w:bCs/>
          <w:sz w:val="18"/>
          <w:szCs w:val="18"/>
          <w:highlight w:val="yellow"/>
        </w:rPr>
      </w:pPr>
    </w:p>
    <w:p w14:paraId="19806AA9" w14:textId="77777777" w:rsidR="005913DE" w:rsidRDefault="00553824">
      <w:pPr>
        <w:pStyle w:val="Style2"/>
      </w:pPr>
      <w:r>
        <w:t>Default PC parameters</w:t>
      </w:r>
    </w:p>
    <w:p w14:paraId="6E88892B" w14:textId="77777777" w:rsidR="005913DE" w:rsidRDefault="00553824">
      <w:pPr>
        <w:rPr>
          <w:rFonts w:ascii="Times New Roman" w:hAnsi="Times New Roman" w:cs="Times New Roman"/>
          <w:b/>
          <w:bCs/>
          <w:sz w:val="18"/>
          <w:szCs w:val="18"/>
        </w:rPr>
      </w:pPr>
      <w:r>
        <w:rPr>
          <w:rFonts w:ascii="Times New Roman" w:hAnsi="Times New Roman" w:cs="Times New Roman"/>
          <w:b/>
          <w:bCs/>
          <w:sz w:val="18"/>
          <w:szCs w:val="18"/>
          <w:highlight w:val="yellow"/>
        </w:rPr>
        <w:t>Proposal 3.</w:t>
      </w:r>
      <w:r>
        <w:rPr>
          <w:rFonts w:ascii="Times New Roman" w:hAnsi="Times New Roman" w:cs="Times New Roman"/>
          <w:b/>
          <w:bCs/>
          <w:sz w:val="18"/>
          <w:szCs w:val="18"/>
        </w:rPr>
        <w:t xml:space="preserve">2: </w:t>
      </w:r>
      <w:r>
        <w:rPr>
          <w:rFonts w:ascii="Times New Roman" w:eastAsia="Calibri" w:hAnsi="Times New Roman" w:cs="Times New Roman"/>
          <w:sz w:val="18"/>
          <w:szCs w:val="18"/>
        </w:rPr>
        <w:t xml:space="preserve">For single-DCI based M-TRP PUSCH repetition schemes, when one SRS resource per SRS resource set is configured (i.e., when two SRI fields are absent in DCI formats 0_1 / 0_2), per TRP default P0, alpha, PL-RS, and closed loop index is defined by,  </w:t>
      </w:r>
    </w:p>
    <w:p w14:paraId="0703242C" w14:textId="77777777" w:rsidR="005913DE" w:rsidRDefault="00553824">
      <w:pPr>
        <w:numPr>
          <w:ilvl w:val="0"/>
          <w:numId w:val="50"/>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1E8F4EAE" w14:textId="77777777" w:rsidR="005913DE" w:rsidRDefault="00553824">
      <w:pPr>
        <w:numPr>
          <w:ilvl w:val="1"/>
          <w:numId w:val="50"/>
        </w:numPr>
        <w:rPr>
          <w:rFonts w:ascii="Times New Roman" w:eastAsia="Batang" w:hAnsi="Times New Roman" w:cs="Times New Roman"/>
          <w:sz w:val="18"/>
          <w:szCs w:val="18"/>
        </w:rPr>
      </w:pPr>
      <w:r>
        <w:rPr>
          <w:rFonts w:ascii="Times New Roman" w:eastAsia="Batang" w:hAnsi="Times New Roman" w:cs="Times New Roman"/>
          <w:sz w:val="18"/>
          <w:szCs w:val="18"/>
        </w:rPr>
        <w:t>The first P0/alpha, PL-RS, and closed loop index are determined by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first SRS resource set.</w:t>
      </w:r>
    </w:p>
    <w:p w14:paraId="7ACA2081" w14:textId="77777777" w:rsidR="005913DE" w:rsidRDefault="00553824">
      <w:pPr>
        <w:numPr>
          <w:ilvl w:val="1"/>
          <w:numId w:val="50"/>
        </w:numPr>
        <w:rPr>
          <w:rFonts w:ascii="Times New Roman" w:eastAsia="Batang" w:hAnsi="Times New Roman" w:cs="Times New Roman"/>
          <w:sz w:val="18"/>
          <w:szCs w:val="18"/>
        </w:rPr>
      </w:pPr>
      <w:r>
        <w:rPr>
          <w:rFonts w:ascii="Times New Roman" w:eastAsia="Batang" w:hAnsi="Times New Roman" w:cs="Times New Roman"/>
          <w:sz w:val="18"/>
          <w:szCs w:val="18"/>
        </w:rPr>
        <w:t>The second P0/alpha, PL-RS, and closed loop index are determined by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second SRS resource set.</w:t>
      </w:r>
    </w:p>
    <w:p w14:paraId="374DF704" w14:textId="77777777" w:rsidR="005913DE" w:rsidRDefault="00553824">
      <w:pPr>
        <w:numPr>
          <w:ilvl w:val="1"/>
          <w:numId w:val="50"/>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i/>
          <w:iCs/>
          <w:sz w:val="18"/>
          <w:szCs w:val="18"/>
        </w:rPr>
        <w:t xml:space="preserve"> with </w:t>
      </w:r>
      <w:r>
        <w:rPr>
          <w:rFonts w:ascii="Times New Roman" w:eastAsia="Batang" w:hAnsi="Times New Roman" w:cs="Times New Roman"/>
          <w:sz w:val="18"/>
          <w:szCs w:val="18"/>
        </w:rPr>
        <w:t>two SRS resource sets is up to RAN2. </w:t>
      </w:r>
    </w:p>
    <w:p w14:paraId="450A1B8F" w14:textId="77777777" w:rsidR="005913DE" w:rsidRDefault="00553824">
      <w:pPr>
        <w:numPr>
          <w:ilvl w:val="0"/>
          <w:numId w:val="50"/>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2FD02540" w14:textId="77777777" w:rsidR="005913DE" w:rsidRDefault="00553824">
      <w:pPr>
        <w:numPr>
          <w:ilvl w:val="1"/>
          <w:numId w:val="50"/>
        </w:numPr>
        <w:rPr>
          <w:rFonts w:ascii="Times New Roman" w:eastAsia="Batang" w:hAnsi="Times New Roman" w:cs="Times New Roman"/>
          <w:sz w:val="18"/>
          <w:szCs w:val="18"/>
        </w:rPr>
      </w:pPr>
      <w:r>
        <w:rPr>
          <w:rFonts w:ascii="Times New Roman" w:eastAsia="Batang" w:hAnsi="Times New Roman" w:cs="Times New Roman"/>
          <w:sz w:val="18"/>
          <w:szCs w:val="18"/>
        </w:rPr>
        <w:t>If the UE is provided</w:t>
      </w:r>
      <w:r>
        <w:rPr>
          <w:rFonts w:ascii="Times New Roman" w:eastAsia="Batang" w:hAnsi="Times New Roman" w:cs="Times New Roman"/>
          <w:i/>
          <w:iCs/>
          <w:sz w:val="18"/>
          <w:szCs w:val="18"/>
        </w:rPr>
        <w:t> </w:t>
      </w:r>
      <w:proofErr w:type="spellStart"/>
      <w:r>
        <w:rPr>
          <w:rFonts w:ascii="Times New Roman" w:eastAsia="Batang" w:hAnsi="Times New Roman" w:cs="Times New Roman"/>
          <w:i/>
          <w:iCs/>
          <w:sz w:val="18"/>
          <w:szCs w:val="18"/>
        </w:rPr>
        <w:t>enablePL</w:t>
      </w:r>
      <w:proofErr w:type="spellEnd"/>
      <w:r>
        <w:rPr>
          <w:rFonts w:ascii="Times New Roman" w:eastAsia="Batang" w:hAnsi="Times New Roman" w:cs="Times New Roman"/>
          <w:i/>
          <w:iCs/>
          <w:sz w:val="18"/>
          <w:szCs w:val="18"/>
        </w:rPr>
        <w:t>-RS-</w:t>
      </w:r>
      <w:proofErr w:type="spellStart"/>
      <w:r>
        <w:rPr>
          <w:rFonts w:ascii="Times New Roman" w:eastAsia="Batang" w:hAnsi="Times New Roman" w:cs="Times New Roman"/>
          <w:i/>
          <w:iCs/>
          <w:sz w:val="18"/>
          <w:szCs w:val="18"/>
        </w:rPr>
        <w:t>UpdateForPUSCH</w:t>
      </w:r>
      <w:proofErr w:type="spellEnd"/>
      <w:r>
        <w:rPr>
          <w:rFonts w:ascii="Times New Roman" w:eastAsia="Batang" w:hAnsi="Times New Roman" w:cs="Times New Roman"/>
          <w:i/>
          <w:iCs/>
          <w:sz w:val="18"/>
          <w:szCs w:val="18"/>
        </w:rPr>
        <w:t>-SRS</w:t>
      </w:r>
      <w:r>
        <w:rPr>
          <w:rFonts w:ascii="Times New Roman" w:eastAsia="Batang" w:hAnsi="Times New Roman" w:cs="Times New Roman"/>
          <w:sz w:val="18"/>
          <w:szCs w:val="18"/>
        </w:rPr>
        <w:t>,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first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is used for TRP1, and the second set of values {the second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i/>
          <w:iCs/>
          <w:sz w:val="18"/>
          <w:szCs w:val="18"/>
        </w:rPr>
        <w:t xml:space="preserve"> </w:t>
      </w:r>
      <w:r>
        <w:rPr>
          <w:rFonts w:ascii="Times New Roman" w:eastAsia="Batang" w:hAnsi="Times New Roman" w:cs="Times New Roman"/>
          <w:sz w:val="18"/>
          <w:szCs w:val="18"/>
        </w:rPr>
        <w:t>associated with the second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proofErr w:type="spellStart"/>
      <w:r>
        <w:rPr>
          <w:rFonts w:ascii="Times New Roman" w:eastAsia="Batang" w:hAnsi="Times New Roman" w:cs="Times New Roman"/>
          <w:i/>
          <w:iCs/>
          <w:sz w:val="18"/>
          <w:szCs w:val="18"/>
        </w:rPr>
        <w:t>twoPUSCH</w:t>
      </w:r>
      <w:proofErr w:type="spell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AdjustmentStates</w:t>
      </w:r>
      <w:proofErr w:type="spellEnd"/>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is used for TRP2.</w:t>
      </w:r>
    </w:p>
    <w:p w14:paraId="5F31DC18" w14:textId="77777777" w:rsidR="005913DE" w:rsidRDefault="00553824">
      <w:pPr>
        <w:numPr>
          <w:ilvl w:val="1"/>
          <w:numId w:val="50"/>
        </w:numPr>
        <w:rPr>
          <w:rFonts w:ascii="Times New Roman" w:eastAsia="Batang" w:hAnsi="Times New Roman" w:cs="Times New Roman"/>
          <w:sz w:val="18"/>
          <w:szCs w:val="18"/>
        </w:rPr>
      </w:pPr>
      <w:r>
        <w:rPr>
          <w:rFonts w:ascii="Times New Roman" w:eastAsia="Batang" w:hAnsi="Times New Roman" w:cs="Times New Roman"/>
          <w:sz w:val="18"/>
          <w:szCs w:val="18"/>
        </w:rPr>
        <w:t>Otherwise,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with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-Id=0</w:t>
      </w:r>
      <w:r>
        <w:rPr>
          <w:rFonts w:ascii="Times New Roman" w:eastAsia="Batang" w:hAnsi="Times New Roman" w:cs="Times New Roman"/>
          <w:sz w:val="18"/>
          <w:szCs w:val="18"/>
        </w:rPr>
        <w: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can be used for TRP1, and the second set of values {the second value in P0-AlphaSet, the PL-RS with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 </w:t>
      </w:r>
      <w:r>
        <w:rPr>
          <w:rFonts w:ascii="Times New Roman" w:eastAsia="Batang" w:hAnsi="Times New Roman" w:cs="Times New Roman"/>
          <w:sz w:val="18"/>
          <w:szCs w:val="18"/>
        </w:rPr>
        <w:t>= 1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proofErr w:type="spellStart"/>
      <w:r>
        <w:rPr>
          <w:rFonts w:ascii="Times New Roman" w:eastAsia="Batang" w:hAnsi="Times New Roman" w:cs="Times New Roman"/>
          <w:i/>
          <w:iCs/>
          <w:sz w:val="18"/>
          <w:szCs w:val="18"/>
        </w:rPr>
        <w:t>twoPUSCH</w:t>
      </w:r>
      <w:proofErr w:type="spell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AdjustmentStates</w:t>
      </w:r>
      <w:proofErr w:type="spellEnd"/>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16D56860" w14:textId="77777777" w:rsidR="005913DE" w:rsidRDefault="00553824">
      <w:pPr>
        <w:numPr>
          <w:ilvl w:val="1"/>
          <w:numId w:val="50"/>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w:t>
      </w:r>
      <w:proofErr w:type="spellStart"/>
      <w:r>
        <w:rPr>
          <w:rFonts w:ascii="Times New Roman" w:eastAsia="Batang" w:hAnsi="Times New Roman" w:cs="Times New Roman"/>
          <w:sz w:val="18"/>
          <w:szCs w:val="18"/>
        </w:rPr>
        <w:t>PowerControl</w:t>
      </w:r>
      <w:proofErr w:type="spellEnd"/>
      <w:r>
        <w:rPr>
          <w:rFonts w:ascii="Times New Roman" w:eastAsia="Batang" w:hAnsi="Times New Roman" w:cs="Times New Roman"/>
          <w:sz w:val="18"/>
          <w:szCs w:val="18"/>
        </w:rPr>
        <w:t xml:space="preserve"> with two SRS resource sets is up to RAN2.</w:t>
      </w:r>
    </w:p>
    <w:p w14:paraId="1411F4AF" w14:textId="77777777" w:rsidR="005913DE" w:rsidRDefault="005913DE">
      <w:pPr>
        <w:rPr>
          <w:rFonts w:ascii="Times New Roman" w:eastAsia="Calibri" w:hAnsi="Times New Roman" w:cs="Calibri"/>
          <w:sz w:val="18"/>
          <w:szCs w:val="18"/>
        </w:rPr>
      </w:pPr>
    </w:p>
    <w:p w14:paraId="0FE48DD5" w14:textId="77777777" w:rsidR="005913DE" w:rsidRDefault="005913DE">
      <w:pPr>
        <w:rPr>
          <w:rFonts w:ascii="Times New Roman" w:eastAsia="SimSun" w:hAnsi="Times New Roman" w:cs="Times New Roman"/>
          <w:color w:val="4A442A" w:themeColor="background2" w:themeShade="40"/>
          <w:sz w:val="18"/>
          <w:szCs w:val="18"/>
        </w:rPr>
      </w:pPr>
    </w:p>
    <w:p w14:paraId="4E21D6F4" w14:textId="77777777" w:rsidR="005913DE" w:rsidRDefault="00553824">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alternative to down select. </w:t>
      </w:r>
    </w:p>
    <w:tbl>
      <w:tblPr>
        <w:tblStyle w:val="TableGrid"/>
        <w:tblW w:w="9634" w:type="dxa"/>
        <w:tblLayout w:type="fixed"/>
        <w:tblLook w:val="04A0" w:firstRow="1" w:lastRow="0" w:firstColumn="1" w:lastColumn="0" w:noHBand="0" w:noVBand="1"/>
      </w:tblPr>
      <w:tblGrid>
        <w:gridCol w:w="2122"/>
        <w:gridCol w:w="7512"/>
      </w:tblGrid>
      <w:tr w:rsidR="005913DE" w14:paraId="5366C872" w14:textId="77777777">
        <w:tc>
          <w:tcPr>
            <w:tcW w:w="2122" w:type="dxa"/>
            <w:shd w:val="clear" w:color="auto" w:fill="EEECE1" w:themeFill="background2"/>
          </w:tcPr>
          <w:p w14:paraId="03403FC9"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52DBC022"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913DE" w14:paraId="249B8A8B" w14:textId="77777777">
        <w:tc>
          <w:tcPr>
            <w:tcW w:w="2122" w:type="dxa"/>
            <w:shd w:val="clear" w:color="auto" w:fill="auto"/>
          </w:tcPr>
          <w:p w14:paraId="2924A411"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7DB6F42B"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Support Alt1. In our understanding, Alt1 is both the simplest and most flexible way (up to gNB how to configure). Alt2/3 force to use two closed loops while the gNB may prefer to not use both closed loops for this purpose (i.e., may want to use the two closed loops for </w:t>
            </w:r>
            <w:proofErr w:type="spellStart"/>
            <w:r>
              <w:rPr>
                <w:rFonts w:ascii="Times New Roman" w:eastAsia="SimSun" w:hAnsi="Times New Roman" w:cs="Times New Roman"/>
                <w:color w:val="4A442A" w:themeColor="background2" w:themeShade="40"/>
                <w:sz w:val="18"/>
                <w:szCs w:val="18"/>
              </w:rPr>
              <w:t>eMBB</w:t>
            </w:r>
            <w:proofErr w:type="spellEnd"/>
            <w:r>
              <w:rPr>
                <w:rFonts w:ascii="Times New Roman" w:eastAsia="SimSun" w:hAnsi="Times New Roman" w:cs="Times New Roman"/>
                <w:color w:val="4A442A" w:themeColor="background2" w:themeShade="40"/>
                <w:sz w:val="18"/>
                <w:szCs w:val="18"/>
              </w:rPr>
              <w:t xml:space="preserve"> versus URLLC, or for initial transmission versus retransmission, etc.). In Alt1, this is completely up to the gNB. In addition, Alt1 is a unified way for all ULPC parameters, and we do not think RRC configuration overhead should be concern for </w:t>
            </w:r>
            <w:proofErr w:type="spellStart"/>
            <w:r>
              <w:rPr>
                <w:rFonts w:ascii="Times New Roman" w:eastAsia="SimSun" w:hAnsi="Times New Roman" w:cs="Times New Roman"/>
                <w:color w:val="4A442A" w:themeColor="background2" w:themeShade="40"/>
                <w:sz w:val="18"/>
                <w:szCs w:val="18"/>
              </w:rPr>
              <w:t>mTRP</w:t>
            </w:r>
            <w:proofErr w:type="spellEnd"/>
            <w:r>
              <w:rPr>
                <w:rFonts w:ascii="Times New Roman" w:eastAsia="SimSun" w:hAnsi="Times New Roman" w:cs="Times New Roman"/>
                <w:color w:val="4A442A" w:themeColor="background2" w:themeShade="40"/>
                <w:sz w:val="18"/>
                <w:szCs w:val="18"/>
              </w:rPr>
              <w:t xml:space="preserve"> (anyway, RRC configuration is needed for enabling </w:t>
            </w:r>
            <w:proofErr w:type="spellStart"/>
            <w:r>
              <w:rPr>
                <w:rFonts w:ascii="Times New Roman" w:eastAsia="SimSun" w:hAnsi="Times New Roman" w:cs="Times New Roman"/>
                <w:color w:val="4A442A" w:themeColor="background2" w:themeShade="40"/>
                <w:sz w:val="18"/>
                <w:szCs w:val="18"/>
              </w:rPr>
              <w:t>mTRP</w:t>
            </w:r>
            <w:proofErr w:type="spellEnd"/>
            <w:r>
              <w:rPr>
                <w:rFonts w:ascii="Times New Roman" w:eastAsia="SimSun" w:hAnsi="Times New Roman" w:cs="Times New Roman"/>
                <w:color w:val="4A442A" w:themeColor="background2" w:themeShade="40"/>
                <w:sz w:val="18"/>
                <w:szCs w:val="18"/>
              </w:rPr>
              <w:t xml:space="preserve"> PUSCH).</w:t>
            </w:r>
          </w:p>
          <w:p w14:paraId="6EC20736"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It would be good to clarify the benefit of Alt3 given that it is both more complicated and less flexible.</w:t>
            </w:r>
          </w:p>
        </w:tc>
      </w:tr>
      <w:tr w:rsidR="005913DE" w14:paraId="7132620B" w14:textId="77777777">
        <w:tc>
          <w:tcPr>
            <w:tcW w:w="2122" w:type="dxa"/>
            <w:shd w:val="clear" w:color="auto" w:fill="auto"/>
          </w:tcPr>
          <w:p w14:paraId="7E1ECDEF"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7ECF490D"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 xml:space="preserve">Support </w:t>
            </w:r>
            <w:r>
              <w:rPr>
                <w:rFonts w:ascii="Times New Roman" w:hAnsi="Times New Roman" w:cs="Times New Roman" w:hint="eastAsia"/>
                <w:b/>
                <w:bCs/>
                <w:color w:val="4A442A" w:themeColor="background2" w:themeShade="40"/>
                <w:sz w:val="18"/>
                <w:szCs w:val="18"/>
              </w:rPr>
              <w:t>Alt 3</w:t>
            </w:r>
            <w:r>
              <w:rPr>
                <w:rFonts w:ascii="Times New Roman" w:hAnsi="Times New Roman" w:cs="Times New Roman"/>
                <w:b/>
                <w:bCs/>
                <w:color w:val="4A442A" w:themeColor="background2" w:themeShade="40"/>
                <w:sz w:val="18"/>
                <w:szCs w:val="18"/>
              </w:rPr>
              <w:t xml:space="preserve">, which is a straightforward extension of legacy behavior. </w:t>
            </w:r>
          </w:p>
        </w:tc>
      </w:tr>
      <w:tr w:rsidR="005913DE" w14:paraId="196F89C9" w14:textId="77777777">
        <w:tc>
          <w:tcPr>
            <w:tcW w:w="2122" w:type="dxa"/>
            <w:shd w:val="clear" w:color="auto" w:fill="auto"/>
          </w:tcPr>
          <w:p w14:paraId="34E8369C"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proofErr w:type="spellStart"/>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enovo&amp;MotM</w:t>
            </w:r>
            <w:proofErr w:type="spellEnd"/>
          </w:p>
        </w:tc>
        <w:tc>
          <w:tcPr>
            <w:tcW w:w="7512" w:type="dxa"/>
            <w:shd w:val="clear" w:color="auto" w:fill="auto"/>
          </w:tcPr>
          <w:p w14:paraId="4B83C6D4"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ame view with LG, so support Alt 3.</w:t>
            </w:r>
          </w:p>
        </w:tc>
      </w:tr>
      <w:tr w:rsidR="005913DE" w14:paraId="50AE3B90" w14:textId="77777777">
        <w:tc>
          <w:tcPr>
            <w:tcW w:w="2122" w:type="dxa"/>
            <w:shd w:val="clear" w:color="auto" w:fill="auto"/>
          </w:tcPr>
          <w:p w14:paraId="6705A488"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5E85DE4E"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We support Alt. 1 for its simplicity.</w:t>
            </w:r>
          </w:p>
        </w:tc>
      </w:tr>
      <w:tr w:rsidR="005913DE" w14:paraId="459DF34D" w14:textId="77777777">
        <w:tc>
          <w:tcPr>
            <w:tcW w:w="2122" w:type="dxa"/>
            <w:shd w:val="clear" w:color="auto" w:fill="auto"/>
          </w:tcPr>
          <w:p w14:paraId="472FEC5D"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148B7897"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Alt2. We find there are still a few companies supporting Alt2, we should list Alt2.</w:t>
            </w:r>
          </w:p>
        </w:tc>
      </w:tr>
      <w:tr w:rsidR="005913DE" w14:paraId="15E6B069" w14:textId="77777777">
        <w:tc>
          <w:tcPr>
            <w:tcW w:w="2122" w:type="dxa"/>
            <w:shd w:val="clear" w:color="auto" w:fill="auto"/>
          </w:tcPr>
          <w:p w14:paraId="578B9E86"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lastRenderedPageBreak/>
              <w:t>Ericsson</w:t>
            </w:r>
          </w:p>
        </w:tc>
        <w:tc>
          <w:tcPr>
            <w:tcW w:w="7512" w:type="dxa"/>
            <w:shd w:val="clear" w:color="auto" w:fill="auto"/>
          </w:tcPr>
          <w:p w14:paraId="224D5472"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Prefer Alt.1.</w:t>
            </w:r>
          </w:p>
          <w:p w14:paraId="0BAD641F"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 xml:space="preserve">In Alt.1, the power control parameters associated with each TRP are indicated in the respective SRI to PUSCH power control mapping. This is consistent with the case when SRI field is present in DCI.  We don’t understand why it should be conditioned on </w:t>
            </w:r>
            <w:proofErr w:type="spellStart"/>
            <w:r>
              <w:rPr>
                <w:rFonts w:ascii="Times New Roman" w:hAnsi="Times New Roman" w:cs="Times New Roman"/>
                <w:b/>
                <w:bCs/>
                <w:color w:val="4A442A" w:themeColor="background2" w:themeShade="40"/>
                <w:sz w:val="18"/>
                <w:szCs w:val="18"/>
              </w:rPr>
              <w:t>enablePL</w:t>
            </w:r>
            <w:proofErr w:type="spellEnd"/>
            <w:r>
              <w:rPr>
                <w:rFonts w:ascii="Times New Roman" w:hAnsi="Times New Roman" w:cs="Times New Roman"/>
                <w:b/>
                <w:bCs/>
                <w:color w:val="4A442A" w:themeColor="background2" w:themeShade="40"/>
                <w:sz w:val="18"/>
                <w:szCs w:val="18"/>
              </w:rPr>
              <w:t>-RS-</w:t>
            </w:r>
            <w:proofErr w:type="spellStart"/>
            <w:r>
              <w:rPr>
                <w:rFonts w:ascii="Times New Roman" w:hAnsi="Times New Roman" w:cs="Times New Roman"/>
                <w:b/>
                <w:bCs/>
                <w:color w:val="4A442A" w:themeColor="background2" w:themeShade="40"/>
                <w:sz w:val="18"/>
                <w:szCs w:val="18"/>
              </w:rPr>
              <w:t>UpdateForPUSCH</w:t>
            </w:r>
            <w:proofErr w:type="spellEnd"/>
            <w:r>
              <w:rPr>
                <w:rFonts w:ascii="Times New Roman" w:hAnsi="Times New Roman" w:cs="Times New Roman"/>
                <w:b/>
                <w:bCs/>
                <w:color w:val="4A442A" w:themeColor="background2" w:themeShade="40"/>
                <w:sz w:val="18"/>
                <w:szCs w:val="18"/>
              </w:rPr>
              <w:t>-SRS as in Alt.3. Also, generally we prefer not to hard code parameters.</w:t>
            </w:r>
          </w:p>
        </w:tc>
      </w:tr>
      <w:tr w:rsidR="005913DE" w14:paraId="58049D3A" w14:textId="77777777">
        <w:tc>
          <w:tcPr>
            <w:tcW w:w="2122" w:type="dxa"/>
            <w:shd w:val="clear" w:color="auto" w:fill="auto"/>
          </w:tcPr>
          <w:p w14:paraId="4E0A79FF"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02F6FAEA"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Our 1</w:t>
            </w:r>
            <w:r>
              <w:rPr>
                <w:rFonts w:ascii="Times New Roman" w:eastAsia="SimSun" w:hAnsi="Times New Roman" w:cs="Times New Roman"/>
                <w:b/>
                <w:bCs/>
                <w:color w:val="4A442A" w:themeColor="background2" w:themeShade="40"/>
                <w:sz w:val="18"/>
                <w:szCs w:val="18"/>
                <w:vertAlign w:val="superscript"/>
              </w:rPr>
              <w:t>st</w:t>
            </w:r>
            <w:r>
              <w:rPr>
                <w:rFonts w:ascii="Times New Roman" w:eastAsia="SimSun" w:hAnsi="Times New Roman" w:cs="Times New Roman"/>
                <w:b/>
                <w:bCs/>
                <w:color w:val="4A442A" w:themeColor="background2" w:themeShade="40"/>
                <w:sz w:val="18"/>
                <w:szCs w:val="18"/>
              </w:rPr>
              <w:t xml:space="preserve"> preference is Alt.2. And second preference can be Alt 3. For alt.1, it does not support the case where SRI-PUSCH-</w:t>
            </w:r>
            <w:proofErr w:type="spellStart"/>
            <w:r>
              <w:rPr>
                <w:rFonts w:ascii="Times New Roman" w:eastAsia="SimSun" w:hAnsi="Times New Roman" w:cs="Times New Roman"/>
                <w:b/>
                <w:bCs/>
                <w:color w:val="4A442A" w:themeColor="background2" w:themeShade="40"/>
                <w:sz w:val="18"/>
                <w:szCs w:val="18"/>
              </w:rPr>
              <w:t>PowerControl</w:t>
            </w:r>
            <w:proofErr w:type="spellEnd"/>
            <w:r>
              <w:rPr>
                <w:rFonts w:ascii="Times New Roman" w:eastAsia="SimSun" w:hAnsi="Times New Roman" w:cs="Times New Roman"/>
                <w:b/>
                <w:bCs/>
                <w:color w:val="4A442A" w:themeColor="background2" w:themeShade="40"/>
                <w:sz w:val="18"/>
                <w:szCs w:val="18"/>
              </w:rPr>
              <w:t xml:space="preserve"> is not provided. Because in legacy behavior, default power control parameters are also determined for this case. We would like to understand with alt.1, does it mean we need to further discuss default power control parameters for the case where SRI-PUSCH-</w:t>
            </w:r>
            <w:proofErr w:type="spellStart"/>
            <w:r>
              <w:rPr>
                <w:rFonts w:ascii="Times New Roman" w:eastAsia="SimSun" w:hAnsi="Times New Roman" w:cs="Times New Roman"/>
                <w:b/>
                <w:bCs/>
                <w:color w:val="4A442A" w:themeColor="background2" w:themeShade="40"/>
                <w:sz w:val="18"/>
                <w:szCs w:val="18"/>
              </w:rPr>
              <w:t>PowerControl</w:t>
            </w:r>
            <w:proofErr w:type="spellEnd"/>
            <w:r>
              <w:rPr>
                <w:rFonts w:ascii="Times New Roman" w:eastAsia="SimSun" w:hAnsi="Times New Roman" w:cs="Times New Roman"/>
                <w:b/>
                <w:bCs/>
                <w:color w:val="4A442A" w:themeColor="background2" w:themeShade="40"/>
                <w:sz w:val="18"/>
                <w:szCs w:val="18"/>
              </w:rPr>
              <w:t xml:space="preserve"> is not provided, or it means the case where SRI-PUSCH-</w:t>
            </w:r>
            <w:proofErr w:type="spellStart"/>
            <w:r>
              <w:rPr>
                <w:rFonts w:ascii="Times New Roman" w:eastAsia="SimSun" w:hAnsi="Times New Roman" w:cs="Times New Roman"/>
                <w:b/>
                <w:bCs/>
                <w:color w:val="4A442A" w:themeColor="background2" w:themeShade="40"/>
                <w:sz w:val="18"/>
                <w:szCs w:val="18"/>
              </w:rPr>
              <w:t>PowerControl</w:t>
            </w:r>
            <w:proofErr w:type="spellEnd"/>
            <w:r>
              <w:rPr>
                <w:rFonts w:ascii="Times New Roman" w:eastAsia="SimSun" w:hAnsi="Times New Roman" w:cs="Times New Roman"/>
                <w:b/>
                <w:bCs/>
                <w:color w:val="4A442A" w:themeColor="background2" w:themeShade="40"/>
                <w:sz w:val="18"/>
                <w:szCs w:val="18"/>
              </w:rPr>
              <w:t xml:space="preserve"> is not provided is not expected for M-TRP PUSCH.</w:t>
            </w:r>
          </w:p>
        </w:tc>
      </w:tr>
      <w:tr w:rsidR="005913DE" w14:paraId="284FB692" w14:textId="77777777">
        <w:tc>
          <w:tcPr>
            <w:tcW w:w="2122" w:type="dxa"/>
            <w:shd w:val="clear" w:color="auto" w:fill="auto"/>
          </w:tcPr>
          <w:p w14:paraId="44109915"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shd w:val="clear" w:color="auto" w:fill="auto"/>
          </w:tcPr>
          <w:p w14:paraId="4BCD9165"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Slightly prefer Alt3.</w:t>
            </w:r>
          </w:p>
        </w:tc>
      </w:tr>
      <w:tr w:rsidR="005913DE" w14:paraId="35244E8A" w14:textId="77777777">
        <w:tc>
          <w:tcPr>
            <w:tcW w:w="2122" w:type="dxa"/>
            <w:shd w:val="clear" w:color="auto" w:fill="auto"/>
          </w:tcPr>
          <w:p w14:paraId="151BC194"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64DE09A1"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 xml:space="preserve">We are fine with Alt 3. </w:t>
            </w:r>
          </w:p>
        </w:tc>
      </w:tr>
      <w:tr w:rsidR="005913DE" w14:paraId="4E71962E" w14:textId="77777777">
        <w:tc>
          <w:tcPr>
            <w:tcW w:w="2122" w:type="dxa"/>
          </w:tcPr>
          <w:p w14:paraId="4CE5D0EF"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278D41A2"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Alt 3. Similar view as LG. Alt.1 changes legacy configuration in terms of always configuring</w:t>
            </w:r>
            <w:r>
              <w:t xml:space="preserve"> </w:t>
            </w:r>
            <w:r>
              <w:rPr>
                <w:rFonts w:ascii="Times New Roman" w:eastAsia="SimSun" w:hAnsi="Times New Roman" w:cs="Times New Roman"/>
                <w:b/>
                <w:bCs/>
                <w:color w:val="4A442A" w:themeColor="background2" w:themeShade="40"/>
                <w:sz w:val="18"/>
                <w:szCs w:val="18"/>
              </w:rPr>
              <w:t>sri-PUSCH-</w:t>
            </w:r>
            <w:proofErr w:type="spellStart"/>
            <w:r>
              <w:rPr>
                <w:rFonts w:ascii="Times New Roman" w:eastAsia="SimSun" w:hAnsi="Times New Roman" w:cs="Times New Roman"/>
                <w:b/>
                <w:bCs/>
                <w:color w:val="4A442A" w:themeColor="background2" w:themeShade="40"/>
                <w:sz w:val="18"/>
                <w:szCs w:val="18"/>
              </w:rPr>
              <w:t>PowerControl</w:t>
            </w:r>
            <w:proofErr w:type="spellEnd"/>
            <w:r>
              <w:rPr>
                <w:rFonts w:ascii="Times New Roman" w:eastAsia="SimSun" w:hAnsi="Times New Roman" w:cs="Times New Roman"/>
                <w:b/>
                <w:bCs/>
                <w:color w:val="4A442A" w:themeColor="background2" w:themeShade="40"/>
                <w:sz w:val="18"/>
                <w:szCs w:val="18"/>
              </w:rPr>
              <w:t xml:space="preserve"> even when SRI field(s) is absent.</w:t>
            </w:r>
          </w:p>
          <w:p w14:paraId="711BB166"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w:t>
            </w:r>
            <w:r>
              <w:rPr>
                <w:rFonts w:ascii="Times New Roman" w:eastAsia="SimSun" w:hAnsi="Times New Roman" w:cs="Times New Roman"/>
                <w:b/>
                <w:bCs/>
                <w:color w:val="4A442A" w:themeColor="background2" w:themeShade="40"/>
                <w:sz w:val="18"/>
                <w:szCs w:val="18"/>
              </w:rPr>
              <w:t xml:space="preserve">QC: we can’t see the complexity of </w:t>
            </w:r>
            <w:r>
              <w:rPr>
                <w:rFonts w:ascii="Times New Roman" w:eastAsia="SimSun" w:hAnsi="Times New Roman" w:cs="Times New Roman" w:hint="eastAsia"/>
                <w:b/>
                <w:bCs/>
                <w:color w:val="4A442A" w:themeColor="background2" w:themeShade="40"/>
                <w:sz w:val="18"/>
                <w:szCs w:val="18"/>
              </w:rPr>
              <w:t>Alt</w:t>
            </w:r>
            <w:r>
              <w:rPr>
                <w:rFonts w:ascii="Times New Roman" w:eastAsia="SimSun" w:hAnsi="Times New Roman" w:cs="Times New Roman"/>
                <w:b/>
                <w:bCs/>
                <w:color w:val="4A442A" w:themeColor="background2" w:themeShade="40"/>
                <w:sz w:val="18"/>
                <w:szCs w:val="18"/>
              </w:rPr>
              <w:t xml:space="preserve"> 3 as it is a straightforward way. As legacy STRP systems don’t support the flexibility to use two closed loops when SRI field is absent, we can’t see any problem to associate each TRP with a dedicate closed loop index in Alt 3.</w:t>
            </w:r>
          </w:p>
        </w:tc>
      </w:tr>
      <w:tr w:rsidR="005913DE" w14:paraId="77C2115B" w14:textId="77777777">
        <w:tc>
          <w:tcPr>
            <w:tcW w:w="2122" w:type="dxa"/>
          </w:tcPr>
          <w:p w14:paraId="769B53ED"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w:t>
            </w:r>
            <w:r>
              <w:rPr>
                <w:rFonts w:ascii="Times New Roman" w:eastAsia="SimSun" w:hAnsi="Times New Roman" w:cs="Times New Roman"/>
                <w:b/>
                <w:bCs/>
                <w:color w:val="4A442A" w:themeColor="background2" w:themeShade="40"/>
                <w:sz w:val="18"/>
                <w:szCs w:val="18"/>
              </w:rPr>
              <w:t>MCC</w:t>
            </w:r>
          </w:p>
        </w:tc>
        <w:tc>
          <w:tcPr>
            <w:tcW w:w="7512" w:type="dxa"/>
          </w:tcPr>
          <w:p w14:paraId="3FEF968C"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Alt 3.</w:t>
            </w:r>
          </w:p>
          <w:p w14:paraId="656F3E9E"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We have the same view with LG and Docomo, Alt 3 is an extension of legacy behavior and Alt 1 doesn’t support the case when the </w:t>
            </w:r>
            <w:r>
              <w:rPr>
                <w:rFonts w:ascii="Times New Roman" w:eastAsia="SimSun" w:hAnsi="Times New Roman" w:cs="Times New Roman"/>
                <w:b/>
                <w:bCs/>
                <w:i/>
                <w:color w:val="4A442A" w:themeColor="background2" w:themeShade="40"/>
                <w:sz w:val="18"/>
                <w:szCs w:val="18"/>
              </w:rPr>
              <w:t>sri-PUSCH-</w:t>
            </w:r>
            <w:proofErr w:type="spellStart"/>
            <w:r>
              <w:rPr>
                <w:rFonts w:ascii="Times New Roman" w:eastAsia="SimSun" w:hAnsi="Times New Roman" w:cs="Times New Roman"/>
                <w:b/>
                <w:bCs/>
                <w:i/>
                <w:color w:val="4A442A" w:themeColor="background2" w:themeShade="40"/>
                <w:sz w:val="18"/>
                <w:szCs w:val="18"/>
              </w:rPr>
              <w:t>PowerControl</w:t>
            </w:r>
            <w:proofErr w:type="spellEnd"/>
            <w:r>
              <w:rPr>
                <w:rFonts w:ascii="Times New Roman" w:eastAsia="SimSun" w:hAnsi="Times New Roman" w:cs="Times New Roman"/>
                <w:b/>
                <w:bCs/>
                <w:i/>
                <w:color w:val="4A442A" w:themeColor="background2" w:themeShade="40"/>
                <w:sz w:val="18"/>
                <w:szCs w:val="18"/>
              </w:rPr>
              <w:t xml:space="preserve"> </w:t>
            </w:r>
            <w:r>
              <w:rPr>
                <w:rFonts w:ascii="Times New Roman" w:eastAsia="SimSun" w:hAnsi="Times New Roman" w:cs="Times New Roman"/>
                <w:b/>
                <w:bCs/>
                <w:color w:val="4A442A" w:themeColor="background2" w:themeShade="40"/>
                <w:sz w:val="18"/>
                <w:szCs w:val="18"/>
              </w:rPr>
              <w:t>is not provided.</w:t>
            </w:r>
          </w:p>
        </w:tc>
      </w:tr>
      <w:tr w:rsidR="005913DE" w14:paraId="41FE40E4" w14:textId="77777777">
        <w:tc>
          <w:tcPr>
            <w:tcW w:w="2122" w:type="dxa"/>
          </w:tcPr>
          <w:p w14:paraId="6B20C7B7"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w:t>
            </w:r>
          </w:p>
        </w:tc>
        <w:tc>
          <w:tcPr>
            <w:tcW w:w="7512" w:type="dxa"/>
          </w:tcPr>
          <w:p w14:paraId="639ABAD4"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We are open to further discuss the case where SRI-PUSCH-</w:t>
            </w:r>
            <w:proofErr w:type="spellStart"/>
            <w:r>
              <w:rPr>
                <w:rFonts w:ascii="Times New Roman" w:eastAsia="SimSun" w:hAnsi="Times New Roman" w:cs="Times New Roman"/>
                <w:b/>
                <w:bCs/>
                <w:color w:val="4A442A" w:themeColor="background2" w:themeShade="40"/>
                <w:sz w:val="18"/>
                <w:szCs w:val="18"/>
              </w:rPr>
              <w:t>PowerControl</w:t>
            </w:r>
            <w:proofErr w:type="spellEnd"/>
            <w:r>
              <w:rPr>
                <w:rFonts w:ascii="Times New Roman" w:eastAsia="SimSun" w:hAnsi="Times New Roman" w:cs="Times New Roman"/>
                <w:b/>
                <w:bCs/>
                <w:color w:val="4A442A" w:themeColor="background2" w:themeShade="40"/>
                <w:sz w:val="18"/>
                <w:szCs w:val="18"/>
              </w:rPr>
              <w:t xml:space="preserve"> is not provided – raised by DOCOMO.</w:t>
            </w:r>
          </w:p>
        </w:tc>
      </w:tr>
      <w:tr w:rsidR="005913DE" w14:paraId="009B5346" w14:textId="77777777">
        <w:tc>
          <w:tcPr>
            <w:tcW w:w="2122" w:type="dxa"/>
          </w:tcPr>
          <w:p w14:paraId="520C378E"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39BC1C6D"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 xml:space="preserve">Support Alt 3. Alt 1 is a solution assumes that </w:t>
            </w:r>
            <w:r>
              <w:rPr>
                <w:rFonts w:ascii="Times New Roman" w:eastAsia="SimSun" w:hAnsi="Times New Roman" w:cs="Times New Roman"/>
                <w:b/>
                <w:bCs/>
                <w:i/>
                <w:color w:val="4A442A" w:themeColor="background2" w:themeShade="40"/>
                <w:sz w:val="18"/>
                <w:szCs w:val="18"/>
              </w:rPr>
              <w:t>sri-PUSCH-</w:t>
            </w:r>
            <w:proofErr w:type="spellStart"/>
            <w:r>
              <w:rPr>
                <w:rFonts w:ascii="Times New Roman" w:eastAsia="SimSun" w:hAnsi="Times New Roman" w:cs="Times New Roman"/>
                <w:b/>
                <w:bCs/>
                <w:i/>
                <w:color w:val="4A442A" w:themeColor="background2" w:themeShade="40"/>
                <w:sz w:val="18"/>
                <w:szCs w:val="18"/>
              </w:rPr>
              <w:t>ClosedLoopIndex</w:t>
            </w:r>
            <w:proofErr w:type="spellEnd"/>
            <w:r>
              <w:rPr>
                <w:rFonts w:ascii="Times New Roman" w:eastAsia="SimSun" w:hAnsi="Times New Roman" w:cs="Times New Roman" w:hint="eastAsia"/>
                <w:b/>
                <w:bCs/>
                <w:color w:val="4A442A" w:themeColor="background2" w:themeShade="40"/>
                <w:sz w:val="18"/>
                <w:szCs w:val="18"/>
              </w:rPr>
              <w:t xml:space="preserve"> is always configured for M-TRP scenarios. Whether </w:t>
            </w:r>
            <w:r>
              <w:rPr>
                <w:rFonts w:ascii="Times New Roman" w:eastAsia="SimSun" w:hAnsi="Times New Roman" w:cs="Times New Roman"/>
                <w:b/>
                <w:bCs/>
                <w:i/>
                <w:color w:val="4A442A" w:themeColor="background2" w:themeShade="40"/>
                <w:sz w:val="18"/>
                <w:szCs w:val="18"/>
              </w:rPr>
              <w:t>sri-PUSCH-</w:t>
            </w:r>
            <w:proofErr w:type="spellStart"/>
            <w:r>
              <w:rPr>
                <w:rFonts w:ascii="Times New Roman" w:eastAsia="SimSun" w:hAnsi="Times New Roman" w:cs="Times New Roman"/>
                <w:b/>
                <w:bCs/>
                <w:i/>
                <w:color w:val="4A442A" w:themeColor="background2" w:themeShade="40"/>
                <w:sz w:val="18"/>
                <w:szCs w:val="18"/>
              </w:rPr>
              <w:t>ClosedLoopIndex</w:t>
            </w:r>
            <w:proofErr w:type="spellEnd"/>
            <w:r>
              <w:rPr>
                <w:rFonts w:ascii="Times New Roman" w:eastAsia="SimSun" w:hAnsi="Times New Roman" w:cs="Times New Roman" w:hint="eastAsia"/>
                <w:b/>
                <w:bCs/>
                <w:i/>
                <w:color w:val="4A442A" w:themeColor="background2" w:themeShade="40"/>
                <w:sz w:val="18"/>
                <w:szCs w:val="18"/>
              </w:rPr>
              <w:t xml:space="preserve"> </w:t>
            </w:r>
            <w:r>
              <w:rPr>
                <w:rFonts w:ascii="Times New Roman" w:eastAsia="SimSun" w:hAnsi="Times New Roman" w:cs="Times New Roman" w:hint="eastAsia"/>
                <w:b/>
                <w:bCs/>
                <w:color w:val="4A442A" w:themeColor="background2" w:themeShade="40"/>
                <w:sz w:val="18"/>
                <w:szCs w:val="18"/>
              </w:rPr>
              <w:t xml:space="preserve">is configured should be up to </w:t>
            </w:r>
            <w:proofErr w:type="spellStart"/>
            <w:r>
              <w:rPr>
                <w:rFonts w:ascii="Times New Roman" w:eastAsia="SimSun" w:hAnsi="Times New Roman" w:cs="Times New Roman" w:hint="eastAsia"/>
                <w:b/>
                <w:bCs/>
                <w:color w:val="4A442A" w:themeColor="background2" w:themeShade="40"/>
                <w:sz w:val="18"/>
                <w:szCs w:val="18"/>
              </w:rPr>
              <w:t>gNB</w:t>
            </w:r>
            <w:r>
              <w:rPr>
                <w:rFonts w:ascii="Times New Roman" w:eastAsia="SimSun" w:hAnsi="Times New Roman" w:cs="Times New Roman"/>
                <w:b/>
                <w:bCs/>
                <w:color w:val="4A442A" w:themeColor="background2" w:themeShade="40"/>
                <w:sz w:val="18"/>
                <w:szCs w:val="18"/>
              </w:rPr>
              <w:t>’</w:t>
            </w:r>
            <w:r>
              <w:rPr>
                <w:rFonts w:ascii="Times New Roman" w:eastAsia="SimSun" w:hAnsi="Times New Roman" w:cs="Times New Roman" w:hint="eastAsia"/>
                <w:b/>
                <w:bCs/>
                <w:color w:val="4A442A" w:themeColor="background2" w:themeShade="40"/>
                <w:sz w:val="18"/>
                <w:szCs w:val="18"/>
              </w:rPr>
              <w:t>s</w:t>
            </w:r>
            <w:proofErr w:type="spellEnd"/>
            <w:r>
              <w:rPr>
                <w:rFonts w:ascii="Times New Roman" w:eastAsia="SimSun" w:hAnsi="Times New Roman" w:cs="Times New Roman" w:hint="eastAsia"/>
                <w:b/>
                <w:bCs/>
                <w:color w:val="4A442A" w:themeColor="background2" w:themeShade="40"/>
                <w:sz w:val="18"/>
                <w:szCs w:val="18"/>
              </w:rPr>
              <w:t xml:space="preserve"> implementation.</w:t>
            </w:r>
          </w:p>
        </w:tc>
      </w:tr>
      <w:tr w:rsidR="005913DE" w14:paraId="6E776A26" w14:textId="77777777">
        <w:tc>
          <w:tcPr>
            <w:tcW w:w="2122" w:type="dxa"/>
          </w:tcPr>
          <w:p w14:paraId="61D65774"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 xml:space="preserve">Huawei, </w:t>
            </w:r>
            <w:proofErr w:type="spellStart"/>
            <w:r>
              <w:rPr>
                <w:rFonts w:ascii="Times New Roman" w:eastAsia="SimSun" w:hAnsi="Times New Roman" w:cs="Times New Roman" w:hint="eastAsia"/>
                <w:b/>
                <w:bCs/>
                <w:color w:val="4A442A" w:themeColor="background2" w:themeShade="40"/>
                <w:sz w:val="18"/>
                <w:szCs w:val="18"/>
              </w:rPr>
              <w:t>HiSilicon</w:t>
            </w:r>
            <w:proofErr w:type="spellEnd"/>
          </w:p>
        </w:tc>
        <w:tc>
          <w:tcPr>
            <w:tcW w:w="7512" w:type="dxa"/>
          </w:tcPr>
          <w:p w14:paraId="76E5F1BA"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P</w:t>
            </w:r>
            <w:r>
              <w:rPr>
                <w:rFonts w:ascii="Times New Roman" w:eastAsia="SimSun" w:hAnsi="Times New Roman" w:cs="Times New Roman" w:hint="eastAsia"/>
                <w:b/>
                <w:bCs/>
                <w:color w:val="4A442A" w:themeColor="background2" w:themeShade="40"/>
                <w:sz w:val="18"/>
                <w:szCs w:val="18"/>
              </w:rPr>
              <w:t xml:space="preserve">refer </w:t>
            </w:r>
            <w:r>
              <w:rPr>
                <w:rFonts w:ascii="Times New Roman" w:eastAsia="SimSun" w:hAnsi="Times New Roman" w:cs="Times New Roman"/>
                <w:b/>
                <w:bCs/>
                <w:color w:val="4A442A" w:themeColor="background2" w:themeShade="40"/>
                <w:sz w:val="18"/>
                <w:szCs w:val="18"/>
              </w:rPr>
              <w:t>Alt 1 for simplicity.</w:t>
            </w:r>
          </w:p>
        </w:tc>
      </w:tr>
      <w:tr w:rsidR="005913DE" w14:paraId="1313EEA7" w14:textId="77777777">
        <w:tc>
          <w:tcPr>
            <w:tcW w:w="2122" w:type="dxa"/>
          </w:tcPr>
          <w:p w14:paraId="76301E20"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2F00A83D"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 Alt. 3.</w:t>
            </w:r>
          </w:p>
          <w:p w14:paraId="4742F451"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First of all, we think legacy rules on default PC parameters in Rel-15/16 should be taken into account, which are listed below according to the current [TS 38.213]:</w:t>
            </w:r>
          </w:p>
          <w:p w14:paraId="6EA39E31" w14:textId="77777777" w:rsidR="005913DE" w:rsidRDefault="00553824">
            <w:pPr>
              <w:numPr>
                <w:ilvl w:val="0"/>
                <w:numId w:val="51"/>
              </w:numPr>
              <w:adjustRightInd w:val="0"/>
              <w:snapToGrid w:val="0"/>
              <w:spacing w:before="120" w:line="260" w:lineRule="auto"/>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Default P0/Alpha</w:t>
            </w:r>
          </w:p>
          <w:tbl>
            <w:tblPr>
              <w:tblStyle w:val="TableGrid"/>
              <w:tblW w:w="0" w:type="auto"/>
              <w:tblLayout w:type="fixed"/>
              <w:tblLook w:val="04A0" w:firstRow="1" w:lastRow="0" w:firstColumn="1" w:lastColumn="0" w:noHBand="0" w:noVBand="1"/>
            </w:tblPr>
            <w:tblGrid>
              <w:gridCol w:w="7296"/>
            </w:tblGrid>
            <w:tr w:rsidR="005913DE" w14:paraId="52D13EF9" w14:textId="77777777">
              <w:tc>
                <w:tcPr>
                  <w:tcW w:w="7296" w:type="dxa"/>
                </w:tcPr>
                <w:p w14:paraId="15F8A4AE" w14:textId="77777777" w:rsidR="005913DE" w:rsidRDefault="00553824">
                  <w:pPr>
                    <w:snapToGrid w:val="0"/>
                    <w:spacing w:after="120"/>
                    <w:rPr>
                      <w:rFonts w:ascii="Times New Roman" w:hAnsi="Times New Roman" w:cs="Times New Roman"/>
                      <w:i/>
                      <w:sz w:val="18"/>
                      <w:szCs w:val="18"/>
                    </w:rPr>
                  </w:pPr>
                  <w:r>
                    <w:rPr>
                      <w:rFonts w:ascii="Times New Roman" w:hAnsi="Times New Roman" w:cs="Times New Roman"/>
                      <w:snapToGrid w:val="0"/>
                      <w:sz w:val="18"/>
                      <w:szCs w:val="18"/>
                    </w:rPr>
                    <w:t xml:space="preserve">If the PUSCH transmission except for the PUSCH retransmission corresponding to a RAR UL grant is scheduled by </w:t>
                  </w:r>
                  <w:r>
                    <w:rPr>
                      <w:rFonts w:ascii="Times New Roman" w:hAnsi="Times New Roman" w:cs="Times New Roman"/>
                      <w:snapToGrid w:val="0"/>
                      <w:sz w:val="18"/>
                      <w:szCs w:val="18"/>
                      <w:highlight w:val="yellow"/>
                    </w:rPr>
                    <w:t>a DCI format that does not include an SRI field, or if SRI-PUSCH-</w:t>
                  </w:r>
                  <w:proofErr w:type="spellStart"/>
                  <w:r>
                    <w:rPr>
                      <w:rFonts w:ascii="Times New Roman" w:hAnsi="Times New Roman" w:cs="Times New Roman"/>
                      <w:snapToGrid w:val="0"/>
                      <w:sz w:val="18"/>
                      <w:szCs w:val="18"/>
                      <w:highlight w:val="yellow"/>
                    </w:rPr>
                    <w:t>PowerControl</w:t>
                  </w:r>
                  <w:proofErr w:type="spellEnd"/>
                  <w:r>
                    <w:rPr>
                      <w:rFonts w:ascii="Times New Roman" w:hAnsi="Times New Roman" w:cs="Times New Roman"/>
                      <w:snapToGrid w:val="0"/>
                      <w:sz w:val="18"/>
                      <w:szCs w:val="18"/>
                      <w:highlight w:val="yellow"/>
                    </w:rPr>
                    <w:t xml:space="preserve"> is not provided to the UE</w:t>
                  </w:r>
                  <w:r>
                    <w:rPr>
                      <w:rFonts w:ascii="Times New Roman" w:hAnsi="Times New Roman" w:cs="Times New Roman"/>
                      <w:snapToGrid w:val="0"/>
                      <w:sz w:val="18"/>
                      <w:szCs w:val="18"/>
                    </w:rPr>
                    <w:t xml:space="preserve">, ..., </w:t>
                  </w:r>
                  <w:r>
                    <w:rPr>
                      <w:rFonts w:ascii="Times New Roman" w:hAnsi="Times New Roman" w:cs="Times New Roman"/>
                      <w:sz w:val="18"/>
                      <w:szCs w:val="18"/>
                      <w:highlight w:val="yellow"/>
                    </w:rPr>
                    <w:t xml:space="preserve">the UE determines </w:t>
                  </w:r>
                  <w:r>
                    <w:rPr>
                      <w:rFonts w:ascii="Times New Roman" w:hAnsi="Times New Roman" w:cs="Times New Roman"/>
                      <w:noProof/>
                      <w:position w:val="-12"/>
                      <w:sz w:val="18"/>
                      <w:szCs w:val="18"/>
                      <w:highlight w:val="yellow"/>
                    </w:rPr>
                    <w:drawing>
                      <wp:inline distT="0" distB="0" distL="114300" distR="114300" wp14:anchorId="6F11E7FD" wp14:editId="1CFDCD9F">
                        <wp:extent cx="1010285" cy="191135"/>
                        <wp:effectExtent l="0" t="0" r="10795" b="5715"/>
                        <wp:docPr id="2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pic:cNvPicPr>
                                  <a:picLocks noChangeAspect="1"/>
                                </pic:cNvPicPr>
                              </pic:nvPicPr>
                              <pic:blipFill>
                                <a:blip r:embed="rId34"/>
                                <a:stretch>
                                  <a:fillRect/>
                                </a:stretch>
                              </pic:blipFill>
                              <pic:spPr>
                                <a:xfrm>
                                  <a:off x="0" y="0"/>
                                  <a:ext cx="1010285" cy="191135"/>
                                </a:xfrm>
                                <a:prstGeom prst="rect">
                                  <a:avLst/>
                                </a:prstGeom>
                                <a:noFill/>
                                <a:ln>
                                  <a:noFill/>
                                </a:ln>
                              </pic:spPr>
                            </pic:pic>
                          </a:graphicData>
                        </a:graphic>
                      </wp:inline>
                    </w:drawing>
                  </w:r>
                  <w:r>
                    <w:rPr>
                      <w:rFonts w:ascii="Times New Roman" w:hAnsi="Times New Roman" w:cs="Times New Roman"/>
                      <w:sz w:val="18"/>
                      <w:szCs w:val="18"/>
                      <w:highlight w:val="yellow"/>
                    </w:rPr>
                    <w:t xml:space="preserve"> from the value of the first </w:t>
                  </w:r>
                  <w:r>
                    <w:rPr>
                      <w:rFonts w:ascii="Times New Roman" w:hAnsi="Times New Roman" w:cs="Times New Roman"/>
                      <w:i/>
                      <w:sz w:val="18"/>
                      <w:szCs w:val="18"/>
                      <w:highlight w:val="yellow"/>
                    </w:rPr>
                    <w:t>P0-PUSCH-AlphaSet</w:t>
                  </w:r>
                  <w:r>
                    <w:rPr>
                      <w:rFonts w:ascii="Times New Roman" w:hAnsi="Times New Roman" w:cs="Times New Roman"/>
                      <w:sz w:val="18"/>
                      <w:szCs w:val="18"/>
                      <w:highlight w:val="yellow"/>
                    </w:rPr>
                    <w:t xml:space="preserve"> in </w:t>
                  </w:r>
                  <w:r>
                    <w:rPr>
                      <w:rFonts w:ascii="Times New Roman" w:hAnsi="Times New Roman" w:cs="Times New Roman"/>
                      <w:i/>
                      <w:sz w:val="18"/>
                      <w:szCs w:val="18"/>
                      <w:highlight w:val="yellow"/>
                    </w:rPr>
                    <w:t>p0-AlphaSets.</w:t>
                  </w:r>
                </w:p>
                <w:p w14:paraId="7ED269D2" w14:textId="77777777" w:rsidR="005913DE" w:rsidRDefault="00553824">
                  <w:pPr>
                    <w:snapToGrid w:val="0"/>
                    <w:spacing w:after="120"/>
                    <w:rPr>
                      <w:rFonts w:ascii="Times New Roman" w:hAnsi="Times New Roman" w:cs="Times New Roman"/>
                      <w:i/>
                      <w:sz w:val="18"/>
                      <w:szCs w:val="18"/>
                    </w:rPr>
                  </w:pPr>
                  <w:r>
                    <w:rPr>
                      <w:rFonts w:ascii="Times New Roman" w:hAnsi="Times New Roman" w:cs="Times New Roman"/>
                      <w:i/>
                      <w:sz w:val="18"/>
                      <w:szCs w:val="18"/>
                    </w:rPr>
                    <w:t>...</w:t>
                  </w:r>
                </w:p>
                <w:p w14:paraId="6932897C" w14:textId="77777777" w:rsidR="005913DE" w:rsidRDefault="00553824">
                  <w:pPr>
                    <w:numPr>
                      <w:ilvl w:val="3"/>
                      <w:numId w:val="0"/>
                    </w:numPr>
                    <w:snapToGrid w:val="0"/>
                    <w:spacing w:beforeLines="50" w:before="120" w:after="120"/>
                    <w:rPr>
                      <w:rFonts w:ascii="Times New Roman" w:hAnsi="Times New Roman" w:cs="Times New Roman"/>
                      <w:b/>
                      <w:bCs/>
                      <w:iCs/>
                      <w:sz w:val="18"/>
                      <w:szCs w:val="18"/>
                    </w:rPr>
                  </w:pPr>
                  <w:r>
                    <w:rPr>
                      <w:rFonts w:ascii="Times New Roman" w:hAnsi="Times New Roman" w:cs="Times New Roman"/>
                      <w:sz w:val="18"/>
                      <w:szCs w:val="18"/>
                    </w:rPr>
                    <w:t xml:space="preserve">If the PUSCH transmission except for the PUSCH retransmission corresponding to a RAR UL grant is scheduled by </w:t>
                  </w:r>
                  <w:r>
                    <w:rPr>
                      <w:rFonts w:ascii="Times New Roman" w:hAnsi="Times New Roman" w:cs="Times New Roman"/>
                      <w:sz w:val="18"/>
                      <w:szCs w:val="18"/>
                      <w:highlight w:val="yellow"/>
                    </w:rPr>
                    <w:t xml:space="preserve">a DCI format that does not include an SRI field, or if </w:t>
                  </w:r>
                  <w:r>
                    <w:rPr>
                      <w:rFonts w:ascii="Times New Roman" w:hAnsi="Times New Roman" w:cs="Times New Roman"/>
                      <w:i/>
                      <w:sz w:val="18"/>
                      <w:szCs w:val="18"/>
                      <w:highlight w:val="yellow"/>
                    </w:rPr>
                    <w:t>SRI-PUSCH-</w:t>
                  </w:r>
                  <w:proofErr w:type="spellStart"/>
                  <w:r>
                    <w:rPr>
                      <w:rFonts w:ascii="Times New Roman" w:hAnsi="Times New Roman" w:cs="Times New Roman"/>
                      <w:i/>
                      <w:sz w:val="18"/>
                      <w:szCs w:val="18"/>
                      <w:highlight w:val="yellow"/>
                    </w:rPr>
                    <w:t>PowerControl</w:t>
                  </w:r>
                  <w:proofErr w:type="spellEnd"/>
                  <w:r>
                    <w:rPr>
                      <w:rFonts w:ascii="Times New Roman" w:hAnsi="Times New Roman" w:cs="Times New Roman"/>
                      <w:sz w:val="18"/>
                      <w:szCs w:val="18"/>
                      <w:highlight w:val="yellow"/>
                    </w:rPr>
                    <w:t xml:space="preserve"> is not provided to the UE</w:t>
                  </w:r>
                  <w:r>
                    <w:rPr>
                      <w:rFonts w:ascii="Times New Roman" w:hAnsi="Times New Roman" w:cs="Times New Roman"/>
                      <w:sz w:val="18"/>
                      <w:szCs w:val="18"/>
                    </w:rPr>
                    <w:t xml:space="preserve">, </w:t>
                  </w:r>
                  <w:r>
                    <w:rPr>
                      <w:rFonts w:ascii="Times New Roman" w:hAnsi="Times New Roman" w:cs="Times New Roman"/>
                      <w:noProof/>
                      <w:position w:val="-10"/>
                      <w:sz w:val="18"/>
                      <w:szCs w:val="18"/>
                    </w:rPr>
                    <w:drawing>
                      <wp:inline distT="0" distB="0" distL="114300" distR="114300" wp14:anchorId="4FC61837" wp14:editId="7D9BCC72">
                        <wp:extent cx="276225" cy="180975"/>
                        <wp:effectExtent l="0" t="0" r="13335" b="190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35"/>
                                <a:stretch>
                                  <a:fillRect/>
                                </a:stretch>
                              </pic:blipFill>
                              <pic:spPr>
                                <a:xfrm>
                                  <a:off x="0" y="0"/>
                                  <a:ext cx="276225" cy="180975"/>
                                </a:xfrm>
                                <a:prstGeom prst="rect">
                                  <a:avLst/>
                                </a:prstGeom>
                                <a:noFill/>
                                <a:ln>
                                  <a:noFill/>
                                </a:ln>
                              </pic:spPr>
                            </pic:pic>
                          </a:graphicData>
                        </a:graphic>
                      </wp:inline>
                    </w:drawing>
                  </w:r>
                  <w:r>
                    <w:rPr>
                      <w:rFonts w:ascii="Times New Roman" w:hAnsi="Times New Roman" w:cs="Times New Roman"/>
                      <w:sz w:val="18"/>
                      <w:szCs w:val="18"/>
                    </w:rPr>
                    <w:t xml:space="preserve">, </w:t>
                  </w:r>
                  <w:r>
                    <w:rPr>
                      <w:rFonts w:ascii="Times New Roman" w:hAnsi="Times New Roman" w:cs="Times New Roman"/>
                      <w:sz w:val="18"/>
                      <w:szCs w:val="18"/>
                      <w:highlight w:val="yellow"/>
                    </w:rPr>
                    <w:t xml:space="preserve">and the UE determines </w:t>
                  </w:r>
                  <w:r>
                    <w:rPr>
                      <w:rFonts w:ascii="Times New Roman" w:hAnsi="Times New Roman" w:cs="Times New Roman"/>
                      <w:noProof/>
                      <w:position w:val="-12"/>
                      <w:sz w:val="18"/>
                      <w:szCs w:val="18"/>
                      <w:highlight w:val="yellow"/>
                    </w:rPr>
                    <w:drawing>
                      <wp:inline distT="0" distB="0" distL="114300" distR="114300" wp14:anchorId="5CFF22C7" wp14:editId="42E625C0">
                        <wp:extent cx="467995" cy="201930"/>
                        <wp:effectExtent l="0" t="0" r="4445" b="12065"/>
                        <wp:docPr id="2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5"/>
                                <pic:cNvPicPr>
                                  <a:picLocks noChangeAspect="1"/>
                                </pic:cNvPicPr>
                              </pic:nvPicPr>
                              <pic:blipFill>
                                <a:blip r:embed="rId36"/>
                                <a:stretch>
                                  <a:fillRect/>
                                </a:stretch>
                              </pic:blipFill>
                              <pic:spPr>
                                <a:xfrm>
                                  <a:off x="0" y="0"/>
                                  <a:ext cx="467995" cy="201930"/>
                                </a:xfrm>
                                <a:prstGeom prst="rect">
                                  <a:avLst/>
                                </a:prstGeom>
                                <a:noFill/>
                                <a:ln>
                                  <a:noFill/>
                                </a:ln>
                              </pic:spPr>
                            </pic:pic>
                          </a:graphicData>
                        </a:graphic>
                      </wp:inline>
                    </w:drawing>
                  </w:r>
                  <w:r>
                    <w:rPr>
                      <w:rFonts w:ascii="Times New Roman" w:hAnsi="Times New Roman" w:cs="Times New Roman"/>
                      <w:sz w:val="18"/>
                      <w:szCs w:val="18"/>
                      <w:highlight w:val="yellow"/>
                    </w:rPr>
                    <w:t xml:space="preserve"> from the value of the first </w:t>
                  </w:r>
                  <w:r>
                    <w:rPr>
                      <w:rFonts w:ascii="Times New Roman" w:hAnsi="Times New Roman" w:cs="Times New Roman"/>
                      <w:i/>
                      <w:sz w:val="18"/>
                      <w:szCs w:val="18"/>
                      <w:highlight w:val="yellow"/>
                    </w:rPr>
                    <w:t>P0-PUSCH-AlphaSet</w:t>
                  </w:r>
                  <w:r>
                    <w:rPr>
                      <w:rFonts w:ascii="Times New Roman" w:hAnsi="Times New Roman" w:cs="Times New Roman"/>
                      <w:sz w:val="18"/>
                      <w:szCs w:val="18"/>
                      <w:highlight w:val="yellow"/>
                    </w:rPr>
                    <w:t xml:space="preserve"> in </w:t>
                  </w:r>
                  <w:r>
                    <w:rPr>
                      <w:rFonts w:ascii="Times New Roman" w:hAnsi="Times New Roman" w:cs="Times New Roman"/>
                      <w:i/>
                      <w:sz w:val="18"/>
                      <w:szCs w:val="18"/>
                      <w:highlight w:val="yellow"/>
                    </w:rPr>
                    <w:t>p0-AlphaSets</w:t>
                  </w:r>
                  <w:r>
                    <w:rPr>
                      <w:rFonts w:ascii="Times New Roman" w:hAnsi="Times New Roman" w:cs="Times New Roman"/>
                      <w:i/>
                      <w:sz w:val="18"/>
                      <w:szCs w:val="18"/>
                    </w:rPr>
                    <w:t>.</w:t>
                  </w:r>
                </w:p>
              </w:tc>
            </w:tr>
          </w:tbl>
          <w:p w14:paraId="4069C9FF" w14:textId="77777777" w:rsidR="005913DE" w:rsidRDefault="00553824">
            <w:pPr>
              <w:numPr>
                <w:ilvl w:val="0"/>
                <w:numId w:val="51"/>
              </w:numPr>
              <w:adjustRightInd w:val="0"/>
              <w:snapToGrid w:val="0"/>
              <w:spacing w:before="120" w:line="260" w:lineRule="auto"/>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Default PL-RS Id</w:t>
            </w:r>
          </w:p>
          <w:tbl>
            <w:tblPr>
              <w:tblStyle w:val="TableGrid"/>
              <w:tblW w:w="0" w:type="auto"/>
              <w:tblLayout w:type="fixed"/>
              <w:tblLook w:val="04A0" w:firstRow="1" w:lastRow="0" w:firstColumn="1" w:lastColumn="0" w:noHBand="0" w:noVBand="1"/>
            </w:tblPr>
            <w:tblGrid>
              <w:gridCol w:w="7296"/>
            </w:tblGrid>
            <w:tr w:rsidR="005913DE" w14:paraId="36B77FCB" w14:textId="77777777">
              <w:tc>
                <w:tcPr>
                  <w:tcW w:w="7296" w:type="dxa"/>
                </w:tcPr>
                <w:p w14:paraId="357718EC" w14:textId="77777777" w:rsidR="005913DE" w:rsidRDefault="00553824">
                  <w:pPr>
                    <w:pStyle w:val="B2"/>
                    <w:snapToGrid w:val="0"/>
                    <w:spacing w:after="120"/>
                    <w:ind w:left="800" w:hanging="400"/>
                    <w:rPr>
                      <w:rFonts w:ascii="Times New Roman" w:hAnsi="Times New Roman" w:cs="Times New Roman"/>
                      <w:sz w:val="18"/>
                      <w:szCs w:val="18"/>
                    </w:rPr>
                  </w:pPr>
                  <w:r>
                    <w:rPr>
                      <w:rFonts w:ascii="Times New Roman" w:hAnsi="Times New Roman" w:cs="Times New Roman"/>
                      <w:sz w:val="18"/>
                      <w:szCs w:val="18"/>
                    </w:rPr>
                    <w:t xml:space="preserve">If </w:t>
                  </w:r>
                </w:p>
                <w:p w14:paraId="3503F50B" w14:textId="77777777" w:rsidR="005913DE" w:rsidRDefault="00553824">
                  <w:pPr>
                    <w:pStyle w:val="B3"/>
                    <w:snapToGrid w:val="0"/>
                    <w:spacing w:after="120"/>
                    <w:ind w:leftChars="300" w:left="660"/>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ab/>
                    <w:t xml:space="preserve">the PUSCH transmission is scheduled by DCI format 0_0 and the UE is not provided a spatial setting for a PUCCH transmission, or </w:t>
                  </w:r>
                </w:p>
                <w:p w14:paraId="73DC82A1" w14:textId="77777777" w:rsidR="005913DE" w:rsidRDefault="00553824">
                  <w:pPr>
                    <w:pStyle w:val="B3"/>
                    <w:snapToGrid w:val="0"/>
                    <w:spacing w:after="120"/>
                    <w:ind w:leftChars="300" w:left="660"/>
                    <w:rPr>
                      <w:rFonts w:ascii="Times New Roman" w:hAnsi="Times New Roman" w:cs="Times New Roman"/>
                      <w:sz w:val="18"/>
                      <w:szCs w:val="18"/>
                      <w:highlight w:val="yellow"/>
                    </w:rPr>
                  </w:pPr>
                  <w:r>
                    <w:rPr>
                      <w:rFonts w:ascii="Times New Roman" w:hAnsi="Times New Roman" w:cs="Times New Roman"/>
                      <w:sz w:val="18"/>
                      <w:szCs w:val="18"/>
                    </w:rPr>
                    <w:lastRenderedPageBreak/>
                    <w:t>-</w:t>
                  </w:r>
                  <w:r>
                    <w:rPr>
                      <w:rFonts w:ascii="Times New Roman" w:hAnsi="Times New Roman" w:cs="Times New Roman"/>
                      <w:sz w:val="18"/>
                      <w:szCs w:val="18"/>
                    </w:rPr>
                    <w:tab/>
                    <w:t xml:space="preserve">the PUSCH transmission is scheduled by </w:t>
                  </w:r>
                  <w:r>
                    <w:rPr>
                      <w:rFonts w:ascii="Times New Roman" w:hAnsi="Times New Roman" w:cs="Times New Roman"/>
                      <w:sz w:val="18"/>
                      <w:szCs w:val="18"/>
                      <w:highlight w:val="yellow"/>
                    </w:rPr>
                    <w:t xml:space="preserve">DCI format 0_1 or DCI format 0_2 that does not include an SRI field, or </w:t>
                  </w:r>
                </w:p>
                <w:p w14:paraId="6D8C604F" w14:textId="77777777" w:rsidR="005913DE" w:rsidRDefault="00553824">
                  <w:pPr>
                    <w:pStyle w:val="B3"/>
                    <w:snapToGrid w:val="0"/>
                    <w:spacing w:after="120"/>
                    <w:ind w:leftChars="300" w:left="660"/>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ab/>
                  </w:r>
                  <w:r>
                    <w:rPr>
                      <w:rFonts w:ascii="Times New Roman" w:hAnsi="Times New Roman" w:cs="Times New Roman"/>
                      <w:i/>
                      <w:iCs/>
                      <w:sz w:val="18"/>
                      <w:szCs w:val="18"/>
                      <w:highlight w:val="yellow"/>
                    </w:rPr>
                    <w:t>SRI-PUSCH-</w:t>
                  </w:r>
                  <w:proofErr w:type="spellStart"/>
                  <w:r>
                    <w:rPr>
                      <w:rFonts w:ascii="Times New Roman" w:hAnsi="Times New Roman" w:cs="Times New Roman"/>
                      <w:i/>
                      <w:iCs/>
                      <w:sz w:val="18"/>
                      <w:szCs w:val="18"/>
                      <w:highlight w:val="yellow"/>
                    </w:rPr>
                    <w:t>PowerControl</w:t>
                  </w:r>
                  <w:proofErr w:type="spellEnd"/>
                  <w:r>
                    <w:rPr>
                      <w:rFonts w:ascii="Times New Roman" w:hAnsi="Times New Roman" w:cs="Times New Roman"/>
                      <w:sz w:val="18"/>
                      <w:szCs w:val="18"/>
                      <w:highlight w:val="yellow"/>
                    </w:rPr>
                    <w:t xml:space="preserve"> is not provided to the UE,</w:t>
                  </w:r>
                  <w:r>
                    <w:rPr>
                      <w:rFonts w:ascii="Times New Roman" w:hAnsi="Times New Roman" w:cs="Times New Roman"/>
                      <w:sz w:val="18"/>
                      <w:szCs w:val="18"/>
                    </w:rPr>
                    <w:t xml:space="preserve"> </w:t>
                  </w:r>
                </w:p>
                <w:p w14:paraId="3D57A06C" w14:textId="77777777" w:rsidR="005913DE" w:rsidRDefault="00553824">
                  <w:pPr>
                    <w:pStyle w:val="B2"/>
                    <w:snapToGrid w:val="0"/>
                    <w:spacing w:after="120"/>
                    <w:ind w:leftChars="300" w:left="660"/>
                    <w:rPr>
                      <w:rFonts w:ascii="Times New Roman" w:hAnsi="Times New Roman" w:cs="Times New Roman"/>
                      <w:i/>
                      <w:iCs/>
                      <w:sz w:val="18"/>
                      <w:szCs w:val="18"/>
                    </w:rPr>
                  </w:pPr>
                  <w:r>
                    <w:rPr>
                      <w:rFonts w:ascii="Times New Roman" w:hAnsi="Times New Roman" w:cs="Times New Roman"/>
                      <w:sz w:val="18"/>
                      <w:szCs w:val="18"/>
                      <w:highlight w:val="yellow"/>
                    </w:rPr>
                    <w:t xml:space="preserve">the UE determines a RS resource index </w:t>
                  </w:r>
                  <m:oMath>
                    <m:sSub>
                      <m:sSubPr>
                        <m:ctrlPr>
                          <w:rPr>
                            <w:rFonts w:ascii="Cambria Math" w:hAnsi="Cambria Math" w:cs="Times New Roman"/>
                            <w:i/>
                            <w:sz w:val="18"/>
                            <w:szCs w:val="18"/>
                            <w:highlight w:val="yellow"/>
                          </w:rPr>
                        </m:ctrlPr>
                      </m:sSubPr>
                      <m:e>
                        <m:r>
                          <w:rPr>
                            <w:rFonts w:ascii="Cambria Math" w:hAnsi="Cambria Math" w:cs="Times New Roman"/>
                            <w:sz w:val="18"/>
                            <w:szCs w:val="18"/>
                            <w:highlight w:val="yellow"/>
                          </w:rPr>
                          <m:t>q</m:t>
                        </m:r>
                      </m:e>
                      <m:sub>
                        <m:r>
                          <w:rPr>
                            <w:rFonts w:ascii="Cambria Math" w:hAnsi="Cambria Math" w:cs="Times New Roman"/>
                            <w:sz w:val="18"/>
                            <w:szCs w:val="18"/>
                            <w:highlight w:val="yellow"/>
                          </w:rPr>
                          <m:t>d</m:t>
                        </m:r>
                      </m:sub>
                    </m:sSub>
                  </m:oMath>
                  <w:r>
                    <w:rPr>
                      <w:rFonts w:ascii="Times New Roman" w:hAnsi="Times New Roman" w:cs="Times New Roman"/>
                      <w:sz w:val="18"/>
                      <w:szCs w:val="18"/>
                      <w:highlight w:val="yellow"/>
                    </w:rPr>
                    <w:t xml:space="preserve"> with a respective </w:t>
                  </w:r>
                  <w:r>
                    <w:rPr>
                      <w:rFonts w:ascii="Times New Roman" w:eastAsia="MS Mincho" w:hAnsi="Times New Roman" w:cs="Times New Roman"/>
                      <w:i/>
                      <w:sz w:val="18"/>
                      <w:szCs w:val="18"/>
                      <w:highlight w:val="yellow"/>
                    </w:rPr>
                    <w:t>PUSCH-</w:t>
                  </w:r>
                  <w:proofErr w:type="spellStart"/>
                  <w:r>
                    <w:rPr>
                      <w:rFonts w:ascii="Times New Roman" w:eastAsia="MS Mincho" w:hAnsi="Times New Roman" w:cs="Times New Roman"/>
                      <w:i/>
                      <w:sz w:val="18"/>
                      <w:szCs w:val="18"/>
                      <w:highlight w:val="yellow"/>
                    </w:rPr>
                    <w:t>PathlossReferenceRS</w:t>
                  </w:r>
                  <w:proofErr w:type="spellEnd"/>
                  <w:r>
                    <w:rPr>
                      <w:rFonts w:ascii="Times New Roman" w:eastAsia="MS Mincho" w:hAnsi="Times New Roman" w:cs="Times New Roman"/>
                      <w:i/>
                      <w:sz w:val="18"/>
                      <w:szCs w:val="18"/>
                      <w:highlight w:val="yellow"/>
                    </w:rPr>
                    <w:t>-Id</w:t>
                  </w:r>
                  <w:r>
                    <w:rPr>
                      <w:rFonts w:ascii="Times New Roman" w:eastAsia="MS Mincho" w:hAnsi="Times New Roman" w:cs="Times New Roman"/>
                      <w:sz w:val="18"/>
                      <w:szCs w:val="18"/>
                      <w:highlight w:val="yellow"/>
                    </w:rPr>
                    <w:t xml:space="preserve"> </w:t>
                  </w:r>
                  <w:r>
                    <w:rPr>
                      <w:rFonts w:ascii="Times New Roman" w:hAnsi="Times New Roman" w:cs="Times New Roman"/>
                      <w:sz w:val="18"/>
                      <w:szCs w:val="18"/>
                      <w:highlight w:val="yellow"/>
                    </w:rPr>
                    <w:t>value being equal to zero</w:t>
                  </w:r>
                  <w:r>
                    <w:rPr>
                      <w:rFonts w:ascii="Times New Roman" w:hAnsi="Times New Roman" w:cs="Times New Roman"/>
                      <w:sz w:val="18"/>
                      <w:szCs w:val="18"/>
                    </w:rPr>
                    <w:t xml:space="preserve"> where the RS resource is either on serving cell</w:t>
                  </w:r>
                  <w:r>
                    <w:rPr>
                      <w:rFonts w:ascii="Times New Roman" w:hAnsi="Times New Roman" w:cs="Times New Roman"/>
                      <w:i/>
                      <w:sz w:val="18"/>
                      <w:szCs w:val="18"/>
                    </w:rPr>
                    <w:t xml:space="preserve"> </w:t>
                  </w:r>
                  <m:oMath>
                    <m:r>
                      <w:rPr>
                        <w:rFonts w:ascii="Cambria Math" w:eastAsia="MS Mincho" w:hAnsi="Cambria Math" w:cs="Times New Roman"/>
                        <w:sz w:val="18"/>
                        <w:szCs w:val="18"/>
                      </w:rPr>
                      <m:t>c</m:t>
                    </m:r>
                  </m:oMath>
                  <w:r>
                    <w:rPr>
                      <w:rFonts w:ascii="Times New Roman" w:hAnsi="Times New Roman" w:cs="Times New Roman"/>
                      <w:sz w:val="18"/>
                      <w:szCs w:val="18"/>
                    </w:rPr>
                    <w:t xml:space="preserve"> or, if provided, on a serving cell indicated by a value of </w:t>
                  </w:r>
                  <w:proofErr w:type="spellStart"/>
                  <w:r>
                    <w:rPr>
                      <w:rFonts w:ascii="Times New Roman" w:hAnsi="Times New Roman" w:cs="Times New Roman"/>
                      <w:i/>
                      <w:iCs/>
                      <w:sz w:val="18"/>
                      <w:szCs w:val="18"/>
                    </w:rPr>
                    <w:t>pathlossReferenceLinking</w:t>
                  </w:r>
                  <w:proofErr w:type="spellEnd"/>
                </w:p>
                <w:p w14:paraId="65B23476" w14:textId="77777777" w:rsidR="005913DE" w:rsidRDefault="00553824">
                  <w:pPr>
                    <w:snapToGrid w:val="0"/>
                    <w:spacing w:after="120"/>
                    <w:rPr>
                      <w:rFonts w:ascii="Times New Roman" w:hAnsi="Times New Roman" w:cs="Times New Roman"/>
                      <w:iCs/>
                      <w:sz w:val="18"/>
                      <w:szCs w:val="18"/>
                    </w:rPr>
                  </w:pPr>
                  <w:r>
                    <w:rPr>
                      <w:rFonts w:ascii="Times New Roman" w:hAnsi="Times New Roman" w:cs="Times New Roman"/>
                      <w:iCs/>
                      <w:sz w:val="18"/>
                      <w:szCs w:val="18"/>
                    </w:rPr>
                    <w:t>...</w:t>
                  </w:r>
                </w:p>
                <w:p w14:paraId="00937BEC" w14:textId="77777777" w:rsidR="005913DE" w:rsidRDefault="00553824">
                  <w:pPr>
                    <w:pStyle w:val="B2"/>
                    <w:snapToGrid w:val="0"/>
                    <w:spacing w:after="120"/>
                    <w:ind w:left="800" w:hanging="400"/>
                    <w:rPr>
                      <w:rFonts w:ascii="Times New Roman" w:hAnsi="Times New Roman" w:cs="Times New Roman"/>
                      <w:sz w:val="18"/>
                      <w:szCs w:val="18"/>
                    </w:rPr>
                  </w:pPr>
                  <w:r>
                    <w:rPr>
                      <w:rFonts w:ascii="Times New Roman" w:hAnsi="Times New Roman" w:cs="Times New Roman"/>
                      <w:bCs/>
                      <w:iCs/>
                      <w:sz w:val="18"/>
                      <w:szCs w:val="18"/>
                    </w:rPr>
                    <w:t>-</w:t>
                  </w:r>
                  <w:r>
                    <w:rPr>
                      <w:rFonts w:ascii="Times New Roman" w:hAnsi="Times New Roman" w:cs="Times New Roman"/>
                      <w:bCs/>
                      <w:iCs/>
                      <w:sz w:val="18"/>
                      <w:szCs w:val="18"/>
                    </w:rPr>
                    <w:tab/>
                  </w:r>
                  <w:r>
                    <w:rPr>
                      <w:rFonts w:ascii="Times New Roman" w:hAnsi="Times New Roman" w:cs="Times New Roman"/>
                      <w:bCs/>
                      <w:iCs/>
                      <w:sz w:val="18"/>
                      <w:szCs w:val="18"/>
                      <w:highlight w:val="yellow"/>
                    </w:rPr>
                    <w:t xml:space="preserve">If the UE is provided </w:t>
                  </w:r>
                  <w:proofErr w:type="spellStart"/>
                  <w:r>
                    <w:rPr>
                      <w:rFonts w:ascii="Times New Roman" w:hAnsi="Times New Roman" w:cs="Times New Roman"/>
                      <w:bCs/>
                      <w:i/>
                      <w:iCs/>
                      <w:sz w:val="18"/>
                      <w:szCs w:val="18"/>
                      <w:highlight w:val="yellow"/>
                    </w:rPr>
                    <w:t>enablePL</w:t>
                  </w:r>
                  <w:proofErr w:type="spellEnd"/>
                  <w:r>
                    <w:rPr>
                      <w:rFonts w:ascii="Times New Roman" w:hAnsi="Times New Roman" w:cs="Times New Roman"/>
                      <w:bCs/>
                      <w:i/>
                      <w:iCs/>
                      <w:sz w:val="18"/>
                      <w:szCs w:val="18"/>
                      <w:highlight w:val="yellow"/>
                    </w:rPr>
                    <w:t>-RS-</w:t>
                  </w:r>
                  <w:proofErr w:type="spellStart"/>
                  <w:r>
                    <w:rPr>
                      <w:rFonts w:ascii="Times New Roman" w:hAnsi="Times New Roman" w:cs="Times New Roman"/>
                      <w:bCs/>
                      <w:i/>
                      <w:iCs/>
                      <w:sz w:val="18"/>
                      <w:szCs w:val="18"/>
                      <w:highlight w:val="yellow"/>
                    </w:rPr>
                    <w:t>UpdateForPUSCH</w:t>
                  </w:r>
                  <w:proofErr w:type="spellEnd"/>
                  <w:r>
                    <w:rPr>
                      <w:rFonts w:ascii="Times New Roman" w:hAnsi="Times New Roman" w:cs="Times New Roman"/>
                      <w:bCs/>
                      <w:i/>
                      <w:iCs/>
                      <w:sz w:val="18"/>
                      <w:szCs w:val="18"/>
                      <w:highlight w:val="yellow"/>
                    </w:rPr>
                    <w:t>-SRS</w:t>
                  </w:r>
                  <w:r>
                    <w:rPr>
                      <w:rFonts w:ascii="Times New Roman" w:hAnsi="Times New Roman" w:cs="Times New Roman"/>
                      <w:bCs/>
                      <w:iCs/>
                      <w:sz w:val="18"/>
                      <w:szCs w:val="18"/>
                      <w:highlight w:val="yellow"/>
                    </w:rPr>
                    <w:t>,</w:t>
                  </w:r>
                  <w:r>
                    <w:rPr>
                      <w:rFonts w:ascii="Times New Roman" w:hAnsi="Times New Roman" w:cs="Times New Roman"/>
                      <w:sz w:val="18"/>
                      <w:szCs w:val="18"/>
                      <w:highlight w:val="yellow"/>
                    </w:rPr>
                    <w:t xml:space="preserve"> a mapping between </w:t>
                  </w:r>
                  <w:r>
                    <w:rPr>
                      <w:rFonts w:ascii="Times New Roman" w:hAnsi="Times New Roman" w:cs="Times New Roman"/>
                      <w:i/>
                      <w:sz w:val="18"/>
                      <w:szCs w:val="18"/>
                      <w:highlight w:val="yellow"/>
                    </w:rPr>
                    <w:t>sri-PUSCH-</w:t>
                  </w:r>
                  <w:proofErr w:type="spellStart"/>
                  <w:r>
                    <w:rPr>
                      <w:rFonts w:ascii="Times New Roman" w:hAnsi="Times New Roman" w:cs="Times New Roman"/>
                      <w:i/>
                      <w:sz w:val="18"/>
                      <w:szCs w:val="18"/>
                      <w:highlight w:val="yellow"/>
                    </w:rPr>
                    <w:t>PowerControlId</w:t>
                  </w:r>
                  <w:proofErr w:type="spellEnd"/>
                  <w:r>
                    <w:rPr>
                      <w:rFonts w:ascii="Times New Roman" w:hAnsi="Times New Roman" w:cs="Times New Roman"/>
                      <w:sz w:val="18"/>
                      <w:szCs w:val="18"/>
                      <w:highlight w:val="yellow"/>
                    </w:rPr>
                    <w:t xml:space="preserve"> and </w:t>
                  </w:r>
                  <w:r>
                    <w:rPr>
                      <w:rFonts w:ascii="Times New Roman" w:hAnsi="Times New Roman" w:cs="Times New Roman"/>
                      <w:i/>
                      <w:sz w:val="18"/>
                      <w:szCs w:val="18"/>
                      <w:highlight w:val="yellow"/>
                    </w:rPr>
                    <w:t>PUSCH-</w:t>
                  </w:r>
                  <w:proofErr w:type="spellStart"/>
                  <w:r>
                    <w:rPr>
                      <w:rFonts w:ascii="Times New Roman" w:hAnsi="Times New Roman" w:cs="Times New Roman"/>
                      <w:i/>
                      <w:sz w:val="18"/>
                      <w:szCs w:val="18"/>
                      <w:highlight w:val="yellow"/>
                    </w:rPr>
                    <w:t>PathlossReferenceRS</w:t>
                  </w:r>
                  <w:proofErr w:type="spellEnd"/>
                  <w:r>
                    <w:rPr>
                      <w:rFonts w:ascii="Times New Roman" w:hAnsi="Times New Roman" w:cs="Times New Roman"/>
                      <w:i/>
                      <w:sz w:val="18"/>
                      <w:szCs w:val="18"/>
                      <w:highlight w:val="yellow"/>
                    </w:rPr>
                    <w:t>-Id</w:t>
                  </w:r>
                  <w:r>
                    <w:rPr>
                      <w:rFonts w:ascii="Times New Roman" w:eastAsia="MS Mincho" w:hAnsi="Times New Roman" w:cs="Times New Roman"/>
                      <w:sz w:val="18"/>
                      <w:szCs w:val="18"/>
                      <w:highlight w:val="yellow"/>
                    </w:rPr>
                    <w:t xml:space="preserve"> values</w:t>
                  </w:r>
                  <w:r>
                    <w:rPr>
                      <w:rFonts w:ascii="Times New Roman" w:hAnsi="Times New Roman" w:cs="Times New Roman"/>
                      <w:sz w:val="18"/>
                      <w:szCs w:val="18"/>
                      <w:highlight w:val="yellow"/>
                    </w:rPr>
                    <w:t xml:space="preserve"> can be updated by a MAC CE as described in [11, TS38.321]</w:t>
                  </w:r>
                </w:p>
                <w:p w14:paraId="3505B32C" w14:textId="77777777" w:rsidR="005913DE" w:rsidRDefault="00553824">
                  <w:pPr>
                    <w:numPr>
                      <w:ilvl w:val="3"/>
                      <w:numId w:val="0"/>
                    </w:numPr>
                    <w:snapToGrid w:val="0"/>
                    <w:spacing w:beforeLines="50" w:before="120" w:after="120"/>
                    <w:rPr>
                      <w:rFonts w:ascii="Times New Roman" w:hAnsi="Times New Roman" w:cs="Times New Roman"/>
                      <w:b/>
                      <w:bCs/>
                      <w:iCs/>
                      <w:sz w:val="18"/>
                      <w:szCs w:val="18"/>
                    </w:rPr>
                  </w:pPr>
                  <w:r>
                    <w:rPr>
                      <w:rFonts w:ascii="Times New Roman" w:hAnsi="Times New Roman" w:cs="Times New Roman"/>
                      <w:sz w:val="18"/>
                      <w:szCs w:val="18"/>
                    </w:rPr>
                    <w:t>-</w:t>
                  </w:r>
                  <w:r>
                    <w:rPr>
                      <w:rFonts w:ascii="Times New Roman" w:hAnsi="Times New Roman" w:cs="Times New Roman"/>
                      <w:sz w:val="18"/>
                      <w:szCs w:val="18"/>
                    </w:rPr>
                    <w:tab/>
                  </w:r>
                  <w:r>
                    <w:rPr>
                      <w:rFonts w:ascii="Times New Roman" w:hAnsi="Times New Roman" w:cs="Times New Roman"/>
                      <w:sz w:val="18"/>
                      <w:szCs w:val="18"/>
                      <w:highlight w:val="yellow"/>
                    </w:rPr>
                    <w:t>For a PUSCH transmission scheduled by a DCI format that does not include an SRI field</w:t>
                  </w:r>
                  <w:r>
                    <w:rPr>
                      <w:rFonts w:ascii="Times New Roman" w:hAnsi="Times New Roman" w:cs="Times New Roman"/>
                      <w:sz w:val="18"/>
                      <w:szCs w:val="18"/>
                    </w:rPr>
                    <w:t xml:space="preserve">, or for a PUSCH transmission configured by </w:t>
                  </w:r>
                  <w:proofErr w:type="spellStart"/>
                  <w:r>
                    <w:rPr>
                      <w:rFonts w:ascii="Times New Roman" w:hAnsi="Times New Roman" w:cs="Times New Roman"/>
                      <w:i/>
                      <w:iCs/>
                      <w:sz w:val="18"/>
                      <w:szCs w:val="18"/>
                    </w:rPr>
                    <w:t>ConfiguredGrantConfig</w:t>
                  </w:r>
                  <w:proofErr w:type="spellEnd"/>
                  <w:r>
                    <w:rPr>
                      <w:rFonts w:ascii="Times New Roman" w:hAnsi="Times New Roman" w:cs="Times New Roman"/>
                      <w:iCs/>
                      <w:sz w:val="18"/>
                      <w:szCs w:val="18"/>
                    </w:rPr>
                    <w:t xml:space="preserve"> and activated, as described in Clause 10.2, </w:t>
                  </w:r>
                  <w:r>
                    <w:rPr>
                      <w:rFonts w:ascii="Times New Roman" w:hAnsi="Times New Roman" w:cs="Times New Roman"/>
                      <w:sz w:val="18"/>
                      <w:szCs w:val="18"/>
                    </w:rPr>
                    <w:t>by a DCI format that does not include an SRI field</w:t>
                  </w:r>
                  <w:r>
                    <w:rPr>
                      <w:rFonts w:ascii="Times New Roman" w:eastAsia="Malgun Gothic" w:hAnsi="Times New Roman" w:cs="Times New Roman"/>
                      <w:sz w:val="18"/>
                      <w:szCs w:val="18"/>
                    </w:rPr>
                    <w:t xml:space="preserve">, </w:t>
                  </w:r>
                  <w:r>
                    <w:rPr>
                      <w:rFonts w:ascii="Times New Roman" w:eastAsia="Malgun Gothic" w:hAnsi="Times New Roman" w:cs="Times New Roman"/>
                      <w:sz w:val="18"/>
                      <w:szCs w:val="18"/>
                      <w:highlight w:val="yellow"/>
                    </w:rPr>
                    <w:t xml:space="preserve">a </w:t>
                  </w:r>
                  <w:r>
                    <w:rPr>
                      <w:rFonts w:ascii="Times New Roman" w:hAnsi="Times New Roman" w:cs="Times New Roman"/>
                      <w:sz w:val="18"/>
                      <w:szCs w:val="18"/>
                      <w:highlight w:val="yellow"/>
                    </w:rPr>
                    <w:t xml:space="preserve">RS resource index </w:t>
                  </w:r>
                  <w:r>
                    <w:rPr>
                      <w:rFonts w:ascii="Times New Roman" w:hAnsi="Times New Roman" w:cs="Times New Roman"/>
                      <w:position w:val="-10"/>
                      <w:sz w:val="18"/>
                      <w:szCs w:val="18"/>
                      <w:highlight w:val="yellow"/>
                    </w:rPr>
                    <w:object w:dxaOrig="288" w:dyaOrig="323" w14:anchorId="12432173">
                      <v:shape id="_x0000_i1031" type="#_x0000_t75" style="width:14.3pt;height:16.15pt" o:ole="">
                        <v:imagedata r:id="rId37" o:title=""/>
                      </v:shape>
                      <o:OLEObject Type="Embed" ProgID="Equation.3" ShapeID="_x0000_i1031" DrawAspect="Content" ObjectID="_1690633194" r:id="rId38"/>
                    </w:object>
                  </w:r>
                  <w:r>
                    <w:rPr>
                      <w:rFonts w:ascii="Times New Roman" w:hAnsi="Times New Roman" w:cs="Times New Roman"/>
                      <w:sz w:val="18"/>
                      <w:szCs w:val="18"/>
                      <w:highlight w:val="yellow"/>
                    </w:rPr>
                    <w:t xml:space="preserve"> is determined from the </w:t>
                  </w:r>
                  <w:r>
                    <w:rPr>
                      <w:rFonts w:ascii="Times New Roman" w:hAnsi="Times New Roman" w:cs="Times New Roman"/>
                      <w:i/>
                      <w:sz w:val="18"/>
                      <w:szCs w:val="18"/>
                      <w:highlight w:val="yellow"/>
                    </w:rPr>
                    <w:t>PUSCH-</w:t>
                  </w:r>
                  <w:proofErr w:type="spellStart"/>
                  <w:r>
                    <w:rPr>
                      <w:rFonts w:ascii="Times New Roman" w:hAnsi="Times New Roman" w:cs="Times New Roman"/>
                      <w:i/>
                      <w:sz w:val="18"/>
                      <w:szCs w:val="18"/>
                      <w:highlight w:val="yellow"/>
                    </w:rPr>
                    <w:t>PathlossReferenceRS</w:t>
                  </w:r>
                  <w:proofErr w:type="spellEnd"/>
                  <w:r>
                    <w:rPr>
                      <w:rFonts w:ascii="Times New Roman" w:hAnsi="Times New Roman" w:cs="Times New Roman"/>
                      <w:i/>
                      <w:sz w:val="18"/>
                      <w:szCs w:val="18"/>
                      <w:highlight w:val="yellow"/>
                    </w:rPr>
                    <w:t>-Id</w:t>
                  </w:r>
                  <w:r>
                    <w:rPr>
                      <w:rFonts w:ascii="Times New Roman" w:hAnsi="Times New Roman" w:cs="Times New Roman"/>
                      <w:sz w:val="18"/>
                      <w:szCs w:val="18"/>
                      <w:highlight w:val="yellow"/>
                    </w:rPr>
                    <w:t xml:space="preserve"> </w:t>
                  </w:r>
                  <w:r>
                    <w:rPr>
                      <w:rFonts w:ascii="Times New Roman" w:eastAsia="MS Mincho" w:hAnsi="Times New Roman" w:cs="Times New Roman"/>
                      <w:sz w:val="18"/>
                      <w:szCs w:val="18"/>
                      <w:highlight w:val="yellow"/>
                    </w:rPr>
                    <w:t xml:space="preserve">mapped to </w:t>
                  </w:r>
                  <w:r>
                    <w:rPr>
                      <w:rFonts w:ascii="Times New Roman" w:hAnsi="Times New Roman" w:cs="Times New Roman"/>
                      <w:i/>
                      <w:sz w:val="18"/>
                      <w:szCs w:val="18"/>
                      <w:highlight w:val="yellow"/>
                    </w:rPr>
                    <w:t>sri-PUSCH-</w:t>
                  </w:r>
                  <w:proofErr w:type="spellStart"/>
                  <w:r>
                    <w:rPr>
                      <w:rFonts w:ascii="Times New Roman" w:hAnsi="Times New Roman" w:cs="Times New Roman"/>
                      <w:i/>
                      <w:sz w:val="18"/>
                      <w:szCs w:val="18"/>
                      <w:highlight w:val="yellow"/>
                    </w:rPr>
                    <w:t>PowerControlId</w:t>
                  </w:r>
                  <w:proofErr w:type="spellEnd"/>
                  <w:r>
                    <w:rPr>
                      <w:rFonts w:ascii="Times New Roman" w:hAnsi="Times New Roman" w:cs="Times New Roman"/>
                      <w:sz w:val="18"/>
                      <w:szCs w:val="18"/>
                      <w:highlight w:val="yellow"/>
                    </w:rPr>
                    <w:t xml:space="preserve"> = 0</w:t>
                  </w:r>
                </w:p>
              </w:tc>
            </w:tr>
          </w:tbl>
          <w:p w14:paraId="38AE67CD" w14:textId="77777777" w:rsidR="005913DE" w:rsidRDefault="00553824">
            <w:pPr>
              <w:numPr>
                <w:ilvl w:val="0"/>
                <w:numId w:val="51"/>
              </w:numPr>
              <w:adjustRightInd w:val="0"/>
              <w:snapToGrid w:val="0"/>
              <w:spacing w:before="120" w:line="260" w:lineRule="auto"/>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Default closed loop index</w:t>
            </w:r>
          </w:p>
          <w:tbl>
            <w:tblPr>
              <w:tblStyle w:val="TableGrid"/>
              <w:tblW w:w="0" w:type="auto"/>
              <w:tblLayout w:type="fixed"/>
              <w:tblLook w:val="04A0" w:firstRow="1" w:lastRow="0" w:firstColumn="1" w:lastColumn="0" w:noHBand="0" w:noVBand="1"/>
            </w:tblPr>
            <w:tblGrid>
              <w:gridCol w:w="7296"/>
            </w:tblGrid>
            <w:tr w:rsidR="005913DE" w14:paraId="7C995DE2" w14:textId="77777777">
              <w:tc>
                <w:tcPr>
                  <w:tcW w:w="7296" w:type="dxa"/>
                </w:tcPr>
                <w:p w14:paraId="15D0E590" w14:textId="77777777" w:rsidR="005913DE" w:rsidRDefault="00553824">
                  <w:pPr>
                    <w:pStyle w:val="B3"/>
                    <w:snapToGrid w:val="0"/>
                    <w:spacing w:after="120"/>
                    <w:ind w:left="0"/>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ab/>
                  </w:r>
                  <w:r>
                    <w:rPr>
                      <w:rFonts w:ascii="Times New Roman" w:eastAsia="SimSun" w:hAnsi="Times New Roman" w:cs="Times New Roman"/>
                      <w:i/>
                      <w:iCs/>
                      <w:sz w:val="18"/>
                      <w:szCs w:val="18"/>
                    </w:rPr>
                    <w:t xml:space="preserve">l </w:t>
                  </w:r>
                  <w:r>
                    <w:rPr>
                      <w:rFonts w:ascii="Times New Roman" w:eastAsia="SimSun" w:hAnsi="Times New Roman" w:cs="Times New Roman"/>
                      <w:sz w:val="18"/>
                      <w:szCs w:val="18"/>
                    </w:rPr>
                    <w:t>∈{0, 1}</w:t>
                  </w:r>
                  <w:r>
                    <w:rPr>
                      <w:rFonts w:ascii="Times New Roman" w:hAnsi="Times New Roman" w:cs="Times New Roman"/>
                      <w:sz w:val="18"/>
                      <w:szCs w:val="18"/>
                    </w:rPr>
                    <w:t xml:space="preserve">if the UE is configured with </w:t>
                  </w:r>
                  <w:proofErr w:type="spellStart"/>
                  <w:r>
                    <w:rPr>
                      <w:rFonts w:ascii="Times New Roman" w:hAnsi="Times New Roman" w:cs="Times New Roman"/>
                      <w:i/>
                      <w:sz w:val="18"/>
                      <w:szCs w:val="18"/>
                    </w:rPr>
                    <w:t>twoPUSCH</w:t>
                  </w:r>
                  <w:proofErr w:type="spellEnd"/>
                  <w:r>
                    <w:rPr>
                      <w:rFonts w:ascii="Times New Roman" w:hAnsi="Times New Roman" w:cs="Times New Roman"/>
                      <w:i/>
                      <w:sz w:val="18"/>
                      <w:szCs w:val="18"/>
                    </w:rPr>
                    <w:t>-PC-</w:t>
                  </w:r>
                  <w:proofErr w:type="spellStart"/>
                  <w:r>
                    <w:rPr>
                      <w:rFonts w:ascii="Times New Roman" w:hAnsi="Times New Roman" w:cs="Times New Roman"/>
                      <w:i/>
                      <w:sz w:val="18"/>
                      <w:szCs w:val="18"/>
                    </w:rPr>
                    <w:t>AdjustmentStates</w:t>
                  </w:r>
                  <w:proofErr w:type="spellEnd"/>
                  <w:r>
                    <w:rPr>
                      <w:rFonts w:ascii="Times New Roman" w:hAnsi="Times New Roman" w:cs="Times New Roman"/>
                      <w:sz w:val="18"/>
                      <w:szCs w:val="18"/>
                    </w:rPr>
                    <w:t xml:space="preserve"> and </w:t>
                  </w:r>
                  <w:r>
                    <w:rPr>
                      <w:rFonts w:ascii="Times New Roman" w:hAnsi="Times New Roman" w:cs="Times New Roman"/>
                      <w:i/>
                      <w:iCs/>
                      <w:sz w:val="18"/>
                      <w:szCs w:val="18"/>
                      <w:highlight w:val="yellow"/>
                    </w:rPr>
                    <w:t xml:space="preserve">l </w:t>
                  </w:r>
                  <w:r>
                    <w:rPr>
                      <w:rFonts w:ascii="Times New Roman" w:hAnsi="Times New Roman" w:cs="Times New Roman"/>
                      <w:sz w:val="18"/>
                      <w:szCs w:val="18"/>
                      <w:highlight w:val="yellow"/>
                    </w:rPr>
                    <w:t xml:space="preserve">= 0 if the UE is not configured with </w:t>
                  </w:r>
                  <w:proofErr w:type="spellStart"/>
                  <w:r>
                    <w:rPr>
                      <w:rFonts w:ascii="Times New Roman" w:hAnsi="Times New Roman" w:cs="Times New Roman"/>
                      <w:i/>
                      <w:sz w:val="18"/>
                      <w:szCs w:val="18"/>
                      <w:highlight w:val="yellow"/>
                    </w:rPr>
                    <w:t>twoPUSCH</w:t>
                  </w:r>
                  <w:proofErr w:type="spellEnd"/>
                  <w:r>
                    <w:rPr>
                      <w:rFonts w:ascii="Times New Roman" w:hAnsi="Times New Roman" w:cs="Times New Roman"/>
                      <w:i/>
                      <w:sz w:val="18"/>
                      <w:szCs w:val="18"/>
                      <w:highlight w:val="yellow"/>
                    </w:rPr>
                    <w:t>-PC-</w:t>
                  </w:r>
                  <w:proofErr w:type="spellStart"/>
                  <w:r>
                    <w:rPr>
                      <w:rFonts w:ascii="Times New Roman" w:hAnsi="Times New Roman" w:cs="Times New Roman"/>
                      <w:i/>
                      <w:sz w:val="18"/>
                      <w:szCs w:val="18"/>
                      <w:highlight w:val="yellow"/>
                    </w:rPr>
                    <w:t>AdjustmentStates</w:t>
                  </w:r>
                  <w:proofErr w:type="spellEnd"/>
                  <w:r>
                    <w:rPr>
                      <w:rFonts w:ascii="Times New Roman" w:hAnsi="Times New Roman" w:cs="Times New Roman"/>
                      <w:i/>
                      <w:sz w:val="18"/>
                      <w:szCs w:val="18"/>
                    </w:rPr>
                    <w:t xml:space="preserve"> </w:t>
                  </w:r>
                  <w:r>
                    <w:rPr>
                      <w:rFonts w:ascii="Times New Roman" w:hAnsi="Times New Roman" w:cs="Times New Roman"/>
                      <w:sz w:val="18"/>
                      <w:szCs w:val="18"/>
                    </w:rPr>
                    <w:t>or if the PUSCH transmission is scheduled by a RAR UL grant as described in Clause 8.3</w:t>
                  </w:r>
                </w:p>
                <w:p w14:paraId="0A0380BC" w14:textId="77777777" w:rsidR="005913DE" w:rsidRDefault="00553824">
                  <w:pPr>
                    <w:pStyle w:val="B3"/>
                    <w:snapToGrid w:val="0"/>
                    <w:spacing w:after="120"/>
                    <w:rPr>
                      <w:rFonts w:ascii="Times New Roman" w:eastAsia="SimSun" w:hAnsi="Times New Roman" w:cs="Times New Roman"/>
                      <w:sz w:val="18"/>
                      <w:szCs w:val="18"/>
                    </w:rPr>
                  </w:pPr>
                  <w:r>
                    <w:rPr>
                      <w:rFonts w:ascii="Times New Roman" w:eastAsia="SimSun" w:hAnsi="Times New Roman" w:cs="Times New Roman"/>
                      <w:sz w:val="18"/>
                      <w:szCs w:val="18"/>
                    </w:rPr>
                    <w:t>...</w:t>
                  </w:r>
                </w:p>
                <w:p w14:paraId="436E6159" w14:textId="77777777" w:rsidR="005913DE" w:rsidRDefault="00553824">
                  <w:pPr>
                    <w:numPr>
                      <w:ilvl w:val="3"/>
                      <w:numId w:val="0"/>
                    </w:numPr>
                    <w:snapToGrid w:val="0"/>
                    <w:spacing w:beforeLines="50" w:before="120" w:after="120"/>
                    <w:rPr>
                      <w:rFonts w:ascii="Times New Roman" w:hAnsi="Times New Roman" w:cs="Times New Roman"/>
                      <w:b/>
                      <w:bCs/>
                      <w:iCs/>
                      <w:sz w:val="18"/>
                      <w:szCs w:val="18"/>
                    </w:rPr>
                  </w:pPr>
                  <w:r>
                    <w:rPr>
                      <w:rFonts w:ascii="Times New Roman" w:hAnsi="Times New Roman" w:cs="Times New Roman"/>
                      <w:sz w:val="18"/>
                      <w:szCs w:val="18"/>
                    </w:rPr>
                    <w:t>-</w:t>
                  </w:r>
                  <w:r>
                    <w:rPr>
                      <w:rFonts w:ascii="Times New Roman" w:hAnsi="Times New Roman" w:cs="Times New Roman"/>
                      <w:sz w:val="18"/>
                      <w:szCs w:val="18"/>
                    </w:rPr>
                    <w:tab/>
                    <w:t xml:space="preserve">If the PUSCH transmission is scheduled by </w:t>
                  </w:r>
                  <w:r>
                    <w:rPr>
                      <w:rFonts w:ascii="Times New Roman" w:hAnsi="Times New Roman" w:cs="Times New Roman"/>
                      <w:sz w:val="18"/>
                      <w:szCs w:val="18"/>
                      <w:highlight w:val="yellow"/>
                    </w:rPr>
                    <w:t xml:space="preserve">a DCI format that does not include an SRI field, or if an </w:t>
                  </w:r>
                  <w:r>
                    <w:rPr>
                      <w:rFonts w:ascii="Times New Roman" w:hAnsi="Times New Roman" w:cs="Times New Roman"/>
                      <w:i/>
                      <w:sz w:val="18"/>
                      <w:szCs w:val="18"/>
                      <w:highlight w:val="yellow"/>
                    </w:rPr>
                    <w:t>SRI-PUSCH-</w:t>
                  </w:r>
                  <w:proofErr w:type="spellStart"/>
                  <w:r>
                    <w:rPr>
                      <w:rFonts w:ascii="Times New Roman" w:hAnsi="Times New Roman" w:cs="Times New Roman"/>
                      <w:i/>
                      <w:sz w:val="18"/>
                      <w:szCs w:val="18"/>
                      <w:highlight w:val="yellow"/>
                    </w:rPr>
                    <w:t>PowerControl</w:t>
                  </w:r>
                  <w:proofErr w:type="spellEnd"/>
                  <w:r>
                    <w:rPr>
                      <w:rFonts w:ascii="Times New Roman" w:hAnsi="Times New Roman" w:cs="Times New Roman"/>
                      <w:sz w:val="18"/>
                      <w:szCs w:val="18"/>
                      <w:highlight w:val="yellow"/>
                    </w:rPr>
                    <w:t xml:space="preserve"> is not provided to the UE, </w:t>
                  </w:r>
                  <w:r>
                    <w:rPr>
                      <w:rFonts w:ascii="Times New Roman" w:hAnsi="Times New Roman" w:cs="Times New Roman"/>
                      <w:i/>
                      <w:iCs/>
                      <w:sz w:val="18"/>
                      <w:szCs w:val="18"/>
                      <w:highlight w:val="yellow"/>
                    </w:rPr>
                    <w:t xml:space="preserve">l </w:t>
                  </w:r>
                  <w:r>
                    <w:rPr>
                      <w:rFonts w:ascii="Times New Roman" w:hAnsi="Times New Roman" w:cs="Times New Roman"/>
                      <w:sz w:val="18"/>
                      <w:szCs w:val="18"/>
                      <w:highlight w:val="yellow"/>
                    </w:rPr>
                    <w:t>= 0</w:t>
                  </w:r>
                  <w:r>
                    <w:rPr>
                      <w:rFonts w:ascii="Times New Roman" w:hAnsi="Times New Roman" w:cs="Times New Roman"/>
                      <w:sz w:val="18"/>
                      <w:szCs w:val="18"/>
                    </w:rPr>
                    <w:t>.</w:t>
                  </w:r>
                </w:p>
              </w:tc>
            </w:tr>
          </w:tbl>
          <w:p w14:paraId="22B39D0A" w14:textId="77777777" w:rsidR="005913DE" w:rsidRDefault="005913DE">
            <w:pPr>
              <w:numPr>
                <w:ilvl w:val="3"/>
                <w:numId w:val="0"/>
              </w:numPr>
              <w:snapToGrid w:val="0"/>
              <w:spacing w:beforeLines="50" w:before="120" w:after="120"/>
              <w:rPr>
                <w:rFonts w:ascii="Times New Roman" w:hAnsi="Times New Roman" w:cs="Times New Roman"/>
                <w:b/>
                <w:bCs/>
                <w:iCs/>
                <w:sz w:val="18"/>
                <w:szCs w:val="18"/>
              </w:rPr>
            </w:pPr>
          </w:p>
          <w:p w14:paraId="5F9C5EE0"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Correspondingly, alignment rules for Rel-17 MTRP PUSCH shall be ensured in accordance with the follows:</w:t>
            </w:r>
          </w:p>
          <w:p w14:paraId="0CF093D7" w14:textId="77777777" w:rsidR="005913DE" w:rsidRDefault="00553824">
            <w:pPr>
              <w:numPr>
                <w:ilvl w:val="0"/>
                <w:numId w:val="51"/>
              </w:num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For default P0/Alpha, it is natural to take the first and second values in P0-AlphaSet for two TRPs, respectively.</w:t>
            </w:r>
          </w:p>
          <w:p w14:paraId="04645821" w14:textId="77777777" w:rsidR="005913DE" w:rsidRDefault="00553824">
            <w:pPr>
              <w:numPr>
                <w:ilvl w:val="0"/>
                <w:numId w:val="51"/>
              </w:num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For default PL-RS, when </w:t>
            </w:r>
            <w:proofErr w:type="spellStart"/>
            <w:r>
              <w:rPr>
                <w:rFonts w:ascii="Times New Roman" w:eastAsia="SimSun" w:hAnsi="Times New Roman" w:cs="Times New Roman"/>
                <w:b/>
                <w:bCs/>
                <w:color w:val="4A442A" w:themeColor="background2" w:themeShade="40"/>
                <w:sz w:val="18"/>
                <w:szCs w:val="18"/>
              </w:rPr>
              <w:t>enablePL</w:t>
            </w:r>
            <w:proofErr w:type="spellEnd"/>
            <w:r>
              <w:rPr>
                <w:rFonts w:ascii="Times New Roman" w:eastAsia="SimSun" w:hAnsi="Times New Roman" w:cs="Times New Roman"/>
                <w:b/>
                <w:bCs/>
                <w:color w:val="4A442A" w:themeColor="background2" w:themeShade="40"/>
                <w:sz w:val="18"/>
                <w:szCs w:val="18"/>
              </w:rPr>
              <w:t>-RS-</w:t>
            </w:r>
            <w:proofErr w:type="spellStart"/>
            <w:r>
              <w:rPr>
                <w:rFonts w:ascii="Times New Roman" w:eastAsia="SimSun" w:hAnsi="Times New Roman" w:cs="Times New Roman"/>
                <w:b/>
                <w:bCs/>
                <w:color w:val="4A442A" w:themeColor="background2" w:themeShade="40"/>
                <w:sz w:val="18"/>
                <w:szCs w:val="18"/>
              </w:rPr>
              <w:t>UpdateForPUSCH</w:t>
            </w:r>
            <w:proofErr w:type="spellEnd"/>
            <w:r>
              <w:rPr>
                <w:rFonts w:ascii="Times New Roman" w:eastAsia="SimSun" w:hAnsi="Times New Roman" w:cs="Times New Roman"/>
                <w:b/>
                <w:bCs/>
                <w:color w:val="4A442A" w:themeColor="background2" w:themeShade="40"/>
                <w:sz w:val="18"/>
                <w:szCs w:val="18"/>
              </w:rPr>
              <w:t>-SRS is configured, PL-RS Ids for two TRPs should be the PUSCH-</w:t>
            </w:r>
            <w:proofErr w:type="spellStart"/>
            <w:r>
              <w:rPr>
                <w:rFonts w:ascii="Times New Roman" w:eastAsia="SimSun" w:hAnsi="Times New Roman" w:cs="Times New Roman"/>
                <w:b/>
                <w:bCs/>
                <w:color w:val="4A442A" w:themeColor="background2" w:themeShade="40"/>
                <w:sz w:val="18"/>
                <w:szCs w:val="18"/>
              </w:rPr>
              <w:t>PathlossReferenceRS</w:t>
            </w:r>
            <w:proofErr w:type="spellEnd"/>
            <w:r>
              <w:rPr>
                <w:rFonts w:ascii="Times New Roman" w:eastAsia="SimSun" w:hAnsi="Times New Roman" w:cs="Times New Roman"/>
                <w:b/>
                <w:bCs/>
                <w:color w:val="4A442A" w:themeColor="background2" w:themeShade="40"/>
                <w:sz w:val="18"/>
                <w:szCs w:val="18"/>
              </w:rPr>
              <w:t>-Id value being 0 and 1, respectively. Otherwise, PL-RS Id for two TRPs should be the PUSCH-</w:t>
            </w:r>
            <w:proofErr w:type="spellStart"/>
            <w:r>
              <w:rPr>
                <w:rFonts w:ascii="Times New Roman" w:eastAsia="SimSun" w:hAnsi="Times New Roman" w:cs="Times New Roman"/>
                <w:b/>
                <w:bCs/>
                <w:color w:val="4A442A" w:themeColor="background2" w:themeShade="40"/>
                <w:sz w:val="18"/>
                <w:szCs w:val="18"/>
              </w:rPr>
              <w:t>PathlossReferenceRS</w:t>
            </w:r>
            <w:proofErr w:type="spellEnd"/>
            <w:r>
              <w:rPr>
                <w:rFonts w:ascii="Times New Roman" w:eastAsia="SimSun" w:hAnsi="Times New Roman" w:cs="Times New Roman"/>
                <w:b/>
                <w:bCs/>
                <w:color w:val="4A442A" w:themeColor="background2" w:themeShade="40"/>
                <w:sz w:val="18"/>
                <w:szCs w:val="18"/>
              </w:rPr>
              <w:t>-Id mapped with sri-PUSCH-</w:t>
            </w:r>
            <w:proofErr w:type="spellStart"/>
            <w:r>
              <w:rPr>
                <w:rFonts w:ascii="Times New Roman" w:eastAsia="SimSun" w:hAnsi="Times New Roman" w:cs="Times New Roman"/>
                <w:b/>
                <w:bCs/>
                <w:color w:val="4A442A" w:themeColor="background2" w:themeShade="40"/>
                <w:sz w:val="18"/>
                <w:szCs w:val="18"/>
              </w:rPr>
              <w:t>PowerControlId</w:t>
            </w:r>
            <w:proofErr w:type="spellEnd"/>
            <w:r>
              <w:rPr>
                <w:rFonts w:ascii="Times New Roman" w:eastAsia="SimSun" w:hAnsi="Times New Roman" w:cs="Times New Roman"/>
                <w:b/>
                <w:bCs/>
                <w:color w:val="4A442A" w:themeColor="background2" w:themeShade="40"/>
                <w:sz w:val="18"/>
                <w:szCs w:val="18"/>
              </w:rPr>
              <w:t xml:space="preserve"> = 0 which associated with the first and second SRS resource set, respectively. </w:t>
            </w:r>
          </w:p>
          <w:p w14:paraId="1895A63C" w14:textId="77777777" w:rsidR="005913DE" w:rsidRDefault="00553824">
            <w:pPr>
              <w:numPr>
                <w:ilvl w:val="0"/>
                <w:numId w:val="51"/>
              </w:num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For default closed loop index, when </w:t>
            </w:r>
            <w:proofErr w:type="spellStart"/>
            <w:r>
              <w:rPr>
                <w:rFonts w:ascii="Times New Roman" w:eastAsia="SimSun" w:hAnsi="Times New Roman" w:cs="Times New Roman"/>
                <w:b/>
                <w:bCs/>
                <w:color w:val="4A442A" w:themeColor="background2" w:themeShade="40"/>
                <w:sz w:val="18"/>
                <w:szCs w:val="18"/>
              </w:rPr>
              <w:t>twoPUSCH</w:t>
            </w:r>
            <w:proofErr w:type="spellEnd"/>
            <w:r>
              <w:rPr>
                <w:rFonts w:ascii="Times New Roman" w:eastAsia="SimSun" w:hAnsi="Times New Roman" w:cs="Times New Roman"/>
                <w:b/>
                <w:bCs/>
                <w:color w:val="4A442A" w:themeColor="background2" w:themeShade="40"/>
                <w:sz w:val="18"/>
                <w:szCs w:val="18"/>
              </w:rPr>
              <w:t>-PC-</w:t>
            </w:r>
            <w:proofErr w:type="spellStart"/>
            <w:r>
              <w:rPr>
                <w:rFonts w:ascii="Times New Roman" w:eastAsia="SimSun" w:hAnsi="Times New Roman" w:cs="Times New Roman"/>
                <w:b/>
                <w:bCs/>
                <w:color w:val="4A442A" w:themeColor="background2" w:themeShade="40"/>
                <w:sz w:val="18"/>
                <w:szCs w:val="18"/>
              </w:rPr>
              <w:t>AdjustmentStates</w:t>
            </w:r>
            <w:proofErr w:type="spellEnd"/>
            <w:r>
              <w:rPr>
                <w:rFonts w:ascii="Times New Roman" w:eastAsia="SimSun" w:hAnsi="Times New Roman" w:cs="Times New Roman"/>
                <w:b/>
                <w:bCs/>
                <w:color w:val="4A442A" w:themeColor="background2" w:themeShade="40"/>
                <w:sz w:val="18"/>
                <w:szCs w:val="18"/>
              </w:rPr>
              <w:t xml:space="preserve"> is configured, closed loop index equals to 0 and 1 applied for two TRPs, respectively. Otherwise, closed loop index equal to 0 is applied for both TRPs. </w:t>
            </w:r>
          </w:p>
          <w:p w14:paraId="401700C6" w14:textId="77777777" w:rsidR="005913DE" w:rsidRDefault="005913DE">
            <w:pPr>
              <w:adjustRightInd w:val="0"/>
              <w:snapToGrid w:val="0"/>
              <w:spacing w:before="60"/>
              <w:rPr>
                <w:rFonts w:ascii="Times New Roman" w:eastAsia="SimSun" w:hAnsi="Times New Roman" w:cs="Times New Roman"/>
                <w:b/>
                <w:bCs/>
                <w:color w:val="4A442A" w:themeColor="background2" w:themeShade="40"/>
                <w:sz w:val="18"/>
                <w:szCs w:val="18"/>
              </w:rPr>
            </w:pPr>
          </w:p>
          <w:p w14:paraId="4D856F84"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Based on the above elaboration, it can be seen that Alt. 3 is most in line with the legacy rules to minimize specification change/effort, but Alt. 1 does deviated from the current design in Rel-15/16, because the RRC-configured mapping between SRI and PUSCH is mandatory, which is inconsistent with the case of default PC parameters in Rel-15/16. Therefore, it makes sense to adopt Alt. 3 as the solution on default PC parameters for Rel-17 MTRP PUSCH repetition.</w:t>
            </w:r>
          </w:p>
        </w:tc>
      </w:tr>
      <w:tr w:rsidR="00AD4E5E" w14:paraId="05AEEB04" w14:textId="77777777">
        <w:tc>
          <w:tcPr>
            <w:tcW w:w="2122" w:type="dxa"/>
          </w:tcPr>
          <w:p w14:paraId="7EB72C05" w14:textId="77777777" w:rsidR="00AD4E5E" w:rsidRDefault="00AD4E5E" w:rsidP="00AD4E5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O</w:t>
            </w:r>
            <w:r>
              <w:rPr>
                <w:rFonts w:ascii="Times New Roman" w:eastAsia="SimSun" w:hAnsi="Times New Roman" w:cs="Times New Roman"/>
                <w:b/>
                <w:bCs/>
                <w:color w:val="4A442A" w:themeColor="background2" w:themeShade="40"/>
                <w:sz w:val="18"/>
                <w:szCs w:val="18"/>
              </w:rPr>
              <w:t>PPO</w:t>
            </w:r>
          </w:p>
        </w:tc>
        <w:tc>
          <w:tcPr>
            <w:tcW w:w="7512" w:type="dxa"/>
          </w:tcPr>
          <w:p w14:paraId="5420B43A" w14:textId="77777777" w:rsidR="00AD4E5E" w:rsidRDefault="00AD4E5E" w:rsidP="00AD4E5E">
            <w:pPr>
              <w:adjustRightInd w:val="0"/>
              <w:snapToGrid w:val="0"/>
              <w:spacing w:before="60"/>
              <w:rPr>
                <w:rFonts w:ascii="Times New Roman" w:eastAsia="SimSun" w:hAnsi="Times New Roman" w:cs="Times New Roman"/>
                <w:b/>
                <w:bCs/>
                <w:color w:val="4A442A" w:themeColor="background2" w:themeShade="40"/>
                <w:sz w:val="18"/>
                <w:szCs w:val="18"/>
              </w:rPr>
            </w:pPr>
            <w:r w:rsidRPr="009160FE">
              <w:rPr>
                <w:rFonts w:ascii="Times New Roman" w:eastAsia="SimSun" w:hAnsi="Times New Roman" w:cs="Times New Roman"/>
                <w:color w:val="4A442A" w:themeColor="background2" w:themeShade="40"/>
                <w:sz w:val="18"/>
                <w:szCs w:val="18"/>
              </w:rPr>
              <w:t>Support the proposal</w:t>
            </w:r>
            <w:r>
              <w:rPr>
                <w:rFonts w:ascii="Times New Roman" w:eastAsia="SimSun" w:hAnsi="Times New Roman" w:cs="Times New Roman"/>
                <w:color w:val="4A442A" w:themeColor="background2" w:themeShade="40"/>
                <w:sz w:val="18"/>
                <w:szCs w:val="18"/>
              </w:rPr>
              <w:t xml:space="preserve"> and prefer Alt.1 for its simplicity</w:t>
            </w:r>
          </w:p>
        </w:tc>
      </w:tr>
    </w:tbl>
    <w:p w14:paraId="227AB90B" w14:textId="77777777" w:rsidR="005913DE" w:rsidRDefault="005913DE">
      <w:pPr>
        <w:rPr>
          <w:rFonts w:ascii="Times New Roman" w:hAnsi="Times New Roman" w:cs="Times New Roman"/>
          <w:b/>
          <w:bCs/>
          <w:sz w:val="18"/>
          <w:szCs w:val="18"/>
          <w:highlight w:val="yellow"/>
        </w:rPr>
      </w:pPr>
    </w:p>
    <w:p w14:paraId="5919A480" w14:textId="77777777" w:rsidR="005913DE" w:rsidRDefault="00553824">
      <w:pPr>
        <w:pStyle w:val="Style2"/>
      </w:pPr>
      <w:r>
        <w:t xml:space="preserve">PHR reporting </w:t>
      </w:r>
    </w:p>
    <w:p w14:paraId="47C8A39B" w14:textId="77777777" w:rsidR="005913DE" w:rsidRDefault="00553824">
      <w:pPr>
        <w:rPr>
          <w:rFonts w:ascii="Times New Roman" w:eastAsia="Batang" w:hAnsi="Times New Roman" w:cs="Times New Roman"/>
          <w:sz w:val="18"/>
          <w:szCs w:val="18"/>
          <w:lang w:val="en-GB"/>
        </w:rPr>
      </w:pPr>
      <w:r>
        <w:rPr>
          <w:rFonts w:ascii="Times New Roman" w:hAnsi="Times New Roman" w:cs="Times New Roman"/>
          <w:b/>
          <w:bCs/>
          <w:sz w:val="18"/>
          <w:szCs w:val="18"/>
          <w:highlight w:val="yellow"/>
        </w:rPr>
        <w:t>Proposal 3.3-1</w:t>
      </w:r>
      <w:r>
        <w:rPr>
          <w:rFonts w:ascii="Times New Roman" w:hAnsi="Times New Roman" w:cs="Times New Roman"/>
          <w:b/>
          <w:bCs/>
          <w:sz w:val="18"/>
          <w:szCs w:val="18"/>
        </w:rPr>
        <w:t xml:space="preserve">: </w:t>
      </w:r>
      <w:r>
        <w:rPr>
          <w:rFonts w:ascii="Times New Roman" w:eastAsia="Batang" w:hAnsi="Times New Roman" w:cs="Times New Roman"/>
          <w:sz w:val="18"/>
          <w:szCs w:val="18"/>
          <w:lang w:val="en-GB"/>
        </w:rPr>
        <w:t xml:space="preserve">For PHR reporting related to M-TRP PUSCH repetition, support Option 4, </w:t>
      </w:r>
    </w:p>
    <w:p w14:paraId="77395ABB" w14:textId="77777777" w:rsidR="005913DE" w:rsidRDefault="00553824">
      <w:pPr>
        <w:pStyle w:val="ListParagraph"/>
        <w:numPr>
          <w:ilvl w:val="0"/>
          <w:numId w:val="52"/>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lastRenderedPageBreak/>
        <w:t>Option 4: Calculate two PHRs (at least corresponding to the CC that applies m-TRP PUSCH repetitions), each associated with a first PUSCH occasion to each TRP, and report two PHRs.</w:t>
      </w:r>
    </w:p>
    <w:p w14:paraId="6E5AA793" w14:textId="77777777" w:rsidR="005913DE" w:rsidRDefault="005913DE">
      <w:pPr>
        <w:rPr>
          <w:rFonts w:ascii="Times New Roman" w:eastAsia="Batang" w:hAnsi="Times New Roman" w:cs="Times New Roman"/>
          <w:sz w:val="18"/>
          <w:szCs w:val="18"/>
          <w:lang w:val="en-GB"/>
        </w:rPr>
      </w:pPr>
    </w:p>
    <w:p w14:paraId="26DBA51F" w14:textId="77777777" w:rsidR="005913DE" w:rsidRDefault="005913DE">
      <w:pPr>
        <w:rPr>
          <w:rFonts w:ascii="Times New Roman" w:eastAsia="Batang" w:hAnsi="Times New Roman" w:cs="Times New Roman"/>
          <w:sz w:val="18"/>
          <w:szCs w:val="18"/>
          <w:lang w:val="en-GB"/>
        </w:rPr>
      </w:pPr>
    </w:p>
    <w:p w14:paraId="535A4D55" w14:textId="77777777" w:rsidR="005913DE" w:rsidRDefault="00553824">
      <w:pPr>
        <w:rPr>
          <w:rFonts w:ascii="Times New Roman" w:eastAsia="Batang" w:hAnsi="Times New Roman" w:cs="Times New Roman"/>
          <w:sz w:val="18"/>
          <w:szCs w:val="18"/>
          <w:lang w:val="en-GB"/>
        </w:rPr>
      </w:pPr>
      <w:r>
        <w:rPr>
          <w:rFonts w:ascii="Times New Roman" w:hAnsi="Times New Roman" w:cs="Times New Roman"/>
          <w:b/>
          <w:bCs/>
          <w:sz w:val="18"/>
          <w:szCs w:val="18"/>
          <w:highlight w:val="yellow"/>
        </w:rPr>
        <w:t>Proposal 3.3-2</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lang w:val="en-GB"/>
        </w:rPr>
        <w:t xml:space="preserve">For option 4, support the following,  </w:t>
      </w:r>
    </w:p>
    <w:p w14:paraId="4A55A320" w14:textId="77777777" w:rsidR="005913DE" w:rsidRDefault="00553824">
      <w:pPr>
        <w:pStyle w:val="ListParagraph"/>
        <w:numPr>
          <w:ilvl w:val="0"/>
          <w:numId w:val="52"/>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single cell PHR reporting,   </w:t>
      </w:r>
    </w:p>
    <w:p w14:paraId="525FD605" w14:textId="77777777" w:rsidR="005913DE" w:rsidRDefault="00553824">
      <w:pPr>
        <w:pStyle w:val="ListParagraph"/>
        <w:numPr>
          <w:ilvl w:val="1"/>
          <w:numId w:val="52"/>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at least one TRP (TRP1 and/or TRP2) and m-TRP PUSCH repetitions scheduled by the DCI are towards TRP1 and TRP2, the reported two PHRs correspond to TRP1 and TRP2 are actual PHRs. </w:t>
      </w:r>
    </w:p>
    <w:p w14:paraId="41A25E06" w14:textId="77777777" w:rsidR="005913DE" w:rsidRDefault="00553824">
      <w:pPr>
        <w:pStyle w:val="ListParagraph"/>
        <w:numPr>
          <w:ilvl w:val="1"/>
          <w:numId w:val="52"/>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TRP1 and S-TRP PUSCH transmission (or repetitions) scheduled by the DCI is toward TRP1, the reported PHR correspond to TRP1 is an actual PHR and the reported PHR correspond to TRP2 is a virtual PHR. </w:t>
      </w:r>
    </w:p>
    <w:p w14:paraId="0CFDEEB7" w14:textId="77777777" w:rsidR="005913DE" w:rsidRDefault="00553824">
      <w:pPr>
        <w:pStyle w:val="ListParagraph"/>
        <w:numPr>
          <w:ilvl w:val="1"/>
          <w:numId w:val="52"/>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TRP1 but no PUSCH transmission scheduled by the DCI towards TRP1, PHR is not reported. </w:t>
      </w:r>
    </w:p>
    <w:p w14:paraId="04BB907E" w14:textId="77777777" w:rsidR="005913DE" w:rsidRDefault="00553824">
      <w:pPr>
        <w:pStyle w:val="ListParagraph"/>
        <w:numPr>
          <w:ilvl w:val="0"/>
          <w:numId w:val="52"/>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multi cell PHR reporting,   </w:t>
      </w:r>
    </w:p>
    <w:p w14:paraId="2AA2D31E" w14:textId="77777777" w:rsidR="005913DE" w:rsidRDefault="00553824">
      <w:pPr>
        <w:pStyle w:val="ListParagraph"/>
        <w:numPr>
          <w:ilvl w:val="1"/>
          <w:numId w:val="52"/>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When the PUSCH carrying PHR in one CC (CC1) overlap with at least one m-TRP PUSCH repetitions of other CC (CC2),</w:t>
      </w:r>
    </w:p>
    <w:p w14:paraId="4389F938" w14:textId="77777777" w:rsidR="005913DE" w:rsidRDefault="00553824">
      <w:pPr>
        <w:pStyle w:val="ListParagraph"/>
        <w:numPr>
          <w:ilvl w:val="2"/>
          <w:numId w:val="52"/>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If the overlapping is with m-TRP PUSCH repetitions associated with both TRPs, two actual PHRs are calculated for TRP1 and TRP2 based on the </w:t>
      </w:r>
      <w:r>
        <w:rPr>
          <w:rFonts w:asciiTheme="majorBidi" w:hAnsiTheme="majorBidi" w:cstheme="majorBidi"/>
          <w:iCs/>
          <w:sz w:val="18"/>
          <w:szCs w:val="18"/>
        </w:rPr>
        <w:t>first (earliest) repetition corresponding to each TRP in CC2 that overlaps with the first slot in which the PUSCH carrying PHR in CC1.</w:t>
      </w:r>
    </w:p>
    <w:p w14:paraId="1F2AB296" w14:textId="77777777" w:rsidR="005913DE" w:rsidRDefault="00553824">
      <w:pPr>
        <w:pStyle w:val="ListParagraph"/>
        <w:numPr>
          <w:ilvl w:val="2"/>
          <w:numId w:val="52"/>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If the overlapping is with m-TRP PUSCH repetitions associated with one TRP (TRP1), the actual PHR is calculated for TRP1 based on the </w:t>
      </w:r>
      <w:r>
        <w:rPr>
          <w:rFonts w:asciiTheme="majorBidi" w:hAnsiTheme="majorBidi" w:cstheme="majorBidi"/>
          <w:iCs/>
          <w:sz w:val="18"/>
          <w:szCs w:val="18"/>
        </w:rPr>
        <w:t xml:space="preserve">first (earliest) repetition in CC2 that overlaps with the first slot in which the PUSCH carrying PHR in CC1, and virtual PHR is calculated for the other TRP (TRP2). </w:t>
      </w:r>
    </w:p>
    <w:p w14:paraId="4411E4C8" w14:textId="77777777" w:rsidR="005913DE" w:rsidRDefault="00553824">
      <w:pPr>
        <w:pStyle w:val="ListParagraph"/>
        <w:numPr>
          <w:ilvl w:val="1"/>
          <w:numId w:val="52"/>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When the PUSCH carrying PHR in one CC (CC1) does not overlap with at least one M-TRP PUSCH repetitions of other CC (CC2), legacy procedure applied. </w:t>
      </w:r>
    </w:p>
    <w:p w14:paraId="7D82A0A6" w14:textId="77777777" w:rsidR="005913DE" w:rsidRDefault="00553824">
      <w:pPr>
        <w:pStyle w:val="ListParagraph"/>
        <w:numPr>
          <w:ilvl w:val="0"/>
          <w:numId w:val="52"/>
        </w:numPr>
        <w:contextualSpacing w:val="0"/>
        <w:rPr>
          <w:rFonts w:asciiTheme="majorBidi" w:hAnsiTheme="majorBidi" w:cstheme="majorBidi"/>
          <w:iCs/>
          <w:sz w:val="18"/>
          <w:szCs w:val="18"/>
          <w:lang w:val="en-GB"/>
        </w:rPr>
      </w:pPr>
      <w:r>
        <w:rPr>
          <w:rFonts w:ascii="Times New Roman" w:hAnsi="Times New Roman" w:cs="Times New Roman"/>
          <w:iCs/>
          <w:sz w:val="18"/>
          <w:szCs w:val="18"/>
        </w:rPr>
        <w:t>Note: Actual PHR is calculated based on the first PUSCH occasion towards the PUSCH-receiving TRP while virtual PHR is calculated based on a set of default power control parameters defined for the non-receiving TRP.</w:t>
      </w:r>
    </w:p>
    <w:p w14:paraId="1759F1E6" w14:textId="77777777" w:rsidR="005913DE" w:rsidRDefault="005913DE">
      <w:pPr>
        <w:pStyle w:val="ListParagraph"/>
        <w:rPr>
          <w:rFonts w:ascii="Times New Roman" w:eastAsia="Batang" w:hAnsi="Times New Roman" w:cs="Times New Roman"/>
          <w:color w:val="4F81BD" w:themeColor="accent1"/>
          <w:sz w:val="16"/>
          <w:szCs w:val="16"/>
        </w:rPr>
      </w:pPr>
    </w:p>
    <w:p w14:paraId="70A1C61D"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14:paraId="5BC4B99E" w14:textId="77777777">
        <w:tc>
          <w:tcPr>
            <w:tcW w:w="2122" w:type="dxa"/>
            <w:shd w:val="clear" w:color="auto" w:fill="EEECE1" w:themeFill="background2"/>
          </w:tcPr>
          <w:p w14:paraId="093A4445"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1B59B6C1"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913DE" w14:paraId="76DD6ABD" w14:textId="77777777">
        <w:tc>
          <w:tcPr>
            <w:tcW w:w="2122" w:type="dxa"/>
            <w:shd w:val="clear" w:color="auto" w:fill="auto"/>
          </w:tcPr>
          <w:p w14:paraId="2511C262"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355AF73A"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Do not support Proposal 3.3-1 in the current form due to the concerns explained in our </w:t>
            </w:r>
            <w:proofErr w:type="spellStart"/>
            <w:r>
              <w:rPr>
                <w:rFonts w:ascii="Times New Roman" w:eastAsia="SimSun" w:hAnsi="Times New Roman" w:cs="Times New Roman"/>
                <w:color w:val="4A442A" w:themeColor="background2" w:themeShade="40"/>
                <w:sz w:val="18"/>
                <w:szCs w:val="18"/>
              </w:rPr>
              <w:t>Tdoc</w:t>
            </w:r>
            <w:proofErr w:type="spellEnd"/>
            <w:r>
              <w:rPr>
                <w:rFonts w:ascii="Times New Roman" w:eastAsia="SimSun" w:hAnsi="Times New Roman" w:cs="Times New Roman"/>
                <w:color w:val="4A442A" w:themeColor="background2" w:themeShade="40"/>
                <w:sz w:val="18"/>
                <w:szCs w:val="18"/>
              </w:rPr>
              <w:t xml:space="preserve"> (UE complexity, several ambiguities, and specification impacts). Furthermore, as evident from other </w:t>
            </w:r>
            <w:proofErr w:type="spellStart"/>
            <w:r>
              <w:rPr>
                <w:rFonts w:ascii="Times New Roman" w:eastAsia="SimSun" w:hAnsi="Times New Roman" w:cs="Times New Roman"/>
                <w:color w:val="4A442A" w:themeColor="background2" w:themeShade="40"/>
                <w:sz w:val="18"/>
                <w:szCs w:val="18"/>
              </w:rPr>
              <w:t>Tdocs</w:t>
            </w:r>
            <w:proofErr w:type="spellEnd"/>
            <w:r>
              <w:rPr>
                <w:rFonts w:ascii="Times New Roman" w:eastAsia="SimSun" w:hAnsi="Times New Roman" w:cs="Times New Roman"/>
                <w:color w:val="4A442A" w:themeColor="background2" w:themeShade="40"/>
                <w:sz w:val="18"/>
                <w:szCs w:val="18"/>
              </w:rPr>
              <w:t xml:space="preserve">, different companies have different understandings regarding Option 4, and the complexity/spec impact of different proposals are not the same. </w:t>
            </w:r>
          </w:p>
          <w:p w14:paraId="7DCB4CCD"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Given these concerns, and also the fact that option 4 has majority support, we can accept option 4 if </w:t>
            </w:r>
          </w:p>
          <w:p w14:paraId="7B4E416A" w14:textId="77777777" w:rsidR="005913DE" w:rsidRDefault="00553824">
            <w:pPr>
              <w:pStyle w:val="ListParagraph"/>
              <w:numPr>
                <w:ilvl w:val="0"/>
                <w:numId w:val="53"/>
              </w:num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Option 4 is optional UE capability. A UE should be able to support </w:t>
            </w:r>
            <w:proofErr w:type="spellStart"/>
            <w:r>
              <w:rPr>
                <w:rFonts w:ascii="Times New Roman" w:eastAsia="SimSun" w:hAnsi="Times New Roman" w:cs="Times New Roman"/>
                <w:color w:val="4A442A" w:themeColor="background2" w:themeShade="40"/>
                <w:sz w:val="18"/>
                <w:szCs w:val="18"/>
              </w:rPr>
              <w:t>mTRP</w:t>
            </w:r>
            <w:proofErr w:type="spellEnd"/>
            <w:r>
              <w:rPr>
                <w:rFonts w:ascii="Times New Roman" w:eastAsia="SimSun" w:hAnsi="Times New Roman" w:cs="Times New Roman"/>
                <w:color w:val="4A442A" w:themeColor="background2" w:themeShade="40"/>
                <w:sz w:val="18"/>
                <w:szCs w:val="18"/>
              </w:rPr>
              <w:t xml:space="preserve"> PUSCH repetitions w/o having to support Option 4 for PHR</w:t>
            </w:r>
          </w:p>
          <w:p w14:paraId="043083E9" w14:textId="77777777" w:rsidR="005913DE" w:rsidRDefault="00553824">
            <w:pPr>
              <w:pStyle w:val="ListParagraph"/>
              <w:numPr>
                <w:ilvl w:val="0"/>
                <w:numId w:val="53"/>
              </w:num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Option 4 is made simple w/o two actual PHRs unless if both are in the same slot (more explanation regarding this below) </w:t>
            </w:r>
          </w:p>
          <w:p w14:paraId="5441339F"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For proposal 3.3-1: Based on the above, we suggest the following to move forwards:</w:t>
            </w:r>
          </w:p>
          <w:p w14:paraId="64663A85" w14:textId="77777777" w:rsidR="005913DE" w:rsidRDefault="00553824">
            <w:pPr>
              <w:rPr>
                <w:rFonts w:ascii="Times New Roman" w:eastAsia="Batang" w:hAnsi="Times New Roman" w:cs="Times New Roman"/>
                <w:sz w:val="18"/>
                <w:szCs w:val="18"/>
                <w:lang w:val="en-GB"/>
              </w:rPr>
            </w:pPr>
            <w:r>
              <w:rPr>
                <w:rFonts w:ascii="Times New Roman" w:hAnsi="Times New Roman" w:cs="Times New Roman"/>
                <w:b/>
                <w:bCs/>
                <w:sz w:val="18"/>
                <w:szCs w:val="18"/>
                <w:highlight w:val="yellow"/>
              </w:rPr>
              <w:t>Proposal 3.3-1</w:t>
            </w:r>
            <w:r>
              <w:rPr>
                <w:rFonts w:ascii="Times New Roman" w:hAnsi="Times New Roman" w:cs="Times New Roman"/>
                <w:b/>
                <w:bCs/>
                <w:sz w:val="18"/>
                <w:szCs w:val="18"/>
              </w:rPr>
              <w:t xml:space="preserve">: </w:t>
            </w:r>
            <w:r>
              <w:rPr>
                <w:rFonts w:ascii="Times New Roman" w:eastAsia="Batang" w:hAnsi="Times New Roman" w:cs="Times New Roman"/>
                <w:sz w:val="18"/>
                <w:szCs w:val="18"/>
                <w:lang w:val="en-GB"/>
              </w:rPr>
              <w:t xml:space="preserve">For PHR reporting related to M-TRP PUSCH repetition, support Option 4 </w:t>
            </w:r>
            <w:r>
              <w:rPr>
                <w:rFonts w:ascii="Times New Roman" w:eastAsia="Batang" w:hAnsi="Times New Roman" w:cs="Times New Roman"/>
                <w:color w:val="FF0000"/>
                <w:sz w:val="18"/>
                <w:szCs w:val="18"/>
                <w:lang w:val="en-GB"/>
              </w:rPr>
              <w:t>as UE optional capability</w:t>
            </w:r>
            <w:r>
              <w:rPr>
                <w:rFonts w:ascii="Times New Roman" w:eastAsia="Batang" w:hAnsi="Times New Roman" w:cs="Times New Roman"/>
                <w:sz w:val="18"/>
                <w:szCs w:val="18"/>
                <w:lang w:val="en-GB"/>
              </w:rPr>
              <w:t xml:space="preserve">, </w:t>
            </w:r>
          </w:p>
          <w:p w14:paraId="40DFDF67" w14:textId="77777777" w:rsidR="005913DE" w:rsidRDefault="00553824">
            <w:pPr>
              <w:pStyle w:val="ListParagraph"/>
              <w:numPr>
                <w:ilvl w:val="0"/>
                <w:numId w:val="52"/>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678A3926"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FF0000"/>
                <w:sz w:val="18"/>
                <w:szCs w:val="18"/>
              </w:rPr>
              <w:t>If UE does not support Option 4 for PHR, one PHR associated with the first PUSCH occasion (earliest repetition that overlaps with the first slot in which the PUSCH that carries the PHR MAC-CE is transmitted) is reported.</w:t>
            </w:r>
          </w:p>
          <w:p w14:paraId="3CBF52A1" w14:textId="77777777" w:rsidR="005913DE" w:rsidRDefault="005913DE">
            <w:pPr>
              <w:adjustRightInd w:val="0"/>
              <w:snapToGrid w:val="0"/>
              <w:spacing w:before="60"/>
              <w:rPr>
                <w:rFonts w:ascii="Times New Roman" w:eastAsia="SimSun" w:hAnsi="Times New Roman" w:cs="Times New Roman"/>
                <w:color w:val="4A442A" w:themeColor="background2" w:themeShade="40"/>
                <w:sz w:val="18"/>
                <w:szCs w:val="18"/>
              </w:rPr>
            </w:pPr>
          </w:p>
          <w:p w14:paraId="12D1AC94"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lastRenderedPageBreak/>
              <w:t>For Proposal 3.3.2: Assuming that Option 4 is optional UE capability as suggested above, we are ok with the general direction of this proposal. However, we wanted to mention a few points:</w:t>
            </w:r>
          </w:p>
          <w:p w14:paraId="10D66530" w14:textId="77777777" w:rsidR="005913DE" w:rsidRDefault="00553824">
            <w:pPr>
              <w:pStyle w:val="ListParagraph"/>
              <w:numPr>
                <w:ilvl w:val="0"/>
                <w:numId w:val="54"/>
              </w:num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Regarding “</w:t>
            </w:r>
            <w:r>
              <w:rPr>
                <w:rFonts w:ascii="Times New Roman" w:hAnsi="Times New Roman" w:cs="Times New Roman"/>
                <w:iCs/>
                <w:sz w:val="18"/>
                <w:szCs w:val="18"/>
              </w:rPr>
              <w:t>PHR is triggered for at least one TRP</w:t>
            </w:r>
            <w:r>
              <w:rPr>
                <w:rFonts w:ascii="Times New Roman" w:eastAsia="SimSun" w:hAnsi="Times New Roman" w:cs="Times New Roman"/>
                <w:color w:val="4A442A" w:themeColor="background2" w:themeShade="40"/>
                <w:sz w:val="18"/>
                <w:szCs w:val="18"/>
              </w:rPr>
              <w:t>” or “</w:t>
            </w:r>
            <w:r>
              <w:rPr>
                <w:rFonts w:ascii="Times New Roman" w:hAnsi="Times New Roman" w:cs="Times New Roman"/>
                <w:iCs/>
                <w:sz w:val="18"/>
                <w:szCs w:val="18"/>
              </w:rPr>
              <w:t>PHR is triggered for TRP1</w:t>
            </w:r>
            <w:r>
              <w:rPr>
                <w:rFonts w:ascii="Times New Roman" w:eastAsia="SimSun" w:hAnsi="Times New Roman" w:cs="Times New Roman"/>
                <w:color w:val="4A442A" w:themeColor="background2" w:themeShade="40"/>
                <w:sz w:val="18"/>
                <w:szCs w:val="18"/>
              </w:rPr>
              <w:t>”, given that PHR configurations are per cell group (common to all CCs), we prefer to not introduce per-TRP PHR triggering. From the MAC layer perspective, existing triggering mechanisms are enough. Otherwise, there will be significant RAN2 impact.</w:t>
            </w:r>
          </w:p>
          <w:p w14:paraId="0BF4977E" w14:textId="77777777" w:rsidR="005913DE" w:rsidRDefault="00553824">
            <w:pPr>
              <w:pStyle w:val="ListParagraph"/>
              <w:numPr>
                <w:ilvl w:val="0"/>
                <w:numId w:val="54"/>
              </w:num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We prefer to have the same unified design for both non-CA and CA case. Otherwise, we also have to treat two cases for UL-CA differently: Whether </w:t>
            </w:r>
            <w:proofErr w:type="spellStart"/>
            <w:r>
              <w:rPr>
                <w:rFonts w:ascii="Times New Roman" w:eastAsia="SimSun" w:hAnsi="Times New Roman" w:cs="Times New Roman"/>
                <w:color w:val="4A442A" w:themeColor="background2" w:themeShade="40"/>
                <w:sz w:val="18"/>
                <w:szCs w:val="18"/>
              </w:rPr>
              <w:t>mTRP</w:t>
            </w:r>
            <w:proofErr w:type="spellEnd"/>
            <w:r>
              <w:rPr>
                <w:rFonts w:ascii="Times New Roman" w:eastAsia="SimSun" w:hAnsi="Times New Roman" w:cs="Times New Roman"/>
                <w:color w:val="4A442A" w:themeColor="background2" w:themeShade="40"/>
                <w:sz w:val="18"/>
                <w:szCs w:val="18"/>
              </w:rPr>
              <w:t xml:space="preserve"> PUSCH carries MAC-CE or another CC carries the MAC-CE</w:t>
            </w:r>
          </w:p>
          <w:p w14:paraId="416460F7" w14:textId="77777777" w:rsidR="005913DE" w:rsidRDefault="00553824">
            <w:pPr>
              <w:pStyle w:val="ListParagraph"/>
              <w:numPr>
                <w:ilvl w:val="0"/>
                <w:numId w:val="54"/>
              </w:num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In the current spec, actual overlap of PUSCH with MAC-CE and other PUSCHs is not important. Instead, whether they are in the same slot or not is important. Same principle should be maintained here for the conditions that the second PHR can be actual.</w:t>
            </w:r>
          </w:p>
          <w:p w14:paraId="42E8B34E" w14:textId="77777777" w:rsidR="005913DE" w:rsidRDefault="00553824">
            <w:pPr>
              <w:pStyle w:val="ListParagraph"/>
              <w:numPr>
                <w:ilvl w:val="0"/>
                <w:numId w:val="54"/>
              </w:num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PHR reporting for </w:t>
            </w:r>
            <w:proofErr w:type="spellStart"/>
            <w:r>
              <w:rPr>
                <w:rFonts w:ascii="Times New Roman" w:eastAsia="SimSun" w:hAnsi="Times New Roman" w:cs="Times New Roman"/>
                <w:color w:val="4A442A" w:themeColor="background2" w:themeShade="40"/>
                <w:sz w:val="18"/>
                <w:szCs w:val="18"/>
              </w:rPr>
              <w:t>sTRP</w:t>
            </w:r>
            <w:proofErr w:type="spellEnd"/>
            <w:r>
              <w:rPr>
                <w:rFonts w:ascii="Times New Roman" w:eastAsia="SimSun" w:hAnsi="Times New Roman" w:cs="Times New Roman"/>
                <w:color w:val="4A442A" w:themeColor="background2" w:themeShade="40"/>
                <w:sz w:val="18"/>
                <w:szCs w:val="18"/>
              </w:rPr>
              <w:t xml:space="preserve"> CCs or </w:t>
            </w:r>
            <w:proofErr w:type="spellStart"/>
            <w:r>
              <w:rPr>
                <w:rFonts w:ascii="Times New Roman" w:eastAsia="SimSun" w:hAnsi="Times New Roman" w:cs="Times New Roman"/>
                <w:color w:val="4A442A" w:themeColor="background2" w:themeShade="40"/>
                <w:sz w:val="18"/>
                <w:szCs w:val="18"/>
              </w:rPr>
              <w:t>sTRP</w:t>
            </w:r>
            <w:proofErr w:type="spellEnd"/>
            <w:r>
              <w:rPr>
                <w:rFonts w:ascii="Times New Roman" w:eastAsia="SimSun" w:hAnsi="Times New Roman" w:cs="Times New Roman"/>
                <w:color w:val="4A442A" w:themeColor="background2" w:themeShade="40"/>
                <w:sz w:val="18"/>
                <w:szCs w:val="18"/>
              </w:rPr>
              <w:t xml:space="preserve"> PUSCHs should not be impacted.</w:t>
            </w:r>
          </w:p>
          <w:p w14:paraId="74338D6D" w14:textId="77777777" w:rsidR="005913DE" w:rsidRDefault="00553824">
            <w:pPr>
              <w:pStyle w:val="ListParagraph"/>
              <w:numPr>
                <w:ilvl w:val="0"/>
                <w:numId w:val="54"/>
              </w:num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Second PHR value is reported only when the first PHR value is not virtual</w:t>
            </w:r>
          </w:p>
          <w:p w14:paraId="78C5837C"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Given the above, we suggest to focus on a simple proposal that also reuses Rel. 15/16 mechanisms as much as possible:</w:t>
            </w:r>
          </w:p>
          <w:p w14:paraId="4C5213AC" w14:textId="77777777" w:rsidR="005913DE" w:rsidRDefault="00553824">
            <w:pPr>
              <w:adjustRightInd w:val="0"/>
              <w:snapToGrid w:val="0"/>
              <w:spacing w:before="60"/>
              <w:rPr>
                <w:rFonts w:ascii="Times New Roman" w:eastAsia="SimSun" w:hAnsi="Times New Roman" w:cs="Times New Roman"/>
                <w:color w:val="FF0000"/>
                <w:sz w:val="18"/>
                <w:szCs w:val="18"/>
              </w:rPr>
            </w:pPr>
            <w:r>
              <w:rPr>
                <w:rFonts w:ascii="Times New Roman" w:hAnsi="Times New Roman" w:cs="Times New Roman"/>
                <w:b/>
                <w:bCs/>
                <w:sz w:val="18"/>
                <w:szCs w:val="18"/>
                <w:highlight w:val="yellow"/>
              </w:rPr>
              <w:t>Proposal 3.3-2</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lang w:val="en-GB"/>
              </w:rPr>
              <w:t xml:space="preserve">For option 4, support the following: </w:t>
            </w:r>
            <w:r>
              <w:rPr>
                <w:rFonts w:ascii="Times New Roman" w:eastAsia="SimSun" w:hAnsi="Times New Roman" w:cs="Times New Roman"/>
                <w:color w:val="FF0000"/>
                <w:sz w:val="18"/>
                <w:szCs w:val="18"/>
              </w:rPr>
              <w:t xml:space="preserve">When PHR MAC-CE is reported in slot n, for a CC that is configured with </w:t>
            </w:r>
            <w:proofErr w:type="spellStart"/>
            <w:r>
              <w:rPr>
                <w:rFonts w:ascii="Times New Roman" w:eastAsia="SimSun" w:hAnsi="Times New Roman" w:cs="Times New Roman"/>
                <w:color w:val="FF0000"/>
                <w:sz w:val="18"/>
                <w:szCs w:val="18"/>
              </w:rPr>
              <w:t>mTRP</w:t>
            </w:r>
            <w:proofErr w:type="spellEnd"/>
            <w:r>
              <w:rPr>
                <w:rFonts w:ascii="Times New Roman" w:eastAsia="SimSun" w:hAnsi="Times New Roman" w:cs="Times New Roman"/>
                <w:color w:val="FF0000"/>
                <w:sz w:val="18"/>
                <w:szCs w:val="18"/>
              </w:rPr>
              <w:t xml:space="preserve"> PUSCH repetition, PHR value(s) are determined as</w:t>
            </w:r>
          </w:p>
          <w:p w14:paraId="03C98F6B" w14:textId="77777777" w:rsidR="005913DE" w:rsidRDefault="00553824">
            <w:pPr>
              <w:pStyle w:val="ListParagraph"/>
              <w:numPr>
                <w:ilvl w:val="0"/>
                <w:numId w:val="55"/>
              </w:numPr>
              <w:adjustRightInd w:val="0"/>
              <w:snapToGrid w:val="0"/>
              <w:spacing w:before="60"/>
              <w:rPr>
                <w:rFonts w:ascii="Times New Roman" w:eastAsia="Batang" w:hAnsi="Times New Roman" w:cs="Times New Roman"/>
                <w:color w:val="FF0000"/>
                <w:sz w:val="18"/>
                <w:szCs w:val="18"/>
                <w:lang w:val="en-GB"/>
              </w:rPr>
            </w:pPr>
            <w:r>
              <w:rPr>
                <w:rFonts w:ascii="Times New Roman" w:eastAsia="SimSun" w:hAnsi="Times New Roman" w:cs="Times New Roman"/>
                <w:color w:val="FF0000"/>
                <w:sz w:val="18"/>
                <w:szCs w:val="18"/>
              </w:rPr>
              <w:t>The first PHR value is reported same as Rel. 15/16.</w:t>
            </w:r>
          </w:p>
          <w:p w14:paraId="668FBEDB" w14:textId="77777777" w:rsidR="005913DE" w:rsidRDefault="00553824">
            <w:pPr>
              <w:pStyle w:val="ListParagraph"/>
              <w:numPr>
                <w:ilvl w:val="0"/>
                <w:numId w:val="55"/>
              </w:numPr>
              <w:adjustRightInd w:val="0"/>
              <w:snapToGrid w:val="0"/>
              <w:spacing w:before="60"/>
              <w:rPr>
                <w:rFonts w:ascii="Times New Roman" w:eastAsia="Batang" w:hAnsi="Times New Roman" w:cs="Times New Roman"/>
                <w:color w:val="FF0000"/>
                <w:sz w:val="18"/>
                <w:szCs w:val="18"/>
                <w:lang w:val="en-GB"/>
              </w:rPr>
            </w:pPr>
            <w:r>
              <w:rPr>
                <w:rFonts w:ascii="Times New Roman" w:eastAsia="SimSun" w:hAnsi="Times New Roman" w:cs="Times New Roman"/>
                <w:color w:val="FF0000"/>
                <w:sz w:val="18"/>
                <w:szCs w:val="18"/>
              </w:rPr>
              <w:t xml:space="preserve">If the first PHR value is actual PHR (based on Rel. 15/16) corresponding to a repetition among </w:t>
            </w:r>
            <w:proofErr w:type="spellStart"/>
            <w:r>
              <w:rPr>
                <w:rFonts w:ascii="Times New Roman" w:eastAsia="SimSun" w:hAnsi="Times New Roman" w:cs="Times New Roman"/>
                <w:color w:val="FF0000"/>
                <w:sz w:val="18"/>
                <w:szCs w:val="18"/>
              </w:rPr>
              <w:t>mTRP</w:t>
            </w:r>
            <w:proofErr w:type="spellEnd"/>
            <w:r>
              <w:rPr>
                <w:rFonts w:ascii="Times New Roman" w:eastAsia="SimSun" w:hAnsi="Times New Roman" w:cs="Times New Roman"/>
                <w:color w:val="FF0000"/>
                <w:sz w:val="18"/>
                <w:szCs w:val="18"/>
              </w:rPr>
              <w:t xml:space="preserve"> PUSCH repetitions associated with a given TRP</w:t>
            </w:r>
          </w:p>
          <w:p w14:paraId="3399C03C" w14:textId="77777777" w:rsidR="005913DE" w:rsidRDefault="00553824">
            <w:pPr>
              <w:pStyle w:val="ListParagraph"/>
              <w:numPr>
                <w:ilvl w:val="1"/>
                <w:numId w:val="55"/>
              </w:numPr>
              <w:adjustRightInd w:val="0"/>
              <w:snapToGrid w:val="0"/>
              <w:spacing w:before="60"/>
              <w:rPr>
                <w:rFonts w:ascii="Times New Roman" w:eastAsia="Batang" w:hAnsi="Times New Roman" w:cs="Times New Roman"/>
                <w:color w:val="FF0000"/>
                <w:sz w:val="18"/>
                <w:szCs w:val="18"/>
                <w:lang w:val="en-GB"/>
              </w:rPr>
            </w:pPr>
            <w:r>
              <w:rPr>
                <w:rFonts w:ascii="Times New Roman" w:eastAsia="Batang" w:hAnsi="Times New Roman" w:cs="Times New Roman"/>
                <w:color w:val="FF0000"/>
                <w:sz w:val="18"/>
                <w:szCs w:val="18"/>
                <w:lang w:val="en-GB"/>
              </w:rPr>
              <w:t>The second PHR value is actual PHR only when a repetition associated with the other TRP is transmitted in slot n.</w:t>
            </w:r>
          </w:p>
          <w:p w14:paraId="2C708E1F" w14:textId="77777777" w:rsidR="005913DE" w:rsidRDefault="00553824">
            <w:pPr>
              <w:pStyle w:val="ListParagraph"/>
              <w:numPr>
                <w:ilvl w:val="1"/>
                <w:numId w:val="55"/>
              </w:numPr>
              <w:adjustRightInd w:val="0"/>
              <w:snapToGrid w:val="0"/>
              <w:spacing w:before="60"/>
              <w:rPr>
                <w:rFonts w:ascii="Times New Roman" w:eastAsia="Batang" w:hAnsi="Times New Roman" w:cs="Times New Roman"/>
                <w:color w:val="FF0000"/>
                <w:sz w:val="18"/>
                <w:szCs w:val="18"/>
                <w:lang w:val="en-GB"/>
              </w:rPr>
            </w:pPr>
            <w:r>
              <w:rPr>
                <w:rFonts w:ascii="Times New Roman" w:eastAsia="Batang" w:hAnsi="Times New Roman" w:cs="Times New Roman"/>
                <w:color w:val="FF0000"/>
                <w:sz w:val="18"/>
                <w:szCs w:val="18"/>
                <w:lang w:val="en-GB"/>
              </w:rPr>
              <w:t xml:space="preserve">Otherwise, the second PHR value is virtual PHR: </w:t>
            </w:r>
            <w:r>
              <w:rPr>
                <w:rFonts w:ascii="Times New Roman" w:hAnsi="Times New Roman" w:cs="Times New Roman"/>
                <w:iCs/>
                <w:color w:val="FF0000"/>
                <w:sz w:val="18"/>
                <w:szCs w:val="18"/>
              </w:rPr>
              <w:t>calculated based on a set of default power control parameters defined for the other TRP</w:t>
            </w:r>
            <w:r>
              <w:rPr>
                <w:rFonts w:ascii="Times New Roman" w:eastAsia="Batang" w:hAnsi="Times New Roman" w:cs="Times New Roman"/>
                <w:color w:val="FF0000"/>
                <w:sz w:val="18"/>
                <w:szCs w:val="18"/>
                <w:lang w:val="en-GB"/>
              </w:rPr>
              <w:t xml:space="preserve"> (that is not associated with the first PHR)</w:t>
            </w:r>
          </w:p>
          <w:p w14:paraId="75090A4F" w14:textId="77777777" w:rsidR="005913DE" w:rsidRDefault="00553824">
            <w:pPr>
              <w:pStyle w:val="ListParagraph"/>
              <w:numPr>
                <w:ilvl w:val="0"/>
                <w:numId w:val="55"/>
              </w:numPr>
              <w:adjustRightInd w:val="0"/>
              <w:snapToGrid w:val="0"/>
              <w:spacing w:before="60"/>
              <w:rPr>
                <w:rFonts w:ascii="Times New Roman" w:eastAsia="Batang" w:hAnsi="Times New Roman" w:cs="Times New Roman"/>
                <w:sz w:val="18"/>
                <w:szCs w:val="18"/>
                <w:lang w:val="en-GB"/>
              </w:rPr>
            </w:pPr>
            <w:r>
              <w:rPr>
                <w:rFonts w:ascii="Times New Roman" w:eastAsia="Batang" w:hAnsi="Times New Roman" w:cs="Times New Roman"/>
                <w:color w:val="FF0000"/>
                <w:sz w:val="18"/>
                <w:szCs w:val="18"/>
                <w:lang w:val="en-GB"/>
              </w:rPr>
              <w:t xml:space="preserve">If the first PHR value is virtual, a second PHR value is not reported </w:t>
            </w:r>
            <w:r>
              <w:rPr>
                <w:rFonts w:ascii="Times New Roman" w:eastAsia="Batang" w:hAnsi="Times New Roman" w:cs="Times New Roman"/>
                <w:sz w:val="18"/>
                <w:szCs w:val="18"/>
                <w:lang w:val="en-GB"/>
              </w:rPr>
              <w:t xml:space="preserve"> </w:t>
            </w:r>
          </w:p>
        </w:tc>
      </w:tr>
      <w:tr w:rsidR="005913DE" w14:paraId="16928D72" w14:textId="77777777">
        <w:tc>
          <w:tcPr>
            <w:tcW w:w="2122" w:type="dxa"/>
            <w:shd w:val="clear" w:color="auto" w:fill="auto"/>
          </w:tcPr>
          <w:p w14:paraId="2754C02F"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lastRenderedPageBreak/>
              <w:t>LG</w:t>
            </w:r>
          </w:p>
        </w:tc>
        <w:tc>
          <w:tcPr>
            <w:tcW w:w="7512" w:type="dxa"/>
            <w:shd w:val="clear" w:color="auto" w:fill="auto"/>
          </w:tcPr>
          <w:p w14:paraId="795D97B9"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r>
              <w:rPr>
                <w:rFonts w:ascii="Times New Roman" w:hAnsi="Times New Roman" w:cs="Times New Roman"/>
                <w:b/>
                <w:bCs/>
                <w:color w:val="4A442A" w:themeColor="background2" w:themeShade="40"/>
                <w:sz w:val="18"/>
                <w:szCs w:val="18"/>
              </w:rPr>
              <w:t xml:space="preserve"> 3.3-1</w:t>
            </w:r>
            <w:r>
              <w:rPr>
                <w:rFonts w:ascii="Times New Roman" w:hAnsi="Times New Roman" w:cs="Times New Roman" w:hint="eastAsia"/>
                <w:b/>
                <w:bCs/>
                <w:color w:val="4A442A" w:themeColor="background2" w:themeShade="40"/>
                <w:sz w:val="18"/>
                <w:szCs w:val="18"/>
              </w:rPr>
              <w:t xml:space="preserve">. </w:t>
            </w:r>
            <w:r>
              <w:rPr>
                <w:rFonts w:ascii="Times New Roman" w:hAnsi="Times New Roman" w:cs="Times New Roman"/>
                <w:b/>
                <w:bCs/>
                <w:color w:val="4A442A" w:themeColor="background2" w:themeShade="40"/>
                <w:sz w:val="18"/>
                <w:szCs w:val="18"/>
              </w:rPr>
              <w:t xml:space="preserve">P3.3-2 can be discussed after 3.3-1 is agreed so we </w:t>
            </w:r>
            <w:r>
              <w:rPr>
                <w:rFonts w:ascii="Times New Roman" w:hAnsi="Times New Roman" w:cs="Times New Roman" w:hint="eastAsia"/>
                <w:b/>
                <w:bCs/>
                <w:color w:val="4A442A" w:themeColor="background2" w:themeShade="40"/>
                <w:sz w:val="18"/>
                <w:szCs w:val="18"/>
              </w:rPr>
              <w:t>prefer to focus on 3.3-1</w:t>
            </w:r>
            <w:r>
              <w:rPr>
                <w:rFonts w:ascii="Times New Roman" w:hAnsi="Times New Roman" w:cs="Times New Roman"/>
                <w:b/>
                <w:bCs/>
                <w:color w:val="4A442A" w:themeColor="background2" w:themeShade="40"/>
                <w:sz w:val="18"/>
                <w:szCs w:val="18"/>
              </w:rPr>
              <w:t>.</w:t>
            </w:r>
          </w:p>
        </w:tc>
      </w:tr>
      <w:tr w:rsidR="005913DE" w14:paraId="335ADA93" w14:textId="77777777">
        <w:tc>
          <w:tcPr>
            <w:tcW w:w="2122" w:type="dxa"/>
            <w:shd w:val="clear" w:color="auto" w:fill="auto"/>
          </w:tcPr>
          <w:p w14:paraId="0F48FDFF"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7E44E039"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Proposal 3.3-1 and fine with QC’s revision on Proposal 3.3-1. We also prefer to focus on Proposal 3.3-1 first.</w:t>
            </w:r>
          </w:p>
        </w:tc>
      </w:tr>
      <w:tr w:rsidR="005913DE" w14:paraId="07CEF7D8" w14:textId="77777777">
        <w:tc>
          <w:tcPr>
            <w:tcW w:w="2122" w:type="dxa"/>
            <w:shd w:val="clear" w:color="auto" w:fill="auto"/>
          </w:tcPr>
          <w:p w14:paraId="3F801A96"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3088B686"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proposal 3.3-1 and 3.3-2 revised by QC.</w:t>
            </w:r>
          </w:p>
        </w:tc>
      </w:tr>
      <w:tr w:rsidR="005913DE" w14:paraId="741ED86F" w14:textId="77777777">
        <w:tc>
          <w:tcPr>
            <w:tcW w:w="2122" w:type="dxa"/>
            <w:shd w:val="clear" w:color="auto" w:fill="auto"/>
          </w:tcPr>
          <w:p w14:paraId="2A06BFAF"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5FF4687A"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We support FL’s proposal 3.3-1.  Regarding QC’s revision to Proposal 3.3-1, is it QC’s intention to support multiple solutions based on UE capability?  In QC’s revision, it seems like if the UE supports the optional capability, then option 4 is supported; if the UE doesn’t support the capability, then Option 1 is supported?  It may be better to avoid agreeing to multiple solutions in this way.</w:t>
            </w:r>
          </w:p>
          <w:p w14:paraId="3E58EA3C"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We also prefer to focus on Proposal 3.3-1 first, and the next level of details in Proposal 3.3-2 can be discussed once Proposal 3.3-1 is agreed.</w:t>
            </w:r>
          </w:p>
        </w:tc>
      </w:tr>
      <w:tr w:rsidR="005913DE" w14:paraId="1773EFCD" w14:textId="77777777">
        <w:tc>
          <w:tcPr>
            <w:tcW w:w="2122" w:type="dxa"/>
            <w:shd w:val="clear" w:color="auto" w:fill="auto"/>
          </w:tcPr>
          <w:p w14:paraId="5E6215F4"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73F126C0"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3.3-1. Also prefer to focus on 3.3-1 first. </w:t>
            </w:r>
          </w:p>
          <w:p w14:paraId="05689049"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For 3.3-2, we think per TRP PHR triggering needs to be discussed first, otherwise, how to determine PHR is triggered for TRP1 or TRP2 is not clear.</w:t>
            </w:r>
          </w:p>
        </w:tc>
      </w:tr>
      <w:tr w:rsidR="005913DE" w14:paraId="388BAC3A" w14:textId="77777777">
        <w:tc>
          <w:tcPr>
            <w:tcW w:w="2122" w:type="dxa"/>
            <w:shd w:val="clear" w:color="auto" w:fill="auto"/>
          </w:tcPr>
          <w:p w14:paraId="55C3568D"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41DC3936"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 3.3-</w:t>
            </w:r>
            <w:r>
              <w:rPr>
                <w:rFonts w:ascii="Times New Roman" w:hAnsi="Times New Roman" w:cs="Times New Roman"/>
                <w:b/>
                <w:bCs/>
                <w:color w:val="4A442A" w:themeColor="background2" w:themeShade="40"/>
                <w:sz w:val="18"/>
                <w:szCs w:val="18"/>
              </w:rPr>
              <w:t xml:space="preserve">1. For the proposal 3.3-2, we support the proposal in principle. </w:t>
            </w:r>
            <w:r>
              <w:rPr>
                <w:rFonts w:ascii="Times New Roman" w:hAnsi="Times New Roman" w:cs="Times New Roman" w:hint="eastAsia"/>
                <w:b/>
                <w:bCs/>
                <w:color w:val="4A442A" w:themeColor="background2" w:themeShade="40"/>
                <w:sz w:val="18"/>
                <w:szCs w:val="18"/>
              </w:rPr>
              <w:t xml:space="preserve">We also agree </w:t>
            </w:r>
            <w:r>
              <w:rPr>
                <w:rFonts w:ascii="Times New Roman" w:hAnsi="Times New Roman" w:cs="Times New Roman"/>
                <w:b/>
                <w:bCs/>
                <w:color w:val="4A442A" w:themeColor="background2" w:themeShade="40"/>
                <w:sz w:val="18"/>
                <w:szCs w:val="18"/>
              </w:rPr>
              <w:t xml:space="preserve">to focus on Proposal 3.3-1 first. </w:t>
            </w:r>
          </w:p>
        </w:tc>
      </w:tr>
      <w:tr w:rsidR="005913DE" w14:paraId="2A01A1F1" w14:textId="77777777">
        <w:tc>
          <w:tcPr>
            <w:tcW w:w="2122" w:type="dxa"/>
          </w:tcPr>
          <w:p w14:paraId="615AFE37"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7AD77951" w14:textId="77777777" w:rsidR="005913DE" w:rsidRDefault="00553824">
            <w:pPr>
              <w:rPr>
                <w:rFonts w:ascii="Times New Roman" w:hAnsi="Times New Roman" w:cs="Times New Roman"/>
                <w:b/>
                <w:bCs/>
                <w:sz w:val="18"/>
                <w:szCs w:val="18"/>
                <w:highlight w:val="yellow"/>
              </w:rPr>
            </w:pPr>
            <w:r>
              <w:rPr>
                <w:rFonts w:ascii="Times New Roman" w:eastAsia="SimSun" w:hAnsi="Times New Roman" w:cs="Times New Roman"/>
                <w:b/>
                <w:bCs/>
                <w:sz w:val="18"/>
                <w:szCs w:val="18"/>
              </w:rPr>
              <w:t xml:space="preserve">Support </w:t>
            </w:r>
            <w:r>
              <w:rPr>
                <w:rFonts w:ascii="Times New Roman" w:hAnsi="Times New Roman" w:cs="Times New Roman"/>
                <w:b/>
                <w:bCs/>
                <w:sz w:val="18"/>
                <w:szCs w:val="18"/>
                <w:highlight w:val="yellow"/>
              </w:rPr>
              <w:t>Proposal 3.3-1.</w:t>
            </w:r>
          </w:p>
          <w:p w14:paraId="37560380" w14:textId="77777777" w:rsidR="005913DE" w:rsidRDefault="00553824">
            <w:pPr>
              <w:rPr>
                <w:rFonts w:ascii="Times New Roman" w:eastAsia="SimSun" w:hAnsi="Times New Roman" w:cs="Times New Roman"/>
                <w:b/>
                <w:bCs/>
                <w:sz w:val="18"/>
                <w:szCs w:val="18"/>
              </w:rPr>
            </w:pPr>
            <w:r>
              <w:rPr>
                <w:rFonts w:ascii="Times New Roman" w:eastAsia="SimSun" w:hAnsi="Times New Roman" w:cs="Times New Roman"/>
                <w:b/>
                <w:bCs/>
                <w:sz w:val="18"/>
                <w:szCs w:val="18"/>
              </w:rPr>
              <w:t xml:space="preserve">For </w:t>
            </w:r>
            <w:r>
              <w:rPr>
                <w:rFonts w:ascii="Times New Roman" w:hAnsi="Times New Roman" w:cs="Times New Roman"/>
                <w:b/>
                <w:bCs/>
                <w:sz w:val="18"/>
                <w:szCs w:val="18"/>
              </w:rPr>
              <w:t xml:space="preserve">Proposal 3.3-2, we prefer a unified design with modification below: </w:t>
            </w:r>
          </w:p>
          <w:p w14:paraId="79D10EB4" w14:textId="77777777" w:rsidR="005913DE" w:rsidRDefault="00553824">
            <w:pPr>
              <w:rPr>
                <w:rFonts w:ascii="Times New Roman" w:eastAsia="Batang" w:hAnsi="Times New Roman" w:cs="Times New Roman"/>
                <w:sz w:val="18"/>
                <w:szCs w:val="18"/>
                <w:lang w:val="en-GB"/>
              </w:rPr>
            </w:pPr>
            <w:r>
              <w:rPr>
                <w:rFonts w:ascii="Times New Roman" w:hAnsi="Times New Roman" w:cs="Times New Roman"/>
                <w:b/>
                <w:bCs/>
                <w:sz w:val="18"/>
                <w:szCs w:val="18"/>
                <w:highlight w:val="yellow"/>
              </w:rPr>
              <w:t>Proposal 3.3-2</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lang w:val="en-GB"/>
              </w:rPr>
              <w:t xml:space="preserve">For option 4, support the following,  </w:t>
            </w:r>
          </w:p>
          <w:p w14:paraId="642DFAFC" w14:textId="77777777" w:rsidR="005913DE" w:rsidRDefault="00553824">
            <w:pPr>
              <w:pStyle w:val="ListParagraph"/>
              <w:numPr>
                <w:ilvl w:val="0"/>
                <w:numId w:val="52"/>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single cell PHR reporting,   </w:t>
            </w:r>
          </w:p>
          <w:p w14:paraId="53028F74" w14:textId="77777777" w:rsidR="005913DE" w:rsidRDefault="00553824">
            <w:pPr>
              <w:pStyle w:val="ListParagraph"/>
              <w:numPr>
                <w:ilvl w:val="1"/>
                <w:numId w:val="52"/>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at least one TRP (TRP1 and/or TRP2) and m-TRP PUSCH repetitions scheduled by the DCI are towards TRP1 and TRP2, the </w:t>
            </w:r>
            <w:r>
              <w:rPr>
                <w:rFonts w:ascii="Times New Roman" w:hAnsi="Times New Roman" w:cs="Times New Roman"/>
                <w:iCs/>
                <w:sz w:val="18"/>
                <w:szCs w:val="18"/>
              </w:rPr>
              <w:lastRenderedPageBreak/>
              <w:t xml:space="preserve">reported two PHRs correspond to TRP1 and TRP2 are actual PHRs. </w:t>
            </w:r>
          </w:p>
          <w:p w14:paraId="2446434A" w14:textId="77777777" w:rsidR="005913DE" w:rsidRDefault="00553824">
            <w:pPr>
              <w:pStyle w:val="ListParagraph"/>
              <w:numPr>
                <w:ilvl w:val="1"/>
                <w:numId w:val="52"/>
              </w:numPr>
              <w:rPr>
                <w:rFonts w:ascii="Times New Roman" w:eastAsia="Batang" w:hAnsi="Times New Roman" w:cs="Times New Roman"/>
                <w:sz w:val="18"/>
                <w:szCs w:val="18"/>
                <w:lang w:val="en-GB"/>
              </w:rPr>
            </w:pPr>
            <w:r>
              <w:rPr>
                <w:rFonts w:ascii="Times New Roman" w:hAnsi="Times New Roman" w:cs="Times New Roman"/>
                <w:iCs/>
                <w:sz w:val="18"/>
                <w:szCs w:val="18"/>
              </w:rPr>
              <w:t>When PHR is triggered</w:t>
            </w:r>
            <w:r>
              <w:rPr>
                <w:rFonts w:ascii="Times New Roman" w:hAnsi="Times New Roman" w:cs="Times New Roman"/>
                <w:iCs/>
                <w:strike/>
                <w:color w:val="FF0000"/>
                <w:sz w:val="18"/>
                <w:szCs w:val="18"/>
              </w:rPr>
              <w:t xml:space="preserve"> for TRP1 and</w:t>
            </w:r>
            <w:r>
              <w:rPr>
                <w:rFonts w:ascii="Times New Roman" w:hAnsi="Times New Roman" w:cs="Times New Roman"/>
                <w:iCs/>
                <w:sz w:val="18"/>
                <w:szCs w:val="18"/>
              </w:rPr>
              <w:t xml:space="preserve"> S-TRP PUSCH transmission (or repetitions) scheduled by the DCI is toward TRP1, the reported PHR correspond to TRP1 is an actual PHR and the reported PHR correspond to TRP2 is a virtual PHR. </w:t>
            </w:r>
          </w:p>
          <w:p w14:paraId="369021CF" w14:textId="77777777" w:rsidR="005913DE" w:rsidRDefault="00553824">
            <w:pPr>
              <w:pStyle w:val="ListParagraph"/>
              <w:numPr>
                <w:ilvl w:val="1"/>
                <w:numId w:val="52"/>
              </w:numPr>
              <w:rPr>
                <w:rFonts w:ascii="Times New Roman" w:eastAsia="Batang" w:hAnsi="Times New Roman" w:cs="Times New Roman"/>
                <w:sz w:val="18"/>
                <w:szCs w:val="18"/>
                <w:lang w:val="en-GB"/>
              </w:rPr>
            </w:pPr>
            <w:r>
              <w:rPr>
                <w:rFonts w:ascii="Times New Roman" w:hAnsi="Times New Roman" w:cs="Times New Roman"/>
                <w:iCs/>
                <w:color w:val="FF0000"/>
                <w:sz w:val="18"/>
                <w:szCs w:val="18"/>
              </w:rPr>
              <w:t xml:space="preserve">When PHR is triggered S-TRP PUSCH transmission (or repetitions) scheduled by the DCI is toward TRP2, the reported PHR correspond to TRP1 is an virtual PHR and the reported PHR correspond to TRP2 is </w:t>
            </w:r>
            <w:proofErr w:type="spellStart"/>
            <w:r>
              <w:rPr>
                <w:rFonts w:ascii="Times New Roman" w:hAnsi="Times New Roman" w:cs="Times New Roman"/>
                <w:iCs/>
                <w:color w:val="FF0000"/>
                <w:sz w:val="18"/>
                <w:szCs w:val="18"/>
              </w:rPr>
              <w:t>a</w:t>
            </w:r>
            <w:proofErr w:type="spellEnd"/>
            <w:r>
              <w:rPr>
                <w:rFonts w:ascii="Times New Roman" w:hAnsi="Times New Roman" w:cs="Times New Roman"/>
                <w:iCs/>
                <w:color w:val="FF0000"/>
                <w:sz w:val="18"/>
                <w:szCs w:val="18"/>
              </w:rPr>
              <w:t xml:space="preserve"> actual PHR.</w:t>
            </w:r>
            <w:r>
              <w:rPr>
                <w:rFonts w:ascii="Times New Roman" w:hAnsi="Times New Roman" w:cs="Times New Roman"/>
                <w:iCs/>
                <w:sz w:val="18"/>
                <w:szCs w:val="18"/>
              </w:rPr>
              <w:t xml:space="preserve"> </w:t>
            </w:r>
          </w:p>
          <w:p w14:paraId="526DD751" w14:textId="77777777" w:rsidR="005913DE" w:rsidRDefault="00553824">
            <w:pPr>
              <w:pStyle w:val="ListParagraph"/>
              <w:numPr>
                <w:ilvl w:val="1"/>
                <w:numId w:val="52"/>
              </w:numPr>
              <w:rPr>
                <w:rFonts w:ascii="Times New Roman" w:eastAsia="Batang" w:hAnsi="Times New Roman" w:cs="Times New Roman"/>
                <w:strike/>
                <w:color w:val="FF0000"/>
                <w:sz w:val="18"/>
                <w:szCs w:val="18"/>
                <w:lang w:val="en-GB"/>
              </w:rPr>
            </w:pPr>
            <w:r>
              <w:rPr>
                <w:rFonts w:ascii="Times New Roman" w:hAnsi="Times New Roman" w:cs="Times New Roman"/>
                <w:iCs/>
                <w:strike/>
                <w:color w:val="FF0000"/>
                <w:sz w:val="18"/>
                <w:szCs w:val="18"/>
              </w:rPr>
              <w:t xml:space="preserve">When PHR is triggered for TRP1 but no PUSCH transmission scheduled by the DCI towards TRP1, PHR is not reported. </w:t>
            </w:r>
          </w:p>
          <w:p w14:paraId="5AEA2573" w14:textId="77777777" w:rsidR="005913DE" w:rsidRDefault="00553824">
            <w:pPr>
              <w:pStyle w:val="ListParagraph"/>
              <w:numPr>
                <w:ilvl w:val="0"/>
                <w:numId w:val="52"/>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multi cell PHR reporting,   </w:t>
            </w:r>
          </w:p>
          <w:p w14:paraId="63ABA39D" w14:textId="77777777" w:rsidR="005913DE" w:rsidRDefault="00553824">
            <w:pPr>
              <w:pStyle w:val="ListParagraph"/>
              <w:numPr>
                <w:ilvl w:val="1"/>
                <w:numId w:val="52"/>
              </w:numPr>
              <w:contextualSpacing w:val="0"/>
              <w:rPr>
                <w:rFonts w:asciiTheme="majorBidi" w:hAnsiTheme="majorBidi" w:cstheme="majorBidi"/>
                <w:iCs/>
                <w:sz w:val="18"/>
                <w:szCs w:val="18"/>
                <w:lang w:val="en-GB" w:eastAsia="ko-KR"/>
              </w:rPr>
            </w:pPr>
            <w:r>
              <w:rPr>
                <w:rFonts w:ascii="Times New Roman" w:eastAsia="Batang" w:hAnsi="Times New Roman" w:cs="Times New Roman"/>
                <w:sz w:val="18"/>
                <w:szCs w:val="18"/>
              </w:rPr>
              <w:t>When the PUSCH carrying PHR in one CC (CC1) overlap with at least one m-TRP PUSCH repetitions of other CC (CC2),</w:t>
            </w:r>
          </w:p>
          <w:p w14:paraId="4AB09B05" w14:textId="77777777" w:rsidR="005913DE" w:rsidRDefault="00553824">
            <w:pPr>
              <w:pStyle w:val="ListParagraph"/>
              <w:numPr>
                <w:ilvl w:val="2"/>
                <w:numId w:val="52"/>
              </w:numPr>
              <w:contextualSpacing w:val="0"/>
              <w:rPr>
                <w:rFonts w:asciiTheme="majorBidi" w:hAnsiTheme="majorBidi" w:cstheme="majorBidi"/>
                <w:iCs/>
                <w:sz w:val="18"/>
                <w:szCs w:val="18"/>
                <w:lang w:val="en-GB" w:eastAsia="ko-KR"/>
              </w:rPr>
            </w:pPr>
            <w:r>
              <w:rPr>
                <w:rFonts w:ascii="Times New Roman" w:eastAsia="Batang" w:hAnsi="Times New Roman" w:cs="Times New Roman"/>
                <w:sz w:val="18"/>
                <w:szCs w:val="18"/>
              </w:rPr>
              <w:t xml:space="preserve">If the overlapping is with m-TRP PUSCH repetitions associated with both TRPs, two actual PHRs are calculated for TRP1 and TRP2 based on the </w:t>
            </w:r>
            <w:r>
              <w:rPr>
                <w:rFonts w:asciiTheme="majorBidi" w:hAnsiTheme="majorBidi" w:cstheme="majorBidi"/>
                <w:iCs/>
                <w:sz w:val="18"/>
                <w:szCs w:val="18"/>
                <w:lang w:eastAsia="ko-KR"/>
              </w:rPr>
              <w:t>first (earliest) repetition corresponding to each TRP in CC2 that overlaps with the first slot in which the PUSCH carrying PHR in CC1.</w:t>
            </w:r>
          </w:p>
          <w:p w14:paraId="7437F89D" w14:textId="77777777" w:rsidR="005913DE" w:rsidRDefault="00553824">
            <w:pPr>
              <w:pStyle w:val="ListParagraph"/>
              <w:numPr>
                <w:ilvl w:val="2"/>
                <w:numId w:val="52"/>
              </w:numPr>
              <w:contextualSpacing w:val="0"/>
              <w:rPr>
                <w:rFonts w:asciiTheme="majorBidi" w:hAnsiTheme="majorBidi" w:cstheme="majorBidi"/>
                <w:iCs/>
                <w:sz w:val="18"/>
                <w:szCs w:val="18"/>
                <w:lang w:val="en-GB" w:eastAsia="ko-KR"/>
              </w:rPr>
            </w:pPr>
            <w:r>
              <w:rPr>
                <w:rFonts w:ascii="Times New Roman" w:eastAsia="Batang" w:hAnsi="Times New Roman" w:cs="Times New Roman"/>
                <w:sz w:val="18"/>
                <w:szCs w:val="18"/>
              </w:rPr>
              <w:t>If the overlapping is with m-TRP PUSCH repetitions associated with one TRP (TRP1</w:t>
            </w:r>
            <w:r>
              <w:rPr>
                <w:rFonts w:ascii="Times New Roman" w:eastAsia="Batang" w:hAnsi="Times New Roman" w:cs="Times New Roman"/>
                <w:color w:val="FF0000"/>
                <w:sz w:val="18"/>
                <w:szCs w:val="18"/>
              </w:rPr>
              <w:t>/TRP2</w:t>
            </w:r>
            <w:r>
              <w:rPr>
                <w:rFonts w:ascii="Times New Roman" w:eastAsia="Batang" w:hAnsi="Times New Roman" w:cs="Times New Roman"/>
                <w:sz w:val="18"/>
                <w:szCs w:val="18"/>
              </w:rPr>
              <w:t xml:space="preserve">), the actual PHR is calculated for TRP1 based on the </w:t>
            </w:r>
            <w:r>
              <w:rPr>
                <w:rFonts w:asciiTheme="majorBidi" w:hAnsiTheme="majorBidi" w:cstheme="majorBidi"/>
                <w:iCs/>
                <w:sz w:val="18"/>
                <w:szCs w:val="18"/>
                <w:lang w:eastAsia="ko-KR"/>
              </w:rPr>
              <w:t>first (earliest) repetition in CC2 that overlaps with the first slot in which the PUSCH carrying PHR in CC1, and virtual PHR is calculated for the other TRP (TRP2</w:t>
            </w:r>
            <w:r>
              <w:rPr>
                <w:rFonts w:asciiTheme="majorBidi" w:hAnsiTheme="majorBidi" w:cstheme="majorBidi"/>
                <w:iCs/>
                <w:color w:val="FF0000"/>
                <w:sz w:val="18"/>
                <w:szCs w:val="18"/>
                <w:lang w:eastAsia="ko-KR"/>
              </w:rPr>
              <w:t>/TRP1</w:t>
            </w:r>
            <w:r>
              <w:rPr>
                <w:rFonts w:asciiTheme="majorBidi" w:hAnsiTheme="majorBidi" w:cstheme="majorBidi"/>
                <w:iCs/>
                <w:sz w:val="18"/>
                <w:szCs w:val="18"/>
                <w:lang w:eastAsia="ko-KR"/>
              </w:rPr>
              <w:t xml:space="preserve">). </w:t>
            </w:r>
          </w:p>
          <w:p w14:paraId="22498B29" w14:textId="77777777" w:rsidR="005913DE" w:rsidRDefault="00553824">
            <w:pPr>
              <w:pStyle w:val="ListParagraph"/>
              <w:numPr>
                <w:ilvl w:val="1"/>
                <w:numId w:val="52"/>
              </w:numPr>
              <w:contextualSpacing w:val="0"/>
              <w:rPr>
                <w:rFonts w:asciiTheme="majorBidi" w:hAnsiTheme="majorBidi" w:cstheme="majorBidi"/>
                <w:iCs/>
                <w:sz w:val="18"/>
                <w:szCs w:val="18"/>
                <w:lang w:val="en-GB" w:eastAsia="ko-KR"/>
              </w:rPr>
            </w:pPr>
            <w:r>
              <w:rPr>
                <w:rFonts w:ascii="Times New Roman" w:eastAsia="Batang" w:hAnsi="Times New Roman" w:cs="Times New Roman"/>
                <w:sz w:val="18"/>
                <w:szCs w:val="18"/>
              </w:rPr>
              <w:t xml:space="preserve">When the PUSCH carrying PHR in one CC (CC1) does not overlap with at least one M-TRP PUSCH repetitions of other CC (CC2), legacy procedure applied. </w:t>
            </w:r>
          </w:p>
          <w:p w14:paraId="7A6C5B90" w14:textId="77777777" w:rsidR="005913DE" w:rsidRDefault="00553824">
            <w:pPr>
              <w:pStyle w:val="ListParagraph"/>
              <w:numPr>
                <w:ilvl w:val="0"/>
                <w:numId w:val="52"/>
              </w:numPr>
              <w:contextualSpacing w:val="0"/>
              <w:rPr>
                <w:rFonts w:asciiTheme="majorBidi" w:hAnsiTheme="majorBidi" w:cstheme="majorBidi"/>
                <w:iCs/>
                <w:sz w:val="18"/>
                <w:szCs w:val="18"/>
                <w:lang w:val="en-GB" w:eastAsia="ko-KR"/>
              </w:rPr>
            </w:pPr>
            <w:r>
              <w:rPr>
                <w:rFonts w:ascii="Times New Roman" w:hAnsi="Times New Roman" w:cs="Times New Roman"/>
                <w:iCs/>
                <w:sz w:val="18"/>
                <w:szCs w:val="18"/>
              </w:rPr>
              <w:t>Note: Actual PHR is calculated based on the first PUSCH occasion towards the PUSCH-receiving TRP while virtual PHR is calculated based on a set of default power control parameters defined for the non-receiving TRP.</w:t>
            </w:r>
          </w:p>
        </w:tc>
      </w:tr>
      <w:tr w:rsidR="005913DE" w14:paraId="398B77E9" w14:textId="77777777">
        <w:tc>
          <w:tcPr>
            <w:tcW w:w="2122" w:type="dxa"/>
          </w:tcPr>
          <w:p w14:paraId="1BAE737E"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Nokia</w:t>
            </w:r>
          </w:p>
        </w:tc>
        <w:tc>
          <w:tcPr>
            <w:tcW w:w="7512" w:type="dxa"/>
          </w:tcPr>
          <w:p w14:paraId="0E91738E"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We share other companies’ view to first focus on the support of 3.3-1. </w:t>
            </w:r>
          </w:p>
          <w:p w14:paraId="7D0ACCB3"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As commented by DOCOMO, we should also clarify the triggering aspect.</w:t>
            </w:r>
          </w:p>
          <w:p w14:paraId="225BDF1F" w14:textId="77777777" w:rsidR="005913DE" w:rsidRDefault="00553824">
            <w:pPr>
              <w:rPr>
                <w:rFonts w:ascii="Times New Roman" w:eastAsia="SimSun" w:hAnsi="Times New Roman" w:cs="Times New Roman"/>
                <w:b/>
                <w:bCs/>
                <w:sz w:val="18"/>
                <w:szCs w:val="18"/>
              </w:rPr>
            </w:pPr>
            <w:r>
              <w:rPr>
                <w:rFonts w:ascii="Times New Roman" w:eastAsia="SimSun" w:hAnsi="Times New Roman" w:cs="Times New Roman"/>
                <w:b/>
                <w:bCs/>
                <w:color w:val="4A442A" w:themeColor="background2" w:themeShade="40"/>
                <w:sz w:val="18"/>
                <w:szCs w:val="18"/>
              </w:rPr>
              <w:t>In general, we prefer to not have the multi-TRP PHR enhancements as UE capability for similar reasons mentioned by Ericsson.</w:t>
            </w:r>
          </w:p>
        </w:tc>
      </w:tr>
      <w:tr w:rsidR="005913DE" w14:paraId="266E7A89" w14:textId="77777777">
        <w:tc>
          <w:tcPr>
            <w:tcW w:w="2122" w:type="dxa"/>
          </w:tcPr>
          <w:p w14:paraId="368402B5"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0168A429"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 xml:space="preserve">Whether </w:t>
            </w:r>
            <w:r>
              <w:rPr>
                <w:rFonts w:ascii="Times New Roman" w:eastAsia="SimSun" w:hAnsi="Times New Roman" w:cs="Times New Roman"/>
                <w:b/>
                <w:bCs/>
                <w:color w:val="4A442A" w:themeColor="background2" w:themeShade="40"/>
                <w:sz w:val="18"/>
                <w:szCs w:val="18"/>
              </w:rPr>
              <w:t xml:space="preserve">per TRP PHR triggering </w:t>
            </w:r>
            <w:r>
              <w:rPr>
                <w:rFonts w:ascii="Times New Roman" w:eastAsia="SimSun" w:hAnsi="Times New Roman" w:cs="Times New Roman" w:hint="eastAsia"/>
                <w:b/>
                <w:bCs/>
                <w:color w:val="4A442A" w:themeColor="background2" w:themeShade="40"/>
                <w:sz w:val="18"/>
                <w:szCs w:val="18"/>
              </w:rPr>
              <w:t xml:space="preserve">is supported and </w:t>
            </w:r>
            <w:r>
              <w:rPr>
                <w:rFonts w:ascii="Times New Roman" w:eastAsia="SimSun" w:hAnsi="Times New Roman" w:cs="Times New Roman"/>
                <w:b/>
                <w:bCs/>
                <w:color w:val="4A442A" w:themeColor="background2" w:themeShade="40"/>
                <w:sz w:val="18"/>
                <w:szCs w:val="18"/>
              </w:rPr>
              <w:t xml:space="preserve">how to determine </w:t>
            </w:r>
            <w:r>
              <w:rPr>
                <w:rFonts w:ascii="Times New Roman" w:eastAsia="SimSun" w:hAnsi="Times New Roman" w:cs="Times New Roman" w:hint="eastAsia"/>
                <w:b/>
                <w:bCs/>
                <w:color w:val="4A442A" w:themeColor="background2" w:themeShade="40"/>
                <w:sz w:val="18"/>
                <w:szCs w:val="18"/>
              </w:rPr>
              <w:t xml:space="preserve">which TRP the </w:t>
            </w:r>
            <w:r>
              <w:rPr>
                <w:rFonts w:ascii="Times New Roman" w:eastAsia="SimSun" w:hAnsi="Times New Roman" w:cs="Times New Roman"/>
                <w:b/>
                <w:bCs/>
                <w:color w:val="4A442A" w:themeColor="background2" w:themeShade="40"/>
                <w:sz w:val="18"/>
                <w:szCs w:val="18"/>
              </w:rPr>
              <w:t xml:space="preserve">PHR is triggered for </w:t>
            </w:r>
            <w:r>
              <w:rPr>
                <w:rFonts w:ascii="Times New Roman" w:eastAsia="SimSun" w:hAnsi="Times New Roman" w:cs="Times New Roman" w:hint="eastAsia"/>
                <w:b/>
                <w:bCs/>
                <w:color w:val="4A442A" w:themeColor="background2" w:themeShade="40"/>
                <w:sz w:val="18"/>
                <w:szCs w:val="18"/>
              </w:rPr>
              <w:t>should be clarified first</w:t>
            </w:r>
            <w:r>
              <w:rPr>
                <w:rFonts w:ascii="Times New Roman" w:eastAsia="SimSun" w:hAnsi="Times New Roman" w:cs="Times New Roman"/>
                <w:b/>
                <w:bCs/>
                <w:color w:val="4A442A" w:themeColor="background2" w:themeShade="40"/>
                <w:sz w:val="18"/>
                <w:szCs w:val="18"/>
              </w:rPr>
              <w:t>.</w:t>
            </w:r>
            <w:r>
              <w:rPr>
                <w:rFonts w:ascii="Times New Roman" w:eastAsia="SimSun" w:hAnsi="Times New Roman" w:cs="Times New Roman" w:hint="eastAsia"/>
                <w:b/>
                <w:bCs/>
                <w:color w:val="4A442A" w:themeColor="background2" w:themeShade="40"/>
                <w:sz w:val="18"/>
                <w:szCs w:val="18"/>
              </w:rPr>
              <w:t xml:space="preserve"> </w:t>
            </w:r>
          </w:p>
        </w:tc>
      </w:tr>
      <w:tr w:rsidR="005913DE" w14:paraId="156DF027" w14:textId="77777777">
        <w:tc>
          <w:tcPr>
            <w:tcW w:w="2122" w:type="dxa"/>
          </w:tcPr>
          <w:p w14:paraId="775F91BD"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 xml:space="preserve">Huawei, </w:t>
            </w:r>
            <w:proofErr w:type="spellStart"/>
            <w:r>
              <w:rPr>
                <w:rFonts w:ascii="Times New Roman" w:eastAsia="SimSun" w:hAnsi="Times New Roman" w:cs="Times New Roman" w:hint="eastAsia"/>
                <w:b/>
                <w:bCs/>
                <w:color w:val="4A442A" w:themeColor="background2" w:themeShade="40"/>
                <w:sz w:val="18"/>
                <w:szCs w:val="18"/>
              </w:rPr>
              <w:t>HiSilicon</w:t>
            </w:r>
            <w:proofErr w:type="spellEnd"/>
          </w:p>
        </w:tc>
        <w:tc>
          <w:tcPr>
            <w:tcW w:w="7512" w:type="dxa"/>
          </w:tcPr>
          <w:p w14:paraId="2866FF4D"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w:t>
            </w:r>
            <w:r>
              <w:rPr>
                <w:rFonts w:ascii="Times New Roman" w:eastAsia="SimSun" w:hAnsi="Times New Roman" w:cs="Times New Roman" w:hint="eastAsia"/>
                <w:b/>
                <w:bCs/>
                <w:color w:val="4A442A" w:themeColor="background2" w:themeShade="40"/>
                <w:sz w:val="18"/>
                <w:szCs w:val="18"/>
              </w:rPr>
              <w:t xml:space="preserve">upport </w:t>
            </w:r>
            <w:r>
              <w:rPr>
                <w:rFonts w:ascii="Times New Roman" w:eastAsia="SimSun" w:hAnsi="Times New Roman" w:cs="Times New Roman"/>
                <w:b/>
                <w:bCs/>
                <w:color w:val="4A442A" w:themeColor="background2" w:themeShade="40"/>
                <w:sz w:val="18"/>
                <w:szCs w:val="18"/>
              </w:rPr>
              <w:t xml:space="preserve">both proposals 3.3-1 and 3.3-2. </w:t>
            </w:r>
          </w:p>
          <w:p w14:paraId="125D03F8"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For 3.3-2, we can firstly decide whether separate PHR triggering per TRP is needed. For simplicity, it can be supported without signaling impact on RAN2.</w:t>
            </w:r>
          </w:p>
        </w:tc>
      </w:tr>
      <w:tr w:rsidR="005913DE" w14:paraId="60AE151F" w14:textId="77777777">
        <w:tc>
          <w:tcPr>
            <w:tcW w:w="2122" w:type="dxa"/>
          </w:tcPr>
          <w:p w14:paraId="35A2BE58"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3F6CF5F5"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For proposal 3.3-1, we can be supportive of it. Although our preference is option 2, we can live with option 4 which at least can support per TRP PHR reporting and supported by majority. However, we fail to see the logical to treat option 4 as UE optional capability.</w:t>
            </w:r>
          </w:p>
          <w:p w14:paraId="5224967D"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For proposal</w:t>
            </w:r>
            <w:r>
              <w:rPr>
                <w:rFonts w:ascii="Times New Roman" w:eastAsia="SimSun" w:hAnsi="Times New Roman" w:cs="Times New Roman"/>
                <w:b/>
                <w:bCs/>
                <w:color w:val="4A442A" w:themeColor="background2" w:themeShade="40"/>
                <w:sz w:val="18"/>
                <w:szCs w:val="18"/>
              </w:rPr>
              <w:t xml:space="preserve"> 3.3-</w:t>
            </w:r>
            <w:r>
              <w:rPr>
                <w:rFonts w:ascii="Times New Roman" w:eastAsia="SimSun" w:hAnsi="Times New Roman" w:cs="Times New Roman" w:hint="eastAsia"/>
                <w:b/>
                <w:bCs/>
                <w:color w:val="4A442A" w:themeColor="background2" w:themeShade="40"/>
                <w:sz w:val="18"/>
                <w:szCs w:val="18"/>
              </w:rPr>
              <w:t>2, we agree with DOCOMO</w:t>
            </w:r>
            <w:r>
              <w:rPr>
                <w:rFonts w:ascii="Times New Roman" w:eastAsia="SimSun" w:hAnsi="Times New Roman" w:cs="Times New Roman"/>
                <w:b/>
                <w:bCs/>
                <w:color w:val="4A442A" w:themeColor="background2" w:themeShade="40"/>
                <w:sz w:val="18"/>
                <w:szCs w:val="18"/>
              </w:rPr>
              <w:t>’</w:t>
            </w:r>
            <w:r>
              <w:rPr>
                <w:rFonts w:ascii="Times New Roman" w:eastAsia="SimSun" w:hAnsi="Times New Roman" w:cs="Times New Roman" w:hint="eastAsia"/>
                <w:b/>
                <w:bCs/>
                <w:color w:val="4A442A" w:themeColor="background2" w:themeShade="40"/>
                <w:sz w:val="18"/>
                <w:szCs w:val="18"/>
              </w:rPr>
              <w:t>s assessment.</w:t>
            </w:r>
          </w:p>
        </w:tc>
      </w:tr>
      <w:tr w:rsidR="00AD4E5E" w14:paraId="45E5CE2C" w14:textId="77777777">
        <w:tc>
          <w:tcPr>
            <w:tcW w:w="2122" w:type="dxa"/>
          </w:tcPr>
          <w:p w14:paraId="116D2CB1" w14:textId="77777777" w:rsidR="00AD4E5E" w:rsidRDefault="00AD4E5E" w:rsidP="00AD4E5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O</w:t>
            </w:r>
            <w:r>
              <w:rPr>
                <w:rFonts w:ascii="Times New Roman" w:eastAsia="SimSun" w:hAnsi="Times New Roman" w:cs="Times New Roman"/>
                <w:b/>
                <w:bCs/>
                <w:color w:val="4A442A" w:themeColor="background2" w:themeShade="40"/>
                <w:sz w:val="18"/>
                <w:szCs w:val="18"/>
              </w:rPr>
              <w:t>PPO</w:t>
            </w:r>
          </w:p>
        </w:tc>
        <w:tc>
          <w:tcPr>
            <w:tcW w:w="7512" w:type="dxa"/>
          </w:tcPr>
          <w:p w14:paraId="24584164" w14:textId="77777777" w:rsidR="00AD4E5E" w:rsidRDefault="00AD4E5E" w:rsidP="00AD4E5E">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We are generally ok with the proposal.</w:t>
            </w:r>
          </w:p>
          <w:p w14:paraId="68D170EB" w14:textId="77777777" w:rsidR="00AD4E5E" w:rsidRDefault="00AD4E5E" w:rsidP="00AD4E5E">
            <w:pPr>
              <w:adjustRightInd w:val="0"/>
              <w:snapToGrid w:val="0"/>
              <w:spacing w:before="60"/>
              <w:rPr>
                <w:rFonts w:ascii="Times New Roman" w:eastAsia="SimSun" w:hAnsi="Times New Roman" w:cs="Times New Roman"/>
                <w:b/>
                <w:bCs/>
                <w:color w:val="4A442A" w:themeColor="background2" w:themeShade="40"/>
                <w:sz w:val="18"/>
                <w:szCs w:val="18"/>
              </w:rPr>
            </w:pPr>
            <w:r w:rsidRPr="009160FE">
              <w:rPr>
                <w:rFonts w:ascii="Times New Roman" w:eastAsia="SimSun" w:hAnsi="Times New Roman" w:cs="Times New Roman" w:hint="eastAsia"/>
                <w:color w:val="4A442A" w:themeColor="background2" w:themeShade="40"/>
                <w:sz w:val="18"/>
                <w:szCs w:val="18"/>
              </w:rPr>
              <w:t>F</w:t>
            </w:r>
            <w:r w:rsidRPr="009160FE">
              <w:rPr>
                <w:rFonts w:ascii="Times New Roman" w:eastAsia="SimSun" w:hAnsi="Times New Roman" w:cs="Times New Roman"/>
                <w:color w:val="4A442A" w:themeColor="background2" w:themeShade="40"/>
                <w:sz w:val="18"/>
                <w:szCs w:val="18"/>
              </w:rPr>
              <w:t xml:space="preserve">or proposal 3.3-2, </w:t>
            </w:r>
            <w:r>
              <w:rPr>
                <w:rFonts w:ascii="Times New Roman" w:eastAsia="SimSun" w:hAnsi="Times New Roman" w:cs="Times New Roman"/>
                <w:color w:val="4A442A" w:themeColor="background2" w:themeShade="40"/>
                <w:sz w:val="18"/>
                <w:szCs w:val="18"/>
              </w:rPr>
              <w:t xml:space="preserve">there </w:t>
            </w:r>
            <w:r w:rsidRPr="009160FE">
              <w:rPr>
                <w:rFonts w:ascii="Times New Roman" w:eastAsia="SimSun" w:hAnsi="Times New Roman" w:cs="Times New Roman"/>
                <w:color w:val="4A442A" w:themeColor="background2" w:themeShade="40"/>
                <w:sz w:val="18"/>
                <w:szCs w:val="18"/>
              </w:rPr>
              <w:t xml:space="preserve">6 cases listed under different conditions such as single cell and multi-cell which </w:t>
            </w:r>
            <w:r>
              <w:rPr>
                <w:rFonts w:ascii="Times New Roman" w:eastAsia="SimSun" w:hAnsi="Times New Roman" w:cs="Times New Roman"/>
                <w:color w:val="4A442A" w:themeColor="background2" w:themeShade="40"/>
                <w:sz w:val="18"/>
                <w:szCs w:val="18"/>
              </w:rPr>
              <w:t>complicated</w:t>
            </w:r>
            <w:r w:rsidRPr="009160FE">
              <w:rPr>
                <w:rFonts w:ascii="Times New Roman" w:eastAsia="SimSun" w:hAnsi="Times New Roman" w:cs="Times New Roman"/>
                <w:color w:val="4A442A" w:themeColor="background2" w:themeShade="40"/>
                <w:sz w:val="18"/>
                <w:szCs w:val="18"/>
              </w:rPr>
              <w:t xml:space="preserve"> the specification. </w:t>
            </w:r>
            <w:r>
              <w:rPr>
                <w:rFonts w:ascii="Times New Roman" w:eastAsia="SimSun" w:hAnsi="Times New Roman" w:cs="Times New Roman"/>
                <w:color w:val="4A442A" w:themeColor="background2" w:themeShade="40"/>
                <w:sz w:val="18"/>
                <w:szCs w:val="18"/>
              </w:rPr>
              <w:t xml:space="preserve">Thus, we are also open to any </w:t>
            </w:r>
            <w:r w:rsidRPr="009160FE">
              <w:rPr>
                <w:rFonts w:ascii="Times New Roman" w:eastAsia="SimSun" w:hAnsi="Times New Roman" w:cs="Times New Roman"/>
                <w:color w:val="4A442A" w:themeColor="background2" w:themeShade="40"/>
                <w:sz w:val="18"/>
                <w:szCs w:val="18"/>
              </w:rPr>
              <w:t xml:space="preserve">simple solution to </w:t>
            </w:r>
            <w:r>
              <w:rPr>
                <w:rFonts w:ascii="Times New Roman" w:eastAsia="SimSun" w:hAnsi="Times New Roman" w:cs="Times New Roman"/>
                <w:color w:val="4A442A" w:themeColor="background2" w:themeShade="40"/>
                <w:sz w:val="18"/>
                <w:szCs w:val="18"/>
              </w:rPr>
              <w:t>cover all cases</w:t>
            </w:r>
            <w:r w:rsidRPr="009160FE">
              <w:rPr>
                <w:rFonts w:ascii="Times New Roman" w:eastAsia="SimSun" w:hAnsi="Times New Roman" w:cs="Times New Roman"/>
                <w:color w:val="4A442A" w:themeColor="background2" w:themeShade="40"/>
                <w:sz w:val="18"/>
                <w:szCs w:val="18"/>
              </w:rPr>
              <w:t>.</w:t>
            </w:r>
          </w:p>
        </w:tc>
      </w:tr>
      <w:tr w:rsidR="003F0434" w14:paraId="57EB5DBB" w14:textId="77777777">
        <w:tc>
          <w:tcPr>
            <w:tcW w:w="2122" w:type="dxa"/>
          </w:tcPr>
          <w:p w14:paraId="38F2E07F" w14:textId="4BA86A49" w:rsidR="003F0434" w:rsidRDefault="003F0434" w:rsidP="00AD4E5E">
            <w:pPr>
              <w:adjustRightInd w:val="0"/>
              <w:snapToGrid w:val="0"/>
              <w:spacing w:before="60"/>
              <w:jc w:val="center"/>
              <w:rPr>
                <w:rFonts w:ascii="Times New Roman" w:eastAsia="SimSun" w:hAnsi="Times New Roman" w:cs="Times New Roman" w:hint="eastAsia"/>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Convida Wireless</w:t>
            </w:r>
          </w:p>
        </w:tc>
        <w:tc>
          <w:tcPr>
            <w:tcW w:w="7512" w:type="dxa"/>
          </w:tcPr>
          <w:p w14:paraId="589B4678" w14:textId="028408F8" w:rsidR="003F0434" w:rsidRDefault="003F0434" w:rsidP="00AD4E5E">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w:t>
            </w:r>
            <w:r>
              <w:rPr>
                <w:rFonts w:ascii="Times New Roman" w:eastAsia="SimSun" w:hAnsi="Times New Roman" w:cs="Times New Roman" w:hint="eastAsia"/>
                <w:b/>
                <w:bCs/>
                <w:color w:val="4A442A" w:themeColor="background2" w:themeShade="40"/>
                <w:sz w:val="18"/>
                <w:szCs w:val="18"/>
              </w:rPr>
              <w:t xml:space="preserve">upport </w:t>
            </w:r>
            <w:r>
              <w:rPr>
                <w:rFonts w:ascii="Times New Roman" w:eastAsia="SimSun" w:hAnsi="Times New Roman" w:cs="Times New Roman"/>
                <w:b/>
                <w:bCs/>
                <w:color w:val="4A442A" w:themeColor="background2" w:themeShade="40"/>
                <w:sz w:val="18"/>
                <w:szCs w:val="18"/>
              </w:rPr>
              <w:t>both proposals 3.3-1 and 3.3-2.</w:t>
            </w:r>
          </w:p>
        </w:tc>
      </w:tr>
    </w:tbl>
    <w:p w14:paraId="1C234FEB" w14:textId="77777777" w:rsidR="005913DE" w:rsidRDefault="005913DE">
      <w:pPr>
        <w:pStyle w:val="ListParagraph"/>
        <w:ind w:left="1364"/>
        <w:rPr>
          <w:rFonts w:ascii="Times New Roman" w:hAnsi="Times New Roman"/>
          <w:sz w:val="18"/>
          <w:szCs w:val="18"/>
        </w:rPr>
      </w:pPr>
    </w:p>
    <w:p w14:paraId="11BDAD5C" w14:textId="77777777" w:rsidR="005913DE" w:rsidRDefault="00553824">
      <w:pPr>
        <w:pStyle w:val="Style2"/>
      </w:pPr>
      <w:r>
        <w:lastRenderedPageBreak/>
        <w:t xml:space="preserve">PT-RS DMRS association  </w:t>
      </w:r>
    </w:p>
    <w:p w14:paraId="34B064BC" w14:textId="77777777" w:rsidR="005913DE" w:rsidRDefault="00553824">
      <w:pPr>
        <w:snapToGrid w:val="0"/>
        <w:rPr>
          <w:rFonts w:ascii="Times New Roman" w:eastAsia="Batang" w:hAnsi="Times New Roman" w:cs="Times New Roman"/>
          <w:sz w:val="18"/>
          <w:lang w:val="en-GB"/>
        </w:rPr>
      </w:pPr>
      <w:r>
        <w:rPr>
          <w:rFonts w:ascii="Times New Roman" w:hAnsi="Times New Roman" w:cs="Times New Roman"/>
          <w:b/>
          <w:bCs/>
          <w:sz w:val="18"/>
          <w:szCs w:val="18"/>
          <w:highlight w:val="yellow"/>
        </w:rPr>
        <w:t>Proposed conclusion 3.4</w:t>
      </w:r>
      <w:r>
        <w:rPr>
          <w:rFonts w:ascii="Times New Roman" w:hAnsi="Times New Roman" w:cs="Times New Roman"/>
          <w:b/>
          <w:bCs/>
          <w:sz w:val="18"/>
          <w:szCs w:val="18"/>
        </w:rPr>
        <w:t xml:space="preserve">: </w:t>
      </w:r>
      <w:r>
        <w:rPr>
          <w:rFonts w:ascii="Times New Roman" w:eastAsia="Batang" w:hAnsi="Times New Roman" w:cs="Times New Roman"/>
          <w:sz w:val="18"/>
          <w:lang w:val="en-GB"/>
        </w:rPr>
        <w:t xml:space="preserve">For single DCI based M-TRP PUSCH Type B repetition, the indication of PTRS-DMRS association for </w:t>
      </w:r>
      <w:proofErr w:type="spellStart"/>
      <w:r>
        <w:rPr>
          <w:rFonts w:ascii="Times New Roman" w:eastAsia="Batang" w:hAnsi="Times New Roman" w:cs="Times New Roman"/>
          <w:sz w:val="18"/>
          <w:lang w:val="en-GB"/>
        </w:rPr>
        <w:t>maxRank</w:t>
      </w:r>
      <w:proofErr w:type="spellEnd"/>
      <w:r>
        <w:rPr>
          <w:rFonts w:ascii="Times New Roman" w:eastAsia="Batang" w:hAnsi="Times New Roman" w:cs="Times New Roman"/>
          <w:sz w:val="18"/>
          <w:lang w:val="en-GB"/>
        </w:rPr>
        <w:t xml:space="preserve"> &gt; 2 is based on the legacy framework, i.e., the same PTRS-DMRS association field is applied to both TRPs (to both sets of repetitions).</w:t>
      </w:r>
    </w:p>
    <w:p w14:paraId="6E15509E" w14:textId="77777777" w:rsidR="005913DE" w:rsidRDefault="00553824">
      <w:pPr>
        <w:snapToGrid w:val="0"/>
        <w:rPr>
          <w:rFonts w:ascii="Times New Roman" w:eastAsia="Batang" w:hAnsi="Times New Roman" w:cs="Times New Roman"/>
          <w:sz w:val="18"/>
          <w:szCs w:val="18"/>
        </w:rPr>
      </w:pPr>
      <w:r>
        <w:rPr>
          <w:rFonts w:ascii="Times New Roman" w:eastAsia="Batang" w:hAnsi="Times New Roman" w:cs="Times New Roman"/>
          <w:sz w:val="18"/>
          <w:lang w:val="en-GB"/>
        </w:rPr>
        <w:t xml:space="preserve"> </w:t>
      </w:r>
    </w:p>
    <w:p w14:paraId="42C2B2D0" w14:textId="77777777" w:rsidR="005913DE" w:rsidRDefault="00553824">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14:paraId="59628C4D" w14:textId="77777777">
        <w:tc>
          <w:tcPr>
            <w:tcW w:w="2122" w:type="dxa"/>
            <w:shd w:val="clear" w:color="auto" w:fill="EEECE1" w:themeFill="background2"/>
          </w:tcPr>
          <w:p w14:paraId="4252A151"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77036C66"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913DE" w14:paraId="1EE742D8" w14:textId="77777777">
        <w:tc>
          <w:tcPr>
            <w:tcW w:w="2122" w:type="dxa"/>
            <w:shd w:val="clear" w:color="auto" w:fill="auto"/>
          </w:tcPr>
          <w:p w14:paraId="34AD3A91"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74ACA949"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the proposal, which is the default assumption in the absence of Options 1-3 (which seemed difficult to converge in the previous meeting)</w:t>
            </w:r>
          </w:p>
        </w:tc>
      </w:tr>
      <w:tr w:rsidR="005913DE" w14:paraId="013CEDDF" w14:textId="77777777">
        <w:tc>
          <w:tcPr>
            <w:tcW w:w="2122" w:type="dxa"/>
            <w:shd w:val="clear" w:color="auto" w:fill="auto"/>
          </w:tcPr>
          <w:p w14:paraId="28FC0C8C"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687A138D"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Considering the fact that we agreed to down select one of three options for this issue, we prefer not to revert the agreement. We are open for Option 1 and 3.</w:t>
            </w:r>
          </w:p>
          <w:p w14:paraId="2E4CE702" w14:textId="77777777" w:rsidR="005913DE" w:rsidRDefault="00553824">
            <w:pPr>
              <w:snapToGrid w:val="0"/>
              <w:rPr>
                <w:rFonts w:cs="Times"/>
                <w:b/>
                <w:bCs/>
                <w:sz w:val="18"/>
              </w:rPr>
            </w:pPr>
            <w:r>
              <w:rPr>
                <w:rFonts w:cs="Times"/>
                <w:b/>
                <w:bCs/>
                <w:sz w:val="18"/>
                <w:highlight w:val="green"/>
              </w:rPr>
              <w:t>Agreement</w:t>
            </w:r>
          </w:p>
          <w:p w14:paraId="574708F3" w14:textId="77777777" w:rsidR="005913DE" w:rsidRDefault="00553824">
            <w:pPr>
              <w:snapToGrid w:val="0"/>
              <w:rPr>
                <w:rFonts w:cs="Times"/>
                <w:sz w:val="18"/>
              </w:rPr>
            </w:pPr>
            <w:r>
              <w:rPr>
                <w:rFonts w:cs="Times"/>
                <w:sz w:val="18"/>
              </w:rPr>
              <w:t xml:space="preserve">For single DCI based M-TRP PUSCH Type B repetition, the indication of PTRS-DMRS association for </w:t>
            </w:r>
            <w:proofErr w:type="spellStart"/>
            <w:r>
              <w:rPr>
                <w:rFonts w:cs="Times"/>
                <w:sz w:val="18"/>
                <w:highlight w:val="yellow"/>
              </w:rPr>
              <w:t>maxRank</w:t>
            </w:r>
            <w:proofErr w:type="spellEnd"/>
            <w:r>
              <w:rPr>
                <w:rFonts w:cs="Times"/>
                <w:sz w:val="18"/>
                <w:highlight w:val="yellow"/>
              </w:rPr>
              <w:t xml:space="preserve"> &gt; 2</w:t>
            </w:r>
            <w:r>
              <w:rPr>
                <w:rFonts w:cs="Times"/>
                <w:sz w:val="18"/>
              </w:rPr>
              <w:t xml:space="preserve"> is supported, down select one of the following options in RAN1 #105-e meeting, </w:t>
            </w:r>
          </w:p>
          <w:p w14:paraId="5B2F2838" w14:textId="77777777" w:rsidR="005913DE" w:rsidRDefault="00553824">
            <w:pPr>
              <w:numPr>
                <w:ilvl w:val="0"/>
                <w:numId w:val="56"/>
              </w:numPr>
              <w:rPr>
                <w:rFonts w:cs="Times"/>
                <w:sz w:val="18"/>
              </w:rPr>
            </w:pPr>
            <w:r>
              <w:rPr>
                <w:rFonts w:cs="Times"/>
                <w:sz w:val="18"/>
              </w:rPr>
              <w:t>The support of cyclic mapping can be optional UE feature for the cases when the number of repetitions is larger than 2.</w:t>
            </w:r>
          </w:p>
          <w:p w14:paraId="3B26D34C" w14:textId="77777777" w:rsidR="005913DE" w:rsidRDefault="00553824">
            <w:pPr>
              <w:numPr>
                <w:ilvl w:val="0"/>
                <w:numId w:val="56"/>
              </w:numPr>
              <w:rPr>
                <w:rFonts w:cs="Times"/>
                <w:sz w:val="18"/>
              </w:rPr>
            </w:pPr>
            <w:r>
              <w:rPr>
                <w:rFonts w:cs="Times"/>
                <w:sz w:val="18"/>
              </w:rPr>
              <w:t xml:space="preserve">Option 1 (4 bits): with a second PTRS-DMRS association field (similar to the existing field), and each field separately indicating the association between PTRS port and DMRS port for two TRPs. </w:t>
            </w:r>
          </w:p>
          <w:p w14:paraId="5B84D41D" w14:textId="77777777" w:rsidR="005913DE" w:rsidRDefault="00553824">
            <w:pPr>
              <w:numPr>
                <w:ilvl w:val="0"/>
                <w:numId w:val="56"/>
              </w:numPr>
              <w:rPr>
                <w:rFonts w:cs="Times"/>
                <w:sz w:val="18"/>
              </w:rPr>
            </w:pPr>
            <w:r>
              <w:rPr>
                <w:rFonts w:cs="Times"/>
                <w:sz w:val="18"/>
              </w:rPr>
              <w:t>Option 2 (2 bits): using the existing PTRS-DMRS association field in DCI for the first TRP, and using reserved entries/bits in DM-RS port indication field for the second TRP.</w:t>
            </w:r>
          </w:p>
          <w:p w14:paraId="11CA3DA5" w14:textId="77777777" w:rsidR="005913DE" w:rsidRDefault="00553824">
            <w:pPr>
              <w:numPr>
                <w:ilvl w:val="0"/>
                <w:numId w:val="56"/>
              </w:numPr>
              <w:rPr>
                <w:rFonts w:cs="Times"/>
                <w:sz w:val="18"/>
              </w:rPr>
            </w:pPr>
            <w:r>
              <w:rPr>
                <w:rFonts w:cs="Times"/>
                <w:sz w:val="18"/>
              </w:rPr>
              <w:t>Option 3 (2 bits): 1 bit MSB is used to indicate PTRS-DMRS association for the first TRP, and 1 bit LSB is used to indicate PTRS-DMRS association for the second TRP</w:t>
            </w:r>
          </w:p>
          <w:p w14:paraId="16ABA601" w14:textId="77777777" w:rsidR="005913DE" w:rsidRDefault="00553824">
            <w:pPr>
              <w:numPr>
                <w:ilvl w:val="1"/>
                <w:numId w:val="56"/>
              </w:numPr>
              <w:rPr>
                <w:rFonts w:cs="Times"/>
                <w:sz w:val="18"/>
              </w:rPr>
            </w:pPr>
            <w:r>
              <w:rPr>
                <w:rFonts w:cs="Times"/>
                <w:sz w:val="18"/>
              </w:rPr>
              <w:t xml:space="preserve">if </w:t>
            </w:r>
            <w:proofErr w:type="spellStart"/>
            <w:r>
              <w:rPr>
                <w:rFonts w:cs="Times"/>
                <w:i/>
                <w:iCs/>
                <w:sz w:val="18"/>
              </w:rPr>
              <w:t>maxNrofPorts</w:t>
            </w:r>
            <w:proofErr w:type="spellEnd"/>
            <w:r>
              <w:rPr>
                <w:rFonts w:cs="Times"/>
                <w:sz w:val="18"/>
              </w:rPr>
              <w:t xml:space="preserve"> = 1, the 1 bit indicates one of the first two DMRS ports. </w:t>
            </w:r>
          </w:p>
          <w:p w14:paraId="520C3DA4" w14:textId="77777777" w:rsidR="005913DE" w:rsidRDefault="00553824">
            <w:pPr>
              <w:numPr>
                <w:ilvl w:val="1"/>
                <w:numId w:val="56"/>
              </w:numPr>
              <w:rPr>
                <w:rFonts w:cs="Times"/>
                <w:sz w:val="18"/>
              </w:rPr>
            </w:pPr>
            <w:r>
              <w:rPr>
                <w:rFonts w:cs="Times"/>
                <w:sz w:val="18"/>
              </w:rPr>
              <w:t xml:space="preserve">if </w:t>
            </w:r>
            <w:proofErr w:type="spellStart"/>
            <w:r>
              <w:rPr>
                <w:rFonts w:cs="Times"/>
                <w:i/>
                <w:iCs/>
                <w:sz w:val="18"/>
              </w:rPr>
              <w:t>maxNrofPorts</w:t>
            </w:r>
            <w:proofErr w:type="spellEnd"/>
            <w:r>
              <w:rPr>
                <w:rFonts w:cs="Times"/>
                <w:sz w:val="18"/>
              </w:rPr>
              <w:t xml:space="preserve"> = 2, the 1 bit indicates one of two DMRS ports sharing the same PTRS port.</w:t>
            </w:r>
          </w:p>
          <w:p w14:paraId="3AA5AF25" w14:textId="77777777" w:rsidR="005913DE" w:rsidRDefault="005913DE">
            <w:pPr>
              <w:adjustRightInd w:val="0"/>
              <w:snapToGrid w:val="0"/>
              <w:spacing w:before="60"/>
              <w:jc w:val="center"/>
              <w:rPr>
                <w:rFonts w:ascii="Times New Roman" w:eastAsia="SimSun" w:hAnsi="Times New Roman" w:cs="Times New Roman"/>
                <w:b/>
                <w:bCs/>
                <w:color w:val="4A442A" w:themeColor="background2" w:themeShade="40"/>
                <w:sz w:val="18"/>
                <w:szCs w:val="18"/>
              </w:rPr>
            </w:pPr>
          </w:p>
        </w:tc>
      </w:tr>
      <w:tr w:rsidR="005913DE" w14:paraId="21C4D9D9" w14:textId="77777777">
        <w:tc>
          <w:tcPr>
            <w:tcW w:w="2122" w:type="dxa"/>
            <w:shd w:val="clear" w:color="auto" w:fill="auto"/>
          </w:tcPr>
          <w:p w14:paraId="197E25CF"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177D269B"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For NCB case, we think one way is to use a fixed association as DL, since the precoder is selected by UE and UE can map the best precoder to the lowest port index.</w:t>
            </w:r>
          </w:p>
          <w:p w14:paraId="373ED453" w14:textId="77777777" w:rsidR="005913DE" w:rsidRDefault="005913DE">
            <w:pPr>
              <w:adjustRightInd w:val="0"/>
              <w:snapToGrid w:val="0"/>
              <w:spacing w:before="60"/>
              <w:rPr>
                <w:rFonts w:ascii="Times New Roman" w:hAnsi="Times New Roman" w:cs="Times New Roman"/>
                <w:b/>
                <w:bCs/>
                <w:color w:val="4A442A" w:themeColor="background2" w:themeShade="40"/>
                <w:sz w:val="18"/>
                <w:szCs w:val="18"/>
              </w:rPr>
            </w:pPr>
          </w:p>
          <w:p w14:paraId="00644557"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For CB case, we think option 1 can provide better performance, if the overhead is really a problem, one possible way is to use PT-RS port cycling.</w:t>
            </w:r>
          </w:p>
        </w:tc>
      </w:tr>
      <w:tr w:rsidR="005913DE" w14:paraId="302BDACA" w14:textId="77777777">
        <w:tc>
          <w:tcPr>
            <w:tcW w:w="2122" w:type="dxa"/>
            <w:shd w:val="clear" w:color="auto" w:fill="auto"/>
          </w:tcPr>
          <w:p w14:paraId="17E61900"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7159DB94"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Not support the current conclusion.  Using the same PTRS-DMRS association to both TRPs is sub-optimal.  Plus, the solution in the proposed conclusion is a 4</w:t>
            </w:r>
            <w:r>
              <w:rPr>
                <w:rFonts w:ascii="Times New Roman" w:hAnsi="Times New Roman" w:cs="Times New Roman"/>
                <w:b/>
                <w:bCs/>
                <w:color w:val="4A442A" w:themeColor="background2" w:themeShade="40"/>
                <w:sz w:val="18"/>
                <w:szCs w:val="18"/>
                <w:vertAlign w:val="superscript"/>
              </w:rPr>
              <w:t>th</w:t>
            </w:r>
            <w:r>
              <w:rPr>
                <w:rFonts w:ascii="Times New Roman" w:hAnsi="Times New Roman" w:cs="Times New Roman"/>
                <w:b/>
                <w:bCs/>
                <w:color w:val="4A442A" w:themeColor="background2" w:themeShade="40"/>
                <w:sz w:val="18"/>
                <w:szCs w:val="18"/>
              </w:rPr>
              <w:t xml:space="preserve"> option that was not part of the previous agreement.  We feel it is better to down-select among the 3 options we discussed in the last meeting.  </w:t>
            </w:r>
          </w:p>
          <w:p w14:paraId="1F49C104"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 xml:space="preserve">Our preference is Option 3. </w:t>
            </w:r>
          </w:p>
          <w:p w14:paraId="6B7E80DB"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w:t>
            </w:r>
            <w:r>
              <w:rPr>
                <w:rFonts w:ascii="Times New Roman" w:hAnsi="Times New Roman" w:cs="Times New Roman"/>
                <w:b/>
                <w:bCs/>
                <w:color w:val="4A442A" w:themeColor="background2" w:themeShade="40"/>
                <w:sz w:val="18"/>
                <w:szCs w:val="18"/>
              </w:rPr>
              <w:tab/>
              <w:t>Option 3 (2 bits): 1 bit MSB is used to indicate PTRS-DMRS association for the first TRP, and 1 bit LSB is used to indicate PTRS-DMRS association for the second TRP</w:t>
            </w:r>
          </w:p>
          <w:p w14:paraId="6F22398E" w14:textId="77777777" w:rsidR="005913DE" w:rsidRDefault="00553824">
            <w:pPr>
              <w:adjustRightInd w:val="0"/>
              <w:snapToGrid w:val="0"/>
              <w:spacing w:before="60"/>
              <w:ind w:left="284"/>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w:t>
            </w:r>
            <w:r>
              <w:rPr>
                <w:rFonts w:ascii="Times New Roman" w:hAnsi="Times New Roman" w:cs="Times New Roman"/>
                <w:b/>
                <w:bCs/>
                <w:color w:val="4A442A" w:themeColor="background2" w:themeShade="40"/>
                <w:sz w:val="18"/>
                <w:szCs w:val="18"/>
              </w:rPr>
              <w:tab/>
              <w:t xml:space="preserve">if </w:t>
            </w:r>
            <w:proofErr w:type="spellStart"/>
            <w:r>
              <w:rPr>
                <w:rFonts w:ascii="Times New Roman" w:hAnsi="Times New Roman" w:cs="Times New Roman"/>
                <w:b/>
                <w:bCs/>
                <w:color w:val="4A442A" w:themeColor="background2" w:themeShade="40"/>
                <w:sz w:val="18"/>
                <w:szCs w:val="18"/>
              </w:rPr>
              <w:t>maxNrofPorts</w:t>
            </w:r>
            <w:proofErr w:type="spellEnd"/>
            <w:r>
              <w:rPr>
                <w:rFonts w:ascii="Times New Roman" w:hAnsi="Times New Roman" w:cs="Times New Roman"/>
                <w:b/>
                <w:bCs/>
                <w:color w:val="4A442A" w:themeColor="background2" w:themeShade="40"/>
                <w:sz w:val="18"/>
                <w:szCs w:val="18"/>
              </w:rPr>
              <w:t xml:space="preserve"> = 1, the 1 bit indicates one of the first two DMRS ports. </w:t>
            </w:r>
          </w:p>
          <w:p w14:paraId="0F07014A" w14:textId="77777777" w:rsidR="005913DE" w:rsidRDefault="00553824">
            <w:pPr>
              <w:adjustRightInd w:val="0"/>
              <w:snapToGrid w:val="0"/>
              <w:spacing w:before="60"/>
              <w:ind w:left="284"/>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w:t>
            </w:r>
            <w:r>
              <w:rPr>
                <w:rFonts w:ascii="Times New Roman" w:hAnsi="Times New Roman" w:cs="Times New Roman"/>
                <w:b/>
                <w:bCs/>
                <w:color w:val="4A442A" w:themeColor="background2" w:themeShade="40"/>
                <w:sz w:val="18"/>
                <w:szCs w:val="18"/>
              </w:rPr>
              <w:tab/>
              <w:t xml:space="preserve">if </w:t>
            </w:r>
            <w:proofErr w:type="spellStart"/>
            <w:r>
              <w:rPr>
                <w:rFonts w:ascii="Times New Roman" w:hAnsi="Times New Roman" w:cs="Times New Roman"/>
                <w:b/>
                <w:bCs/>
                <w:color w:val="4A442A" w:themeColor="background2" w:themeShade="40"/>
                <w:sz w:val="18"/>
                <w:szCs w:val="18"/>
              </w:rPr>
              <w:t>maxNrofPorts</w:t>
            </w:r>
            <w:proofErr w:type="spellEnd"/>
            <w:r>
              <w:rPr>
                <w:rFonts w:ascii="Times New Roman" w:hAnsi="Times New Roman" w:cs="Times New Roman"/>
                <w:b/>
                <w:bCs/>
                <w:color w:val="4A442A" w:themeColor="background2" w:themeShade="40"/>
                <w:sz w:val="18"/>
                <w:szCs w:val="18"/>
              </w:rPr>
              <w:t xml:space="preserve"> = 2, the 1 bit indicates one of two DMRS ports sharing the same PTRS port.</w:t>
            </w:r>
          </w:p>
          <w:p w14:paraId="1AC91B5F" w14:textId="77777777" w:rsidR="005913DE" w:rsidRDefault="005913DE">
            <w:pPr>
              <w:adjustRightInd w:val="0"/>
              <w:snapToGrid w:val="0"/>
              <w:spacing w:before="60"/>
              <w:rPr>
                <w:rFonts w:ascii="Times New Roman" w:hAnsi="Times New Roman" w:cs="Times New Roman"/>
                <w:b/>
                <w:bCs/>
                <w:color w:val="4A442A" w:themeColor="background2" w:themeShade="40"/>
                <w:sz w:val="18"/>
                <w:szCs w:val="18"/>
              </w:rPr>
            </w:pPr>
          </w:p>
        </w:tc>
      </w:tr>
      <w:tr w:rsidR="005913DE" w14:paraId="025CD9C6" w14:textId="77777777">
        <w:tc>
          <w:tcPr>
            <w:tcW w:w="2122" w:type="dxa"/>
            <w:shd w:val="clear" w:color="auto" w:fill="auto"/>
          </w:tcPr>
          <w:p w14:paraId="1D75319B"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33FCBFF5"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p>
        </w:tc>
      </w:tr>
      <w:tr w:rsidR="005913DE" w14:paraId="1FC9CF43" w14:textId="77777777">
        <w:tc>
          <w:tcPr>
            <w:tcW w:w="2122" w:type="dxa"/>
            <w:shd w:val="clear" w:color="auto" w:fill="auto"/>
          </w:tcPr>
          <w:p w14:paraId="3F1B2425"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proofErr w:type="spellStart"/>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preadtrum</w:t>
            </w:r>
            <w:proofErr w:type="spellEnd"/>
          </w:p>
        </w:tc>
        <w:tc>
          <w:tcPr>
            <w:tcW w:w="7512" w:type="dxa"/>
            <w:shd w:val="clear" w:color="auto" w:fill="auto"/>
          </w:tcPr>
          <w:p w14:paraId="0F468786"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 the proposal</w:t>
            </w:r>
          </w:p>
        </w:tc>
      </w:tr>
      <w:tr w:rsidR="005913DE" w14:paraId="608D50D6" w14:textId="77777777">
        <w:tc>
          <w:tcPr>
            <w:tcW w:w="2122" w:type="dxa"/>
            <w:shd w:val="clear" w:color="auto" w:fill="auto"/>
          </w:tcPr>
          <w:p w14:paraId="1C20FDEE"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38BA5CF7"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For the compromise, we can support Op</w:t>
            </w:r>
            <w:r>
              <w:rPr>
                <w:rFonts w:ascii="Times New Roman" w:hAnsi="Times New Roman" w:cs="Times New Roman"/>
                <w:b/>
                <w:bCs/>
                <w:color w:val="4A442A" w:themeColor="background2" w:themeShade="40"/>
                <w:sz w:val="18"/>
                <w:szCs w:val="18"/>
              </w:rPr>
              <w:t xml:space="preserve">tion 3 and Option 1. If RAN1 cannot make convergence, we are open with FL’s proposal. </w:t>
            </w:r>
          </w:p>
        </w:tc>
      </w:tr>
      <w:tr w:rsidR="005913DE" w14:paraId="55AA1F1E" w14:textId="77777777">
        <w:tc>
          <w:tcPr>
            <w:tcW w:w="2122" w:type="dxa"/>
          </w:tcPr>
          <w:p w14:paraId="28630B2B"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7AB039E6"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We share similar view as LG and we prefer Option 3.</w:t>
            </w:r>
          </w:p>
        </w:tc>
      </w:tr>
      <w:tr w:rsidR="005913DE" w14:paraId="07631061" w14:textId="77777777">
        <w:tc>
          <w:tcPr>
            <w:tcW w:w="2122" w:type="dxa"/>
          </w:tcPr>
          <w:p w14:paraId="7A78B7C2"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w:t>
            </w:r>
            <w:r>
              <w:rPr>
                <w:rFonts w:ascii="Times New Roman" w:eastAsia="SimSun" w:hAnsi="Times New Roman" w:cs="Times New Roman"/>
                <w:b/>
                <w:bCs/>
                <w:color w:val="4A442A" w:themeColor="background2" w:themeShade="40"/>
                <w:sz w:val="18"/>
                <w:szCs w:val="18"/>
              </w:rPr>
              <w:t>MCC</w:t>
            </w:r>
          </w:p>
        </w:tc>
        <w:tc>
          <w:tcPr>
            <w:tcW w:w="7512" w:type="dxa"/>
          </w:tcPr>
          <w:p w14:paraId="042E82F8"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 the proposal.</w:t>
            </w:r>
          </w:p>
        </w:tc>
      </w:tr>
      <w:tr w:rsidR="005913DE" w14:paraId="6E3EAE0F" w14:textId="77777777">
        <w:tc>
          <w:tcPr>
            <w:tcW w:w="2122" w:type="dxa"/>
          </w:tcPr>
          <w:p w14:paraId="7E781A1F"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w:t>
            </w:r>
          </w:p>
        </w:tc>
        <w:tc>
          <w:tcPr>
            <w:tcW w:w="7512" w:type="dxa"/>
          </w:tcPr>
          <w:p w14:paraId="608F2300"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Share similar view as QC.</w:t>
            </w:r>
          </w:p>
        </w:tc>
      </w:tr>
      <w:tr w:rsidR="005913DE" w14:paraId="5A0536F4" w14:textId="77777777">
        <w:tc>
          <w:tcPr>
            <w:tcW w:w="2122" w:type="dxa"/>
          </w:tcPr>
          <w:p w14:paraId="75A86756"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5891520A"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 xml:space="preserve">Although we </w:t>
            </w:r>
            <w:proofErr w:type="spellStart"/>
            <w:r>
              <w:rPr>
                <w:rFonts w:ascii="Times New Roman" w:eastAsia="SimSun" w:hAnsi="Times New Roman" w:cs="Times New Roman" w:hint="eastAsia"/>
                <w:b/>
                <w:bCs/>
                <w:color w:val="4A442A" w:themeColor="background2" w:themeShade="40"/>
                <w:sz w:val="18"/>
                <w:szCs w:val="18"/>
              </w:rPr>
              <w:t>prefere</w:t>
            </w:r>
            <w:proofErr w:type="spellEnd"/>
            <w:r>
              <w:rPr>
                <w:rFonts w:ascii="Times New Roman" w:eastAsia="SimSun" w:hAnsi="Times New Roman" w:cs="Times New Roman" w:hint="eastAsia"/>
                <w:b/>
                <w:bCs/>
                <w:color w:val="4A442A" w:themeColor="background2" w:themeShade="40"/>
                <w:sz w:val="18"/>
                <w:szCs w:val="18"/>
              </w:rPr>
              <w:t xml:space="preserve"> option 3. The proposal is acceptable to us.</w:t>
            </w:r>
          </w:p>
        </w:tc>
      </w:tr>
      <w:tr w:rsidR="005913DE" w14:paraId="5E39E9AE" w14:textId="77777777">
        <w:tc>
          <w:tcPr>
            <w:tcW w:w="2122" w:type="dxa"/>
          </w:tcPr>
          <w:p w14:paraId="151A0902"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 xml:space="preserve">Huawei, </w:t>
            </w:r>
            <w:proofErr w:type="spellStart"/>
            <w:r>
              <w:rPr>
                <w:rFonts w:ascii="Times New Roman" w:eastAsia="SimSun" w:hAnsi="Times New Roman" w:cs="Times New Roman" w:hint="eastAsia"/>
                <w:b/>
                <w:bCs/>
                <w:color w:val="4A442A" w:themeColor="background2" w:themeShade="40"/>
                <w:sz w:val="18"/>
                <w:szCs w:val="18"/>
              </w:rPr>
              <w:t>HiSilicon</w:t>
            </w:r>
            <w:proofErr w:type="spellEnd"/>
          </w:p>
        </w:tc>
        <w:tc>
          <w:tcPr>
            <w:tcW w:w="7512" w:type="dxa"/>
          </w:tcPr>
          <w:p w14:paraId="22D84774"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We are fine with the proposal.</w:t>
            </w:r>
          </w:p>
        </w:tc>
      </w:tr>
      <w:tr w:rsidR="005913DE" w14:paraId="2BBFCD15" w14:textId="77777777">
        <w:tc>
          <w:tcPr>
            <w:tcW w:w="2122" w:type="dxa"/>
          </w:tcPr>
          <w:p w14:paraId="6EC6AF6B"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57449BB3"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Do NOT support this proposal.</w:t>
            </w:r>
          </w:p>
          <w:p w14:paraId="7E15F75E"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We think the indication of per TRP PTRS-DMRS association should be supported when rank &gt; 2, plus DCI overhead increasing should be avoided as much as possible. For the sake of progress, we can live with option 3 once majority support it, even though our first priority has always been option 2. Hence we suggest to at least list option 3, which supported by many companies, and try to reach a consensus here.</w:t>
            </w:r>
          </w:p>
        </w:tc>
      </w:tr>
      <w:tr w:rsidR="00AD4E5E" w14:paraId="72379ABB" w14:textId="77777777">
        <w:tc>
          <w:tcPr>
            <w:tcW w:w="2122" w:type="dxa"/>
          </w:tcPr>
          <w:p w14:paraId="782B62E3" w14:textId="77777777" w:rsidR="00AD4E5E" w:rsidRDefault="00AD4E5E" w:rsidP="00AD4E5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O</w:t>
            </w:r>
            <w:r>
              <w:rPr>
                <w:rFonts w:ascii="Times New Roman" w:eastAsia="SimSun" w:hAnsi="Times New Roman" w:cs="Times New Roman"/>
                <w:b/>
                <w:bCs/>
                <w:color w:val="4A442A" w:themeColor="background2" w:themeShade="40"/>
                <w:sz w:val="18"/>
                <w:szCs w:val="18"/>
              </w:rPr>
              <w:t>PPO</w:t>
            </w:r>
          </w:p>
        </w:tc>
        <w:tc>
          <w:tcPr>
            <w:tcW w:w="7512" w:type="dxa"/>
          </w:tcPr>
          <w:p w14:paraId="337D8A83" w14:textId="77777777" w:rsidR="00AD4E5E" w:rsidRDefault="00AD4E5E" w:rsidP="00AD4E5E">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color w:val="4A442A" w:themeColor="background2" w:themeShade="40"/>
                <w:sz w:val="18"/>
                <w:szCs w:val="18"/>
              </w:rPr>
              <w:t>Support the proposal</w:t>
            </w:r>
          </w:p>
        </w:tc>
      </w:tr>
    </w:tbl>
    <w:p w14:paraId="5A37DB4A" w14:textId="77777777" w:rsidR="005913DE" w:rsidRDefault="005913DE">
      <w:pPr>
        <w:overflowPunct w:val="0"/>
        <w:rPr>
          <w:rFonts w:ascii="Times New Roman" w:hAnsi="Times New Roman" w:cs="Times New Roman"/>
          <w:sz w:val="18"/>
          <w:szCs w:val="18"/>
        </w:rPr>
      </w:pPr>
    </w:p>
    <w:p w14:paraId="2BE47A54" w14:textId="77777777" w:rsidR="005913DE" w:rsidRDefault="00553824">
      <w:pPr>
        <w:pStyle w:val="Style2"/>
      </w:pPr>
      <w:r>
        <w:t xml:space="preserve">SP-CSI on PUSCH  </w:t>
      </w:r>
    </w:p>
    <w:p w14:paraId="7735B730" w14:textId="77777777" w:rsidR="005913DE" w:rsidRDefault="00553824">
      <w:pPr>
        <w:rPr>
          <w:rFonts w:ascii="Times New Roman" w:eastAsia="Batang" w:hAnsi="Times New Roman" w:cs="Times New Roman"/>
          <w:sz w:val="18"/>
          <w:szCs w:val="18"/>
        </w:rPr>
      </w:pPr>
      <w:r>
        <w:rPr>
          <w:rFonts w:ascii="Times New Roman" w:hAnsi="Times New Roman" w:cs="Times New Roman"/>
          <w:b/>
          <w:bCs/>
          <w:sz w:val="18"/>
          <w:szCs w:val="18"/>
          <w:highlight w:val="yellow"/>
        </w:rPr>
        <w:t>Proposal 3.5</w:t>
      </w:r>
      <w:r>
        <w:rPr>
          <w:rFonts w:ascii="Times New Roman" w:hAnsi="Times New Roman" w:cs="Times New Roman"/>
          <w:b/>
          <w:bCs/>
          <w:sz w:val="18"/>
          <w:szCs w:val="18"/>
        </w:rPr>
        <w:t xml:space="preserve">: </w:t>
      </w:r>
      <w:r>
        <w:rPr>
          <w:rFonts w:ascii="Times New Roman" w:eastAsia="Batang" w:hAnsi="Times New Roman" w:cs="Times New Roman"/>
          <w:sz w:val="18"/>
          <w:szCs w:val="18"/>
        </w:rPr>
        <w:t xml:space="preserve">For SP-CSI report on </w:t>
      </w:r>
      <w:proofErr w:type="spellStart"/>
      <w:r>
        <w:rPr>
          <w:rFonts w:ascii="Times New Roman" w:eastAsia="Batang" w:hAnsi="Times New Roman" w:cs="Times New Roman"/>
          <w:sz w:val="18"/>
          <w:szCs w:val="18"/>
        </w:rPr>
        <w:t>mTRP</w:t>
      </w:r>
      <w:proofErr w:type="spellEnd"/>
      <w:r>
        <w:rPr>
          <w:rFonts w:ascii="Times New Roman" w:eastAsia="Batang" w:hAnsi="Times New Roman" w:cs="Times New Roman"/>
          <w:sz w:val="18"/>
          <w:szCs w:val="18"/>
        </w:rPr>
        <w:t xml:space="preserve"> PUSCH repetition Type A and B activated by a DCI, support the use of a similar mechanism to A-CSI multiplexing on M-TRP PUSCH without a TB, which includes the following,</w:t>
      </w:r>
    </w:p>
    <w:p w14:paraId="62C1A200" w14:textId="77777777" w:rsidR="005913DE" w:rsidRDefault="00553824">
      <w:pPr>
        <w:numPr>
          <w:ilvl w:val="0"/>
          <w:numId w:val="57"/>
        </w:numPr>
        <w:rPr>
          <w:rFonts w:ascii="Times New Roman" w:eastAsia="Times New Roman" w:hAnsi="Times New Roman" w:cs="Times New Roman"/>
          <w:sz w:val="18"/>
          <w:szCs w:val="18"/>
        </w:rPr>
      </w:pPr>
      <w:r>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3970B3B1" w14:textId="77777777" w:rsidR="005913DE" w:rsidRDefault="00553824">
      <w:pPr>
        <w:numPr>
          <w:ilvl w:val="0"/>
          <w:numId w:val="57"/>
        </w:numPr>
        <w:rPr>
          <w:rFonts w:ascii="Times New Roman" w:eastAsia="Times New Roman" w:hAnsi="Times New Roman" w:cs="Times New Roman"/>
          <w:sz w:val="18"/>
          <w:szCs w:val="18"/>
        </w:rPr>
      </w:pPr>
      <w:r>
        <w:rPr>
          <w:rFonts w:ascii="Times New Roman" w:hAnsi="Times New Roman"/>
          <w:bCs/>
          <w:iCs/>
          <w:sz w:val="18"/>
          <w:szCs w:val="18"/>
          <w:lang w:val="en-GB"/>
        </w:rPr>
        <w:t xml:space="preserve">For </w:t>
      </w:r>
      <w:proofErr w:type="spellStart"/>
      <w:r>
        <w:rPr>
          <w:rFonts w:ascii="Times New Roman" w:hAnsi="Times New Roman"/>
          <w:bCs/>
          <w:iCs/>
          <w:sz w:val="18"/>
          <w:szCs w:val="18"/>
          <w:lang w:val="en-GB"/>
        </w:rPr>
        <w:t>mTRP</w:t>
      </w:r>
      <w:proofErr w:type="spellEnd"/>
      <w:r>
        <w:rPr>
          <w:rFonts w:ascii="Times New Roman" w:hAnsi="Times New Roman"/>
          <w:bCs/>
          <w:iCs/>
          <w:sz w:val="18"/>
          <w:szCs w:val="18"/>
          <w:lang w:val="en-GB"/>
        </w:rPr>
        <w:t xml:space="preserve"> PUSCH repetition Type A, or for the first PUSCH after activation for PUSCH repetition Type B</w:t>
      </w:r>
      <w:r>
        <w:rPr>
          <w:rFonts w:ascii="Times New Roman" w:hAnsi="Times New Roman"/>
          <w:b/>
          <w:iCs/>
          <w:sz w:val="18"/>
          <w:szCs w:val="18"/>
          <w:lang w:val="en-GB"/>
        </w:rPr>
        <w:t>,</w:t>
      </w:r>
      <w:r>
        <w:rPr>
          <w:rFonts w:ascii="Times New Roman" w:eastAsia="Times New Roman" w:hAnsi="Times New Roman" w:cs="Times New Roman"/>
          <w:sz w:val="18"/>
          <w:szCs w:val="18"/>
        </w:rPr>
        <w:t xml:space="preserve"> reuse similar conditions to support SP-CSI multiplexing on m-TRP PUSCH as defined in A-CSI multiplexing on M-TRP PUSCH, i.e., </w:t>
      </w:r>
    </w:p>
    <w:p w14:paraId="33AA5109" w14:textId="77777777" w:rsidR="005913DE" w:rsidRDefault="00553824">
      <w:pPr>
        <w:numPr>
          <w:ilvl w:val="1"/>
          <w:numId w:val="58"/>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UE is expected to follow the above operation for transmitting A-CSI on two PUSCH repetitions only if </w:t>
      </w:r>
    </w:p>
    <w:p w14:paraId="27F3A7E7" w14:textId="77777777" w:rsidR="005913DE" w:rsidRDefault="00553824">
      <w:pPr>
        <w:numPr>
          <w:ilvl w:val="2"/>
          <w:numId w:val="58"/>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For the first PUSCH after activation for PUSCH repetition Type B, the first and second nominal repetitions are expected to be the same as the first and second actual repetitions, respectively (no segmentation). </w:t>
      </w:r>
    </w:p>
    <w:p w14:paraId="497D1665" w14:textId="77777777" w:rsidR="005913DE" w:rsidRDefault="00553824">
      <w:pPr>
        <w:numPr>
          <w:ilvl w:val="2"/>
          <w:numId w:val="58"/>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For PUSCH repetition Type A and B, UCIs other than the A-CSI are not multiplexed on any of the two PUSCH repetitions.</w:t>
      </w:r>
    </w:p>
    <w:p w14:paraId="5ED0F37C" w14:textId="77777777" w:rsidR="005913DE" w:rsidRDefault="00553824">
      <w:pPr>
        <w:numPr>
          <w:ilvl w:val="1"/>
          <w:numId w:val="58"/>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When the UE does not follow the above operation, UE transmits SP-CSI only on the first PUSCH repetition similar to Rel. 15/16.</w:t>
      </w:r>
    </w:p>
    <w:p w14:paraId="1119D13D" w14:textId="77777777" w:rsidR="005913DE" w:rsidRDefault="00553824">
      <w:pPr>
        <w:numPr>
          <w:ilvl w:val="1"/>
          <w:numId w:val="58"/>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The scheduling offset for the first A-CSI should meet the Z and Z’ requirement</w:t>
      </w:r>
    </w:p>
    <w:p w14:paraId="267CC7EF" w14:textId="77777777" w:rsidR="005913DE" w:rsidRDefault="00553824">
      <w:pPr>
        <w:numPr>
          <w:ilvl w:val="0"/>
          <w:numId w:val="57"/>
        </w:numPr>
        <w:rPr>
          <w:rFonts w:ascii="Times New Roman" w:hAnsi="Times New Roman"/>
          <w:iCs/>
          <w:sz w:val="18"/>
          <w:szCs w:val="18"/>
          <w:lang w:val="en-GB"/>
        </w:rPr>
      </w:pPr>
      <w:r>
        <w:rPr>
          <w:rFonts w:ascii="Times New Roman" w:eastAsia="Calibri" w:hAnsi="Times New Roman" w:cs="Times New Roman"/>
          <w:iCs/>
          <w:sz w:val="18"/>
          <w:szCs w:val="18"/>
          <w:lang w:val="en-GB"/>
        </w:rPr>
        <w:t>For subsequent PUSCHs after activation (without corresponding PDCCH) for PUSCH repetition Type B</w:t>
      </w:r>
      <w:r>
        <w:rPr>
          <w:rFonts w:ascii="Times New Roman" w:hAnsi="Times New Roman"/>
          <w:bCs/>
          <w:iCs/>
          <w:sz w:val="18"/>
          <w:szCs w:val="18"/>
          <w:lang w:val="en-GB"/>
        </w:rPr>
        <w:t>,</w:t>
      </w:r>
      <w:r>
        <w:rPr>
          <w:rFonts w:ascii="Times New Roman" w:eastAsia="Times New Roman" w:hAnsi="Times New Roman" w:cs="Times New Roman"/>
          <w:sz w:val="18"/>
          <w:szCs w:val="18"/>
        </w:rPr>
        <w:t xml:space="preserve"> use the following criteria, </w:t>
      </w:r>
    </w:p>
    <w:p w14:paraId="1C0EED33" w14:textId="77777777" w:rsidR="005913DE" w:rsidRDefault="00553824">
      <w:pPr>
        <w:numPr>
          <w:ilvl w:val="1"/>
          <w:numId w:val="57"/>
        </w:numPr>
        <w:rPr>
          <w:rFonts w:ascii="Times New Roman" w:hAnsi="Times New Roman"/>
          <w:iCs/>
          <w:sz w:val="18"/>
          <w:szCs w:val="18"/>
          <w:lang w:val="en-GB"/>
        </w:rPr>
      </w:pPr>
      <w:r>
        <w:rPr>
          <w:rFonts w:ascii="Times New Roman" w:hAnsi="Times New Roman"/>
          <w:iCs/>
          <w:sz w:val="18"/>
          <w:szCs w:val="18"/>
          <w:lang w:val="en-GB"/>
        </w:rPr>
        <w:t>If the first / second nominal repetition is not the same as the first / second actual repetition, the first / second nominal repetition is dropped</w:t>
      </w:r>
    </w:p>
    <w:p w14:paraId="03AE7B0C" w14:textId="77777777" w:rsidR="005913DE" w:rsidRDefault="00553824">
      <w:pPr>
        <w:pStyle w:val="ListParagraph"/>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t>If one of the first or second nominal repetitions is not dropped, SP-CSI is multiplexed on that repetition</w:t>
      </w:r>
    </w:p>
    <w:p w14:paraId="57B333B4" w14:textId="77777777" w:rsidR="005913DE" w:rsidRDefault="00553824">
      <w:pPr>
        <w:pStyle w:val="ListParagraph"/>
        <w:numPr>
          <w:ilvl w:val="1"/>
          <w:numId w:val="59"/>
        </w:numPr>
        <w:contextualSpacing w:val="0"/>
        <w:rPr>
          <w:rFonts w:ascii="Times New Roman" w:hAnsi="Times New Roman"/>
          <w:iCs/>
          <w:sz w:val="18"/>
          <w:szCs w:val="18"/>
          <w:lang w:val="en-GB"/>
        </w:rPr>
      </w:pPr>
      <w:r>
        <w:rPr>
          <w:rFonts w:ascii="Times New Roman" w:hAnsi="Times New Roman"/>
          <w:iCs/>
          <w:sz w:val="18"/>
          <w:szCs w:val="18"/>
          <w:lang w:val="en-GB"/>
        </w:rPr>
        <w:t xml:space="preserve">Else (the first and second nominal repetitions are the same as the first and second actual repetitions) </w:t>
      </w:r>
    </w:p>
    <w:p w14:paraId="10D37103" w14:textId="77777777" w:rsidR="005913DE" w:rsidRDefault="00553824">
      <w:pPr>
        <w:pStyle w:val="ListParagraph"/>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lastRenderedPageBreak/>
        <w:t>If UCIs other than the SP-CSI are not multiplexed on any of the two PUSCH repetitions, SP-CSI is multiplexed on both repetitions.</w:t>
      </w:r>
    </w:p>
    <w:p w14:paraId="1AA333CB" w14:textId="77777777" w:rsidR="005913DE" w:rsidRDefault="00553824">
      <w:pPr>
        <w:pStyle w:val="ListParagraph"/>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t>Otherwise, UE transmits SP-CSI only on the first PUSCH repetition similar to Rel. 15/16 (and the second repetition is dropped).</w:t>
      </w:r>
    </w:p>
    <w:p w14:paraId="0206B2F7" w14:textId="77777777" w:rsidR="005913DE" w:rsidRDefault="005913DE">
      <w:pPr>
        <w:ind w:left="1440"/>
        <w:rPr>
          <w:rFonts w:ascii="Times New Roman" w:eastAsia="Times New Roman" w:hAnsi="Times New Roman" w:cs="Times New Roman"/>
          <w:sz w:val="18"/>
          <w:szCs w:val="18"/>
        </w:rPr>
      </w:pPr>
    </w:p>
    <w:p w14:paraId="560C5464" w14:textId="77777777" w:rsidR="005913DE" w:rsidRDefault="00553824">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14:paraId="1A846F43" w14:textId="77777777">
        <w:tc>
          <w:tcPr>
            <w:tcW w:w="2122" w:type="dxa"/>
            <w:shd w:val="clear" w:color="auto" w:fill="EEECE1" w:themeFill="background2"/>
          </w:tcPr>
          <w:p w14:paraId="320E760B"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6FD35C2F"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913DE" w14:paraId="019D3C2F" w14:textId="77777777">
        <w:tc>
          <w:tcPr>
            <w:tcW w:w="2122" w:type="dxa"/>
            <w:shd w:val="clear" w:color="auto" w:fill="auto"/>
          </w:tcPr>
          <w:p w14:paraId="65AD1E4D"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3D705C52"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the proposal, which is consistent with Rel. 16 behavior (For PUSCH repetition Type B, subsequent PUSCHs after activation are not treated the same as the first PUSCH due to the fact that gNB cannot ensure nominal repetitions are never segmented):</w:t>
            </w:r>
          </w:p>
          <w:p w14:paraId="1A92824B"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noProof/>
              </w:rPr>
              <mc:AlternateContent>
                <mc:Choice Requires="wps">
                  <w:drawing>
                    <wp:anchor distT="0" distB="0" distL="114300" distR="114300" simplePos="0" relativeHeight="251659264" behindDoc="0" locked="0" layoutInCell="1" allowOverlap="1" wp14:anchorId="3467056E" wp14:editId="6F481FD4">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E0271DF"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For PUSCH repetition Type B, when a UE receives a DCI that schedules aperiodic CSI report(s) or activates semi-persistent CSI report(s) on PUSCH with no transport block by a 'CSI request' field on a DCI, the number of nominal repetitions is always assumed to be 1, regardless of the value of numberOfRepetitions. When the UE is scheduled to transmit a PUSCH repetition Type B with no transport block and with aperiodic or semi-persistent CSI report(s) by a 'CSI request' field on a DCI, the first nominal repetition is expected to be the same as the first actual repetition. </w:t>
                                  </w:r>
                                  <w:r>
                                    <w:rPr>
                                      <w:rFonts w:ascii="Times New Roman" w:eastAsia="SimSun" w:hAnsi="Times New Roman" w:cs="Times New Roman"/>
                                      <w:color w:val="4A442A" w:themeColor="background2" w:themeShade="40"/>
                                      <w:sz w:val="18"/>
                                      <w:szCs w:val="18"/>
                                      <w:highlight w:val="yellow"/>
                                    </w:rPr>
                                    <w:t>For PUSCH repetition Type B carrying semi-persistent CSI report(s) without a corresponding PDCCH after being activated on PUSCH by a 'CSI request' field on a DCI, if the first nominal repetition is not the same as the first actual repetition, the first nominal repetition is omitted</w:t>
                                  </w:r>
                                  <w:r>
                                    <w:rPr>
                                      <w:rFonts w:ascii="Times New Roman" w:eastAsia="SimSun" w:hAnsi="Times New Roman" w:cs="Times New Roman"/>
                                      <w:color w:val="4A442A" w:themeColor="background2" w:themeShade="40"/>
                                      <w:sz w:val="18"/>
                                      <w:szCs w:val="18"/>
                                    </w:rPr>
                                    <w:t xml:space="preserve">; otherwise, the first nominal repetition is omitted according to the conditions in Clause 9, Clause 11.1 and Clause 11.2A of [6, TS38.213]. </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w14:anchorId="3467056E"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" filled="f" strokeweight=".5pt">
                      <v:textbox style="mso-fit-shape-to-text:t">
                        <w:txbxContent>
                          <w:p w14:paraId="1E0271DF"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For PUSCH repetition Type B, when a UE receives a DCI that schedules aperiodic CSI report(s) or activates semi-persistent CSI report(s) on PUSCH with no transport block by a 'CSI request' field on a DCI, the number of nominal repetitions is always assumed to be 1, regardless of the value of numberOfRepetitions. When the UE is scheduled to transmit a PUSCH repetition Type B with no transport block and with aperiodic or semi-persistent CSI report(s) by a 'CSI request' field on a DCI, the first nominal repetition is expected to be the same as the first actual repetition. </w:t>
                            </w:r>
                            <w:r>
                              <w:rPr>
                                <w:rFonts w:ascii="Times New Roman" w:eastAsia="SimSun" w:hAnsi="Times New Roman" w:cs="Times New Roman"/>
                                <w:color w:val="4A442A" w:themeColor="background2" w:themeShade="40"/>
                                <w:sz w:val="18"/>
                                <w:szCs w:val="18"/>
                                <w:highlight w:val="yellow"/>
                              </w:rPr>
                              <w:t>For PUSCH repetition Type B carrying semi-persistent CSI report(s) without a corresponding PDCCH after being activated on PUSCH by a 'CSI request' field on a DCI, if the first nominal repetition is not the same as the first actual repetition, the first nominal repetition is omitted</w:t>
                            </w:r>
                            <w:r>
                              <w:rPr>
                                <w:rFonts w:ascii="Times New Roman" w:eastAsia="SimSun" w:hAnsi="Times New Roman" w:cs="Times New Roman"/>
                                <w:color w:val="4A442A" w:themeColor="background2" w:themeShade="40"/>
                                <w:sz w:val="18"/>
                                <w:szCs w:val="18"/>
                              </w:rPr>
                              <w:t xml:space="preserve">; otherwise, the first nominal repetition is omitted according to the conditions in Clause 9, Clause 11.1 and Clause 11.2A of [6, TS38.213]. </w:t>
                            </w:r>
                          </w:p>
                        </w:txbxContent>
                      </v:textbox>
                      <w10:wrap type="square"/>
                    </v:shape>
                  </w:pict>
                </mc:Fallback>
              </mc:AlternateContent>
            </w:r>
          </w:p>
        </w:tc>
      </w:tr>
      <w:tr w:rsidR="005913DE" w14:paraId="0A8FA3F7" w14:textId="77777777">
        <w:tc>
          <w:tcPr>
            <w:tcW w:w="2122" w:type="dxa"/>
            <w:shd w:val="clear" w:color="auto" w:fill="auto"/>
          </w:tcPr>
          <w:p w14:paraId="081A8EC0"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7DE30DA6"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O</w:t>
            </w:r>
            <w:r>
              <w:rPr>
                <w:rFonts w:ascii="Times New Roman" w:hAnsi="Times New Roman" w:cs="Times New Roman" w:hint="eastAsia"/>
                <w:b/>
                <w:bCs/>
                <w:color w:val="4A442A" w:themeColor="background2" w:themeShade="40"/>
                <w:sz w:val="18"/>
                <w:szCs w:val="18"/>
              </w:rPr>
              <w:t xml:space="preserve">n </w:t>
            </w:r>
            <w:r>
              <w:rPr>
                <w:rFonts w:ascii="Times New Roman" w:hAnsi="Times New Roman" w:cs="Times New Roman"/>
                <w:b/>
                <w:bCs/>
                <w:color w:val="4A442A" w:themeColor="background2" w:themeShade="40"/>
                <w:sz w:val="18"/>
                <w:szCs w:val="18"/>
              </w:rPr>
              <w:t>the very last bullet point for UCI+SP-CSI, what is the issue if both of PUSCH repetition are transmitted?</w:t>
            </w:r>
          </w:p>
        </w:tc>
      </w:tr>
      <w:tr w:rsidR="005913DE" w14:paraId="0A8E1E44" w14:textId="77777777">
        <w:tc>
          <w:tcPr>
            <w:tcW w:w="2122" w:type="dxa"/>
            <w:shd w:val="clear" w:color="auto" w:fill="auto"/>
          </w:tcPr>
          <w:p w14:paraId="4391DFF8"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4E4A117F"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14:paraId="4F48BB5D" w14:textId="77777777">
        <w:tc>
          <w:tcPr>
            <w:tcW w:w="2122" w:type="dxa"/>
            <w:shd w:val="clear" w:color="auto" w:fill="auto"/>
          </w:tcPr>
          <w:p w14:paraId="092BC41D"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Apple</w:t>
            </w:r>
          </w:p>
        </w:tc>
        <w:tc>
          <w:tcPr>
            <w:tcW w:w="7512" w:type="dxa"/>
            <w:shd w:val="clear" w:color="auto" w:fill="auto"/>
          </w:tcPr>
          <w:p w14:paraId="6F0F42DB"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w:t>
            </w:r>
            <w:r>
              <w:rPr>
                <w:rFonts w:ascii="Times New Roman" w:hAnsi="Times New Roman" w:cs="Times New Roman"/>
                <w:b/>
                <w:bCs/>
                <w:color w:val="4A442A" w:themeColor="background2" w:themeShade="40"/>
                <w:sz w:val="18"/>
                <w:szCs w:val="18"/>
              </w:rPr>
              <w:t xml:space="preserve"> the 1</w:t>
            </w:r>
            <w:r>
              <w:rPr>
                <w:rFonts w:ascii="Times New Roman" w:hAnsi="Times New Roman" w:cs="Times New Roman"/>
                <w:b/>
                <w:bCs/>
                <w:color w:val="4A442A" w:themeColor="background2" w:themeShade="40"/>
                <w:sz w:val="18"/>
                <w:szCs w:val="18"/>
                <w:vertAlign w:val="superscript"/>
              </w:rPr>
              <w:t>st</w:t>
            </w:r>
            <w:r>
              <w:rPr>
                <w:rFonts w:ascii="Times New Roman" w:hAnsi="Times New Roman" w:cs="Times New Roman"/>
                <w:b/>
                <w:bCs/>
                <w:color w:val="4A442A" w:themeColor="background2" w:themeShade="40"/>
                <w:sz w:val="18"/>
                <w:szCs w:val="18"/>
              </w:rPr>
              <w:t xml:space="preserve"> and 2</w:t>
            </w:r>
            <w:r>
              <w:rPr>
                <w:rFonts w:ascii="Times New Roman" w:hAnsi="Times New Roman" w:cs="Times New Roman"/>
                <w:b/>
                <w:bCs/>
                <w:color w:val="4A442A" w:themeColor="background2" w:themeShade="40"/>
                <w:sz w:val="18"/>
                <w:szCs w:val="18"/>
                <w:vertAlign w:val="superscript"/>
              </w:rPr>
              <w:t>nd</w:t>
            </w:r>
            <w:r>
              <w:rPr>
                <w:rFonts w:ascii="Times New Roman" w:hAnsi="Times New Roman" w:cs="Times New Roman"/>
                <w:b/>
                <w:bCs/>
                <w:color w:val="4A442A" w:themeColor="background2" w:themeShade="40"/>
                <w:sz w:val="18"/>
                <w:szCs w:val="18"/>
              </w:rPr>
              <w:t xml:space="preserve"> main bullet, but for the 3</w:t>
            </w:r>
            <w:r>
              <w:rPr>
                <w:rFonts w:ascii="Times New Roman" w:hAnsi="Times New Roman" w:cs="Times New Roman"/>
                <w:b/>
                <w:bCs/>
                <w:color w:val="4A442A" w:themeColor="background2" w:themeShade="40"/>
                <w:sz w:val="18"/>
                <w:szCs w:val="18"/>
                <w:vertAlign w:val="superscript"/>
              </w:rPr>
              <w:t>rd</w:t>
            </w:r>
            <w:r>
              <w:rPr>
                <w:rFonts w:ascii="Times New Roman" w:hAnsi="Times New Roman" w:cs="Times New Roman"/>
                <w:b/>
                <w:bCs/>
                <w:color w:val="4A442A" w:themeColor="background2" w:themeShade="40"/>
                <w:sz w:val="18"/>
                <w:szCs w:val="18"/>
              </w:rPr>
              <w:t xml:space="preserve"> main-bullet, is it correct understanding that the case of “</w:t>
            </w:r>
            <w:r>
              <w:rPr>
                <w:rFonts w:ascii="Times New Roman" w:hAnsi="Times New Roman" w:cs="Times New Roman"/>
                <w:b/>
                <w:bCs/>
                <w:iCs/>
                <w:color w:val="4A442A" w:themeColor="background2" w:themeShade="40"/>
                <w:sz w:val="18"/>
                <w:szCs w:val="18"/>
                <w:lang w:val="en-GB"/>
              </w:rPr>
              <w:t>If the first / second nominal repetition is not the same as the first / second actual repetition</w:t>
            </w:r>
            <w:r>
              <w:rPr>
                <w:rFonts w:ascii="Times New Roman" w:hAnsi="Times New Roman" w:cs="Times New Roman"/>
                <w:b/>
                <w:bCs/>
                <w:color w:val="4A442A" w:themeColor="background2" w:themeShade="40"/>
                <w:sz w:val="18"/>
                <w:szCs w:val="18"/>
              </w:rPr>
              <w:t>” would not happen since we already have the following restriction?</w:t>
            </w:r>
          </w:p>
          <w:p w14:paraId="3784BFD9" w14:textId="77777777" w:rsidR="005913DE" w:rsidRDefault="00553824">
            <w:pPr>
              <w:numPr>
                <w:ilvl w:val="2"/>
                <w:numId w:val="58"/>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For the first PUSCH after activation for PUSCH repetition Type B, the first and second nominal repetitions are expected to be the same as the first and second actual repetitions, respectively (no segmentation). </w:t>
            </w:r>
          </w:p>
          <w:p w14:paraId="7AC0BE12" w14:textId="77777777" w:rsidR="005913DE" w:rsidRDefault="005913DE">
            <w:pPr>
              <w:adjustRightInd w:val="0"/>
              <w:snapToGrid w:val="0"/>
              <w:spacing w:before="60"/>
              <w:rPr>
                <w:rFonts w:ascii="Times New Roman" w:hAnsi="Times New Roman" w:cs="Times New Roman"/>
                <w:b/>
                <w:bCs/>
                <w:color w:val="4A442A" w:themeColor="background2" w:themeShade="40"/>
                <w:sz w:val="18"/>
                <w:szCs w:val="18"/>
              </w:rPr>
            </w:pPr>
          </w:p>
        </w:tc>
      </w:tr>
      <w:tr w:rsidR="005913DE" w14:paraId="2F831231" w14:textId="77777777">
        <w:tc>
          <w:tcPr>
            <w:tcW w:w="2122" w:type="dxa"/>
            <w:shd w:val="clear" w:color="auto" w:fill="auto"/>
          </w:tcPr>
          <w:p w14:paraId="3448BE52"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65BA19F7"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14:paraId="47603E05" w14:textId="77777777">
        <w:tc>
          <w:tcPr>
            <w:tcW w:w="2122" w:type="dxa"/>
            <w:shd w:val="clear" w:color="auto" w:fill="auto"/>
          </w:tcPr>
          <w:p w14:paraId="525DA622"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6DBB595D"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p>
        </w:tc>
      </w:tr>
      <w:tr w:rsidR="005913DE" w14:paraId="534EED77" w14:textId="77777777">
        <w:tc>
          <w:tcPr>
            <w:tcW w:w="2122" w:type="dxa"/>
            <w:shd w:val="clear" w:color="auto" w:fill="auto"/>
          </w:tcPr>
          <w:p w14:paraId="52381BC2"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shd w:val="clear" w:color="auto" w:fill="auto"/>
          </w:tcPr>
          <w:p w14:paraId="4D8DC86D"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14:paraId="50FD0429" w14:textId="77777777">
        <w:tc>
          <w:tcPr>
            <w:tcW w:w="2122" w:type="dxa"/>
            <w:shd w:val="clear" w:color="auto" w:fill="auto"/>
          </w:tcPr>
          <w:p w14:paraId="15F8CF57"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0536FFAC"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We can support FL’s proposal. But in FL proposal, there are some parts including not ‘SP-CSI’ but 'A-CSI'. So, we suggest following revision:</w:t>
            </w:r>
          </w:p>
          <w:p w14:paraId="29FB0C67" w14:textId="77777777" w:rsidR="005913DE" w:rsidRDefault="00553824">
            <w:pPr>
              <w:rPr>
                <w:rFonts w:ascii="Times New Roman" w:eastAsia="Batang" w:hAnsi="Times New Roman" w:cs="Times New Roman"/>
                <w:sz w:val="18"/>
                <w:szCs w:val="18"/>
              </w:rPr>
            </w:pPr>
            <w:r>
              <w:rPr>
                <w:rFonts w:ascii="Times New Roman" w:hAnsi="Times New Roman" w:cs="Times New Roman"/>
                <w:b/>
                <w:bCs/>
                <w:sz w:val="18"/>
                <w:szCs w:val="18"/>
                <w:highlight w:val="yellow"/>
              </w:rPr>
              <w:t>Proposal 3.5</w:t>
            </w:r>
            <w:r>
              <w:rPr>
                <w:rFonts w:ascii="Times New Roman" w:hAnsi="Times New Roman" w:cs="Times New Roman"/>
                <w:b/>
                <w:bCs/>
                <w:sz w:val="18"/>
                <w:szCs w:val="18"/>
              </w:rPr>
              <w:t xml:space="preserve">: </w:t>
            </w:r>
            <w:r>
              <w:rPr>
                <w:rFonts w:ascii="Times New Roman" w:eastAsia="Batang" w:hAnsi="Times New Roman" w:cs="Times New Roman"/>
                <w:sz w:val="18"/>
                <w:szCs w:val="18"/>
              </w:rPr>
              <w:t xml:space="preserve">For SP-CSI report on </w:t>
            </w:r>
            <w:proofErr w:type="spellStart"/>
            <w:r>
              <w:rPr>
                <w:rFonts w:ascii="Times New Roman" w:eastAsia="Batang" w:hAnsi="Times New Roman" w:cs="Times New Roman"/>
                <w:sz w:val="18"/>
                <w:szCs w:val="18"/>
              </w:rPr>
              <w:t>mTRP</w:t>
            </w:r>
            <w:proofErr w:type="spellEnd"/>
            <w:r>
              <w:rPr>
                <w:rFonts w:ascii="Times New Roman" w:eastAsia="Batang" w:hAnsi="Times New Roman" w:cs="Times New Roman"/>
                <w:sz w:val="18"/>
                <w:szCs w:val="18"/>
              </w:rPr>
              <w:t xml:space="preserve"> PUSCH repetition Type A and B activated by a DCI, support the use of a similar mechanism to A-CSI multiplexing on M-TRP PUSCH without a TB, which includes the following,</w:t>
            </w:r>
          </w:p>
          <w:p w14:paraId="1F17979F" w14:textId="77777777" w:rsidR="005913DE" w:rsidRDefault="00553824">
            <w:pPr>
              <w:numPr>
                <w:ilvl w:val="0"/>
                <w:numId w:val="57"/>
              </w:numPr>
              <w:rPr>
                <w:rFonts w:ascii="Times New Roman" w:eastAsia="Times New Roman" w:hAnsi="Times New Roman" w:cs="Times New Roman"/>
                <w:sz w:val="18"/>
                <w:szCs w:val="18"/>
              </w:rPr>
            </w:pPr>
            <w:r>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67207E2F" w14:textId="77777777" w:rsidR="005913DE" w:rsidRDefault="00553824">
            <w:pPr>
              <w:numPr>
                <w:ilvl w:val="0"/>
                <w:numId w:val="57"/>
              </w:numPr>
              <w:rPr>
                <w:rFonts w:ascii="Times New Roman" w:eastAsia="Times New Roman" w:hAnsi="Times New Roman" w:cs="Times New Roman"/>
                <w:sz w:val="18"/>
                <w:szCs w:val="18"/>
              </w:rPr>
            </w:pPr>
            <w:r>
              <w:rPr>
                <w:rFonts w:ascii="Times New Roman" w:hAnsi="Times New Roman"/>
                <w:bCs/>
                <w:iCs/>
                <w:sz w:val="18"/>
                <w:szCs w:val="18"/>
                <w:lang w:val="en-GB"/>
              </w:rPr>
              <w:t xml:space="preserve">For </w:t>
            </w:r>
            <w:proofErr w:type="spellStart"/>
            <w:r>
              <w:rPr>
                <w:rFonts w:ascii="Times New Roman" w:hAnsi="Times New Roman"/>
                <w:bCs/>
                <w:iCs/>
                <w:sz w:val="18"/>
                <w:szCs w:val="18"/>
                <w:lang w:val="en-GB"/>
              </w:rPr>
              <w:t>mTRP</w:t>
            </w:r>
            <w:proofErr w:type="spellEnd"/>
            <w:r>
              <w:rPr>
                <w:rFonts w:ascii="Times New Roman" w:hAnsi="Times New Roman"/>
                <w:bCs/>
                <w:iCs/>
                <w:sz w:val="18"/>
                <w:szCs w:val="18"/>
                <w:lang w:val="en-GB"/>
              </w:rPr>
              <w:t xml:space="preserve"> PUSCH repetition Type A, or for the first PUSCH after activation for PUSCH </w:t>
            </w:r>
            <w:r>
              <w:rPr>
                <w:rFonts w:ascii="Times New Roman" w:hAnsi="Times New Roman"/>
                <w:bCs/>
                <w:iCs/>
                <w:sz w:val="18"/>
                <w:szCs w:val="18"/>
                <w:lang w:val="en-GB"/>
              </w:rPr>
              <w:lastRenderedPageBreak/>
              <w:t>repetition Type B</w:t>
            </w:r>
            <w:r>
              <w:rPr>
                <w:rFonts w:ascii="Times New Roman" w:hAnsi="Times New Roman"/>
                <w:b/>
                <w:iCs/>
                <w:sz w:val="18"/>
                <w:szCs w:val="18"/>
                <w:lang w:val="en-GB"/>
              </w:rPr>
              <w:t>,</w:t>
            </w:r>
            <w:r>
              <w:rPr>
                <w:rFonts w:ascii="Times New Roman" w:eastAsia="Times New Roman" w:hAnsi="Times New Roman" w:cs="Times New Roman"/>
                <w:sz w:val="18"/>
                <w:szCs w:val="18"/>
              </w:rPr>
              <w:t xml:space="preserve"> reuse similar conditions to support SP-CSI multiplexing on m-TRP PUSCH as defined in A-CSI multiplexing on M-TRP PUSCH, i.e., </w:t>
            </w:r>
          </w:p>
          <w:p w14:paraId="6495BF97" w14:textId="77777777" w:rsidR="005913DE" w:rsidRDefault="00553824">
            <w:pPr>
              <w:numPr>
                <w:ilvl w:val="1"/>
                <w:numId w:val="58"/>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UE is expected to follow the above operation for transmitting </w:t>
            </w:r>
            <w:r>
              <w:rPr>
                <w:rFonts w:ascii="Times New Roman" w:eastAsia="Times New Roman" w:hAnsi="Times New Roman" w:cs="Times New Roman"/>
                <w:strike/>
                <w:color w:val="FF0000"/>
                <w:sz w:val="18"/>
                <w:szCs w:val="18"/>
              </w:rPr>
              <w:t>A</w:t>
            </w:r>
            <w:r>
              <w:rPr>
                <w:rFonts w:ascii="Times New Roman" w:eastAsia="Times New Roman" w:hAnsi="Times New Roman" w:cs="Times New Roman"/>
                <w:color w:val="FF0000"/>
                <w:sz w:val="18"/>
                <w:szCs w:val="18"/>
              </w:rPr>
              <w:t>SP</w:t>
            </w:r>
            <w:r>
              <w:rPr>
                <w:rFonts w:ascii="Times New Roman" w:eastAsia="Times New Roman" w:hAnsi="Times New Roman" w:cs="Times New Roman"/>
                <w:sz w:val="18"/>
                <w:szCs w:val="18"/>
              </w:rPr>
              <w:t xml:space="preserve">-CSI on two PUSCH repetitions only if </w:t>
            </w:r>
          </w:p>
          <w:p w14:paraId="5FE400FC" w14:textId="77777777" w:rsidR="005913DE" w:rsidRDefault="00553824">
            <w:pPr>
              <w:numPr>
                <w:ilvl w:val="2"/>
                <w:numId w:val="58"/>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For the first PUSCH after activation for PUSCH repetition Type B, the first and second nominal repetitions are expected to be the same as the first and second actual repetitions, respectively (no segmentation). </w:t>
            </w:r>
          </w:p>
          <w:p w14:paraId="4906AA6C" w14:textId="77777777" w:rsidR="005913DE" w:rsidRDefault="00553824">
            <w:pPr>
              <w:numPr>
                <w:ilvl w:val="2"/>
                <w:numId w:val="58"/>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For PUSCH repetition Type A and B, UCIs other than the </w:t>
            </w:r>
            <w:r>
              <w:rPr>
                <w:rFonts w:ascii="Times New Roman" w:eastAsia="Times New Roman" w:hAnsi="Times New Roman" w:cs="Times New Roman"/>
                <w:strike/>
                <w:color w:val="FF0000"/>
                <w:sz w:val="18"/>
                <w:szCs w:val="18"/>
              </w:rPr>
              <w:t>A</w:t>
            </w:r>
            <w:r>
              <w:rPr>
                <w:rFonts w:ascii="Times New Roman" w:eastAsia="Times New Roman" w:hAnsi="Times New Roman" w:cs="Times New Roman"/>
                <w:color w:val="FF0000"/>
                <w:sz w:val="18"/>
                <w:szCs w:val="18"/>
              </w:rPr>
              <w:t>SP</w:t>
            </w:r>
            <w:r>
              <w:rPr>
                <w:rFonts w:ascii="Times New Roman" w:eastAsia="Times New Roman" w:hAnsi="Times New Roman" w:cs="Times New Roman"/>
                <w:sz w:val="18"/>
                <w:szCs w:val="18"/>
              </w:rPr>
              <w:t>-CSI are not multiplexed on any of the two PUSCH repetitions.</w:t>
            </w:r>
          </w:p>
          <w:p w14:paraId="1FC4DA23" w14:textId="77777777" w:rsidR="005913DE" w:rsidRDefault="00553824">
            <w:pPr>
              <w:numPr>
                <w:ilvl w:val="1"/>
                <w:numId w:val="58"/>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When the UE does not follow the above operation, UE transmits SP-CSI only on the first PUSCH repetition similar to Rel. 15/16.</w:t>
            </w:r>
          </w:p>
          <w:p w14:paraId="5DF12F94" w14:textId="77777777" w:rsidR="005913DE" w:rsidRDefault="00553824">
            <w:pPr>
              <w:numPr>
                <w:ilvl w:val="1"/>
                <w:numId w:val="58"/>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Note: The scheduling offset for the first </w:t>
            </w:r>
            <w:r>
              <w:rPr>
                <w:rFonts w:ascii="Times New Roman" w:eastAsia="Times New Roman" w:hAnsi="Times New Roman" w:cs="Times New Roman"/>
                <w:strike/>
                <w:color w:val="FF0000"/>
                <w:sz w:val="18"/>
                <w:szCs w:val="18"/>
              </w:rPr>
              <w:t>A</w:t>
            </w:r>
            <w:r>
              <w:rPr>
                <w:rFonts w:ascii="Times New Roman" w:eastAsia="Times New Roman" w:hAnsi="Times New Roman" w:cs="Times New Roman"/>
                <w:color w:val="FF0000"/>
                <w:sz w:val="18"/>
                <w:szCs w:val="18"/>
              </w:rPr>
              <w:t>SP</w:t>
            </w:r>
            <w:r>
              <w:rPr>
                <w:rFonts w:ascii="Times New Roman" w:eastAsia="Times New Roman" w:hAnsi="Times New Roman" w:cs="Times New Roman"/>
                <w:sz w:val="18"/>
                <w:szCs w:val="18"/>
              </w:rPr>
              <w:t>-CSI should meet the Z and Z’ requirement</w:t>
            </w:r>
          </w:p>
          <w:p w14:paraId="08BB29D2" w14:textId="77777777" w:rsidR="005913DE" w:rsidRDefault="00553824">
            <w:pPr>
              <w:numPr>
                <w:ilvl w:val="0"/>
                <w:numId w:val="57"/>
              </w:numPr>
              <w:rPr>
                <w:rFonts w:ascii="Times New Roman" w:hAnsi="Times New Roman"/>
                <w:iCs/>
                <w:sz w:val="18"/>
                <w:szCs w:val="18"/>
                <w:lang w:val="en-GB"/>
              </w:rPr>
            </w:pPr>
            <w:r>
              <w:rPr>
                <w:rFonts w:ascii="Times New Roman" w:eastAsia="Calibri" w:hAnsi="Times New Roman" w:cs="Times New Roman"/>
                <w:iCs/>
                <w:sz w:val="18"/>
                <w:szCs w:val="18"/>
                <w:lang w:val="en-GB"/>
              </w:rPr>
              <w:t>For subsequent PUSCHs after activation (without corresponding PDCCH) for PUSCH repetition Type B</w:t>
            </w:r>
            <w:r>
              <w:rPr>
                <w:rFonts w:ascii="Times New Roman" w:hAnsi="Times New Roman"/>
                <w:bCs/>
                <w:iCs/>
                <w:sz w:val="18"/>
                <w:szCs w:val="18"/>
                <w:lang w:val="en-GB"/>
              </w:rPr>
              <w:t>,</w:t>
            </w:r>
            <w:r>
              <w:rPr>
                <w:rFonts w:ascii="Times New Roman" w:eastAsia="Times New Roman" w:hAnsi="Times New Roman" w:cs="Times New Roman"/>
                <w:sz w:val="18"/>
                <w:szCs w:val="18"/>
              </w:rPr>
              <w:t xml:space="preserve"> use the following criteria, </w:t>
            </w:r>
          </w:p>
          <w:p w14:paraId="0F4003BB" w14:textId="77777777" w:rsidR="005913DE" w:rsidRDefault="00553824">
            <w:pPr>
              <w:numPr>
                <w:ilvl w:val="1"/>
                <w:numId w:val="57"/>
              </w:numPr>
              <w:rPr>
                <w:rFonts w:ascii="Times New Roman" w:hAnsi="Times New Roman"/>
                <w:iCs/>
                <w:sz w:val="18"/>
                <w:szCs w:val="18"/>
                <w:lang w:val="en-GB"/>
              </w:rPr>
            </w:pPr>
            <w:r>
              <w:rPr>
                <w:rFonts w:ascii="Times New Roman" w:hAnsi="Times New Roman"/>
                <w:iCs/>
                <w:sz w:val="18"/>
                <w:szCs w:val="18"/>
                <w:lang w:val="en-GB"/>
              </w:rPr>
              <w:t>If the first / second nominal repetition is not the same as the first / second actual repetition, the first / second nominal repetition is dropped</w:t>
            </w:r>
          </w:p>
          <w:p w14:paraId="25DBD761" w14:textId="77777777" w:rsidR="005913DE" w:rsidRDefault="00553824">
            <w:pPr>
              <w:pStyle w:val="ListParagraph"/>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t>If one of the first or second nominal repetitions is not dropped, SP-CSI is multiplexed on that repetition</w:t>
            </w:r>
          </w:p>
          <w:p w14:paraId="7DE271C9" w14:textId="77777777" w:rsidR="005913DE" w:rsidRDefault="00553824">
            <w:pPr>
              <w:pStyle w:val="ListParagraph"/>
              <w:numPr>
                <w:ilvl w:val="1"/>
                <w:numId w:val="59"/>
              </w:numPr>
              <w:contextualSpacing w:val="0"/>
              <w:rPr>
                <w:rFonts w:ascii="Times New Roman" w:hAnsi="Times New Roman"/>
                <w:iCs/>
                <w:sz w:val="18"/>
                <w:szCs w:val="18"/>
                <w:lang w:val="en-GB"/>
              </w:rPr>
            </w:pPr>
            <w:r>
              <w:rPr>
                <w:rFonts w:ascii="Times New Roman" w:hAnsi="Times New Roman"/>
                <w:iCs/>
                <w:sz w:val="18"/>
                <w:szCs w:val="18"/>
                <w:lang w:val="en-GB"/>
              </w:rPr>
              <w:t xml:space="preserve">Else (the first and second nominal repetitions are the same as the first and second actual repetitions) </w:t>
            </w:r>
          </w:p>
          <w:p w14:paraId="73342C25" w14:textId="77777777" w:rsidR="005913DE" w:rsidRDefault="00553824">
            <w:pPr>
              <w:pStyle w:val="ListParagraph"/>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t>If UCIs other than the SP-CSI are not multiplexed on any of the two PUSCH repetitions, SP-CSI is multiplexed on both repetitions.</w:t>
            </w:r>
          </w:p>
          <w:p w14:paraId="338E78A9" w14:textId="77777777" w:rsidR="005913DE" w:rsidRDefault="00553824">
            <w:pPr>
              <w:pStyle w:val="ListParagraph"/>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t>Otherwise, UE transmits SP-CSI only on the first PUSCH repetition similar to Rel. 15/16 (and the second repetition is dropped).</w:t>
            </w:r>
          </w:p>
          <w:p w14:paraId="7BB7B08D" w14:textId="77777777" w:rsidR="005913DE" w:rsidRDefault="005913DE">
            <w:pPr>
              <w:adjustRightInd w:val="0"/>
              <w:snapToGrid w:val="0"/>
              <w:spacing w:before="60"/>
              <w:rPr>
                <w:rFonts w:ascii="Times New Roman" w:eastAsia="SimSun" w:hAnsi="Times New Roman" w:cs="Times New Roman"/>
                <w:b/>
                <w:bCs/>
                <w:color w:val="4A442A" w:themeColor="background2" w:themeShade="40"/>
                <w:sz w:val="18"/>
                <w:szCs w:val="18"/>
              </w:rPr>
            </w:pPr>
          </w:p>
        </w:tc>
      </w:tr>
      <w:tr w:rsidR="005913DE" w14:paraId="10DCADB0" w14:textId="77777777">
        <w:tc>
          <w:tcPr>
            <w:tcW w:w="2122" w:type="dxa"/>
          </w:tcPr>
          <w:p w14:paraId="15958B50"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v</w:t>
            </w:r>
            <w:r>
              <w:rPr>
                <w:rFonts w:ascii="Times New Roman" w:eastAsia="SimSun" w:hAnsi="Times New Roman" w:cs="Times New Roman"/>
                <w:b/>
                <w:bCs/>
                <w:color w:val="4A442A" w:themeColor="background2" w:themeShade="40"/>
                <w:sz w:val="18"/>
                <w:szCs w:val="18"/>
              </w:rPr>
              <w:t>ivo</w:t>
            </w:r>
          </w:p>
        </w:tc>
        <w:tc>
          <w:tcPr>
            <w:tcW w:w="7512" w:type="dxa"/>
          </w:tcPr>
          <w:p w14:paraId="250E3D8D"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Agree with Samsung’s comment. What’s more, we think the Z</w:t>
            </w:r>
            <w:r>
              <w:rPr>
                <w:rFonts w:ascii="Times New Roman" w:eastAsia="SimSun" w:hAnsi="Times New Roman" w:cs="Times New Roman" w:hint="eastAsia"/>
                <w:b/>
                <w:bCs/>
                <w:color w:val="4A442A" w:themeColor="background2" w:themeShade="40"/>
                <w:sz w:val="18"/>
                <w:szCs w:val="18"/>
              </w:rPr>
              <w:t>,</w:t>
            </w:r>
            <w:r>
              <w:rPr>
                <w:rFonts w:ascii="Times New Roman" w:eastAsia="SimSun" w:hAnsi="Times New Roman" w:cs="Times New Roman"/>
                <w:b/>
                <w:bCs/>
                <w:color w:val="4A442A" w:themeColor="background2" w:themeShade="40"/>
                <w:sz w:val="18"/>
                <w:szCs w:val="18"/>
              </w:rPr>
              <w:t xml:space="preserve"> Z’ requirement doesn’t applicable to SP-CSI.</w:t>
            </w:r>
          </w:p>
          <w:p w14:paraId="2E5C1A9F" w14:textId="77777777" w:rsidR="005913DE" w:rsidRDefault="005913DE">
            <w:pPr>
              <w:adjustRightInd w:val="0"/>
              <w:snapToGrid w:val="0"/>
              <w:spacing w:before="60"/>
              <w:rPr>
                <w:rFonts w:ascii="Times New Roman" w:eastAsia="SimSun" w:hAnsi="Times New Roman" w:cs="Times New Roman"/>
                <w:b/>
                <w:bCs/>
                <w:color w:val="4A442A" w:themeColor="background2" w:themeShade="40"/>
                <w:sz w:val="18"/>
                <w:szCs w:val="18"/>
              </w:rPr>
            </w:pPr>
          </w:p>
          <w:p w14:paraId="1E761BC8" w14:textId="77777777" w:rsidR="005913DE" w:rsidRDefault="00553824">
            <w:pPr>
              <w:rPr>
                <w:rFonts w:ascii="Times New Roman" w:eastAsia="Batang" w:hAnsi="Times New Roman" w:cs="Times New Roman"/>
                <w:sz w:val="18"/>
                <w:szCs w:val="18"/>
              </w:rPr>
            </w:pPr>
            <w:r>
              <w:rPr>
                <w:rFonts w:ascii="Times New Roman" w:hAnsi="Times New Roman" w:cs="Times New Roman"/>
                <w:b/>
                <w:bCs/>
                <w:sz w:val="18"/>
                <w:szCs w:val="18"/>
                <w:highlight w:val="yellow"/>
              </w:rPr>
              <w:t>Proposal 3.5</w:t>
            </w:r>
            <w:r>
              <w:rPr>
                <w:rFonts w:ascii="Times New Roman" w:hAnsi="Times New Roman" w:cs="Times New Roman"/>
                <w:b/>
                <w:bCs/>
                <w:sz w:val="18"/>
                <w:szCs w:val="18"/>
              </w:rPr>
              <w:t xml:space="preserve">: </w:t>
            </w:r>
            <w:r>
              <w:rPr>
                <w:rFonts w:ascii="Times New Roman" w:eastAsia="Batang" w:hAnsi="Times New Roman" w:cs="Times New Roman"/>
                <w:sz w:val="18"/>
                <w:szCs w:val="18"/>
              </w:rPr>
              <w:t xml:space="preserve">For SP-CSI report on </w:t>
            </w:r>
            <w:proofErr w:type="spellStart"/>
            <w:r>
              <w:rPr>
                <w:rFonts w:ascii="Times New Roman" w:eastAsia="Batang" w:hAnsi="Times New Roman" w:cs="Times New Roman"/>
                <w:sz w:val="18"/>
                <w:szCs w:val="18"/>
              </w:rPr>
              <w:t>mTRP</w:t>
            </w:r>
            <w:proofErr w:type="spellEnd"/>
            <w:r>
              <w:rPr>
                <w:rFonts w:ascii="Times New Roman" w:eastAsia="Batang" w:hAnsi="Times New Roman" w:cs="Times New Roman"/>
                <w:sz w:val="18"/>
                <w:szCs w:val="18"/>
              </w:rPr>
              <w:t xml:space="preserve"> PUSCH repetition Type A and B activated by a DCI, support the use of a similar mechanism to A-CSI multiplexing on M-TRP PUSCH without a TB, which includes the following,</w:t>
            </w:r>
          </w:p>
          <w:p w14:paraId="34148F37" w14:textId="77777777" w:rsidR="005913DE" w:rsidRDefault="00553824">
            <w:pPr>
              <w:numPr>
                <w:ilvl w:val="0"/>
                <w:numId w:val="57"/>
              </w:numPr>
              <w:rPr>
                <w:rFonts w:ascii="Times New Roman" w:eastAsia="Times New Roman" w:hAnsi="Times New Roman" w:cs="Times New Roman"/>
                <w:sz w:val="18"/>
                <w:szCs w:val="18"/>
              </w:rPr>
            </w:pPr>
            <w:r>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13C6F65E" w14:textId="77777777" w:rsidR="005913DE" w:rsidRDefault="00553824">
            <w:pPr>
              <w:numPr>
                <w:ilvl w:val="0"/>
                <w:numId w:val="57"/>
              </w:numPr>
              <w:rPr>
                <w:rFonts w:ascii="Times New Roman" w:eastAsia="Times New Roman" w:hAnsi="Times New Roman" w:cs="Times New Roman"/>
                <w:sz w:val="18"/>
                <w:szCs w:val="18"/>
              </w:rPr>
            </w:pPr>
            <w:r>
              <w:rPr>
                <w:rFonts w:ascii="Times New Roman" w:hAnsi="Times New Roman"/>
                <w:bCs/>
                <w:iCs/>
                <w:sz w:val="18"/>
                <w:szCs w:val="18"/>
                <w:lang w:val="en-GB"/>
              </w:rPr>
              <w:t xml:space="preserve">For </w:t>
            </w:r>
            <w:proofErr w:type="spellStart"/>
            <w:r>
              <w:rPr>
                <w:rFonts w:ascii="Times New Roman" w:hAnsi="Times New Roman"/>
                <w:bCs/>
                <w:iCs/>
                <w:sz w:val="18"/>
                <w:szCs w:val="18"/>
                <w:lang w:val="en-GB"/>
              </w:rPr>
              <w:t>mTRP</w:t>
            </w:r>
            <w:proofErr w:type="spellEnd"/>
            <w:r>
              <w:rPr>
                <w:rFonts w:ascii="Times New Roman" w:hAnsi="Times New Roman"/>
                <w:bCs/>
                <w:iCs/>
                <w:sz w:val="18"/>
                <w:szCs w:val="18"/>
                <w:lang w:val="en-GB"/>
              </w:rPr>
              <w:t xml:space="preserve"> PUSCH repetition Type A, or for the first PUSCH after activation for PUSCH repetition Type B</w:t>
            </w:r>
            <w:r>
              <w:rPr>
                <w:rFonts w:ascii="Times New Roman" w:hAnsi="Times New Roman"/>
                <w:b/>
                <w:iCs/>
                <w:sz w:val="18"/>
                <w:szCs w:val="18"/>
                <w:lang w:val="en-GB"/>
              </w:rPr>
              <w:t>,</w:t>
            </w:r>
            <w:r>
              <w:rPr>
                <w:rFonts w:ascii="Times New Roman" w:eastAsia="Times New Roman" w:hAnsi="Times New Roman" w:cs="Times New Roman"/>
                <w:sz w:val="18"/>
                <w:szCs w:val="18"/>
              </w:rPr>
              <w:t xml:space="preserve"> reuse similar conditions to support SP-CSI multiplexing on m-TRP PUSCH as defined in A-CSI multiplexing on M-TRP PUSCH, i.e., </w:t>
            </w:r>
          </w:p>
          <w:p w14:paraId="52E62F44" w14:textId="77777777" w:rsidR="005913DE" w:rsidRDefault="00553824">
            <w:pPr>
              <w:numPr>
                <w:ilvl w:val="1"/>
                <w:numId w:val="58"/>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UE is expected to follow the above operation for transmitting </w:t>
            </w:r>
            <w:r>
              <w:rPr>
                <w:rFonts w:ascii="Times New Roman" w:eastAsia="Times New Roman" w:hAnsi="Times New Roman" w:cs="Times New Roman"/>
                <w:strike/>
                <w:color w:val="FF0000"/>
                <w:sz w:val="18"/>
                <w:szCs w:val="18"/>
              </w:rPr>
              <w:t>A</w:t>
            </w:r>
            <w:r>
              <w:rPr>
                <w:rFonts w:ascii="Times New Roman" w:eastAsia="Times New Roman" w:hAnsi="Times New Roman" w:cs="Times New Roman"/>
                <w:color w:val="FF0000"/>
                <w:sz w:val="18"/>
                <w:szCs w:val="18"/>
              </w:rPr>
              <w:t>SP</w:t>
            </w:r>
            <w:r>
              <w:rPr>
                <w:rFonts w:ascii="Times New Roman" w:eastAsia="Times New Roman" w:hAnsi="Times New Roman" w:cs="Times New Roman"/>
                <w:sz w:val="18"/>
                <w:szCs w:val="18"/>
              </w:rPr>
              <w:t xml:space="preserve">-CSI on two PUSCH repetitions only if </w:t>
            </w:r>
          </w:p>
          <w:p w14:paraId="63B0299B" w14:textId="77777777" w:rsidR="005913DE" w:rsidRDefault="00553824">
            <w:pPr>
              <w:numPr>
                <w:ilvl w:val="2"/>
                <w:numId w:val="58"/>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For the first PUSCH after activation for PUSCH repetition Type B, the first and second nominal repetitions are expected to be the same as the first and second actual repetitions, respectively (no segmentation). </w:t>
            </w:r>
          </w:p>
          <w:p w14:paraId="7838FA58" w14:textId="77777777" w:rsidR="005913DE" w:rsidRDefault="00553824">
            <w:pPr>
              <w:numPr>
                <w:ilvl w:val="2"/>
                <w:numId w:val="58"/>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For PUSCH repetition Type A and B, UCIs other than the </w:t>
            </w:r>
            <w:r>
              <w:rPr>
                <w:rFonts w:ascii="Times New Roman" w:eastAsia="Times New Roman" w:hAnsi="Times New Roman" w:cs="Times New Roman"/>
                <w:strike/>
                <w:color w:val="FF0000"/>
                <w:sz w:val="18"/>
                <w:szCs w:val="18"/>
              </w:rPr>
              <w:t>A</w:t>
            </w:r>
            <w:r>
              <w:rPr>
                <w:rFonts w:ascii="Times New Roman" w:eastAsia="Times New Roman" w:hAnsi="Times New Roman" w:cs="Times New Roman"/>
                <w:color w:val="FF0000"/>
                <w:sz w:val="18"/>
                <w:szCs w:val="18"/>
              </w:rPr>
              <w:t>SP</w:t>
            </w:r>
            <w:r>
              <w:rPr>
                <w:rFonts w:ascii="Times New Roman" w:eastAsia="Times New Roman" w:hAnsi="Times New Roman" w:cs="Times New Roman"/>
                <w:sz w:val="18"/>
                <w:szCs w:val="18"/>
              </w:rPr>
              <w:t xml:space="preserve"> -CSI are not multiplexed on any of the two PUSCH repetitions.</w:t>
            </w:r>
          </w:p>
          <w:p w14:paraId="3CE8F668" w14:textId="77777777" w:rsidR="005913DE" w:rsidRDefault="00553824">
            <w:pPr>
              <w:numPr>
                <w:ilvl w:val="1"/>
                <w:numId w:val="58"/>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When the UE does not follow the above operation, UE transmits SP-CSI only on the first PUSCH repetition similar to Rel. 15/16.</w:t>
            </w:r>
          </w:p>
          <w:p w14:paraId="5041D81C" w14:textId="77777777" w:rsidR="005913DE" w:rsidRDefault="00553824">
            <w:pPr>
              <w:numPr>
                <w:ilvl w:val="1"/>
                <w:numId w:val="58"/>
              </w:numPr>
              <w:overflowPunct w:val="0"/>
              <w:spacing w:line="252" w:lineRule="auto"/>
              <w:rPr>
                <w:rFonts w:ascii="Times New Roman" w:eastAsia="Times New Roman" w:hAnsi="Times New Roman" w:cs="Times New Roman"/>
                <w:strike/>
                <w:color w:val="FF0000"/>
                <w:sz w:val="18"/>
                <w:szCs w:val="18"/>
              </w:rPr>
            </w:pPr>
            <w:r>
              <w:rPr>
                <w:rFonts w:ascii="Times New Roman" w:eastAsia="Times New Roman" w:hAnsi="Times New Roman" w:cs="Times New Roman"/>
                <w:strike/>
                <w:color w:val="FF0000"/>
                <w:sz w:val="18"/>
                <w:szCs w:val="18"/>
              </w:rPr>
              <w:lastRenderedPageBreak/>
              <w:t>Note: The scheduling offset for the first A-CSI should meet the Z and Z’ requirement</w:t>
            </w:r>
          </w:p>
          <w:p w14:paraId="090C8C55" w14:textId="77777777" w:rsidR="005913DE" w:rsidRDefault="00553824">
            <w:pPr>
              <w:numPr>
                <w:ilvl w:val="0"/>
                <w:numId w:val="57"/>
              </w:numPr>
              <w:rPr>
                <w:rFonts w:ascii="Times New Roman" w:hAnsi="Times New Roman"/>
                <w:iCs/>
                <w:sz w:val="18"/>
                <w:szCs w:val="18"/>
                <w:lang w:val="en-GB"/>
              </w:rPr>
            </w:pPr>
            <w:r>
              <w:rPr>
                <w:rFonts w:ascii="Times New Roman" w:eastAsia="Calibri" w:hAnsi="Times New Roman" w:cs="Times New Roman"/>
                <w:iCs/>
                <w:sz w:val="18"/>
                <w:szCs w:val="18"/>
                <w:lang w:val="en-GB"/>
              </w:rPr>
              <w:t>For subsequent PUSCHs after activation (without corresponding PDCCH) for PUSCH repetition Type B</w:t>
            </w:r>
            <w:r>
              <w:rPr>
                <w:rFonts w:ascii="Times New Roman" w:hAnsi="Times New Roman"/>
                <w:bCs/>
                <w:iCs/>
                <w:sz w:val="18"/>
                <w:szCs w:val="18"/>
                <w:lang w:val="en-GB"/>
              </w:rPr>
              <w:t>,</w:t>
            </w:r>
            <w:r>
              <w:rPr>
                <w:rFonts w:ascii="Times New Roman" w:eastAsia="Times New Roman" w:hAnsi="Times New Roman" w:cs="Times New Roman"/>
                <w:sz w:val="18"/>
                <w:szCs w:val="18"/>
              </w:rPr>
              <w:t xml:space="preserve"> use the following criteria, </w:t>
            </w:r>
          </w:p>
          <w:p w14:paraId="41704A68" w14:textId="77777777" w:rsidR="005913DE" w:rsidRDefault="00553824">
            <w:pPr>
              <w:numPr>
                <w:ilvl w:val="1"/>
                <w:numId w:val="57"/>
              </w:numPr>
              <w:rPr>
                <w:rFonts w:ascii="Times New Roman" w:hAnsi="Times New Roman"/>
                <w:iCs/>
                <w:sz w:val="18"/>
                <w:szCs w:val="18"/>
                <w:lang w:val="en-GB"/>
              </w:rPr>
            </w:pPr>
            <w:r>
              <w:rPr>
                <w:rFonts w:ascii="Times New Roman" w:hAnsi="Times New Roman"/>
                <w:iCs/>
                <w:sz w:val="18"/>
                <w:szCs w:val="18"/>
                <w:lang w:val="en-GB"/>
              </w:rPr>
              <w:t>If the first / second nominal repetition is not the same as the first / second actual repetition, the first / second nominal repetition is dropped</w:t>
            </w:r>
          </w:p>
          <w:p w14:paraId="0BE35419" w14:textId="77777777" w:rsidR="005913DE" w:rsidRDefault="00553824">
            <w:pPr>
              <w:pStyle w:val="ListParagraph"/>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t>If one of the first or second nominal repetitions is not dropped, SP-CSI is multiplexed on that repetition</w:t>
            </w:r>
          </w:p>
          <w:p w14:paraId="2B1DEE2B" w14:textId="77777777" w:rsidR="005913DE" w:rsidRDefault="00553824">
            <w:pPr>
              <w:pStyle w:val="ListParagraph"/>
              <w:numPr>
                <w:ilvl w:val="1"/>
                <w:numId w:val="59"/>
              </w:numPr>
              <w:contextualSpacing w:val="0"/>
              <w:rPr>
                <w:rFonts w:ascii="Times New Roman" w:hAnsi="Times New Roman"/>
                <w:iCs/>
                <w:sz w:val="18"/>
                <w:szCs w:val="18"/>
                <w:lang w:val="en-GB"/>
              </w:rPr>
            </w:pPr>
            <w:r>
              <w:rPr>
                <w:rFonts w:ascii="Times New Roman" w:hAnsi="Times New Roman"/>
                <w:iCs/>
                <w:sz w:val="18"/>
                <w:szCs w:val="18"/>
                <w:lang w:val="en-GB"/>
              </w:rPr>
              <w:t xml:space="preserve">Else (the first and second nominal repetitions are the same as the first and second actual repetitions) </w:t>
            </w:r>
          </w:p>
          <w:p w14:paraId="3646AC1B" w14:textId="77777777" w:rsidR="005913DE" w:rsidRDefault="00553824">
            <w:pPr>
              <w:pStyle w:val="ListParagraph"/>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t>If UCIs other than the SP-CSI are not multiplexed on any of the two PUSCH repetitions, SP-CSI is multiplexed on both repetitions.</w:t>
            </w:r>
          </w:p>
          <w:p w14:paraId="50456265"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iCs/>
                <w:sz w:val="18"/>
                <w:szCs w:val="18"/>
                <w:lang w:val="en-GB"/>
              </w:rPr>
              <w:t>Otherwise, UE transmits SP-CSI only on the first PUSCH repetition similar to Rel. 15/16 (and the second repetition is dropped).</w:t>
            </w:r>
          </w:p>
        </w:tc>
      </w:tr>
      <w:tr w:rsidR="005913DE" w14:paraId="6D4B3B0F" w14:textId="77777777">
        <w:tc>
          <w:tcPr>
            <w:tcW w:w="2122" w:type="dxa"/>
          </w:tcPr>
          <w:p w14:paraId="7CFFE91D"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C</w:t>
            </w:r>
            <w:r>
              <w:rPr>
                <w:rFonts w:ascii="Times New Roman" w:eastAsia="SimSun" w:hAnsi="Times New Roman" w:cs="Times New Roman"/>
                <w:b/>
                <w:bCs/>
                <w:color w:val="4A442A" w:themeColor="background2" w:themeShade="40"/>
                <w:sz w:val="18"/>
                <w:szCs w:val="18"/>
              </w:rPr>
              <w:t>MCC</w:t>
            </w:r>
          </w:p>
        </w:tc>
        <w:tc>
          <w:tcPr>
            <w:tcW w:w="7512" w:type="dxa"/>
          </w:tcPr>
          <w:p w14:paraId="009EF5E0"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 the proposal.</w:t>
            </w:r>
          </w:p>
        </w:tc>
      </w:tr>
      <w:tr w:rsidR="005913DE" w14:paraId="4791C352" w14:textId="77777777">
        <w:tc>
          <w:tcPr>
            <w:tcW w:w="2122" w:type="dxa"/>
          </w:tcPr>
          <w:p w14:paraId="7A25A07D" w14:textId="77777777" w:rsidR="005913DE" w:rsidRDefault="00553824">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Nokia</w:t>
            </w:r>
          </w:p>
        </w:tc>
        <w:tc>
          <w:tcPr>
            <w:tcW w:w="7512" w:type="dxa"/>
          </w:tcPr>
          <w:p w14:paraId="108AD253"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the proposal.</w:t>
            </w:r>
          </w:p>
          <w:p w14:paraId="38B377D2"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Some clarifications considering some of the questions above: </w:t>
            </w:r>
          </w:p>
          <w:p w14:paraId="58087992"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 The enhancements being discussed are for SP-SCI activated/scheduled on PUSCH and not UCIs multiplexed on PUSCH due to PUCCH overlapping with PUSCH. Hence, if there is UCI to multiplex on PUSCH with P-CSI, Rel-16 rule should be used, i.e. UCI is multiplexed on the first overlapping (actual) repetition. </w:t>
            </w:r>
          </w:p>
          <w:p w14:paraId="582CBE6A"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The case “If the first / second nominal repetition is not the same as the first / second actual repetition” is covered in Rel-16 (i.e. it can occur), so we should also consider that case.</w:t>
            </w:r>
          </w:p>
        </w:tc>
      </w:tr>
      <w:tr w:rsidR="005913DE" w14:paraId="2216A1FA" w14:textId="77777777">
        <w:tc>
          <w:tcPr>
            <w:tcW w:w="2122" w:type="dxa"/>
          </w:tcPr>
          <w:p w14:paraId="3DFF0053" w14:textId="77777777" w:rsidR="005913DE" w:rsidRDefault="00553824">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 xml:space="preserve">Huawei, </w:t>
            </w:r>
            <w:proofErr w:type="spellStart"/>
            <w:r>
              <w:rPr>
                <w:rFonts w:ascii="Times New Roman" w:eastAsia="SimSun" w:hAnsi="Times New Roman" w:cs="Times New Roman" w:hint="eastAsia"/>
                <w:color w:val="4A442A" w:themeColor="background2" w:themeShade="40"/>
                <w:sz w:val="18"/>
                <w:szCs w:val="18"/>
              </w:rPr>
              <w:t>HiSilicon</w:t>
            </w:r>
            <w:proofErr w:type="spellEnd"/>
          </w:p>
        </w:tc>
        <w:tc>
          <w:tcPr>
            <w:tcW w:w="7512" w:type="dxa"/>
          </w:tcPr>
          <w:p w14:paraId="7ABC3A54"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w:t>
            </w:r>
            <w:r>
              <w:rPr>
                <w:rFonts w:ascii="Times New Roman" w:eastAsia="SimSun" w:hAnsi="Times New Roman" w:cs="Times New Roman" w:hint="eastAsia"/>
                <w:color w:val="4A442A" w:themeColor="background2" w:themeShade="40"/>
                <w:sz w:val="18"/>
                <w:szCs w:val="18"/>
              </w:rPr>
              <w:t xml:space="preserve">upport </w:t>
            </w:r>
            <w:r>
              <w:rPr>
                <w:rFonts w:ascii="Times New Roman" w:eastAsia="SimSun" w:hAnsi="Times New Roman" w:cs="Times New Roman"/>
                <w:color w:val="4A442A" w:themeColor="background2" w:themeShade="40"/>
                <w:sz w:val="18"/>
                <w:szCs w:val="18"/>
              </w:rPr>
              <w:t>the proposal.</w:t>
            </w:r>
          </w:p>
        </w:tc>
      </w:tr>
      <w:tr w:rsidR="005913DE" w14:paraId="29887ED6" w14:textId="77777777">
        <w:tc>
          <w:tcPr>
            <w:tcW w:w="2122" w:type="dxa"/>
          </w:tcPr>
          <w:p w14:paraId="5950B83B"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08B8830F"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If majority prefer SP-CSI multiplexing on PUSCH repetition without a TB, we can be fine with it.</w:t>
            </w:r>
          </w:p>
        </w:tc>
      </w:tr>
      <w:tr w:rsidR="00AD4E5E" w14:paraId="33D1B74C" w14:textId="77777777">
        <w:tc>
          <w:tcPr>
            <w:tcW w:w="2122" w:type="dxa"/>
          </w:tcPr>
          <w:p w14:paraId="7476ADE8" w14:textId="77777777" w:rsidR="00AD4E5E" w:rsidRDefault="00AD4E5E" w:rsidP="00AD4E5E">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O</w:t>
            </w:r>
            <w:r>
              <w:rPr>
                <w:rFonts w:ascii="Times New Roman" w:eastAsia="SimSun" w:hAnsi="Times New Roman" w:cs="Times New Roman"/>
                <w:b/>
                <w:bCs/>
                <w:color w:val="4A442A" w:themeColor="background2" w:themeShade="40"/>
                <w:sz w:val="18"/>
                <w:szCs w:val="18"/>
              </w:rPr>
              <w:t>PPO</w:t>
            </w:r>
          </w:p>
        </w:tc>
        <w:tc>
          <w:tcPr>
            <w:tcW w:w="7512" w:type="dxa"/>
          </w:tcPr>
          <w:p w14:paraId="07FA9924" w14:textId="77777777" w:rsidR="00AD4E5E" w:rsidRDefault="00AD4E5E" w:rsidP="00AD4E5E">
            <w:pPr>
              <w:adjustRightInd w:val="0"/>
              <w:snapToGrid w:val="0"/>
              <w:spacing w:before="60"/>
              <w:rPr>
                <w:rFonts w:ascii="Times New Roman" w:eastAsia="SimSun" w:hAnsi="Times New Roman" w:cs="Times New Roman"/>
                <w:color w:val="4A442A" w:themeColor="background2" w:themeShade="40"/>
                <w:sz w:val="18"/>
                <w:szCs w:val="18"/>
              </w:rPr>
            </w:pPr>
            <w:r w:rsidRPr="008313EC">
              <w:rPr>
                <w:rFonts w:ascii="Times New Roman" w:eastAsia="SimSun" w:hAnsi="Times New Roman" w:cs="Times New Roman"/>
                <w:color w:val="4A442A" w:themeColor="background2" w:themeShade="40"/>
                <w:sz w:val="18"/>
                <w:szCs w:val="18"/>
              </w:rPr>
              <w:t>Support</w:t>
            </w:r>
            <w:r w:rsidRPr="008313EC">
              <w:rPr>
                <w:rFonts w:ascii="Times New Roman" w:eastAsia="SimSun" w:hAnsi="Times New Roman" w:cs="Times New Roman" w:hint="eastAsia"/>
                <w:color w:val="4A442A" w:themeColor="background2" w:themeShade="40"/>
                <w:sz w:val="18"/>
                <w:szCs w:val="18"/>
              </w:rPr>
              <w:t xml:space="preserve"> </w:t>
            </w:r>
            <w:r w:rsidRPr="008313EC">
              <w:rPr>
                <w:rFonts w:ascii="Times New Roman" w:eastAsia="SimSun" w:hAnsi="Times New Roman" w:cs="Times New Roman"/>
                <w:color w:val="4A442A" w:themeColor="background2" w:themeShade="40"/>
                <w:sz w:val="18"/>
                <w:szCs w:val="18"/>
              </w:rPr>
              <w:t>the proposal</w:t>
            </w:r>
            <w:r>
              <w:rPr>
                <w:rFonts w:ascii="Times New Roman" w:eastAsia="SimSun" w:hAnsi="Times New Roman" w:cs="Times New Roman"/>
                <w:color w:val="4A442A" w:themeColor="background2" w:themeShade="40"/>
                <w:sz w:val="18"/>
                <w:szCs w:val="18"/>
              </w:rPr>
              <w:t>.</w:t>
            </w:r>
          </w:p>
        </w:tc>
      </w:tr>
    </w:tbl>
    <w:p w14:paraId="0F71A173" w14:textId="77777777" w:rsidR="005913DE" w:rsidRDefault="005913DE">
      <w:pPr>
        <w:overflowPunct w:val="0"/>
        <w:rPr>
          <w:rFonts w:ascii="Times New Roman" w:hAnsi="Times New Roman" w:cs="Times New Roman"/>
          <w:sz w:val="18"/>
          <w:szCs w:val="18"/>
        </w:rPr>
      </w:pPr>
    </w:p>
    <w:p w14:paraId="154B6D28" w14:textId="77777777" w:rsidR="005913DE" w:rsidRDefault="00553824">
      <w:pPr>
        <w:pStyle w:val="Style2"/>
      </w:pPr>
      <w:r>
        <w:t>DCI field on Dynamic Switching</w:t>
      </w:r>
    </w:p>
    <w:p w14:paraId="09A749BD" w14:textId="77777777" w:rsidR="005913DE" w:rsidRDefault="00553824">
      <w:pPr>
        <w:rPr>
          <w:rFonts w:ascii="Times New Roman" w:eastAsia="Batang" w:hAnsi="Times New Roman" w:cs="Times New Roman"/>
          <w:iCs/>
          <w:sz w:val="18"/>
          <w:szCs w:val="18"/>
        </w:rPr>
      </w:pPr>
      <w:r>
        <w:rPr>
          <w:rFonts w:ascii="Times New Roman" w:hAnsi="Times New Roman" w:cs="Times New Roman"/>
          <w:b/>
          <w:bCs/>
          <w:sz w:val="18"/>
          <w:szCs w:val="18"/>
          <w:highlight w:val="yellow"/>
        </w:rPr>
        <w:t>Proposal 3.6</w:t>
      </w:r>
      <w:r>
        <w:rPr>
          <w:rFonts w:ascii="Times New Roman" w:hAnsi="Times New Roman" w:cs="Times New Roman"/>
          <w:b/>
          <w:bCs/>
          <w:sz w:val="18"/>
          <w:szCs w:val="18"/>
        </w:rPr>
        <w:t xml:space="preserve">: </w:t>
      </w:r>
      <w:r>
        <w:rPr>
          <w:rFonts w:ascii="Times New Roman" w:eastAsia="Batang" w:hAnsi="Times New Roman" w:cs="Times New Roman"/>
          <w:iCs/>
          <w:sz w:val="18"/>
          <w:szCs w:val="18"/>
        </w:rPr>
        <w:t xml:space="preserve">For the new field in DCI for dynamic switching, </w:t>
      </w:r>
    </w:p>
    <w:p w14:paraId="71C47F98" w14:textId="77777777" w:rsidR="005913DE" w:rsidRDefault="00553824">
      <w:pPr>
        <w:pStyle w:val="ListParagraph"/>
        <w:numPr>
          <w:ilvl w:val="0"/>
          <w:numId w:val="60"/>
        </w:numPr>
        <w:rPr>
          <w:rFonts w:ascii="Times New Roman" w:eastAsia="Batang" w:hAnsi="Times New Roman" w:cs="Times New Roman"/>
          <w:iCs/>
          <w:sz w:val="18"/>
          <w:szCs w:val="18"/>
        </w:rPr>
      </w:pPr>
      <w:r>
        <w:rPr>
          <w:rFonts w:ascii="Times New Roman" w:eastAsia="Batang" w:hAnsi="Times New Roman" w:cs="Times New Roman"/>
          <w:iCs/>
          <w:sz w:val="18"/>
          <w:szCs w:val="18"/>
        </w:rPr>
        <w:t>For Codepoint “11”, the 1</w:t>
      </w:r>
      <w:r>
        <w:rPr>
          <w:rFonts w:ascii="Times New Roman" w:eastAsia="Batang" w:hAnsi="Times New Roman" w:cs="Times New Roman"/>
          <w:iCs/>
          <w:sz w:val="18"/>
          <w:szCs w:val="18"/>
          <w:vertAlign w:val="superscript"/>
        </w:rPr>
        <w:t>st</w:t>
      </w:r>
      <w:r>
        <w:rPr>
          <w:rFonts w:ascii="Times New Roman" w:eastAsia="Batang" w:hAnsi="Times New Roman" w:cs="Times New Roman"/>
          <w:iCs/>
          <w:sz w:val="18"/>
          <w:szCs w:val="18"/>
        </w:rPr>
        <w:t xml:space="preserve"> SRI/TPMI field associate with the 1</w:t>
      </w:r>
      <w:r>
        <w:rPr>
          <w:rFonts w:ascii="Times New Roman" w:eastAsia="Batang" w:hAnsi="Times New Roman" w:cs="Times New Roman"/>
          <w:iCs/>
          <w:sz w:val="18"/>
          <w:szCs w:val="18"/>
          <w:vertAlign w:val="superscript"/>
        </w:rPr>
        <w:t>st</w:t>
      </w:r>
      <w:r>
        <w:rPr>
          <w:rFonts w:ascii="Times New Roman" w:eastAsia="Batang" w:hAnsi="Times New Roman" w:cs="Times New Roman"/>
          <w:iCs/>
          <w:sz w:val="18"/>
          <w:szCs w:val="18"/>
        </w:rPr>
        <w:t xml:space="preserve"> SRS resource set while the 2</w:t>
      </w:r>
      <w:r>
        <w:rPr>
          <w:rFonts w:ascii="Times New Roman" w:eastAsia="Batang" w:hAnsi="Times New Roman" w:cs="Times New Roman"/>
          <w:iCs/>
          <w:sz w:val="18"/>
          <w:szCs w:val="18"/>
          <w:vertAlign w:val="superscript"/>
        </w:rPr>
        <w:t>nd</w:t>
      </w:r>
      <w:r>
        <w:rPr>
          <w:rFonts w:ascii="Times New Roman" w:eastAsia="Batang" w:hAnsi="Times New Roman" w:cs="Times New Roman"/>
          <w:iCs/>
          <w:sz w:val="18"/>
          <w:szCs w:val="18"/>
        </w:rPr>
        <w:t xml:space="preserve"> SRI/TPMI field associate with the 2</w:t>
      </w:r>
      <w:r>
        <w:rPr>
          <w:rFonts w:ascii="Times New Roman" w:eastAsia="Batang" w:hAnsi="Times New Roman" w:cs="Times New Roman"/>
          <w:iCs/>
          <w:sz w:val="18"/>
          <w:szCs w:val="18"/>
          <w:vertAlign w:val="superscript"/>
        </w:rPr>
        <w:t>nd</w:t>
      </w:r>
      <w:r>
        <w:rPr>
          <w:rFonts w:ascii="Times New Roman" w:eastAsia="Batang" w:hAnsi="Times New Roman" w:cs="Times New Roman"/>
          <w:iCs/>
          <w:sz w:val="18"/>
          <w:szCs w:val="18"/>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5913DE" w14:paraId="56E36C98"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1A5FE34E" w14:textId="77777777" w:rsidR="005913DE" w:rsidRDefault="00553824">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6B9FEF31" w14:textId="77777777" w:rsidR="005913DE" w:rsidRDefault="00553824">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71A80C0E" w14:textId="77777777" w:rsidR="005913DE" w:rsidRDefault="00553824">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SRI (for both CB and NCB)/TPMI (CB only) field(s)</w:t>
            </w:r>
          </w:p>
        </w:tc>
      </w:tr>
      <w:tr w:rsidR="005913DE" w14:paraId="56A5D7C2" w14:textId="77777777">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6DC9F8A1" w14:textId="77777777"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8542A87" w14:textId="77777777"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(TRP2,TRP1 order)</w:t>
            </w:r>
          </w:p>
          <w:p w14:paraId="4FF06890" w14:textId="77777777"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1</w:t>
            </w:r>
            <w:r>
              <w:rPr>
                <w:rFonts w:ascii="Times New Roman" w:eastAsia="Batang" w:hAnsi="Times New Roman" w:cs="Times New Roman"/>
                <w:sz w:val="18"/>
                <w:szCs w:val="18"/>
                <w:vertAlign w:val="superscript"/>
                <w:lang w:eastAsia="ja-JP"/>
              </w:rPr>
              <w:t xml:space="preserve">st </w:t>
            </w:r>
            <w:r>
              <w:rPr>
                <w:rFonts w:ascii="Times New Roman" w:eastAsia="Batang" w:hAnsi="Times New Roman" w:cs="Times New Roman"/>
                <w:sz w:val="18"/>
                <w:szCs w:val="18"/>
                <w:lang w:eastAsia="ja-JP"/>
              </w:rPr>
              <w:t xml:space="preserve"> SRS resource set</w:t>
            </w:r>
          </w:p>
          <w:p w14:paraId="54E84F54" w14:textId="77777777"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 xml:space="preserve">nd </w:t>
            </w:r>
            <w:r>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F381C62" w14:textId="77777777"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bl>
    <w:p w14:paraId="33530691" w14:textId="77777777" w:rsidR="005913DE" w:rsidRDefault="00553824">
      <w:pPr>
        <w:pStyle w:val="ListParagraph"/>
        <w:numPr>
          <w:ilvl w:val="0"/>
          <w:numId w:val="60"/>
        </w:numPr>
        <w:rPr>
          <w:rFonts w:ascii="Times New Roman" w:eastAsia="Batang" w:hAnsi="Times New Roman" w:cs="Times New Roman"/>
          <w:sz w:val="18"/>
          <w:szCs w:val="18"/>
        </w:rPr>
      </w:pPr>
      <w:r>
        <w:rPr>
          <w:rFonts w:ascii="Times New Roman" w:eastAsia="Batang" w:hAnsi="Times New Roman" w:cs="Times New Roman"/>
          <w:sz w:val="18"/>
          <w:szCs w:val="18"/>
        </w:rPr>
        <w:t>For Codepoint “11”, the first repetition is time is associated with the second SRS resource set, and the remaining repetitions follow the configured mapping pattern (cyclic or sequential).</w:t>
      </w:r>
    </w:p>
    <w:p w14:paraId="132FC165" w14:textId="77777777" w:rsidR="005913DE" w:rsidRDefault="00553824">
      <w:pPr>
        <w:pStyle w:val="ListParagraph"/>
        <w:numPr>
          <w:ilvl w:val="0"/>
          <w:numId w:val="60"/>
        </w:numPr>
        <w:rPr>
          <w:rFonts w:ascii="Times New Roman" w:eastAsia="Batang" w:hAnsi="Times New Roman" w:cs="Times New Roman"/>
          <w:sz w:val="18"/>
          <w:szCs w:val="18"/>
        </w:rPr>
      </w:pPr>
      <w:r>
        <w:rPr>
          <w:rFonts w:ascii="Times New Roman" w:eastAsia="Batang" w:hAnsi="Times New Roman" w:cs="Times New Roman"/>
          <w:sz w:val="18"/>
          <w:szCs w:val="18"/>
        </w:rPr>
        <w:t>For Codepoint “10”, the first repetition is time is associated with the first SRS resource set, and the remaining repetitions follow the configured mapping pattern (cyclic or sequential).</w:t>
      </w:r>
    </w:p>
    <w:p w14:paraId="2A1AF591" w14:textId="77777777" w:rsidR="005913DE" w:rsidRDefault="00553824">
      <w:pPr>
        <w:pStyle w:val="ListParagraph"/>
        <w:numPr>
          <w:ilvl w:val="0"/>
          <w:numId w:val="60"/>
        </w:numPr>
        <w:rPr>
          <w:rFonts w:ascii="Times New Roman" w:eastAsia="Batang" w:hAnsi="Times New Roman" w:cs="Times New Roman"/>
          <w:sz w:val="18"/>
          <w:szCs w:val="18"/>
        </w:rPr>
      </w:pPr>
      <w:r>
        <w:rPr>
          <w:rFonts w:ascii="Times New Roman" w:eastAsia="Batang" w:hAnsi="Times New Roman" w:cs="Times New Roman"/>
          <w:sz w:val="18"/>
          <w:szCs w:val="18"/>
        </w:rPr>
        <w:t xml:space="preserve">On the number of SRS resource configured in the two SRS resource sets, support the same number of SRS resources. </w:t>
      </w:r>
    </w:p>
    <w:p w14:paraId="674B8627" w14:textId="77777777" w:rsidR="005913DE" w:rsidRDefault="00553824">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lastRenderedPageBreak/>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14:paraId="2F260D9D" w14:textId="77777777">
        <w:tc>
          <w:tcPr>
            <w:tcW w:w="2122" w:type="dxa"/>
            <w:shd w:val="clear" w:color="auto" w:fill="EEECE1" w:themeFill="background2"/>
          </w:tcPr>
          <w:p w14:paraId="57667523"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10A899EF"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913DE" w14:paraId="70B9B3FF" w14:textId="77777777">
        <w:tc>
          <w:tcPr>
            <w:tcW w:w="2122" w:type="dxa"/>
            <w:shd w:val="clear" w:color="auto" w:fill="auto"/>
          </w:tcPr>
          <w:p w14:paraId="61E504D1"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29F6BC64"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the first three bullets (there seem to be a typo in second and third bullets: “is time” should change to “in time”).</w:t>
            </w:r>
          </w:p>
          <w:p w14:paraId="79A60278"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For the last bullet: We think the restriction is not necessary, but if majority companies support the restriction, we can also accept.</w:t>
            </w:r>
          </w:p>
        </w:tc>
      </w:tr>
      <w:tr w:rsidR="005913DE" w14:paraId="261AED7B" w14:textId="77777777">
        <w:tc>
          <w:tcPr>
            <w:tcW w:w="2122" w:type="dxa"/>
            <w:shd w:val="clear" w:color="auto" w:fill="auto"/>
          </w:tcPr>
          <w:p w14:paraId="1F3B27F6"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3B78D89E"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5913DE" w14:paraId="59BC9FBC" w14:textId="77777777">
        <w:tc>
          <w:tcPr>
            <w:tcW w:w="2122" w:type="dxa"/>
            <w:shd w:val="clear" w:color="auto" w:fill="auto"/>
          </w:tcPr>
          <w:p w14:paraId="7215577B"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proofErr w:type="spellStart"/>
            <w:r>
              <w:rPr>
                <w:rFonts w:ascii="Times New Roman" w:eastAsia="SimSun" w:hAnsi="Times New Roman" w:cs="Times New Roman"/>
                <w:b/>
                <w:bCs/>
                <w:color w:val="4A442A" w:themeColor="background2" w:themeShade="40"/>
                <w:sz w:val="18"/>
                <w:szCs w:val="18"/>
              </w:rPr>
              <w:t>Lenovo&amp;MotM</w:t>
            </w:r>
            <w:proofErr w:type="spellEnd"/>
          </w:p>
        </w:tc>
        <w:tc>
          <w:tcPr>
            <w:tcW w:w="7512" w:type="dxa"/>
            <w:shd w:val="clear" w:color="auto" w:fill="auto"/>
          </w:tcPr>
          <w:p w14:paraId="37C9F4AF"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14:paraId="1852A099" w14:textId="77777777">
        <w:tc>
          <w:tcPr>
            <w:tcW w:w="2122" w:type="dxa"/>
            <w:shd w:val="clear" w:color="auto" w:fill="auto"/>
          </w:tcPr>
          <w:p w14:paraId="3448D80C"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69951BA6"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 without the last bullet. Restricting to the same number of SRS resources for the two SRS resource sets is unnecessary.</w:t>
            </w:r>
          </w:p>
        </w:tc>
      </w:tr>
      <w:tr w:rsidR="005913DE" w14:paraId="18BBE0CB" w14:textId="77777777">
        <w:tc>
          <w:tcPr>
            <w:tcW w:w="2122" w:type="dxa"/>
            <w:shd w:val="clear" w:color="auto" w:fill="auto"/>
          </w:tcPr>
          <w:p w14:paraId="34E7D9A3"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3D9503B4"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 without the last bullet.</w:t>
            </w:r>
          </w:p>
        </w:tc>
      </w:tr>
      <w:tr w:rsidR="005913DE" w14:paraId="53E86D47" w14:textId="77777777">
        <w:tc>
          <w:tcPr>
            <w:tcW w:w="2122" w:type="dxa"/>
            <w:shd w:val="clear" w:color="auto" w:fill="auto"/>
          </w:tcPr>
          <w:p w14:paraId="7AAB7B66"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Ericson</w:t>
            </w:r>
          </w:p>
        </w:tc>
        <w:tc>
          <w:tcPr>
            <w:tcW w:w="7512" w:type="dxa"/>
            <w:shd w:val="clear" w:color="auto" w:fill="auto"/>
          </w:tcPr>
          <w:p w14:paraId="1FA9E5FA"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14:paraId="683994BF" w14:textId="77777777">
        <w:tc>
          <w:tcPr>
            <w:tcW w:w="2122" w:type="dxa"/>
            <w:shd w:val="clear" w:color="auto" w:fill="auto"/>
          </w:tcPr>
          <w:p w14:paraId="16B5253F"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3E629D4E"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p>
        </w:tc>
      </w:tr>
      <w:tr w:rsidR="005913DE" w14:paraId="09A1D7BE" w14:textId="77777777">
        <w:tc>
          <w:tcPr>
            <w:tcW w:w="2122" w:type="dxa"/>
            <w:shd w:val="clear" w:color="auto" w:fill="auto"/>
          </w:tcPr>
          <w:p w14:paraId="040C544F"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proofErr w:type="spellStart"/>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preadtrum</w:t>
            </w:r>
            <w:proofErr w:type="spellEnd"/>
          </w:p>
        </w:tc>
        <w:tc>
          <w:tcPr>
            <w:tcW w:w="7512" w:type="dxa"/>
            <w:shd w:val="clear" w:color="auto" w:fill="auto"/>
          </w:tcPr>
          <w:p w14:paraId="680B03E8"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14:paraId="0C1BBAE3" w14:textId="77777777">
        <w:tc>
          <w:tcPr>
            <w:tcW w:w="2122" w:type="dxa"/>
            <w:shd w:val="clear" w:color="auto" w:fill="auto"/>
          </w:tcPr>
          <w:p w14:paraId="20DE3C30"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EC</w:t>
            </w:r>
          </w:p>
        </w:tc>
        <w:tc>
          <w:tcPr>
            <w:tcW w:w="7512" w:type="dxa"/>
            <w:shd w:val="clear" w:color="auto" w:fill="auto"/>
          </w:tcPr>
          <w:p w14:paraId="08B7BEB4"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 without the last bullet. There is no need to restrict the number of SRS resources to be same.</w:t>
            </w:r>
          </w:p>
        </w:tc>
      </w:tr>
      <w:tr w:rsidR="005913DE" w14:paraId="6C54AFA1" w14:textId="77777777">
        <w:tc>
          <w:tcPr>
            <w:tcW w:w="2122" w:type="dxa"/>
            <w:shd w:val="clear" w:color="auto" w:fill="auto"/>
          </w:tcPr>
          <w:p w14:paraId="1EDD527C"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shd w:val="clear" w:color="auto" w:fill="auto"/>
          </w:tcPr>
          <w:p w14:paraId="2BB2257B"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14:paraId="22E3F032" w14:textId="77777777">
        <w:tc>
          <w:tcPr>
            <w:tcW w:w="2122" w:type="dxa"/>
            <w:shd w:val="clear" w:color="auto" w:fill="auto"/>
          </w:tcPr>
          <w:p w14:paraId="07E2AC6D"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1DFD8BAB"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 xml:space="preserve">Support the first three bullets. </w:t>
            </w:r>
            <w:r>
              <w:rPr>
                <w:rFonts w:ascii="Times New Roman" w:hAnsi="Times New Roman" w:cs="Times New Roman"/>
                <w:b/>
                <w:bCs/>
                <w:color w:val="4A442A" w:themeColor="background2" w:themeShade="40"/>
                <w:sz w:val="18"/>
                <w:szCs w:val="18"/>
              </w:rPr>
              <w:t>F</w:t>
            </w:r>
            <w:r>
              <w:rPr>
                <w:rFonts w:ascii="Times New Roman" w:hAnsi="Times New Roman" w:cs="Times New Roman" w:hint="eastAsia"/>
                <w:b/>
                <w:bCs/>
                <w:color w:val="4A442A" w:themeColor="background2" w:themeShade="40"/>
                <w:sz w:val="18"/>
                <w:szCs w:val="18"/>
              </w:rPr>
              <w:t xml:space="preserve">or the last bullet, </w:t>
            </w:r>
            <w:r>
              <w:rPr>
                <w:rFonts w:ascii="Times New Roman" w:hAnsi="Times New Roman" w:cs="Times New Roman"/>
                <w:b/>
                <w:bCs/>
                <w:color w:val="4A442A" w:themeColor="background2" w:themeShade="40"/>
                <w:sz w:val="18"/>
                <w:szCs w:val="18"/>
              </w:rPr>
              <w:t xml:space="preserve">we think the restriction is not required and the different number of SRS resources for two SRS resource set can be supported regardless of the agreement that is captured by FL because only restriction of agreement is that the same rank for second field as first field should be selected. So, we think that the number of SRS resources of first SRS resource set should be larger or equal to that of second SRS resource set for NCB PUSCH (we don’t see any need the restriction for CB PUSCH because the number of SRS ports of SRS resource should be same). But if majority support the restriction (same number of SRS resources), we can also accept. </w:t>
            </w:r>
          </w:p>
        </w:tc>
      </w:tr>
      <w:tr w:rsidR="005913DE" w14:paraId="493EC3C6" w14:textId="77777777">
        <w:tc>
          <w:tcPr>
            <w:tcW w:w="2122" w:type="dxa"/>
          </w:tcPr>
          <w:p w14:paraId="1D82762C"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30FC3ED1"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We do not agree with the last bullet. </w:t>
            </w:r>
          </w:p>
          <w:p w14:paraId="5802A0AE"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Different number of SRS resources of two SRS resource set can be found in reality. In MTRP scenario, different channel states between the UE and two TRPs, different capability of two UE Tx panels corresponding to two TRPs, and different UL inter-UE interference of two TRPs require different configuration. For instance, for CB-based UL transmission, two UL beams may be identified for TRP1 while only one UL beam is possibly identified for TRP2 according to beam management results; in case of non-codebook-based UL transmission, one SRS resource set may support a larger value of maximum number of layers for flexibility reflecting the channel state between the UE and the TRP. Hence, the number of SRS resources of two SRS resource sets can be different to adapt to TRP-specific channel condition. Overhead of SRS and SRI field is reduced in this case because there will be no redundant SRS resource configured.</w:t>
            </w:r>
          </w:p>
          <w:p w14:paraId="77DB1B5C"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We recognize that same number of SRS resources can be configured for the two SRS resource sets even though the channel conditions of the two TRPs are quite different and it depends on gNB to schedule only partial resources configured in one SRS resource set. However, there will be invalid SRS resources in RRC signaling. Furthermore, bit width of SRI field corresponding to such an enlarged SRS resource set will be unfortunately increased.</w:t>
            </w:r>
          </w:p>
          <w:p w14:paraId="2BB584B2"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Based on above elaboration, we propose that </w:t>
            </w: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he number of SRS resources configured in the first SRS resource set is expected to be equal or larger than that configured in the second SRS resource set.</w:t>
            </w:r>
          </w:p>
          <w:p w14:paraId="6DB06645" w14:textId="77777777" w:rsidR="005913DE" w:rsidRDefault="00553824">
            <w:pPr>
              <w:rPr>
                <w:rFonts w:ascii="Times New Roman" w:eastAsia="Batang" w:hAnsi="Times New Roman" w:cs="Times New Roman"/>
                <w:iCs/>
                <w:sz w:val="18"/>
                <w:szCs w:val="18"/>
              </w:rPr>
            </w:pPr>
            <w:r>
              <w:rPr>
                <w:rFonts w:ascii="Times New Roman" w:hAnsi="Times New Roman" w:cs="Times New Roman"/>
                <w:b/>
                <w:bCs/>
                <w:sz w:val="18"/>
                <w:szCs w:val="18"/>
                <w:highlight w:val="yellow"/>
              </w:rPr>
              <w:t>Proposal 3.6</w:t>
            </w:r>
            <w:r>
              <w:rPr>
                <w:rFonts w:ascii="Times New Roman" w:hAnsi="Times New Roman" w:cs="Times New Roman"/>
                <w:b/>
                <w:bCs/>
                <w:sz w:val="18"/>
                <w:szCs w:val="18"/>
              </w:rPr>
              <w:t xml:space="preserve">: </w:t>
            </w:r>
            <w:r>
              <w:rPr>
                <w:rFonts w:ascii="Times New Roman" w:eastAsia="Batang" w:hAnsi="Times New Roman" w:cs="Times New Roman"/>
                <w:iCs/>
                <w:sz w:val="18"/>
                <w:szCs w:val="18"/>
              </w:rPr>
              <w:t xml:space="preserve">For the new field in DCI for dynamic switching, </w:t>
            </w:r>
          </w:p>
          <w:p w14:paraId="23505B75" w14:textId="77777777" w:rsidR="005913DE" w:rsidRDefault="00553824">
            <w:pPr>
              <w:pStyle w:val="ListParagraph"/>
              <w:numPr>
                <w:ilvl w:val="0"/>
                <w:numId w:val="60"/>
              </w:numPr>
              <w:rPr>
                <w:rFonts w:ascii="Times New Roman" w:eastAsia="Batang" w:hAnsi="Times New Roman" w:cs="Times New Roman"/>
                <w:iCs/>
                <w:sz w:val="18"/>
                <w:szCs w:val="18"/>
              </w:rPr>
            </w:pPr>
            <w:r>
              <w:rPr>
                <w:rFonts w:ascii="Times New Roman" w:eastAsia="Batang" w:hAnsi="Times New Roman" w:cs="Times New Roman"/>
                <w:iCs/>
                <w:sz w:val="18"/>
                <w:szCs w:val="18"/>
              </w:rPr>
              <w:lastRenderedPageBreak/>
              <w:t xml:space="preserve">For Codepoint “11”, the 1st SRI/TPMI field associate with the 1st SRS resource set while the 2nd SRI/TPMI field associate with the 2nd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5913DE" w14:paraId="2C8789B1"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CD14AAE" w14:textId="77777777" w:rsidR="005913DE" w:rsidRDefault="00553824">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642AD15F" w14:textId="77777777" w:rsidR="005913DE" w:rsidRDefault="00553824">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59AF1362" w14:textId="77777777" w:rsidR="005913DE" w:rsidRDefault="00553824">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SRI (for both CB and NCB)/TPMI (CB only) field(s)</w:t>
                  </w:r>
                </w:p>
              </w:tc>
            </w:tr>
            <w:tr w:rsidR="005913DE" w14:paraId="0D6EC756" w14:textId="77777777">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66BA2523" w14:textId="77777777"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0E2FA7C1" w14:textId="77777777"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(TRP2,TRP1 order)</w:t>
                  </w:r>
                </w:p>
                <w:p w14:paraId="55434A23" w14:textId="77777777"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1</w:t>
                  </w:r>
                  <w:r>
                    <w:rPr>
                      <w:rFonts w:ascii="Times New Roman" w:eastAsia="Batang" w:hAnsi="Times New Roman" w:cs="Times New Roman"/>
                      <w:sz w:val="18"/>
                      <w:szCs w:val="18"/>
                      <w:vertAlign w:val="superscript"/>
                      <w:lang w:eastAsia="ja-JP"/>
                    </w:rPr>
                    <w:t xml:space="preserve">st </w:t>
                  </w:r>
                  <w:r>
                    <w:rPr>
                      <w:rFonts w:ascii="Times New Roman" w:eastAsia="Batang" w:hAnsi="Times New Roman" w:cs="Times New Roman"/>
                      <w:sz w:val="18"/>
                      <w:szCs w:val="18"/>
                      <w:lang w:eastAsia="ja-JP"/>
                    </w:rPr>
                    <w:t xml:space="preserve"> SRS resource set</w:t>
                  </w:r>
                </w:p>
                <w:p w14:paraId="1180154E" w14:textId="77777777"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 xml:space="preserve">nd </w:t>
                  </w:r>
                  <w:r>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79BE1D16" w14:textId="77777777"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bl>
          <w:p w14:paraId="6DE1E8E9" w14:textId="77777777" w:rsidR="005913DE" w:rsidRDefault="00553824">
            <w:pPr>
              <w:pStyle w:val="ListParagraph"/>
              <w:numPr>
                <w:ilvl w:val="0"/>
                <w:numId w:val="60"/>
              </w:numPr>
              <w:rPr>
                <w:rFonts w:ascii="Times New Roman" w:eastAsia="Batang" w:hAnsi="Times New Roman" w:cs="Times New Roman"/>
                <w:sz w:val="18"/>
                <w:szCs w:val="18"/>
              </w:rPr>
            </w:pPr>
            <w:r>
              <w:rPr>
                <w:rFonts w:ascii="Times New Roman" w:eastAsia="Batang" w:hAnsi="Times New Roman" w:cs="Times New Roman"/>
                <w:sz w:val="18"/>
                <w:szCs w:val="18"/>
              </w:rPr>
              <w:t>For Codepoint “11”, the first repetition is time is associated with the second SRS resource set, and the remaining repetitions follow the configured mapping pattern (cyclic or sequential).</w:t>
            </w:r>
          </w:p>
          <w:p w14:paraId="0EB1151B" w14:textId="77777777" w:rsidR="005913DE" w:rsidRDefault="00553824">
            <w:pPr>
              <w:pStyle w:val="ListParagraph"/>
              <w:numPr>
                <w:ilvl w:val="0"/>
                <w:numId w:val="60"/>
              </w:numPr>
              <w:rPr>
                <w:rFonts w:ascii="Times New Roman" w:eastAsia="Batang" w:hAnsi="Times New Roman" w:cs="Times New Roman"/>
                <w:sz w:val="18"/>
                <w:szCs w:val="18"/>
              </w:rPr>
            </w:pPr>
            <w:r>
              <w:rPr>
                <w:rFonts w:ascii="Times New Roman" w:eastAsia="Batang" w:hAnsi="Times New Roman" w:cs="Times New Roman"/>
                <w:sz w:val="18"/>
                <w:szCs w:val="18"/>
              </w:rPr>
              <w:t>For Codepoint “10”, the first repetition is time is associated with the first SRS resource set, and the remaining repetitions follow the configured mapping pattern (cyclic or sequential).</w:t>
            </w:r>
          </w:p>
          <w:p w14:paraId="3A8353FF" w14:textId="77777777" w:rsidR="005913DE" w:rsidRDefault="00553824">
            <w:pPr>
              <w:pStyle w:val="ListParagraph"/>
              <w:numPr>
                <w:ilvl w:val="0"/>
                <w:numId w:val="60"/>
              </w:numPr>
              <w:rPr>
                <w:rFonts w:ascii="Times New Roman" w:eastAsia="Batang" w:hAnsi="Times New Roman" w:cs="Times New Roman"/>
                <w:strike/>
                <w:color w:val="FF0000"/>
                <w:sz w:val="18"/>
                <w:szCs w:val="18"/>
              </w:rPr>
            </w:pPr>
            <w:r>
              <w:rPr>
                <w:rFonts w:ascii="Times New Roman" w:eastAsia="Batang" w:hAnsi="Times New Roman" w:cs="Times New Roman"/>
                <w:strike/>
                <w:color w:val="FF0000"/>
                <w:sz w:val="18"/>
                <w:szCs w:val="18"/>
              </w:rPr>
              <w:t xml:space="preserve">On the number of SRS resource configured in the two SRS resource sets, support the same number of SRS resources. </w:t>
            </w:r>
          </w:p>
          <w:p w14:paraId="5B3A3766" w14:textId="77777777" w:rsidR="005913DE" w:rsidRDefault="00553824">
            <w:pPr>
              <w:pStyle w:val="ListParagraph"/>
              <w:numPr>
                <w:ilvl w:val="0"/>
                <w:numId w:val="60"/>
              </w:numPr>
              <w:rPr>
                <w:rFonts w:ascii="Times New Roman" w:eastAsia="Batang" w:hAnsi="Times New Roman" w:cs="Times New Roman"/>
                <w:strike/>
                <w:color w:val="FF0000"/>
                <w:sz w:val="16"/>
                <w:szCs w:val="18"/>
              </w:rPr>
            </w:pPr>
            <w:r>
              <w:rPr>
                <w:rFonts w:ascii="Times New Roman" w:eastAsia="Times New Roman" w:hAnsi="Times New Roman" w:cs="Times New Roman"/>
                <w:color w:val="FF0000"/>
                <w:sz w:val="18"/>
                <w:szCs w:val="24"/>
              </w:rPr>
              <w:t>The number of SRS resources configured in the first SRS resource set is expected to be equal or larger than that configured in the second SRS resource set.</w:t>
            </w:r>
          </w:p>
          <w:p w14:paraId="636C351F" w14:textId="77777777" w:rsidR="005913DE" w:rsidRDefault="005913DE">
            <w:pPr>
              <w:adjustRightInd w:val="0"/>
              <w:snapToGrid w:val="0"/>
              <w:spacing w:before="60"/>
              <w:rPr>
                <w:rFonts w:ascii="Times New Roman" w:eastAsia="SimSun" w:hAnsi="Times New Roman" w:cs="Times New Roman"/>
                <w:b/>
                <w:bCs/>
                <w:color w:val="4A442A" w:themeColor="background2" w:themeShade="40"/>
                <w:sz w:val="18"/>
                <w:szCs w:val="18"/>
              </w:rPr>
            </w:pPr>
          </w:p>
        </w:tc>
      </w:tr>
      <w:tr w:rsidR="005913DE" w14:paraId="7984A60A" w14:textId="77777777">
        <w:tc>
          <w:tcPr>
            <w:tcW w:w="2122" w:type="dxa"/>
          </w:tcPr>
          <w:p w14:paraId="07E950C9"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C</w:t>
            </w:r>
            <w:r>
              <w:rPr>
                <w:rFonts w:ascii="Times New Roman" w:eastAsia="SimSun" w:hAnsi="Times New Roman" w:cs="Times New Roman"/>
                <w:b/>
                <w:bCs/>
                <w:color w:val="4A442A" w:themeColor="background2" w:themeShade="40"/>
                <w:sz w:val="18"/>
                <w:szCs w:val="18"/>
              </w:rPr>
              <w:t>MCC</w:t>
            </w:r>
          </w:p>
        </w:tc>
        <w:tc>
          <w:tcPr>
            <w:tcW w:w="7512" w:type="dxa"/>
          </w:tcPr>
          <w:p w14:paraId="1CCCD7EF"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 the proposal.</w:t>
            </w:r>
          </w:p>
        </w:tc>
      </w:tr>
      <w:tr w:rsidR="005913DE" w14:paraId="4E60EEA4" w14:textId="77777777">
        <w:tc>
          <w:tcPr>
            <w:tcW w:w="2122" w:type="dxa"/>
          </w:tcPr>
          <w:p w14:paraId="70E2D301" w14:textId="77777777" w:rsidR="005913DE" w:rsidRDefault="00553824">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Nokia</w:t>
            </w:r>
          </w:p>
        </w:tc>
        <w:tc>
          <w:tcPr>
            <w:tcW w:w="7512" w:type="dxa"/>
          </w:tcPr>
          <w:p w14:paraId="48C5B37E"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the proposal.</w:t>
            </w:r>
          </w:p>
          <w:p w14:paraId="6383B26D"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We support the restriction on configuring the same number of SRS resources in both SRS resource sets to avoid further discussion related to potential conditions needed if different number of SRS resources are allowed.</w:t>
            </w:r>
          </w:p>
        </w:tc>
      </w:tr>
      <w:tr w:rsidR="005913DE" w14:paraId="4D4FBCD5" w14:textId="77777777">
        <w:tc>
          <w:tcPr>
            <w:tcW w:w="2122" w:type="dxa"/>
          </w:tcPr>
          <w:p w14:paraId="77AFEAC2" w14:textId="77777777" w:rsidR="005913DE" w:rsidRDefault="00553824">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32CE04DF"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 xml:space="preserve">Support the first three bullets. </w:t>
            </w:r>
          </w:p>
          <w:p w14:paraId="249DA42C"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We don</w:t>
            </w:r>
            <w:r>
              <w:rPr>
                <w:rFonts w:ascii="Times New Roman" w:eastAsia="SimSun" w:hAnsi="Times New Roman" w:cs="Times New Roman"/>
                <w:b/>
                <w:bCs/>
                <w:color w:val="4A442A" w:themeColor="background2" w:themeShade="40"/>
                <w:sz w:val="18"/>
                <w:szCs w:val="18"/>
              </w:rPr>
              <w:t>’</w:t>
            </w:r>
            <w:r>
              <w:rPr>
                <w:rFonts w:ascii="Times New Roman" w:eastAsia="SimSun" w:hAnsi="Times New Roman" w:cs="Times New Roman" w:hint="eastAsia"/>
                <w:b/>
                <w:bCs/>
                <w:color w:val="4A442A" w:themeColor="background2" w:themeShade="40"/>
                <w:sz w:val="18"/>
                <w:szCs w:val="18"/>
              </w:rPr>
              <w:t xml:space="preserve">t support the last bullet. We have similar view as Samsung </w:t>
            </w:r>
            <w:r>
              <w:rPr>
                <w:rFonts w:ascii="Times New Roman" w:eastAsia="SimSun" w:hAnsi="Times New Roman" w:cs="Times New Roman"/>
                <w:b/>
                <w:bCs/>
                <w:color w:val="4A442A" w:themeColor="background2" w:themeShade="40"/>
                <w:sz w:val="18"/>
                <w:szCs w:val="18"/>
              </w:rPr>
              <w:t>that</w:t>
            </w:r>
            <w:r>
              <w:rPr>
                <w:rFonts w:ascii="Times New Roman" w:eastAsia="SimSun" w:hAnsi="Times New Roman" w:cs="Times New Roman" w:hint="eastAsia"/>
                <w:b/>
                <w:bCs/>
                <w:color w:val="4A442A" w:themeColor="background2" w:themeShade="40"/>
                <w:sz w:val="18"/>
                <w:szCs w:val="18"/>
              </w:rPr>
              <w:t xml:space="preserve"> </w:t>
            </w:r>
            <w:r>
              <w:rPr>
                <w:rFonts w:ascii="Times New Roman" w:eastAsia="SimSun" w:hAnsi="Times New Roman" w:cs="Times New Roman"/>
                <w:b/>
                <w:bCs/>
                <w:color w:val="4A442A" w:themeColor="background2" w:themeShade="40"/>
                <w:sz w:val="18"/>
                <w:szCs w:val="18"/>
              </w:rPr>
              <w:t>different</w:t>
            </w:r>
            <w:r>
              <w:rPr>
                <w:rFonts w:ascii="Times New Roman" w:eastAsia="SimSun" w:hAnsi="Times New Roman" w:cs="Times New Roman" w:hint="eastAsia"/>
                <w:b/>
                <w:bCs/>
                <w:color w:val="4A442A" w:themeColor="background2" w:themeShade="40"/>
                <w:sz w:val="18"/>
                <w:szCs w:val="18"/>
              </w:rPr>
              <w:t xml:space="preserve"> number of SRS resources for the two sets should be supported. If the last bullet is changed as follows, we can accept the proposal:</w:t>
            </w:r>
          </w:p>
          <w:p w14:paraId="4EAFF88F" w14:textId="77777777" w:rsidR="005913DE" w:rsidRDefault="00553824">
            <w:pPr>
              <w:pStyle w:val="ListParagraph"/>
              <w:numPr>
                <w:ilvl w:val="0"/>
                <w:numId w:val="60"/>
              </w:numPr>
              <w:rPr>
                <w:rFonts w:ascii="Times New Roman" w:eastAsia="Batang" w:hAnsi="Times New Roman" w:cs="Times New Roman"/>
                <w:sz w:val="18"/>
                <w:szCs w:val="18"/>
              </w:rPr>
            </w:pPr>
            <w:r>
              <w:rPr>
                <w:rFonts w:ascii="Times New Roman" w:eastAsia="Batang" w:hAnsi="Times New Roman" w:cs="Times New Roman"/>
                <w:sz w:val="18"/>
                <w:szCs w:val="18"/>
              </w:rPr>
              <w:t xml:space="preserve">On the number of SRS resource configured in the two SRS resource sets, </w:t>
            </w:r>
            <w:r>
              <w:rPr>
                <w:rFonts w:ascii="Times New Roman" w:eastAsia="Batang" w:hAnsi="Times New Roman" w:cs="Times New Roman"/>
                <w:strike/>
                <w:color w:val="FF0000"/>
                <w:sz w:val="18"/>
                <w:szCs w:val="18"/>
              </w:rPr>
              <w:t>support the same number of SRS resources</w:t>
            </w:r>
            <w:r>
              <w:rPr>
                <w:rFonts w:ascii="Times New Roman" w:eastAsia="SimSun" w:hAnsi="Times New Roman" w:cs="Times New Roman"/>
                <w:strike/>
                <w:color w:val="FF0000"/>
                <w:sz w:val="18"/>
                <w:szCs w:val="18"/>
              </w:rPr>
              <w:t xml:space="preserve"> </w:t>
            </w:r>
            <w:r>
              <w:rPr>
                <w:rFonts w:ascii="Times New Roman" w:eastAsia="SimSun" w:hAnsi="Times New Roman" w:cs="Times New Roman"/>
                <w:color w:val="FF0000"/>
                <w:sz w:val="18"/>
                <w:szCs w:val="18"/>
              </w:rPr>
              <w:t>the number of SRS resources configured in the first SRS resource set is larger than or the same as the number of SRS resources configured in the second SRS resource set</w:t>
            </w:r>
            <w:r>
              <w:rPr>
                <w:rFonts w:ascii="Times New Roman" w:eastAsia="Batang" w:hAnsi="Times New Roman" w:cs="Times New Roman"/>
                <w:sz w:val="18"/>
                <w:szCs w:val="18"/>
              </w:rPr>
              <w:t xml:space="preserve">. </w:t>
            </w:r>
          </w:p>
          <w:p w14:paraId="4FDF7837" w14:textId="77777777" w:rsidR="005913DE" w:rsidRDefault="005913DE">
            <w:pPr>
              <w:adjustRightInd w:val="0"/>
              <w:snapToGrid w:val="0"/>
              <w:spacing w:before="60"/>
              <w:rPr>
                <w:rFonts w:ascii="Times New Roman" w:eastAsia="SimSun" w:hAnsi="Times New Roman" w:cs="Times New Roman"/>
                <w:color w:val="4A442A" w:themeColor="background2" w:themeShade="40"/>
                <w:sz w:val="18"/>
                <w:szCs w:val="18"/>
              </w:rPr>
            </w:pPr>
          </w:p>
          <w:p w14:paraId="4B13AFE5" w14:textId="77777777" w:rsidR="005913DE" w:rsidRDefault="005913DE">
            <w:pPr>
              <w:adjustRightInd w:val="0"/>
              <w:snapToGrid w:val="0"/>
              <w:spacing w:before="60"/>
              <w:rPr>
                <w:rFonts w:ascii="Times New Roman" w:eastAsia="SimSun" w:hAnsi="Times New Roman" w:cs="Times New Roman"/>
                <w:color w:val="4A442A" w:themeColor="background2" w:themeShade="40"/>
                <w:sz w:val="18"/>
                <w:szCs w:val="18"/>
              </w:rPr>
            </w:pPr>
          </w:p>
        </w:tc>
      </w:tr>
      <w:tr w:rsidR="005913DE" w14:paraId="71052E82" w14:textId="77777777">
        <w:tc>
          <w:tcPr>
            <w:tcW w:w="2122" w:type="dxa"/>
          </w:tcPr>
          <w:p w14:paraId="070C0CA7"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 xml:space="preserve">Huawei, </w:t>
            </w:r>
            <w:proofErr w:type="spellStart"/>
            <w:r>
              <w:rPr>
                <w:rFonts w:ascii="Times New Roman" w:eastAsia="SimSun" w:hAnsi="Times New Roman" w:cs="Times New Roman" w:hint="eastAsia"/>
                <w:color w:val="4A442A" w:themeColor="background2" w:themeShade="40"/>
                <w:sz w:val="18"/>
                <w:szCs w:val="18"/>
              </w:rPr>
              <w:t>HiSilicon</w:t>
            </w:r>
            <w:proofErr w:type="spellEnd"/>
          </w:p>
        </w:tc>
        <w:tc>
          <w:tcPr>
            <w:tcW w:w="7512" w:type="dxa"/>
          </w:tcPr>
          <w:p w14:paraId="744E0AE7"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Support the first three sub-bullets, and don</w:t>
            </w:r>
            <w:r>
              <w:rPr>
                <w:rFonts w:ascii="Times New Roman" w:eastAsia="SimSun" w:hAnsi="Times New Roman" w:cs="Times New Roman"/>
                <w:color w:val="4A442A" w:themeColor="background2" w:themeShade="40"/>
                <w:sz w:val="18"/>
                <w:szCs w:val="18"/>
              </w:rPr>
              <w:t>’t see the necessity of the restriction of last sub-bullet.</w:t>
            </w:r>
          </w:p>
        </w:tc>
      </w:tr>
      <w:tr w:rsidR="005913DE" w14:paraId="77B04612" w14:textId="77777777">
        <w:tc>
          <w:tcPr>
            <w:tcW w:w="2122" w:type="dxa"/>
          </w:tcPr>
          <w:p w14:paraId="6ED63553"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2AC893FC"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 FL</w:t>
            </w:r>
            <w:r>
              <w:rPr>
                <w:rFonts w:ascii="Times New Roman" w:eastAsia="SimSun" w:hAnsi="Times New Roman" w:cs="Times New Roman"/>
                <w:b/>
                <w:bCs/>
                <w:color w:val="4A442A" w:themeColor="background2" w:themeShade="40"/>
                <w:sz w:val="18"/>
                <w:szCs w:val="18"/>
              </w:rPr>
              <w:t>’</w:t>
            </w:r>
            <w:r>
              <w:rPr>
                <w:rFonts w:ascii="Times New Roman" w:eastAsia="SimSun" w:hAnsi="Times New Roman" w:cs="Times New Roman" w:hint="eastAsia"/>
                <w:b/>
                <w:bCs/>
                <w:color w:val="4A442A" w:themeColor="background2" w:themeShade="40"/>
                <w:sz w:val="18"/>
                <w:szCs w:val="18"/>
              </w:rPr>
              <w:t>s proposal.</w:t>
            </w:r>
          </w:p>
          <w:p w14:paraId="6BE1F480"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Regarding the number of SRS resource in two SRS resource sets, we fail to see the motivation on configured different values, which is useless and cause too much workload for RAN1. Besides, note that the following agreement in RAN1 #104-e hints same SRS resources in two SRS resource sets should be ensured for CB based MTRP PUSCH scheme.</w:t>
            </w:r>
          </w:p>
          <w:tbl>
            <w:tblPr>
              <w:tblStyle w:val="TableGrid"/>
              <w:tblW w:w="0" w:type="auto"/>
              <w:tblLayout w:type="fixed"/>
              <w:tblLook w:val="04A0" w:firstRow="1" w:lastRow="0" w:firstColumn="1" w:lastColumn="0" w:noHBand="0" w:noVBand="1"/>
            </w:tblPr>
            <w:tblGrid>
              <w:gridCol w:w="7296"/>
            </w:tblGrid>
            <w:tr w:rsidR="005913DE" w14:paraId="672668A4" w14:textId="77777777">
              <w:tc>
                <w:tcPr>
                  <w:tcW w:w="7296" w:type="dxa"/>
                </w:tcPr>
                <w:p w14:paraId="566DB70E" w14:textId="77777777" w:rsidR="005913DE" w:rsidRDefault="00553824">
                  <w:pPr>
                    <w:snapToGrid w:val="0"/>
                    <w:rPr>
                      <w:rFonts w:ascii="Times New Roman" w:hAnsi="Times New Roman" w:cs="Times New Roman"/>
                      <w:b/>
                      <w:bCs/>
                      <w:i/>
                      <w:iCs/>
                      <w:sz w:val="18"/>
                      <w:szCs w:val="18"/>
                      <w:lang w:eastAsia="ko-KR"/>
                    </w:rPr>
                  </w:pPr>
                  <w:r>
                    <w:rPr>
                      <w:rFonts w:ascii="Times New Roman" w:hAnsi="Times New Roman" w:cs="Times New Roman"/>
                      <w:b/>
                      <w:bCs/>
                      <w:i/>
                      <w:iCs/>
                      <w:sz w:val="18"/>
                      <w:szCs w:val="18"/>
                      <w:lang w:eastAsia="ko-KR"/>
                    </w:rPr>
                    <w:t>Agreement</w:t>
                  </w:r>
                </w:p>
                <w:p w14:paraId="4A1464EF" w14:textId="77777777" w:rsidR="005913DE" w:rsidRDefault="00553824">
                  <w:pPr>
                    <w:snapToGrid w:val="0"/>
                    <w:rPr>
                      <w:rFonts w:ascii="Times New Roman" w:eastAsia="SimSun" w:hAnsi="Times New Roman" w:cs="Times New Roman"/>
                      <w:i/>
                      <w:iCs/>
                      <w:sz w:val="18"/>
                      <w:szCs w:val="18"/>
                      <w:lang w:eastAsia="ko-KR"/>
                    </w:rPr>
                  </w:pPr>
                  <w:r>
                    <w:rPr>
                      <w:rFonts w:ascii="Times New Roman" w:hAnsi="Times New Roman" w:cs="Times New Roman"/>
                      <w:i/>
                      <w:iCs/>
                      <w:sz w:val="18"/>
                      <w:szCs w:val="18"/>
                      <w:lang w:eastAsia="ko-KR"/>
                    </w:rPr>
                    <w:t xml:space="preserve">For single DCI based M-TRP PUSCH repetition schemes, in codebook based PUSCH, </w:t>
                  </w:r>
                </w:p>
                <w:p w14:paraId="0B70FE4B" w14:textId="77777777" w:rsidR="005913DE" w:rsidRDefault="00553824">
                  <w:pPr>
                    <w:numPr>
                      <w:ilvl w:val="0"/>
                      <w:numId w:val="61"/>
                    </w:numPr>
                    <w:spacing w:line="252" w:lineRule="auto"/>
                    <w:rPr>
                      <w:rFonts w:ascii="Times New Roman" w:hAnsi="Times New Roman" w:cs="Times New Roman"/>
                      <w:i/>
                      <w:iCs/>
                      <w:sz w:val="18"/>
                      <w:szCs w:val="18"/>
                      <w:lang w:eastAsia="ko-KR"/>
                    </w:rPr>
                  </w:pPr>
                  <w:r>
                    <w:rPr>
                      <w:rFonts w:ascii="Times New Roman" w:hAnsi="Times New Roman" w:cs="Times New Roman"/>
                      <w:i/>
                      <w:iCs/>
                      <w:sz w:val="18"/>
                      <w:szCs w:val="18"/>
                      <w:lang w:eastAsia="ko-KR"/>
                    </w:rPr>
                    <w:t>Support two SRI fields corresponding to two SRS resource sets are included in DCI formats 0_1/0_2.</w:t>
                  </w:r>
                </w:p>
                <w:p w14:paraId="08D83214" w14:textId="77777777" w:rsidR="005913DE" w:rsidRDefault="00553824">
                  <w:pPr>
                    <w:numPr>
                      <w:ilvl w:val="1"/>
                      <w:numId w:val="61"/>
                    </w:numPr>
                    <w:spacing w:line="252" w:lineRule="auto"/>
                    <w:rPr>
                      <w:rFonts w:ascii="Times New Roman" w:hAnsi="Times New Roman" w:cs="Times New Roman"/>
                      <w:b/>
                      <w:bCs/>
                      <w:i/>
                      <w:iCs/>
                      <w:color w:val="FF0000"/>
                      <w:sz w:val="18"/>
                      <w:szCs w:val="18"/>
                      <w:lang w:eastAsia="ko-KR"/>
                    </w:rPr>
                  </w:pPr>
                  <w:r>
                    <w:rPr>
                      <w:rFonts w:ascii="Times New Roman" w:hAnsi="Times New Roman" w:cs="Times New Roman"/>
                      <w:i/>
                      <w:iCs/>
                      <w:color w:val="FF0000"/>
                      <w:sz w:val="18"/>
                      <w:szCs w:val="18"/>
                      <w:lang w:eastAsia="ko-KR"/>
                    </w:rPr>
                    <w:t>Each SRI field indicating SRI per TRP, where the SRI field based on Rel-15/16 framework</w:t>
                  </w:r>
                </w:p>
                <w:p w14:paraId="6905F0E5" w14:textId="77777777" w:rsidR="005913DE" w:rsidRDefault="00553824">
                  <w:pPr>
                    <w:numPr>
                      <w:ilvl w:val="0"/>
                      <w:numId w:val="61"/>
                    </w:numPr>
                    <w:spacing w:line="252" w:lineRule="auto"/>
                    <w:rPr>
                      <w:rFonts w:ascii="Times New Roman" w:hAnsi="Times New Roman" w:cs="Times New Roman"/>
                      <w:i/>
                      <w:iCs/>
                      <w:sz w:val="18"/>
                      <w:szCs w:val="18"/>
                      <w:lang w:eastAsia="ko-KR"/>
                    </w:rPr>
                  </w:pPr>
                  <w:r>
                    <w:rPr>
                      <w:rFonts w:ascii="Times New Roman" w:hAnsi="Times New Roman" w:cs="Times New Roman"/>
                      <w:i/>
                      <w:iCs/>
                      <w:sz w:val="18"/>
                      <w:szCs w:val="18"/>
                      <w:lang w:eastAsia="ko-KR"/>
                    </w:rPr>
                    <w:lastRenderedPageBreak/>
                    <w:t xml:space="preserve">Support dynamic switching between multi-TRP and single-TRP operation </w:t>
                  </w:r>
                </w:p>
                <w:p w14:paraId="23F773E9" w14:textId="77777777" w:rsidR="005913DE" w:rsidRDefault="00553824">
                  <w:pPr>
                    <w:numPr>
                      <w:ilvl w:val="0"/>
                      <w:numId w:val="61"/>
                    </w:numPr>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cs="Times New Roman"/>
                      <w:i/>
                      <w:iCs/>
                      <w:sz w:val="18"/>
                      <w:szCs w:val="18"/>
                      <w:lang w:eastAsia="ko-KR"/>
                    </w:rPr>
                    <w:t>FFS: Support dynamic switching the order of two TRPs</w:t>
                  </w:r>
                </w:p>
              </w:tc>
            </w:tr>
          </w:tbl>
          <w:p w14:paraId="478941DB" w14:textId="77777777" w:rsidR="005913DE" w:rsidRDefault="005913DE">
            <w:pPr>
              <w:adjustRightInd w:val="0"/>
              <w:snapToGrid w:val="0"/>
              <w:spacing w:before="60"/>
              <w:rPr>
                <w:rFonts w:ascii="Times New Roman" w:eastAsia="SimSun" w:hAnsi="Times New Roman" w:cs="Times New Roman"/>
                <w:b/>
                <w:bCs/>
                <w:color w:val="4A442A" w:themeColor="background2" w:themeShade="40"/>
                <w:sz w:val="18"/>
                <w:szCs w:val="18"/>
              </w:rPr>
            </w:pPr>
          </w:p>
        </w:tc>
      </w:tr>
      <w:tr w:rsidR="00AD4E5E" w14:paraId="7AF8199C" w14:textId="77777777">
        <w:tc>
          <w:tcPr>
            <w:tcW w:w="2122" w:type="dxa"/>
          </w:tcPr>
          <w:p w14:paraId="407D26BC" w14:textId="77777777" w:rsidR="00AD4E5E" w:rsidRDefault="00AD4E5E" w:rsidP="00AD4E5E">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O</w:t>
            </w:r>
            <w:r>
              <w:rPr>
                <w:rFonts w:ascii="Times New Roman" w:eastAsia="SimSun" w:hAnsi="Times New Roman" w:cs="Times New Roman"/>
                <w:b/>
                <w:bCs/>
                <w:color w:val="4A442A" w:themeColor="background2" w:themeShade="40"/>
                <w:sz w:val="18"/>
                <w:szCs w:val="18"/>
              </w:rPr>
              <w:t>PPO</w:t>
            </w:r>
          </w:p>
        </w:tc>
        <w:tc>
          <w:tcPr>
            <w:tcW w:w="7512" w:type="dxa"/>
          </w:tcPr>
          <w:p w14:paraId="1C43E06D" w14:textId="77777777" w:rsidR="00AD4E5E" w:rsidRDefault="00AD4E5E" w:rsidP="00AD4E5E">
            <w:pPr>
              <w:adjustRightInd w:val="0"/>
              <w:snapToGrid w:val="0"/>
              <w:spacing w:before="60"/>
              <w:rPr>
                <w:rFonts w:ascii="Times New Roman" w:eastAsia="SimSun" w:hAnsi="Times New Roman" w:cs="Times New Roman"/>
                <w:color w:val="4A442A" w:themeColor="background2" w:themeShade="40"/>
                <w:sz w:val="18"/>
                <w:szCs w:val="18"/>
              </w:rPr>
            </w:pPr>
            <w:r w:rsidRPr="004C2118">
              <w:rPr>
                <w:rFonts w:ascii="Times New Roman" w:eastAsia="SimSun" w:hAnsi="Times New Roman" w:cs="Times New Roman"/>
                <w:color w:val="4A442A" w:themeColor="background2" w:themeShade="40"/>
                <w:sz w:val="18"/>
                <w:szCs w:val="18"/>
              </w:rPr>
              <w:t xml:space="preserve">For </w:t>
            </w:r>
            <w:r>
              <w:rPr>
                <w:rFonts w:ascii="Times New Roman" w:eastAsia="SimSun" w:hAnsi="Times New Roman" w:cs="Times New Roman"/>
                <w:color w:val="4A442A" w:themeColor="background2" w:themeShade="40"/>
                <w:sz w:val="18"/>
                <w:szCs w:val="18"/>
              </w:rPr>
              <w:t xml:space="preserve">the </w:t>
            </w:r>
            <w:r w:rsidRPr="004C2118">
              <w:rPr>
                <w:rFonts w:ascii="Times New Roman" w:eastAsia="SimSun" w:hAnsi="Times New Roman" w:cs="Times New Roman"/>
                <w:color w:val="4A442A" w:themeColor="background2" w:themeShade="40"/>
                <w:sz w:val="18"/>
                <w:szCs w:val="18"/>
              </w:rPr>
              <w:t>first bullet, we prefer the 1st SRI/TPMI field associate with the 2nd SRS resource set while the 2nd SRI/TPMI field associate with the 1st SRS resource set</w:t>
            </w:r>
            <w:r>
              <w:rPr>
                <w:rFonts w:ascii="Times New Roman" w:eastAsia="SimSun" w:hAnsi="Times New Roman" w:cs="Times New Roman"/>
                <w:color w:val="4A442A" w:themeColor="background2" w:themeShade="40"/>
                <w:sz w:val="18"/>
                <w:szCs w:val="18"/>
              </w:rPr>
              <w:t>. For sake of progress, we can accept the current version if majority companies support it.</w:t>
            </w:r>
          </w:p>
          <w:p w14:paraId="73057F2D" w14:textId="77777777" w:rsidR="00AD4E5E" w:rsidRDefault="00AD4E5E" w:rsidP="00AD4E5E">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We support the restriction in the last bullet in order to avoid further work on the case with different number of SRS resources</w:t>
            </w:r>
          </w:p>
          <w:p w14:paraId="34ECC96D" w14:textId="77777777" w:rsidR="00AD4E5E" w:rsidRDefault="00AD4E5E" w:rsidP="00AD4E5E">
            <w:pPr>
              <w:adjustRightInd w:val="0"/>
              <w:snapToGrid w:val="0"/>
              <w:spacing w:before="60"/>
              <w:rPr>
                <w:rFonts w:ascii="Times New Roman" w:eastAsia="SimSun" w:hAnsi="Times New Roman" w:cs="Times New Roman"/>
                <w:color w:val="4A442A" w:themeColor="background2" w:themeShade="40"/>
                <w:sz w:val="18"/>
                <w:szCs w:val="18"/>
              </w:rPr>
            </w:pPr>
          </w:p>
        </w:tc>
      </w:tr>
    </w:tbl>
    <w:p w14:paraId="1AFB6CA9" w14:textId="77777777" w:rsidR="005913DE" w:rsidRDefault="005913DE">
      <w:pPr>
        <w:overflowPunct w:val="0"/>
        <w:rPr>
          <w:rFonts w:ascii="Times New Roman" w:hAnsi="Times New Roman" w:cs="Times New Roman"/>
          <w:sz w:val="18"/>
          <w:szCs w:val="18"/>
        </w:rPr>
      </w:pPr>
    </w:p>
    <w:p w14:paraId="3A8453F4" w14:textId="77777777" w:rsidR="005913DE" w:rsidRDefault="00553824">
      <w:pPr>
        <w:pStyle w:val="Style2"/>
      </w:pPr>
      <w:r>
        <w:t>NCB based PUSCH: number of PT-RS ports</w:t>
      </w:r>
    </w:p>
    <w:p w14:paraId="01959934" w14:textId="77777777" w:rsidR="005913DE" w:rsidRDefault="00553824">
      <w:pPr>
        <w:overflowPunct w:val="0"/>
        <w:rPr>
          <w:rFonts w:ascii="Times New Roman" w:eastAsia="Batang" w:hAnsi="Times New Roman" w:cs="Times New Roman"/>
          <w:sz w:val="18"/>
          <w:szCs w:val="18"/>
        </w:rPr>
      </w:pPr>
      <w:r>
        <w:rPr>
          <w:rFonts w:ascii="Times New Roman" w:hAnsi="Times New Roman" w:cs="Times New Roman"/>
          <w:b/>
          <w:bCs/>
          <w:sz w:val="18"/>
          <w:szCs w:val="18"/>
          <w:highlight w:val="yellow"/>
        </w:rPr>
        <w:t>Proposal 3.7</w:t>
      </w:r>
      <w:r>
        <w:rPr>
          <w:rFonts w:ascii="Times New Roman" w:hAnsi="Times New Roman" w:cs="Times New Roman"/>
          <w:b/>
          <w:bCs/>
          <w:sz w:val="18"/>
          <w:szCs w:val="18"/>
        </w:rPr>
        <w:t xml:space="preserve">: </w:t>
      </w:r>
      <w:r>
        <w:rPr>
          <w:rFonts w:ascii="Times New Roman" w:eastAsia="Batang" w:hAnsi="Times New Roman" w:cs="Times New Roman"/>
          <w:sz w:val="18"/>
          <w:szCs w:val="18"/>
        </w:rPr>
        <w:t>For non-codebook based multi-TRP PUSCH repetition, down-selection one of the two alternatives:</w:t>
      </w:r>
    </w:p>
    <w:p w14:paraId="63230008" w14:textId="77777777" w:rsidR="005913DE" w:rsidRDefault="00553824">
      <w:pPr>
        <w:pStyle w:val="ListParagraph"/>
        <w:numPr>
          <w:ilvl w:val="0"/>
          <w:numId w:val="62"/>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1: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and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sets are the same.</w:t>
      </w:r>
    </w:p>
    <w:p w14:paraId="50C53030" w14:textId="77777777" w:rsidR="005913DE" w:rsidRDefault="00553824">
      <w:pPr>
        <w:pStyle w:val="ListParagraph"/>
        <w:numPr>
          <w:ilvl w:val="0"/>
          <w:numId w:val="62"/>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2: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SRS resource set can be different from the actual number of PT-RS ports corresponding to the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w:t>
      </w:r>
    </w:p>
    <w:p w14:paraId="37D67B5A" w14:textId="77777777" w:rsidR="005913DE" w:rsidRDefault="005913DE">
      <w:pPr>
        <w:overflowPunct w:val="0"/>
        <w:rPr>
          <w:rFonts w:ascii="Times New Roman" w:eastAsia="Batang" w:hAnsi="Times New Roman" w:cs="Times New Roman"/>
          <w:sz w:val="16"/>
          <w:szCs w:val="16"/>
        </w:rPr>
      </w:pPr>
    </w:p>
    <w:p w14:paraId="3A470456" w14:textId="77777777" w:rsidR="005913DE" w:rsidRDefault="00553824">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14:paraId="3D095C08" w14:textId="77777777">
        <w:tc>
          <w:tcPr>
            <w:tcW w:w="2122" w:type="dxa"/>
            <w:shd w:val="clear" w:color="auto" w:fill="EEECE1" w:themeFill="background2"/>
          </w:tcPr>
          <w:p w14:paraId="517E2C83"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707E6C30"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913DE" w14:paraId="6C22E027" w14:textId="77777777">
        <w:tc>
          <w:tcPr>
            <w:tcW w:w="2122" w:type="dxa"/>
            <w:shd w:val="clear" w:color="auto" w:fill="auto"/>
          </w:tcPr>
          <w:p w14:paraId="2B1C7CA5"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7EE68255"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We think following Rel. 15 procedures can result in Alt2 (since PTRS port depends on SRS resources, which are configured separately). We did not see a strong need for the restriction in Alt1.</w:t>
            </w:r>
          </w:p>
        </w:tc>
      </w:tr>
      <w:tr w:rsidR="005913DE" w14:paraId="6344E2B9" w14:textId="77777777">
        <w:tc>
          <w:tcPr>
            <w:tcW w:w="2122" w:type="dxa"/>
            <w:shd w:val="clear" w:color="auto" w:fill="auto"/>
          </w:tcPr>
          <w:p w14:paraId="10FE19F4"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7F365AC3"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 xml:space="preserve">Support Alt 1. Use case for Alt 2 is not clear to us. </w:t>
            </w:r>
          </w:p>
        </w:tc>
      </w:tr>
      <w:tr w:rsidR="005913DE" w14:paraId="6E20A44E" w14:textId="77777777">
        <w:tc>
          <w:tcPr>
            <w:tcW w:w="2122" w:type="dxa"/>
            <w:shd w:val="clear" w:color="auto" w:fill="auto"/>
          </w:tcPr>
          <w:p w14:paraId="64BAC505"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w:t>
            </w:r>
            <w:r>
              <w:rPr>
                <w:rFonts w:ascii="Times New Roman" w:eastAsia="SimSun" w:hAnsi="Times New Roman" w:cs="Times New Roman" w:hint="eastAsia"/>
                <w:b/>
                <w:bCs/>
                <w:color w:val="4A442A" w:themeColor="background2" w:themeShade="40"/>
                <w:sz w:val="18"/>
                <w:szCs w:val="18"/>
              </w:rPr>
              <w:t>/</w:t>
            </w:r>
            <w:proofErr w:type="spellStart"/>
            <w:r>
              <w:rPr>
                <w:rFonts w:ascii="Times New Roman" w:eastAsia="SimSun" w:hAnsi="Times New Roman" w:cs="Times New Roman"/>
                <w:b/>
                <w:bCs/>
                <w:color w:val="4A442A" w:themeColor="background2" w:themeShade="40"/>
                <w:sz w:val="18"/>
                <w:szCs w:val="18"/>
              </w:rPr>
              <w:t>M</w:t>
            </w:r>
            <w:r>
              <w:rPr>
                <w:rFonts w:ascii="Times New Roman" w:eastAsia="SimSun" w:hAnsi="Times New Roman" w:cs="Times New Roman" w:hint="eastAsia"/>
                <w:b/>
                <w:bCs/>
                <w:color w:val="4A442A" w:themeColor="background2" w:themeShade="40"/>
                <w:sz w:val="18"/>
                <w:szCs w:val="18"/>
              </w:rPr>
              <w:t>otM</w:t>
            </w:r>
            <w:proofErr w:type="spellEnd"/>
          </w:p>
        </w:tc>
        <w:tc>
          <w:tcPr>
            <w:tcW w:w="7512" w:type="dxa"/>
            <w:shd w:val="clear" w:color="auto" w:fill="auto"/>
          </w:tcPr>
          <w:p w14:paraId="6C254DA5"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We prefer to support Alt.2. However, how to determine the TB size should be further clarified if the actual PT-RS ports of different PUSCH repetitions corresponding to different SRS resource sets are be different in Alt. 2. </w:t>
            </w:r>
          </w:p>
        </w:tc>
      </w:tr>
      <w:tr w:rsidR="005913DE" w14:paraId="4D87E503" w14:textId="77777777">
        <w:tc>
          <w:tcPr>
            <w:tcW w:w="2122" w:type="dxa"/>
            <w:shd w:val="clear" w:color="auto" w:fill="auto"/>
          </w:tcPr>
          <w:p w14:paraId="754C3DCB"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shd w:val="clear" w:color="auto" w:fill="auto"/>
          </w:tcPr>
          <w:p w14:paraId="08EB7F86"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Alt1. </w:t>
            </w:r>
          </w:p>
        </w:tc>
      </w:tr>
      <w:tr w:rsidR="005913DE" w14:paraId="2D1262D5" w14:textId="77777777">
        <w:tc>
          <w:tcPr>
            <w:tcW w:w="2122" w:type="dxa"/>
            <w:shd w:val="clear" w:color="auto" w:fill="auto"/>
          </w:tcPr>
          <w:p w14:paraId="716979CE"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Ericsson</w:t>
            </w:r>
          </w:p>
        </w:tc>
        <w:tc>
          <w:tcPr>
            <w:tcW w:w="7512" w:type="dxa"/>
            <w:shd w:val="clear" w:color="auto" w:fill="auto"/>
          </w:tcPr>
          <w:p w14:paraId="7672CC3E"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Given the number of PUSCH layers are the same for the two TRPs, supporting the same number of PT-RS ports for the two TRPs may be simpler.  So, we have a slight preference for Alt. 1.</w:t>
            </w:r>
          </w:p>
        </w:tc>
      </w:tr>
      <w:tr w:rsidR="005913DE" w14:paraId="3DDEAC95" w14:textId="77777777">
        <w:tc>
          <w:tcPr>
            <w:tcW w:w="2122" w:type="dxa"/>
            <w:shd w:val="clear" w:color="auto" w:fill="auto"/>
          </w:tcPr>
          <w:p w14:paraId="3566460B"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proofErr w:type="spellStart"/>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preadtrum</w:t>
            </w:r>
            <w:proofErr w:type="spellEnd"/>
          </w:p>
        </w:tc>
        <w:tc>
          <w:tcPr>
            <w:tcW w:w="7512" w:type="dxa"/>
            <w:shd w:val="clear" w:color="auto" w:fill="auto"/>
          </w:tcPr>
          <w:p w14:paraId="2F99E478"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We prefer Alt.1.</w:t>
            </w:r>
          </w:p>
        </w:tc>
      </w:tr>
      <w:tr w:rsidR="005913DE" w14:paraId="64E76B48" w14:textId="77777777">
        <w:tc>
          <w:tcPr>
            <w:tcW w:w="2122" w:type="dxa"/>
            <w:shd w:val="clear" w:color="auto" w:fill="auto"/>
          </w:tcPr>
          <w:p w14:paraId="228F9391"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791CE76E"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 xml:space="preserve">We </w:t>
            </w:r>
            <w:r>
              <w:rPr>
                <w:rFonts w:ascii="Times New Roman" w:hAnsi="Times New Roman" w:cs="Times New Roman"/>
                <w:b/>
                <w:bCs/>
                <w:color w:val="4A442A" w:themeColor="background2" w:themeShade="40"/>
                <w:sz w:val="18"/>
                <w:szCs w:val="18"/>
              </w:rPr>
              <w:t xml:space="preserve">have </w:t>
            </w:r>
            <w:r>
              <w:rPr>
                <w:rFonts w:ascii="Times New Roman" w:hAnsi="Times New Roman" w:cs="Times New Roman" w:hint="eastAsia"/>
                <w:b/>
                <w:bCs/>
                <w:color w:val="4A442A" w:themeColor="background2" w:themeShade="40"/>
                <w:sz w:val="18"/>
                <w:szCs w:val="18"/>
              </w:rPr>
              <w:t>the</w:t>
            </w:r>
            <w:r>
              <w:rPr>
                <w:rFonts w:ascii="Times New Roman" w:hAnsi="Times New Roman" w:cs="Times New Roman"/>
                <w:b/>
                <w:bCs/>
                <w:color w:val="4A442A" w:themeColor="background2" w:themeShade="40"/>
                <w:sz w:val="18"/>
                <w:szCs w:val="18"/>
              </w:rPr>
              <w:t xml:space="preserve"> same view as QC. We think alt. 2 is natural way to support NCB </w:t>
            </w:r>
            <w:proofErr w:type="spellStart"/>
            <w:r>
              <w:rPr>
                <w:rFonts w:ascii="Times New Roman" w:hAnsi="Times New Roman" w:cs="Times New Roman"/>
                <w:b/>
                <w:bCs/>
                <w:color w:val="4A442A" w:themeColor="background2" w:themeShade="40"/>
                <w:sz w:val="18"/>
                <w:szCs w:val="18"/>
              </w:rPr>
              <w:t>mTRP</w:t>
            </w:r>
            <w:proofErr w:type="spellEnd"/>
            <w:r>
              <w:rPr>
                <w:rFonts w:ascii="Times New Roman" w:hAnsi="Times New Roman" w:cs="Times New Roman"/>
                <w:b/>
                <w:bCs/>
                <w:color w:val="4A442A" w:themeColor="background2" w:themeShade="40"/>
                <w:sz w:val="18"/>
                <w:szCs w:val="18"/>
              </w:rPr>
              <w:t xml:space="preserve"> PUSCH. Each SRI can be determined as each SRS resource set and only restriction is the same number of layers. So, the actual number of PTRS ports for each TRP can be different depending on the selected SRI for each TRP.</w:t>
            </w:r>
          </w:p>
        </w:tc>
      </w:tr>
      <w:tr w:rsidR="005913DE" w14:paraId="792853AF" w14:textId="77777777">
        <w:tc>
          <w:tcPr>
            <w:tcW w:w="2122" w:type="dxa"/>
          </w:tcPr>
          <w:p w14:paraId="1D0BA0F8"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622B0E94"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We share similar views as QC to support Alt.2.</w:t>
            </w:r>
          </w:p>
          <w:p w14:paraId="28DB1E5B"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Alt.1 is unnecessary.</w:t>
            </w:r>
          </w:p>
        </w:tc>
      </w:tr>
      <w:tr w:rsidR="005913DE" w14:paraId="6F4C20CD" w14:textId="77777777">
        <w:tc>
          <w:tcPr>
            <w:tcW w:w="2122" w:type="dxa"/>
          </w:tcPr>
          <w:p w14:paraId="1B1F5D7B" w14:textId="77777777" w:rsidR="005913DE" w:rsidRDefault="00553824">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Nokia</w:t>
            </w:r>
          </w:p>
        </w:tc>
        <w:tc>
          <w:tcPr>
            <w:tcW w:w="7512" w:type="dxa"/>
          </w:tcPr>
          <w:p w14:paraId="1D5209BC"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We share similar view as Ericsson.</w:t>
            </w:r>
          </w:p>
        </w:tc>
      </w:tr>
      <w:tr w:rsidR="005913DE" w14:paraId="67CCE897" w14:textId="77777777">
        <w:tc>
          <w:tcPr>
            <w:tcW w:w="2122" w:type="dxa"/>
          </w:tcPr>
          <w:p w14:paraId="56933874" w14:textId="77777777" w:rsidR="005913DE" w:rsidRDefault="00553824">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68E9AE34"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 Alt 2. We share similar views as QC, Samsung and vivo.</w:t>
            </w:r>
          </w:p>
        </w:tc>
      </w:tr>
      <w:tr w:rsidR="005913DE" w14:paraId="56568EC3" w14:textId="77777777">
        <w:tc>
          <w:tcPr>
            <w:tcW w:w="2122" w:type="dxa"/>
          </w:tcPr>
          <w:p w14:paraId="3B03D1AE"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1C8FDE79"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We prefer Alt. 2.</w:t>
            </w:r>
          </w:p>
        </w:tc>
      </w:tr>
      <w:tr w:rsidR="00AD4E5E" w14:paraId="59B23115" w14:textId="77777777">
        <w:tc>
          <w:tcPr>
            <w:tcW w:w="2122" w:type="dxa"/>
          </w:tcPr>
          <w:p w14:paraId="51AFC1A1" w14:textId="77777777" w:rsidR="00AD4E5E" w:rsidRDefault="00AD4E5E" w:rsidP="00AD4E5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tcPr>
          <w:p w14:paraId="5EA421D1" w14:textId="77777777" w:rsidR="00AD4E5E" w:rsidRDefault="00AD4E5E" w:rsidP="00AD4E5E">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Alt.1</w:t>
            </w:r>
          </w:p>
        </w:tc>
      </w:tr>
    </w:tbl>
    <w:p w14:paraId="2411CA86" w14:textId="77777777" w:rsidR="005913DE" w:rsidRDefault="005913DE">
      <w:pPr>
        <w:overflowPunct w:val="0"/>
        <w:rPr>
          <w:rFonts w:ascii="Times New Roman" w:eastAsia="Batang" w:hAnsi="Times New Roman" w:cs="Times New Roman"/>
          <w:sz w:val="16"/>
          <w:szCs w:val="16"/>
        </w:rPr>
      </w:pPr>
    </w:p>
    <w:p w14:paraId="59932CA0" w14:textId="77777777" w:rsidR="005913DE" w:rsidRDefault="00553824">
      <w:pPr>
        <w:pStyle w:val="Style2"/>
      </w:pPr>
      <w:r>
        <w:lastRenderedPageBreak/>
        <w:t xml:space="preserve">CG PUSCH: RV mapping </w:t>
      </w:r>
    </w:p>
    <w:p w14:paraId="7E23EDEF" w14:textId="77777777" w:rsidR="005913DE" w:rsidRDefault="00553824">
      <w:pPr>
        <w:adjustRightInd w:val="0"/>
        <w:snapToGrid w:val="0"/>
        <w:rPr>
          <w:rFonts w:ascii="Times New Roman" w:hAnsi="Times New Roman" w:cs="Times New Roman"/>
          <w:iCs/>
          <w:sz w:val="18"/>
          <w:szCs w:val="18"/>
        </w:rPr>
      </w:pPr>
      <w:r>
        <w:rPr>
          <w:rFonts w:ascii="Times New Roman" w:hAnsi="Times New Roman" w:cs="Times New Roman"/>
          <w:b/>
          <w:bCs/>
          <w:sz w:val="18"/>
          <w:szCs w:val="18"/>
          <w:highlight w:val="yellow"/>
        </w:rPr>
        <w:t>Proposal 3.8</w:t>
      </w:r>
      <w:r>
        <w:rPr>
          <w:rFonts w:ascii="Times New Roman" w:hAnsi="Times New Roman" w:cs="Times New Roman"/>
          <w:b/>
          <w:bCs/>
          <w:sz w:val="18"/>
          <w:szCs w:val="18"/>
        </w:rPr>
        <w:t xml:space="preserve">: </w:t>
      </w:r>
      <w:r>
        <w:rPr>
          <w:rFonts w:ascii="Times New Roman" w:hAnsi="Times New Roman" w:cs="Times New Roman"/>
          <w:iCs/>
          <w:sz w:val="18"/>
          <w:szCs w:val="18"/>
        </w:rPr>
        <w:t xml:space="preserve">For RV mapping of type 1 or type 2 CG based multi-TRP PUSCH repetition, support,  </w:t>
      </w:r>
    </w:p>
    <w:p w14:paraId="436BD4AC" w14:textId="77777777" w:rsidR="005913DE" w:rsidRDefault="00553824">
      <w:pPr>
        <w:pStyle w:val="ListParagraph"/>
        <w:numPr>
          <w:ilvl w:val="0"/>
          <w:numId w:val="63"/>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the configured RV sequence (</w:t>
      </w:r>
      <w:r>
        <w:rPr>
          <w:rFonts w:ascii="Times New Roman" w:hAnsi="Times New Roman" w:cs="Times New Roman"/>
          <w:iCs/>
          <w:sz w:val="18"/>
          <w:szCs w:val="18"/>
        </w:rPr>
        <w:t>via “</w:t>
      </w:r>
      <w:proofErr w:type="spellStart"/>
      <w:r>
        <w:rPr>
          <w:rFonts w:ascii="Times New Roman" w:hAnsi="Times New Roman" w:cs="Times New Roman"/>
          <w:i/>
          <w:sz w:val="18"/>
          <w:szCs w:val="18"/>
        </w:rPr>
        <w:t>repK</w:t>
      </w:r>
      <w:proofErr w:type="spellEnd"/>
      <w:r>
        <w:rPr>
          <w:rFonts w:ascii="Times New Roman" w:hAnsi="Times New Roman" w:cs="Times New Roman"/>
          <w:i/>
          <w:sz w:val="18"/>
          <w:szCs w:val="18"/>
        </w:rPr>
        <w:t>-RV</w:t>
      </w:r>
      <w:r>
        <w:rPr>
          <w:rFonts w:ascii="Times New Roman" w:hAnsi="Times New Roman" w:cs="Times New Roman"/>
          <w:iCs/>
          <w:sz w:val="18"/>
          <w:szCs w:val="18"/>
        </w:rPr>
        <w:t xml:space="preserve">”) </w:t>
      </w:r>
      <w:r>
        <w:rPr>
          <w:rFonts w:ascii="Times New Roman" w:hAnsi="Times New Roman" w:cs="Times New Roman"/>
          <w:sz w:val="18"/>
          <w:szCs w:val="18"/>
        </w:rPr>
        <w:t>is applied separately for PUSCH repetitions corresponding to the first TRP and the second TRP with a an RV offset for the starting RV corresponding to the second TRP (</w:t>
      </w:r>
      <w:r>
        <w:rPr>
          <w:rFonts w:ascii="Times New Roman" w:hAnsi="Times New Roman" w:cs="Times New Roman"/>
          <w:iCs/>
          <w:sz w:val="18"/>
          <w:szCs w:val="18"/>
        </w:rPr>
        <w:t>similar to the case of dynamic multi-TRP PUSCH repetition)</w:t>
      </w:r>
      <w:r>
        <w:rPr>
          <w:rFonts w:ascii="Times New Roman" w:hAnsi="Times New Roman" w:cs="Times New Roman"/>
          <w:sz w:val="18"/>
          <w:szCs w:val="18"/>
        </w:rPr>
        <w:t>.</w:t>
      </w:r>
    </w:p>
    <w:p w14:paraId="1ACAA53A" w14:textId="77777777" w:rsidR="005913DE" w:rsidRDefault="00553824">
      <w:pPr>
        <w:pStyle w:val="ListParagraph"/>
        <w:numPr>
          <w:ilvl w:val="0"/>
          <w:numId w:val="63"/>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‘on’, s</w:t>
      </w:r>
      <w:r>
        <w:rPr>
          <w:rFonts w:ascii="Times New Roman" w:eastAsia="Batang" w:hAnsi="Times New Roman" w:cs="Times New Roman"/>
          <w:sz w:val="18"/>
          <w:szCs w:val="18"/>
        </w:rPr>
        <w:t>upport that the initial transmission can start also from the first transmission occasion and/or any transmission occasions associated with RV=0 for the second TRP</w:t>
      </w:r>
      <w:r>
        <w:rPr>
          <w:rFonts w:ascii="Times New Roman" w:hAnsi="Times New Roman" w:cs="Times New Roman"/>
          <w:sz w:val="18"/>
          <w:szCs w:val="18"/>
        </w:rPr>
        <w:t xml:space="preserve">, i.e., </w:t>
      </w:r>
      <w:r>
        <w:rPr>
          <w:rFonts w:ascii="Times New Roman" w:hAnsi="Times New Roman" w:cs="Times New Roman"/>
          <w:iCs/>
          <w:sz w:val="18"/>
          <w:szCs w:val="18"/>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p>
    <w:p w14:paraId="6B315445" w14:textId="77777777" w:rsidR="005913DE" w:rsidRDefault="00553824">
      <w:pPr>
        <w:pStyle w:val="ListParagraph"/>
        <w:numPr>
          <w:ilvl w:val="0"/>
          <w:numId w:val="63"/>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5E7ACFBA" w14:textId="77777777" w:rsidR="005913DE" w:rsidRDefault="005913DE">
      <w:pPr>
        <w:adjustRightInd w:val="0"/>
        <w:snapToGrid w:val="0"/>
        <w:spacing w:line="256" w:lineRule="auto"/>
        <w:rPr>
          <w:rFonts w:ascii="Times New Roman" w:hAnsi="Times New Roman" w:cs="Times New Roman"/>
          <w:iCs/>
          <w:sz w:val="18"/>
          <w:szCs w:val="18"/>
        </w:rPr>
      </w:pPr>
    </w:p>
    <w:p w14:paraId="28800BBB" w14:textId="77777777" w:rsidR="005913DE" w:rsidRDefault="00553824">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14:paraId="3A84D668" w14:textId="77777777">
        <w:tc>
          <w:tcPr>
            <w:tcW w:w="2122" w:type="dxa"/>
            <w:shd w:val="clear" w:color="auto" w:fill="EEECE1" w:themeFill="background2"/>
          </w:tcPr>
          <w:p w14:paraId="534ED3C2"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121E969E"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913DE" w14:paraId="06D52F11" w14:textId="77777777">
        <w:tc>
          <w:tcPr>
            <w:tcW w:w="2122" w:type="dxa"/>
            <w:shd w:val="clear" w:color="auto" w:fill="auto"/>
          </w:tcPr>
          <w:p w14:paraId="152237AA"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5CBE2D1A"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the proposal.</w:t>
            </w:r>
          </w:p>
        </w:tc>
      </w:tr>
      <w:tr w:rsidR="005913DE" w14:paraId="17693DA6" w14:textId="77777777">
        <w:tc>
          <w:tcPr>
            <w:tcW w:w="2122" w:type="dxa"/>
            <w:shd w:val="clear" w:color="auto" w:fill="auto"/>
          </w:tcPr>
          <w:p w14:paraId="3B7B52E0"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052741F5"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W</w:t>
            </w:r>
            <w:r>
              <w:rPr>
                <w:rFonts w:ascii="Times New Roman" w:hAnsi="Times New Roman" w:cs="Times New Roman" w:hint="eastAsia"/>
                <w:b/>
                <w:bCs/>
                <w:color w:val="4A442A" w:themeColor="background2" w:themeShade="40"/>
                <w:sz w:val="18"/>
                <w:szCs w:val="18"/>
              </w:rPr>
              <w:t xml:space="preserve">e </w:t>
            </w:r>
            <w:r>
              <w:rPr>
                <w:rFonts w:ascii="Times New Roman" w:hAnsi="Times New Roman" w:cs="Times New Roman"/>
                <w:b/>
                <w:bCs/>
                <w:color w:val="4A442A" w:themeColor="background2" w:themeShade="40"/>
                <w:sz w:val="18"/>
                <w:szCs w:val="18"/>
              </w:rPr>
              <w:t>propose to more relax potential initial transmission TO in case of 0231. Specifically, it is beneficial to make initial transmission possible in the first RV0 transmission occasion of any TRP.</w:t>
            </w:r>
            <w:r>
              <w:rPr>
                <w:rFonts w:ascii="Times New Roman" w:hAnsi="Times New Roman" w:cs="Times New Roman"/>
                <w:iCs/>
                <w:sz w:val="18"/>
                <w:szCs w:val="18"/>
              </w:rPr>
              <w:t xml:space="preserve"> </w:t>
            </w:r>
            <w:r>
              <w:rPr>
                <w:rFonts w:ascii="Times New Roman" w:hAnsi="Times New Roman" w:cs="Times New Roman"/>
                <w:b/>
                <w:bCs/>
                <w:color w:val="4A442A" w:themeColor="background2" w:themeShade="40"/>
                <w:sz w:val="18"/>
                <w:szCs w:val="18"/>
              </w:rPr>
              <w:t xml:space="preserve">For example, if K=8 and RV sequence 00223311 is used for MTRP PUSCH transmission and </w:t>
            </w:r>
            <w:r>
              <w:rPr>
                <w:rFonts w:ascii="Times New Roman" w:hAnsi="Times New Roman" w:cs="Times New Roman"/>
                <w:i/>
                <w:iCs/>
                <w:sz w:val="18"/>
                <w:szCs w:val="18"/>
              </w:rPr>
              <w:t>startingFromRV0</w:t>
            </w:r>
            <w:r>
              <w:rPr>
                <w:rFonts w:ascii="Times New Roman" w:hAnsi="Times New Roman" w:cs="Times New Roman"/>
                <w:sz w:val="18"/>
                <w:szCs w:val="18"/>
              </w:rPr>
              <w:t xml:space="preserve"> </w:t>
            </w:r>
            <w:r>
              <w:rPr>
                <w:rFonts w:ascii="Times New Roman" w:hAnsi="Times New Roman" w:cs="Times New Roman"/>
                <w:b/>
                <w:bCs/>
                <w:color w:val="4A442A" w:themeColor="background2" w:themeShade="40"/>
                <w:sz w:val="18"/>
                <w:szCs w:val="18"/>
              </w:rPr>
              <w:t>set to ‘on’, initial transmission can be done in first or second TO, which provides more flexibility. As another example, if RV sequence 03213012 (0231 for TRP1 and 3102 for TRP2) is applied, initial transmission can be done in first or sixth TO, resulting in latency reduction.</w:t>
            </w:r>
          </w:p>
          <w:p w14:paraId="4E19FAAB" w14:textId="77777777" w:rsidR="005913DE" w:rsidRDefault="00553824">
            <w:pPr>
              <w:adjustRightInd w:val="0"/>
              <w:snapToGrid w:val="0"/>
              <w:rPr>
                <w:rFonts w:ascii="Times New Roman" w:hAnsi="Times New Roman" w:cs="Times New Roman"/>
                <w:b/>
                <w:bCs/>
                <w:sz w:val="18"/>
                <w:szCs w:val="18"/>
                <w:highlight w:val="yellow"/>
              </w:rPr>
            </w:pPr>
            <w:r>
              <w:rPr>
                <w:rFonts w:ascii="Times New Roman" w:hAnsi="Times New Roman" w:cs="Times New Roman"/>
                <w:b/>
                <w:bCs/>
                <w:color w:val="4A442A" w:themeColor="background2" w:themeShade="40"/>
                <w:sz w:val="18"/>
                <w:szCs w:val="18"/>
              </w:rPr>
              <w:t>Our revised proposal is shown below:</w:t>
            </w:r>
          </w:p>
          <w:p w14:paraId="55B24178" w14:textId="77777777" w:rsidR="005913DE" w:rsidRDefault="005913DE">
            <w:pPr>
              <w:adjustRightInd w:val="0"/>
              <w:snapToGrid w:val="0"/>
              <w:rPr>
                <w:rFonts w:ascii="Times New Roman" w:hAnsi="Times New Roman" w:cs="Times New Roman"/>
                <w:b/>
                <w:bCs/>
                <w:sz w:val="18"/>
                <w:szCs w:val="18"/>
                <w:highlight w:val="yellow"/>
              </w:rPr>
            </w:pPr>
          </w:p>
          <w:p w14:paraId="32868025" w14:textId="77777777" w:rsidR="005913DE" w:rsidRDefault="00553824">
            <w:pPr>
              <w:adjustRightInd w:val="0"/>
              <w:snapToGrid w:val="0"/>
              <w:rPr>
                <w:rFonts w:ascii="Times New Roman" w:hAnsi="Times New Roman" w:cs="Times New Roman"/>
                <w:iCs/>
                <w:sz w:val="18"/>
                <w:szCs w:val="18"/>
              </w:rPr>
            </w:pPr>
            <w:r>
              <w:rPr>
                <w:rFonts w:ascii="Times New Roman" w:hAnsi="Times New Roman" w:cs="Times New Roman"/>
                <w:b/>
                <w:bCs/>
                <w:sz w:val="18"/>
                <w:szCs w:val="18"/>
                <w:highlight w:val="yellow"/>
              </w:rPr>
              <w:t>Proposal 3.8</w:t>
            </w:r>
            <w:r>
              <w:rPr>
                <w:rFonts w:ascii="Times New Roman" w:hAnsi="Times New Roman" w:cs="Times New Roman"/>
                <w:b/>
                <w:bCs/>
                <w:sz w:val="18"/>
                <w:szCs w:val="18"/>
              </w:rPr>
              <w:t xml:space="preserve">: </w:t>
            </w:r>
            <w:r>
              <w:rPr>
                <w:rFonts w:ascii="Times New Roman" w:hAnsi="Times New Roman" w:cs="Times New Roman"/>
                <w:iCs/>
                <w:sz w:val="18"/>
                <w:szCs w:val="18"/>
              </w:rPr>
              <w:t xml:space="preserve">For RV mapping of type 1 or type 2 CG based multi-TRP PUSCH repetition, support,  </w:t>
            </w:r>
          </w:p>
          <w:p w14:paraId="6CEEE654" w14:textId="77777777" w:rsidR="005913DE" w:rsidRDefault="00553824">
            <w:pPr>
              <w:pStyle w:val="ListParagraph"/>
              <w:numPr>
                <w:ilvl w:val="0"/>
                <w:numId w:val="63"/>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the configured RV sequence (</w:t>
            </w:r>
            <w:r>
              <w:rPr>
                <w:rFonts w:ascii="Times New Roman" w:hAnsi="Times New Roman" w:cs="Times New Roman"/>
                <w:iCs/>
                <w:sz w:val="18"/>
                <w:szCs w:val="18"/>
              </w:rPr>
              <w:t>via “</w:t>
            </w:r>
            <w:proofErr w:type="spellStart"/>
            <w:r>
              <w:rPr>
                <w:rFonts w:ascii="Times New Roman" w:hAnsi="Times New Roman" w:cs="Times New Roman"/>
                <w:i/>
                <w:sz w:val="18"/>
                <w:szCs w:val="18"/>
              </w:rPr>
              <w:t>repK</w:t>
            </w:r>
            <w:proofErr w:type="spellEnd"/>
            <w:r>
              <w:rPr>
                <w:rFonts w:ascii="Times New Roman" w:hAnsi="Times New Roman" w:cs="Times New Roman"/>
                <w:i/>
                <w:sz w:val="18"/>
                <w:szCs w:val="18"/>
              </w:rPr>
              <w:t>-RV</w:t>
            </w:r>
            <w:r>
              <w:rPr>
                <w:rFonts w:ascii="Times New Roman" w:hAnsi="Times New Roman" w:cs="Times New Roman"/>
                <w:iCs/>
                <w:sz w:val="18"/>
                <w:szCs w:val="18"/>
              </w:rPr>
              <w:t xml:space="preserve">”) </w:t>
            </w:r>
            <w:r>
              <w:rPr>
                <w:rFonts w:ascii="Times New Roman" w:hAnsi="Times New Roman" w:cs="Times New Roman"/>
                <w:sz w:val="18"/>
                <w:szCs w:val="18"/>
              </w:rPr>
              <w:t>is applied separately for PUSCH repetitions corresponding to the first TRP and the second TRP with a an RV offset for the starting RV corresponding to the second TRP (</w:t>
            </w:r>
            <w:r>
              <w:rPr>
                <w:rFonts w:ascii="Times New Roman" w:hAnsi="Times New Roman" w:cs="Times New Roman"/>
                <w:iCs/>
                <w:sz w:val="18"/>
                <w:szCs w:val="18"/>
              </w:rPr>
              <w:t>similar to the case of dynamic multi-TRP PUSCH repetition)</w:t>
            </w:r>
            <w:r>
              <w:rPr>
                <w:rFonts w:ascii="Times New Roman" w:hAnsi="Times New Roman" w:cs="Times New Roman"/>
                <w:sz w:val="18"/>
                <w:szCs w:val="18"/>
              </w:rPr>
              <w:t>.</w:t>
            </w:r>
          </w:p>
          <w:p w14:paraId="24070B05" w14:textId="77777777" w:rsidR="005913DE" w:rsidRDefault="00553824">
            <w:pPr>
              <w:pStyle w:val="ListParagraph"/>
              <w:numPr>
                <w:ilvl w:val="0"/>
                <w:numId w:val="63"/>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‘on’, s</w:t>
            </w:r>
            <w:r>
              <w:rPr>
                <w:rFonts w:ascii="Times New Roman" w:eastAsia="Batang" w:hAnsi="Times New Roman" w:cs="Times New Roman"/>
                <w:sz w:val="18"/>
                <w:szCs w:val="18"/>
              </w:rPr>
              <w:t>upport that the initial transmission can start also from the first transmission occasion and/or any transmission occasions associated with RV=0 for the second TRP</w:t>
            </w:r>
            <w:r>
              <w:rPr>
                <w:rFonts w:ascii="Times New Roman" w:hAnsi="Times New Roman" w:cs="Times New Roman"/>
                <w:sz w:val="18"/>
                <w:szCs w:val="18"/>
              </w:rPr>
              <w:t xml:space="preserve">, i.e., </w:t>
            </w:r>
            <w:r>
              <w:rPr>
                <w:rFonts w:ascii="Times New Roman" w:hAnsi="Times New Roman" w:cs="Times New Roman"/>
                <w:iCs/>
                <w:strike/>
                <w:color w:val="FF0000"/>
                <w:sz w:val="18"/>
                <w:szCs w:val="18"/>
              </w:rPr>
              <w:t xml:space="preserve">initial transmission of a transport block may start towards any TRP if the first transmission occasion of the K repetitions is RV = 0 </w:t>
            </w:r>
            <w:r>
              <w:rPr>
                <w:rFonts w:ascii="Times New Roman" w:hAnsi="Times New Roman" w:cs="Times New Roman"/>
                <w:iCs/>
                <w:color w:val="FF0000"/>
                <w:sz w:val="18"/>
                <w:szCs w:val="18"/>
              </w:rPr>
              <w:t>first transmission occasion of any TRP associated with RV = 0</w:t>
            </w:r>
            <w:r>
              <w:rPr>
                <w:rFonts w:ascii="Times New Roman" w:hAnsi="Times New Roman" w:cs="Times New Roman"/>
                <w:iCs/>
                <w:sz w:val="18"/>
                <w:szCs w:val="18"/>
              </w:rPr>
              <w:t xml:space="preserve"> (if configured RV sequence is {0 2 3 1}) or any of the transmission occasions of the K repetitions that are associated with RV = 0 (if the configured RV sequence is {0 3 0 3} or {0,0,0,0}) . </w:t>
            </w:r>
          </w:p>
          <w:p w14:paraId="3D3E84E0" w14:textId="77777777" w:rsidR="005913DE" w:rsidRDefault="00553824">
            <w:pPr>
              <w:pStyle w:val="ListParagraph"/>
              <w:numPr>
                <w:ilvl w:val="0"/>
                <w:numId w:val="63"/>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227C58D9" w14:textId="77777777" w:rsidR="005913DE" w:rsidRDefault="005913DE">
            <w:pPr>
              <w:adjustRightInd w:val="0"/>
              <w:snapToGrid w:val="0"/>
              <w:spacing w:before="60"/>
              <w:jc w:val="center"/>
              <w:rPr>
                <w:rFonts w:ascii="Times New Roman" w:eastAsia="SimSun" w:hAnsi="Times New Roman" w:cs="Times New Roman"/>
                <w:b/>
                <w:bCs/>
                <w:color w:val="4A442A" w:themeColor="background2" w:themeShade="40"/>
                <w:sz w:val="18"/>
                <w:szCs w:val="18"/>
              </w:rPr>
            </w:pPr>
          </w:p>
        </w:tc>
      </w:tr>
      <w:tr w:rsidR="005913DE" w14:paraId="4925A93C" w14:textId="77777777">
        <w:tc>
          <w:tcPr>
            <w:tcW w:w="2122" w:type="dxa"/>
            <w:shd w:val="clear" w:color="auto" w:fill="auto"/>
          </w:tcPr>
          <w:p w14:paraId="3B6EC15A"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22FC6E71"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14:paraId="0DD18B75" w14:textId="77777777">
        <w:tc>
          <w:tcPr>
            <w:tcW w:w="2122" w:type="dxa"/>
            <w:shd w:val="clear" w:color="auto" w:fill="auto"/>
          </w:tcPr>
          <w:p w14:paraId="44DA47E0"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0504377E"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We failed to see the necessity for the RV offset.</w:t>
            </w:r>
          </w:p>
        </w:tc>
      </w:tr>
      <w:tr w:rsidR="005913DE" w14:paraId="65A2FFDF" w14:textId="77777777">
        <w:tc>
          <w:tcPr>
            <w:tcW w:w="2122" w:type="dxa"/>
            <w:shd w:val="clear" w:color="auto" w:fill="auto"/>
          </w:tcPr>
          <w:p w14:paraId="3ADFC133"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3503961F"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14:paraId="768E149B" w14:textId="77777777">
        <w:tc>
          <w:tcPr>
            <w:tcW w:w="2122" w:type="dxa"/>
            <w:shd w:val="clear" w:color="auto" w:fill="auto"/>
          </w:tcPr>
          <w:p w14:paraId="393EFB55"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403CC63E"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p>
        </w:tc>
      </w:tr>
      <w:tr w:rsidR="005913DE" w14:paraId="0891184D" w14:textId="77777777">
        <w:tc>
          <w:tcPr>
            <w:tcW w:w="2122" w:type="dxa"/>
            <w:shd w:val="clear" w:color="auto" w:fill="auto"/>
          </w:tcPr>
          <w:p w14:paraId="43B98794"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NEC</w:t>
            </w:r>
          </w:p>
        </w:tc>
        <w:tc>
          <w:tcPr>
            <w:tcW w:w="7512" w:type="dxa"/>
            <w:shd w:val="clear" w:color="auto" w:fill="auto"/>
          </w:tcPr>
          <w:p w14:paraId="3F93099D"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p w14:paraId="06E4A581"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I</w:t>
            </w:r>
            <w:r>
              <w:rPr>
                <w:rFonts w:ascii="Times New Roman" w:eastAsia="SimSun" w:hAnsi="Times New Roman" w:cs="Times New Roman"/>
                <w:b/>
                <w:bCs/>
                <w:color w:val="4A442A" w:themeColor="background2" w:themeShade="40"/>
                <w:sz w:val="18"/>
                <w:szCs w:val="18"/>
              </w:rPr>
              <w:t xml:space="preserve">n addition, to reduce the latency, it is beneficial to allow UE to start the initial transmission at the first transmission occasions for both first and second TRP, therefore, we suggest the </w:t>
            </w:r>
            <w:r>
              <w:rPr>
                <w:rFonts w:ascii="Times New Roman" w:eastAsia="SimSun" w:hAnsi="Times New Roman" w:cs="Times New Roman"/>
                <w:b/>
                <w:bCs/>
                <w:color w:val="4A442A" w:themeColor="background2" w:themeShade="40"/>
                <w:sz w:val="18"/>
                <w:szCs w:val="18"/>
              </w:rPr>
              <w:lastRenderedPageBreak/>
              <w:t>following additional changes in the proposal.</w:t>
            </w:r>
          </w:p>
          <w:p w14:paraId="0CADF4B2" w14:textId="77777777" w:rsidR="005913DE" w:rsidRDefault="00553824">
            <w:pPr>
              <w:pStyle w:val="ListParagraph"/>
              <w:numPr>
                <w:ilvl w:val="0"/>
                <w:numId w:val="63"/>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‘off’, the initial transmission of a transport block may </w:t>
            </w:r>
            <w:r>
              <w:rPr>
                <w:rFonts w:ascii="Times New Roman" w:hAnsi="Times New Roman" w:cs="Times New Roman"/>
                <w:strike/>
                <w:color w:val="FF0000"/>
                <w:sz w:val="18"/>
                <w:szCs w:val="18"/>
              </w:rPr>
              <w:t xml:space="preserve">only </w:t>
            </w:r>
            <w:r>
              <w:rPr>
                <w:rFonts w:ascii="Times New Roman" w:hAnsi="Times New Roman" w:cs="Times New Roman"/>
                <w:sz w:val="18"/>
                <w:szCs w:val="18"/>
              </w:rPr>
              <w:t>start at the first transmission occasion of</w:t>
            </w:r>
            <w:r>
              <w:rPr>
                <w:rFonts w:ascii="Times New Roman" w:hAnsi="Times New Roman" w:cs="Times New Roman"/>
                <w:color w:val="FF0000"/>
                <w:sz w:val="18"/>
                <w:szCs w:val="18"/>
              </w:rPr>
              <w:t xml:space="preserve"> any TRP</w:t>
            </w:r>
            <w:r>
              <w:rPr>
                <w:rFonts w:ascii="Times New Roman" w:hAnsi="Times New Roman" w:cs="Times New Roman"/>
                <w:sz w:val="18"/>
                <w:szCs w:val="18"/>
              </w:rPr>
              <w:t xml:space="preserve"> </w:t>
            </w:r>
            <w:r>
              <w:rPr>
                <w:rFonts w:ascii="Times New Roman" w:hAnsi="Times New Roman" w:cs="Times New Roman"/>
                <w:strike/>
                <w:color w:val="FF0000"/>
                <w:sz w:val="18"/>
                <w:szCs w:val="18"/>
              </w:rPr>
              <w:t>the K repetitions (same as Rel-15/16)</w:t>
            </w:r>
            <w:r>
              <w:rPr>
                <w:rFonts w:ascii="Times New Roman" w:hAnsi="Times New Roman" w:cs="Times New Roman"/>
                <w:sz w:val="18"/>
                <w:szCs w:val="18"/>
              </w:rPr>
              <w:t xml:space="preserve">. </w:t>
            </w:r>
          </w:p>
        </w:tc>
      </w:tr>
      <w:tr w:rsidR="005913DE" w14:paraId="5D1AB6D9" w14:textId="77777777">
        <w:tc>
          <w:tcPr>
            <w:tcW w:w="2122" w:type="dxa"/>
            <w:shd w:val="clear" w:color="auto" w:fill="auto"/>
          </w:tcPr>
          <w:p w14:paraId="415DE7F6"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Fujitsu</w:t>
            </w:r>
          </w:p>
        </w:tc>
        <w:tc>
          <w:tcPr>
            <w:tcW w:w="7512" w:type="dxa"/>
            <w:shd w:val="clear" w:color="auto" w:fill="auto"/>
          </w:tcPr>
          <w:p w14:paraId="4A98A5BA"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913DE" w14:paraId="039554AE" w14:textId="77777777">
        <w:tc>
          <w:tcPr>
            <w:tcW w:w="2122" w:type="dxa"/>
          </w:tcPr>
          <w:p w14:paraId="64E57A59"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v</w:t>
            </w:r>
            <w:r>
              <w:rPr>
                <w:rFonts w:ascii="Times New Roman" w:eastAsia="SimSun" w:hAnsi="Times New Roman" w:cs="Times New Roman" w:hint="eastAsia"/>
                <w:b/>
                <w:bCs/>
                <w:color w:val="4A442A" w:themeColor="background2" w:themeShade="40"/>
                <w:sz w:val="18"/>
                <w:szCs w:val="18"/>
              </w:rPr>
              <w:t>ivo</w:t>
            </w:r>
          </w:p>
        </w:tc>
        <w:tc>
          <w:tcPr>
            <w:tcW w:w="7512" w:type="dxa"/>
          </w:tcPr>
          <w:p w14:paraId="5293882A"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Similar view as Apple.</w:t>
            </w:r>
          </w:p>
          <w:p w14:paraId="00DB9950"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For the second bullet, we do not see the spec impact.</w:t>
            </w:r>
          </w:p>
        </w:tc>
      </w:tr>
      <w:tr w:rsidR="005913DE" w14:paraId="6B19BE6A" w14:textId="77777777">
        <w:tc>
          <w:tcPr>
            <w:tcW w:w="2122" w:type="dxa"/>
          </w:tcPr>
          <w:p w14:paraId="12DE36AF"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w:t>
            </w:r>
            <w:r>
              <w:rPr>
                <w:rFonts w:ascii="Times New Roman" w:eastAsia="SimSun" w:hAnsi="Times New Roman" w:cs="Times New Roman"/>
                <w:b/>
                <w:bCs/>
                <w:color w:val="4A442A" w:themeColor="background2" w:themeShade="40"/>
                <w:sz w:val="18"/>
                <w:szCs w:val="18"/>
              </w:rPr>
              <w:t>MCC</w:t>
            </w:r>
          </w:p>
        </w:tc>
        <w:tc>
          <w:tcPr>
            <w:tcW w:w="7512" w:type="dxa"/>
          </w:tcPr>
          <w:p w14:paraId="71E4A1A2"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 the proposal.</w:t>
            </w:r>
          </w:p>
        </w:tc>
      </w:tr>
      <w:tr w:rsidR="005913DE" w14:paraId="399CD581" w14:textId="77777777">
        <w:tc>
          <w:tcPr>
            <w:tcW w:w="2122" w:type="dxa"/>
          </w:tcPr>
          <w:p w14:paraId="55AAD095"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w:t>
            </w:r>
          </w:p>
        </w:tc>
        <w:tc>
          <w:tcPr>
            <w:tcW w:w="7512" w:type="dxa"/>
          </w:tcPr>
          <w:p w14:paraId="1510C983" w14:textId="77777777" w:rsidR="005913DE" w:rsidRDefault="00553824">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the proposal in principle, considering the suggested updates below.</w:t>
            </w:r>
          </w:p>
          <w:p w14:paraId="400F50DA" w14:textId="77777777" w:rsidR="005913DE" w:rsidRDefault="00553824">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First, the first part of the second sub-bullet is not fully clear. In addition, the proposal doesn’t seem to cover which PUSCH TOs the UE can use considering the second TRP (assuming a first PUSCH TO with RV0 towards one TRP would be used first). We propose to allow the UE using any PUSCH TO that is associated with the other TRP; otherwise, this will add additional restrictions to which PUSCH TOs can be used as PUSCH transmissions/repetitions, which would at least negatively impact the PUSCH reliability. </w:t>
            </w:r>
          </w:p>
          <w:p w14:paraId="269D7FC2" w14:textId="77777777" w:rsidR="005913DE" w:rsidRDefault="00553824">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Hence, we suggest the following updates:</w:t>
            </w:r>
          </w:p>
          <w:p w14:paraId="033AF0AD" w14:textId="77777777" w:rsidR="005913DE" w:rsidRDefault="00553824">
            <w:pPr>
              <w:adjustRightInd w:val="0"/>
              <w:snapToGrid w:val="0"/>
              <w:rPr>
                <w:rFonts w:ascii="Times New Roman" w:hAnsi="Times New Roman" w:cs="Times New Roman"/>
                <w:iCs/>
                <w:sz w:val="18"/>
                <w:szCs w:val="18"/>
              </w:rPr>
            </w:pPr>
            <w:r>
              <w:rPr>
                <w:rFonts w:ascii="Times New Roman" w:hAnsi="Times New Roman" w:cs="Times New Roman"/>
                <w:b/>
                <w:bCs/>
                <w:sz w:val="18"/>
                <w:szCs w:val="18"/>
                <w:highlight w:val="yellow"/>
              </w:rPr>
              <w:t>Proposal 3.8</w:t>
            </w:r>
            <w:r>
              <w:rPr>
                <w:rFonts w:ascii="Times New Roman" w:hAnsi="Times New Roman" w:cs="Times New Roman"/>
                <w:b/>
                <w:bCs/>
                <w:sz w:val="18"/>
                <w:szCs w:val="18"/>
              </w:rPr>
              <w:t xml:space="preserve">: </w:t>
            </w:r>
            <w:r>
              <w:rPr>
                <w:rFonts w:ascii="Times New Roman" w:hAnsi="Times New Roman" w:cs="Times New Roman"/>
                <w:iCs/>
                <w:sz w:val="18"/>
                <w:szCs w:val="18"/>
              </w:rPr>
              <w:t xml:space="preserve">For RV mapping of type 1 or type 2 CG based multi-TRP PUSCH repetition, support,  </w:t>
            </w:r>
          </w:p>
          <w:p w14:paraId="072FBCFF" w14:textId="77777777" w:rsidR="005913DE" w:rsidRDefault="00553824">
            <w:pPr>
              <w:pStyle w:val="ListParagraph"/>
              <w:numPr>
                <w:ilvl w:val="0"/>
                <w:numId w:val="63"/>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the configured RV sequence (</w:t>
            </w:r>
            <w:r>
              <w:rPr>
                <w:rFonts w:ascii="Times New Roman" w:hAnsi="Times New Roman" w:cs="Times New Roman"/>
                <w:iCs/>
                <w:sz w:val="18"/>
                <w:szCs w:val="18"/>
              </w:rPr>
              <w:t>via “</w:t>
            </w:r>
            <w:proofErr w:type="spellStart"/>
            <w:r>
              <w:rPr>
                <w:rFonts w:ascii="Times New Roman" w:hAnsi="Times New Roman" w:cs="Times New Roman"/>
                <w:i/>
                <w:sz w:val="18"/>
                <w:szCs w:val="18"/>
              </w:rPr>
              <w:t>repK</w:t>
            </w:r>
            <w:proofErr w:type="spellEnd"/>
            <w:r>
              <w:rPr>
                <w:rFonts w:ascii="Times New Roman" w:hAnsi="Times New Roman" w:cs="Times New Roman"/>
                <w:i/>
                <w:sz w:val="18"/>
                <w:szCs w:val="18"/>
              </w:rPr>
              <w:t>-RV</w:t>
            </w:r>
            <w:r>
              <w:rPr>
                <w:rFonts w:ascii="Times New Roman" w:hAnsi="Times New Roman" w:cs="Times New Roman"/>
                <w:iCs/>
                <w:sz w:val="18"/>
                <w:szCs w:val="18"/>
              </w:rPr>
              <w:t xml:space="preserve">”) </w:t>
            </w:r>
            <w:r>
              <w:rPr>
                <w:rFonts w:ascii="Times New Roman" w:hAnsi="Times New Roman" w:cs="Times New Roman"/>
                <w:sz w:val="18"/>
                <w:szCs w:val="18"/>
              </w:rPr>
              <w:t>is applied separately for PUSCH repetitions corresponding to the first TRP and the second TRP with a an RV offset for the starting RV corresponding to the second TRP (</w:t>
            </w:r>
            <w:r>
              <w:rPr>
                <w:rFonts w:ascii="Times New Roman" w:hAnsi="Times New Roman" w:cs="Times New Roman"/>
                <w:iCs/>
                <w:sz w:val="18"/>
                <w:szCs w:val="18"/>
              </w:rPr>
              <w:t>similar to the case of dynamic multi-TRP PUSCH repetition)</w:t>
            </w:r>
            <w:r>
              <w:rPr>
                <w:rFonts w:ascii="Times New Roman" w:hAnsi="Times New Roman" w:cs="Times New Roman"/>
                <w:sz w:val="18"/>
                <w:szCs w:val="18"/>
              </w:rPr>
              <w:t>.</w:t>
            </w:r>
          </w:p>
          <w:p w14:paraId="4D723331" w14:textId="77777777" w:rsidR="005913DE" w:rsidRDefault="00553824">
            <w:pPr>
              <w:pStyle w:val="ListParagraph"/>
              <w:numPr>
                <w:ilvl w:val="0"/>
                <w:numId w:val="63"/>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'on', s</w:t>
            </w:r>
            <w:r>
              <w:rPr>
                <w:rFonts w:ascii="Times New Roman" w:eastAsia="Batang" w:hAnsi="Times New Roman" w:cs="Times New Roman"/>
                <w:sz w:val="18"/>
                <w:szCs w:val="18"/>
              </w:rPr>
              <w:t xml:space="preserve">upport that </w:t>
            </w:r>
            <w:r>
              <w:rPr>
                <w:rFonts w:ascii="Times New Roman" w:eastAsia="Batang" w:hAnsi="Times New Roman" w:cs="Times New Roman"/>
                <w:strike/>
                <w:color w:val="FF0000"/>
                <w:sz w:val="18"/>
                <w:szCs w:val="18"/>
              </w:rPr>
              <w:t>the initial transmission can start also from the first transmission occasion and/or any transmission occasions associated with RV=0 for the second TRP</w:t>
            </w:r>
            <w:r>
              <w:rPr>
                <w:rFonts w:ascii="Times New Roman" w:hAnsi="Times New Roman" w:cs="Times New Roman"/>
                <w:strike/>
                <w:color w:val="FF0000"/>
                <w:sz w:val="18"/>
                <w:szCs w:val="18"/>
              </w:rPr>
              <w:t xml:space="preserve">, i.e., </w:t>
            </w:r>
            <w:r>
              <w:rPr>
                <w:rFonts w:ascii="Times New Roman" w:hAnsi="Times New Roman" w:cs="Times New Roman"/>
                <w:iCs/>
                <w:sz w:val="18"/>
                <w:szCs w:val="18"/>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r>
              <w:rPr>
                <w:rFonts w:ascii="Times New Roman" w:hAnsi="Times New Roman" w:cs="Times New Roman"/>
                <w:iCs/>
                <w:color w:val="FF0000"/>
                <w:sz w:val="18"/>
                <w:szCs w:val="18"/>
              </w:rPr>
              <w:t>All the later PUSCH transmission occasions towards the other TRP can be used as PUSCH transmissions/repetitions.</w:t>
            </w:r>
          </w:p>
          <w:p w14:paraId="3122C43F" w14:textId="77777777" w:rsidR="005913DE" w:rsidRDefault="00553824">
            <w:pPr>
              <w:pStyle w:val="ListParagraph"/>
              <w:numPr>
                <w:ilvl w:val="0"/>
                <w:numId w:val="63"/>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'off', the initial transmission of a transport block may only start at the first transmission occasion of the K repetitions (same as Rel-15/16). </w:t>
            </w:r>
            <w:r>
              <w:rPr>
                <w:rFonts w:ascii="Times New Roman" w:hAnsi="Times New Roman" w:cs="Times New Roman"/>
                <w:color w:val="FF0000"/>
                <w:sz w:val="18"/>
                <w:szCs w:val="18"/>
              </w:rPr>
              <w:t xml:space="preserve">Considering this first transmission occasion is towards one TRP, </w:t>
            </w:r>
            <w:r>
              <w:rPr>
                <w:rFonts w:ascii="Times New Roman" w:hAnsi="Times New Roman" w:cs="Times New Roman"/>
                <w:iCs/>
                <w:color w:val="FF0000"/>
                <w:sz w:val="18"/>
                <w:szCs w:val="18"/>
              </w:rPr>
              <w:t>all the later PUSCH transmission occasions towards the other TRP can be used as PUSCH transmissions/repetitions.</w:t>
            </w:r>
          </w:p>
          <w:p w14:paraId="1DCF6D32" w14:textId="77777777" w:rsidR="005913DE" w:rsidRDefault="005913DE">
            <w:pPr>
              <w:adjustRightInd w:val="0"/>
              <w:snapToGrid w:val="0"/>
              <w:spacing w:before="60"/>
              <w:rPr>
                <w:rFonts w:ascii="Times New Roman" w:eastAsia="SimSun" w:hAnsi="Times New Roman" w:cs="Times New Roman"/>
                <w:b/>
                <w:bCs/>
                <w:color w:val="4A442A" w:themeColor="background2" w:themeShade="40"/>
                <w:sz w:val="18"/>
                <w:szCs w:val="18"/>
              </w:rPr>
            </w:pPr>
          </w:p>
        </w:tc>
      </w:tr>
      <w:tr w:rsidR="005913DE" w14:paraId="07F2BE35" w14:textId="77777777">
        <w:tc>
          <w:tcPr>
            <w:tcW w:w="2122" w:type="dxa"/>
          </w:tcPr>
          <w:p w14:paraId="50B7947F"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2DC8B5C9" w14:textId="77777777" w:rsidR="005913DE" w:rsidRDefault="00553824">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 xml:space="preserve">Support the proposal in principle. </w:t>
            </w:r>
            <w:r>
              <w:rPr>
                <w:rFonts w:ascii="Times New Roman" w:eastAsia="SimSun" w:hAnsi="Times New Roman" w:cs="Times New Roman"/>
                <w:b/>
                <w:bCs/>
                <w:color w:val="4A442A" w:themeColor="background2" w:themeShade="40"/>
                <w:sz w:val="18"/>
                <w:szCs w:val="18"/>
              </w:rPr>
              <w:t xml:space="preserve">In Rel-16, </w:t>
            </w:r>
            <w:r>
              <w:rPr>
                <w:rFonts w:ascii="Times New Roman" w:hAnsi="Times New Roman" w:cs="Times New Roman"/>
                <w:b/>
                <w:sz w:val="18"/>
                <w:szCs w:val="18"/>
              </w:rPr>
              <w:t xml:space="preserve">if </w:t>
            </w:r>
            <w:r>
              <w:rPr>
                <w:rFonts w:ascii="Times New Roman" w:hAnsi="Times New Roman" w:cs="Times New Roman"/>
                <w:b/>
                <w:i/>
                <w:iCs/>
                <w:sz w:val="18"/>
                <w:szCs w:val="18"/>
              </w:rPr>
              <w:t>startingFromRV0</w:t>
            </w:r>
            <w:r>
              <w:rPr>
                <w:rFonts w:ascii="Times New Roman" w:hAnsi="Times New Roman" w:cs="Times New Roman"/>
                <w:b/>
                <w:sz w:val="18"/>
                <w:szCs w:val="18"/>
              </w:rPr>
              <w:t xml:space="preserve"> set to ‘on’,</w:t>
            </w:r>
            <w:r>
              <w:rPr>
                <w:rFonts w:ascii="Times New Roman" w:eastAsia="SimSun" w:hAnsi="Times New Roman" w:cs="Times New Roman"/>
                <w:b/>
                <w:sz w:val="18"/>
                <w:szCs w:val="18"/>
              </w:rPr>
              <w:t xml:space="preserve"> the initial transmission of a transport block may start at any of the transmission occasions of the K repetitions if the configured RV sequence is {0,0,0,0}, except the last transmission occasion when K</w:t>
            </w:r>
            <w:r>
              <w:rPr>
                <w:rFonts w:ascii="Times New Roman" w:eastAsia="SimSun" w:hAnsi="Times New Roman" w:cs="Times New Roman" w:hint="eastAsia"/>
                <w:b/>
                <w:sz w:val="18"/>
                <w:szCs w:val="18"/>
              </w:rPr>
              <w:t>≥</w:t>
            </w:r>
            <w:r>
              <w:rPr>
                <w:rFonts w:ascii="Times New Roman" w:eastAsia="SimSun" w:hAnsi="Times New Roman" w:cs="Times New Roman"/>
                <w:b/>
                <w:sz w:val="18"/>
                <w:szCs w:val="18"/>
              </w:rPr>
              <w:t xml:space="preserve">8. </w:t>
            </w:r>
            <w:r>
              <w:rPr>
                <w:rFonts w:ascii="Times New Roman" w:eastAsia="SimSun" w:hAnsi="Times New Roman" w:cs="Times New Roman" w:hint="eastAsia"/>
                <w:b/>
                <w:sz w:val="18"/>
                <w:szCs w:val="18"/>
              </w:rPr>
              <w:t>S</w:t>
            </w:r>
            <w:r>
              <w:rPr>
                <w:rFonts w:ascii="Times New Roman" w:eastAsia="SimSun" w:hAnsi="Times New Roman" w:cs="Times New Roman"/>
                <w:b/>
                <w:sz w:val="18"/>
                <w:szCs w:val="18"/>
              </w:rPr>
              <w:t>uch restriction also can be included in the proposal.</w:t>
            </w:r>
          </w:p>
        </w:tc>
      </w:tr>
      <w:tr w:rsidR="005913DE" w14:paraId="5EBCE8A8" w14:textId="77777777">
        <w:trPr>
          <w:trHeight w:val="90"/>
        </w:trPr>
        <w:tc>
          <w:tcPr>
            <w:tcW w:w="2122" w:type="dxa"/>
          </w:tcPr>
          <w:p w14:paraId="0677B719"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 xml:space="preserve">Huawei, </w:t>
            </w:r>
            <w:proofErr w:type="spellStart"/>
            <w:r>
              <w:rPr>
                <w:rFonts w:ascii="Times New Roman" w:eastAsia="SimSun" w:hAnsi="Times New Roman" w:cs="Times New Roman" w:hint="eastAsia"/>
                <w:b/>
                <w:bCs/>
                <w:color w:val="4A442A" w:themeColor="background2" w:themeShade="40"/>
                <w:sz w:val="18"/>
                <w:szCs w:val="18"/>
              </w:rPr>
              <w:t>HiSilicon</w:t>
            </w:r>
            <w:proofErr w:type="spellEnd"/>
          </w:p>
        </w:tc>
        <w:tc>
          <w:tcPr>
            <w:tcW w:w="7512" w:type="dxa"/>
          </w:tcPr>
          <w:p w14:paraId="39B7E444" w14:textId="77777777" w:rsidR="005913DE" w:rsidRDefault="0055382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color w:val="4A442A" w:themeColor="background2" w:themeShade="40"/>
                <w:sz w:val="18"/>
                <w:szCs w:val="18"/>
              </w:rPr>
              <w:t>W</w:t>
            </w:r>
            <w:r>
              <w:rPr>
                <w:rFonts w:ascii="Times New Roman" w:eastAsia="SimSun" w:hAnsi="Times New Roman" w:cs="Times New Roman" w:hint="eastAsia"/>
                <w:color w:val="4A442A" w:themeColor="background2" w:themeShade="40"/>
                <w:sz w:val="18"/>
                <w:szCs w:val="18"/>
              </w:rPr>
              <w:t xml:space="preserve">e </w:t>
            </w:r>
            <w:r>
              <w:rPr>
                <w:rFonts w:ascii="Times New Roman" w:eastAsia="SimSun" w:hAnsi="Times New Roman" w:cs="Times New Roman"/>
                <w:color w:val="4A442A" w:themeColor="background2" w:themeShade="40"/>
                <w:sz w:val="18"/>
                <w:szCs w:val="18"/>
              </w:rPr>
              <w:t>are fine with the proposal.</w:t>
            </w:r>
          </w:p>
        </w:tc>
      </w:tr>
      <w:tr w:rsidR="005913DE" w14:paraId="6B8977B0" w14:textId="77777777">
        <w:tc>
          <w:tcPr>
            <w:tcW w:w="2122" w:type="dxa"/>
          </w:tcPr>
          <w:p w14:paraId="10365AB6"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1042BE41"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We prefer FL</w:t>
            </w:r>
            <w:r>
              <w:rPr>
                <w:rFonts w:ascii="Times New Roman" w:eastAsia="SimSun" w:hAnsi="Times New Roman" w:cs="Times New Roman"/>
                <w:b/>
                <w:bCs/>
                <w:color w:val="4A442A" w:themeColor="background2" w:themeShade="40"/>
                <w:sz w:val="18"/>
                <w:szCs w:val="18"/>
              </w:rPr>
              <w:t>’</w:t>
            </w:r>
            <w:r>
              <w:rPr>
                <w:rFonts w:ascii="Times New Roman" w:eastAsia="SimSun" w:hAnsi="Times New Roman" w:cs="Times New Roman" w:hint="eastAsia"/>
                <w:b/>
                <w:bCs/>
                <w:color w:val="4A442A" w:themeColor="background2" w:themeShade="40"/>
                <w:sz w:val="18"/>
                <w:szCs w:val="18"/>
              </w:rPr>
              <w:t>s proposal.</w:t>
            </w:r>
          </w:p>
        </w:tc>
      </w:tr>
      <w:tr w:rsidR="00AD4E5E" w14:paraId="2B43C86A" w14:textId="77777777">
        <w:tc>
          <w:tcPr>
            <w:tcW w:w="2122" w:type="dxa"/>
          </w:tcPr>
          <w:p w14:paraId="13C17DFF" w14:textId="77777777" w:rsidR="00AD4E5E" w:rsidRDefault="00AD4E5E" w:rsidP="00AD4E5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tcPr>
          <w:p w14:paraId="010B5836" w14:textId="77777777" w:rsidR="00AD4E5E" w:rsidRDefault="00AD4E5E" w:rsidP="00AD4E5E">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the proposal. The restriction raised by CATT should also be included.</w:t>
            </w:r>
          </w:p>
        </w:tc>
      </w:tr>
    </w:tbl>
    <w:p w14:paraId="626C5835" w14:textId="77777777" w:rsidR="005913DE" w:rsidRDefault="005913DE">
      <w:pPr>
        <w:adjustRightInd w:val="0"/>
        <w:snapToGrid w:val="0"/>
        <w:spacing w:line="256" w:lineRule="auto"/>
        <w:rPr>
          <w:rFonts w:ascii="Times New Roman" w:hAnsi="Times New Roman" w:cs="Times New Roman"/>
          <w:iCs/>
          <w:sz w:val="18"/>
          <w:szCs w:val="18"/>
        </w:rPr>
      </w:pPr>
    </w:p>
    <w:p w14:paraId="7180DC74" w14:textId="77777777" w:rsidR="005913DE" w:rsidRDefault="00553824">
      <w:pPr>
        <w:pStyle w:val="Style2"/>
      </w:pPr>
      <w:r>
        <w:t xml:space="preserve">CG PUSCH: Configuration details </w:t>
      </w:r>
    </w:p>
    <w:p w14:paraId="77964593" w14:textId="77777777" w:rsidR="005913DE" w:rsidRDefault="00553824">
      <w:pPr>
        <w:adjustRightInd w:val="0"/>
        <w:snapToGrid w:val="0"/>
        <w:rPr>
          <w:rFonts w:ascii="Times New Roman" w:hAnsi="Times New Roman" w:cs="Times New Roman"/>
          <w:bCs/>
          <w:iCs/>
          <w:sz w:val="18"/>
          <w:szCs w:val="18"/>
          <w:lang w:val="en-GB"/>
        </w:rPr>
      </w:pPr>
      <w:r>
        <w:rPr>
          <w:rFonts w:ascii="Times New Roman" w:hAnsi="Times New Roman" w:cs="Times New Roman"/>
          <w:b/>
          <w:bCs/>
          <w:sz w:val="18"/>
          <w:szCs w:val="18"/>
          <w:highlight w:val="yellow"/>
        </w:rPr>
        <w:t>Proposal 3.9-1</w:t>
      </w:r>
      <w:r>
        <w:rPr>
          <w:rFonts w:ascii="Times New Roman" w:hAnsi="Times New Roman" w:cs="Times New Roman"/>
          <w:b/>
          <w:bCs/>
          <w:sz w:val="18"/>
          <w:szCs w:val="18"/>
        </w:rPr>
        <w:t xml:space="preserve">: </w:t>
      </w:r>
      <w:r>
        <w:rPr>
          <w:rFonts w:ascii="Times New Roman" w:hAnsi="Times New Roman"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5AF806EC" w14:textId="77777777" w:rsidR="005913DE" w:rsidRDefault="00553824">
      <w:pPr>
        <w:numPr>
          <w:ilvl w:val="0"/>
          <w:numId w:val="49"/>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first (legacy)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proofErr w:type="spellStart"/>
      <w:r>
        <w:rPr>
          <w:rFonts w:ascii="Times New Roman" w:eastAsia="Times New Roman" w:hAnsi="Times New Roman" w:cs="Times New Roman"/>
          <w:bCs/>
          <w:i/>
          <w:iCs/>
          <w:sz w:val="18"/>
          <w:szCs w:val="18"/>
          <w:lang w:val="en-GB"/>
        </w:rPr>
        <w:t>powerControlLoopToUse</w:t>
      </w:r>
      <w:proofErr w:type="spellEnd"/>
      <w:r>
        <w:rPr>
          <w:rFonts w:ascii="Times New Roman" w:eastAsia="Times New Roman" w:hAnsi="Times New Roman" w:cs="Times New Roman"/>
          <w:bCs/>
          <w:sz w:val="18"/>
          <w:szCs w:val="18"/>
          <w:lang w:val="en-GB"/>
        </w:rPr>
        <w:t>’ are associated with the first SRS resource set.</w:t>
      </w:r>
    </w:p>
    <w:p w14:paraId="782E6293" w14:textId="77777777" w:rsidR="005913DE" w:rsidRDefault="00553824">
      <w:pPr>
        <w:numPr>
          <w:ilvl w:val="0"/>
          <w:numId w:val="49"/>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lastRenderedPageBreak/>
        <w:t>The second (new)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proofErr w:type="spellStart"/>
      <w:r>
        <w:rPr>
          <w:rFonts w:ascii="Times New Roman" w:eastAsia="Times New Roman" w:hAnsi="Times New Roman" w:cs="Times New Roman"/>
          <w:bCs/>
          <w:i/>
          <w:iCs/>
          <w:sz w:val="18"/>
          <w:szCs w:val="18"/>
          <w:lang w:val="en-GB"/>
        </w:rPr>
        <w:t>powerControlLoopToUse</w:t>
      </w:r>
      <w:proofErr w:type="spellEnd"/>
      <w:r>
        <w:rPr>
          <w:rFonts w:ascii="Times New Roman" w:eastAsia="Times New Roman" w:hAnsi="Times New Roman" w:cs="Times New Roman"/>
          <w:bCs/>
          <w:sz w:val="18"/>
          <w:szCs w:val="18"/>
          <w:lang w:val="en-GB"/>
        </w:rPr>
        <w:t>’ are associated with the second SRS resource set.</w:t>
      </w:r>
    </w:p>
    <w:p w14:paraId="26888F40" w14:textId="77777777" w:rsidR="005913DE" w:rsidRDefault="00553824">
      <w:pPr>
        <w:numPr>
          <w:ilvl w:val="0"/>
          <w:numId w:val="49"/>
        </w:numPr>
        <w:contextualSpacing/>
        <w:rPr>
          <w:rFonts w:ascii="Times New Roman" w:eastAsia="Times New Roman" w:hAnsi="Times New Roman" w:cs="Times New Roman"/>
          <w:bCs/>
          <w:sz w:val="18"/>
          <w:szCs w:val="18"/>
          <w:lang w:val="en-GB"/>
        </w:rPr>
      </w:pPr>
      <w:r>
        <w:rPr>
          <w:rFonts w:ascii="Times New Roman" w:eastAsia="Batang" w:hAnsi="Times New Roman" w:cs="Times New Roman"/>
          <w:bCs/>
          <w:sz w:val="18"/>
          <w:szCs w:val="18"/>
          <w:lang w:val="en-GB"/>
        </w:rPr>
        <w:t>Applying the first, second, or both first and second RRC-configured fields ‘</w:t>
      </w:r>
      <w:r>
        <w:rPr>
          <w:rFonts w:ascii="Times New Roman" w:eastAsia="Batang" w:hAnsi="Times New Roman" w:cs="Times New Roman"/>
          <w:bCs/>
          <w:i/>
          <w:iCs/>
          <w:sz w:val="18"/>
          <w:szCs w:val="18"/>
          <w:lang w:val="en-GB"/>
        </w:rPr>
        <w:t>p0-PUSCH-Alpha</w:t>
      </w:r>
      <w:r>
        <w:rPr>
          <w:rFonts w:ascii="Times New Roman" w:eastAsia="Batang" w:hAnsi="Times New Roman" w:cs="Times New Roman"/>
          <w:bCs/>
          <w:sz w:val="18"/>
          <w:szCs w:val="18"/>
          <w:lang w:val="en-GB"/>
        </w:rPr>
        <w:t>’ and ‘</w:t>
      </w:r>
      <w:proofErr w:type="spellStart"/>
      <w:r>
        <w:rPr>
          <w:rFonts w:ascii="Times New Roman" w:eastAsia="Batang" w:hAnsi="Times New Roman" w:cs="Times New Roman"/>
          <w:bCs/>
          <w:i/>
          <w:iCs/>
          <w:sz w:val="18"/>
          <w:szCs w:val="18"/>
          <w:lang w:val="en-GB"/>
        </w:rPr>
        <w:t>powerControlLoopToUse</w:t>
      </w:r>
      <w:proofErr w:type="spellEnd"/>
      <w:r>
        <w:rPr>
          <w:rFonts w:ascii="Times New Roman" w:eastAsia="Batang" w:hAnsi="Times New Roman" w:cs="Times New Roman"/>
          <w:bCs/>
          <w:sz w:val="18"/>
          <w:szCs w:val="18"/>
          <w:lang w:val="en-GB"/>
        </w:rPr>
        <w:t>’ is determined from the new DCI field (for dynamic switching) of the activating DCI similar to the case of DG-PUSCH.</w:t>
      </w:r>
    </w:p>
    <w:p w14:paraId="5FEC48D0" w14:textId="77777777" w:rsidR="005913DE" w:rsidRDefault="005913DE">
      <w:pPr>
        <w:adjustRightInd w:val="0"/>
        <w:snapToGrid w:val="0"/>
        <w:spacing w:line="256" w:lineRule="auto"/>
        <w:rPr>
          <w:rFonts w:ascii="Times New Roman" w:hAnsi="Times New Roman" w:cs="Times New Roman"/>
          <w:iCs/>
          <w:sz w:val="18"/>
          <w:szCs w:val="18"/>
        </w:rPr>
      </w:pPr>
    </w:p>
    <w:p w14:paraId="06B2471B" w14:textId="77777777" w:rsidR="005913DE" w:rsidRDefault="00553824">
      <w:pPr>
        <w:rPr>
          <w:rFonts w:ascii="Times New Roman" w:hAnsi="Times New Roman" w:cs="Times New Roman"/>
          <w:iCs/>
          <w:sz w:val="18"/>
          <w:szCs w:val="18"/>
          <w:lang w:val="en-GB"/>
        </w:rPr>
      </w:pPr>
      <w:r>
        <w:rPr>
          <w:rFonts w:ascii="Times New Roman" w:hAnsi="Times New Roman" w:cs="Times New Roman"/>
          <w:b/>
          <w:bCs/>
          <w:sz w:val="18"/>
          <w:szCs w:val="18"/>
          <w:highlight w:val="yellow"/>
        </w:rPr>
        <w:t>Proposal 3.9-2</w:t>
      </w:r>
      <w:r>
        <w:rPr>
          <w:rFonts w:ascii="Times New Roman" w:hAnsi="Times New Roman" w:cs="Times New Roman"/>
          <w:sz w:val="18"/>
          <w:szCs w:val="18"/>
        </w:rPr>
        <w:t xml:space="preserve">: </w:t>
      </w:r>
      <w:r>
        <w:rPr>
          <w:rFonts w:ascii="Times New Roman" w:hAnsi="Times New Roman" w:cs="Times New Roman"/>
          <w:iCs/>
          <w:sz w:val="18"/>
          <w:szCs w:val="18"/>
          <w:lang w:val="en-GB"/>
        </w:rPr>
        <w:t>When fallback DCI (DCI format 0_0) activates a type 2 CG or schedules a retransmission of a type 1 or type 2 CG, and the CG configuration is RRC-configured with 2 sets of power control parameters (two ‘</w:t>
      </w:r>
      <w:r>
        <w:rPr>
          <w:rFonts w:ascii="Times New Roman" w:hAnsi="Times New Roman" w:cs="Times New Roman"/>
          <w:i/>
          <w:sz w:val="18"/>
          <w:szCs w:val="18"/>
          <w:lang w:val="en-GB"/>
        </w:rPr>
        <w:t>p0-PUSCH-Alpha</w:t>
      </w:r>
      <w:r>
        <w:rPr>
          <w:rFonts w:ascii="Times New Roman" w:hAnsi="Times New Roman" w:cs="Times New Roman"/>
          <w:iCs/>
          <w:sz w:val="18"/>
          <w:szCs w:val="18"/>
          <w:lang w:val="en-GB"/>
        </w:rPr>
        <w:t>’ and ‘</w:t>
      </w:r>
      <w:proofErr w:type="spellStart"/>
      <w:r>
        <w:rPr>
          <w:rFonts w:ascii="Times New Roman" w:hAnsi="Times New Roman" w:cs="Times New Roman"/>
          <w:i/>
          <w:sz w:val="18"/>
          <w:szCs w:val="18"/>
          <w:lang w:val="en-GB"/>
        </w:rPr>
        <w:t>powerControlLoopToUse</w:t>
      </w:r>
      <w:proofErr w:type="spellEnd"/>
      <w:r>
        <w:rPr>
          <w:rFonts w:ascii="Times New Roman" w:hAnsi="Times New Roman" w:cs="Times New Roman"/>
          <w:iCs/>
          <w:sz w:val="18"/>
          <w:szCs w:val="18"/>
          <w:lang w:val="en-GB"/>
        </w:rPr>
        <w:t>’):</w:t>
      </w:r>
    </w:p>
    <w:p w14:paraId="005E8DBC" w14:textId="77777777" w:rsidR="005913DE" w:rsidRDefault="00553824">
      <w:pPr>
        <w:pStyle w:val="ListParagraph"/>
        <w:numPr>
          <w:ilvl w:val="0"/>
          <w:numId w:val="64"/>
        </w:numPr>
        <w:contextualSpacing w:val="0"/>
        <w:rPr>
          <w:rFonts w:ascii="Times New Roman" w:hAnsi="Times New Roman" w:cs="Times New Roman"/>
          <w:iCs/>
          <w:sz w:val="18"/>
          <w:szCs w:val="18"/>
        </w:rPr>
      </w:pPr>
      <w:r>
        <w:rPr>
          <w:rFonts w:ascii="Times New Roman" w:hAnsi="Times New Roman" w:cs="Times New Roman"/>
          <w:iCs/>
          <w:sz w:val="18"/>
          <w:szCs w:val="18"/>
          <w:lang w:val="en-GB"/>
        </w:rPr>
        <w:t xml:space="preserve">The UE </w:t>
      </w:r>
      <w:r>
        <w:rPr>
          <w:rFonts w:ascii="Times New Roman" w:hAnsi="Times New Roman" w:cs="Times New Roman"/>
          <w:iCs/>
          <w:sz w:val="18"/>
          <w:szCs w:val="18"/>
        </w:rPr>
        <w:t>uses the first set of values for power control (first RRC-configured ‘</w:t>
      </w:r>
      <w:r>
        <w:rPr>
          <w:rFonts w:ascii="Times New Roman" w:hAnsi="Times New Roman" w:cs="Times New Roman"/>
          <w:i/>
          <w:sz w:val="18"/>
          <w:szCs w:val="18"/>
        </w:rPr>
        <w:t>p0-PUSCH-Alpha</w:t>
      </w:r>
      <w:r>
        <w:rPr>
          <w:rFonts w:ascii="Times New Roman" w:hAnsi="Times New Roman" w:cs="Times New Roman"/>
          <w:iCs/>
          <w:sz w:val="18"/>
          <w:szCs w:val="18"/>
        </w:rPr>
        <w:t>’ and ‘</w:t>
      </w:r>
      <w:proofErr w:type="spellStart"/>
      <w:r>
        <w:rPr>
          <w:rFonts w:ascii="Times New Roman" w:hAnsi="Times New Roman" w:cs="Times New Roman"/>
          <w:i/>
          <w:sz w:val="18"/>
          <w:szCs w:val="18"/>
        </w:rPr>
        <w:t>powerControlLoopToUse</w:t>
      </w:r>
      <w:proofErr w:type="spellEnd"/>
      <w:r>
        <w:rPr>
          <w:rFonts w:ascii="Times New Roman" w:hAnsi="Times New Roman" w:cs="Times New Roman"/>
          <w:iCs/>
          <w:sz w:val="18"/>
          <w:szCs w:val="18"/>
        </w:rPr>
        <w:t>’).</w:t>
      </w:r>
    </w:p>
    <w:p w14:paraId="46701E3E" w14:textId="77777777" w:rsidR="005913DE" w:rsidRDefault="005913DE">
      <w:pPr>
        <w:rPr>
          <w:rFonts w:ascii="Times New Roman" w:hAnsi="Times New Roman" w:cs="Times New Roman"/>
          <w:iCs/>
          <w:sz w:val="18"/>
          <w:szCs w:val="18"/>
        </w:rPr>
      </w:pPr>
    </w:p>
    <w:p w14:paraId="56450C29" w14:textId="77777777" w:rsidR="005913DE" w:rsidRDefault="005913DE">
      <w:pPr>
        <w:rPr>
          <w:rFonts w:ascii="Times New Roman" w:hAnsi="Times New Roman" w:cs="Times New Roman"/>
          <w:iCs/>
          <w:sz w:val="18"/>
          <w:szCs w:val="18"/>
        </w:rPr>
      </w:pPr>
    </w:p>
    <w:p w14:paraId="31F06EBE" w14:textId="77777777" w:rsidR="005913DE" w:rsidRDefault="00553824">
      <w:pPr>
        <w:rPr>
          <w:rFonts w:ascii="Times New Roman" w:hAnsi="Times New Roman" w:cs="Times New Roman"/>
          <w:iCs/>
          <w:sz w:val="18"/>
          <w:szCs w:val="18"/>
          <w:lang w:val="en-GB"/>
        </w:rPr>
      </w:pPr>
      <w:r>
        <w:rPr>
          <w:rFonts w:ascii="Times New Roman" w:hAnsi="Times New Roman" w:cs="Times New Roman"/>
          <w:b/>
          <w:bCs/>
          <w:sz w:val="18"/>
          <w:szCs w:val="18"/>
          <w:highlight w:val="yellow"/>
        </w:rPr>
        <w:t>Proposal 3.9-3</w:t>
      </w:r>
      <w:r>
        <w:rPr>
          <w:rFonts w:ascii="Times New Roman" w:hAnsi="Times New Roman" w:cs="Times New Roman"/>
          <w:sz w:val="18"/>
          <w:szCs w:val="18"/>
        </w:rPr>
        <w:t xml:space="preserve">: </w:t>
      </w:r>
      <w:r>
        <w:rPr>
          <w:rFonts w:ascii="Times New Roman"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Pr>
          <w:rFonts w:ascii="Times New Roman" w:hAnsi="Times New Roman" w:cs="Times New Roman"/>
          <w:i/>
          <w:sz w:val="18"/>
          <w:szCs w:val="18"/>
          <w:lang w:val="en-GB"/>
        </w:rPr>
        <w:t>p0-PUSCH-Alpha</w:t>
      </w:r>
      <w:r>
        <w:rPr>
          <w:rFonts w:ascii="Times New Roman" w:hAnsi="Times New Roman" w:cs="Times New Roman"/>
          <w:iCs/>
          <w:sz w:val="18"/>
          <w:szCs w:val="18"/>
          <w:lang w:val="en-GB"/>
        </w:rPr>
        <w:t>’ and ‘</w:t>
      </w:r>
      <w:proofErr w:type="spellStart"/>
      <w:r>
        <w:rPr>
          <w:rFonts w:ascii="Times New Roman" w:hAnsi="Times New Roman" w:cs="Times New Roman"/>
          <w:i/>
          <w:sz w:val="18"/>
          <w:szCs w:val="18"/>
          <w:lang w:val="en-GB"/>
        </w:rPr>
        <w:t>powerControlLoopToUse</w:t>
      </w:r>
      <w:proofErr w:type="spellEnd"/>
      <w:r>
        <w:rPr>
          <w:rFonts w:ascii="Times New Roman" w:hAnsi="Times New Roman" w:cs="Times New Roman"/>
          <w:iCs/>
          <w:sz w:val="18"/>
          <w:szCs w:val="18"/>
          <w:lang w:val="en-GB"/>
        </w:rPr>
        <w:t>’):</w:t>
      </w:r>
    </w:p>
    <w:p w14:paraId="6FD52D70" w14:textId="77777777" w:rsidR="005913DE" w:rsidRDefault="00553824">
      <w:pPr>
        <w:pStyle w:val="ListParagraph"/>
        <w:numPr>
          <w:ilvl w:val="0"/>
          <w:numId w:val="64"/>
        </w:numPr>
        <w:contextualSpacing w:val="0"/>
        <w:rPr>
          <w:rFonts w:ascii="Times New Roman" w:hAnsi="Times New Roman" w:cs="Times New Roman"/>
          <w:iCs/>
          <w:sz w:val="18"/>
          <w:szCs w:val="18"/>
          <w:lang w:val="en-GB"/>
        </w:rPr>
      </w:pPr>
      <w:r>
        <w:rPr>
          <w:rFonts w:ascii="Times New Roman" w:hAnsi="Times New Roman" w:cs="Times New Roman"/>
          <w:iCs/>
          <w:sz w:val="18"/>
          <w:szCs w:val="18"/>
          <w:lang w:val="en-GB"/>
        </w:rPr>
        <w:t xml:space="preserve">The UE </w:t>
      </w:r>
      <w:r>
        <w:rPr>
          <w:rFonts w:ascii="Times New Roman" w:hAnsi="Times New Roman" w:cs="Times New Roman"/>
          <w:iCs/>
          <w:sz w:val="18"/>
          <w:szCs w:val="18"/>
        </w:rPr>
        <w:t>expects the new DCI field for dynamic switching is set to “00”, and all PUSCH repetitions are associated with the first SRS resource set.</w:t>
      </w:r>
    </w:p>
    <w:p w14:paraId="603D074A" w14:textId="77777777" w:rsidR="005913DE" w:rsidRDefault="005913DE">
      <w:pPr>
        <w:rPr>
          <w:rFonts w:ascii="Times New Roman" w:hAnsi="Times New Roman" w:cs="Times New Roman"/>
          <w:iCs/>
          <w:sz w:val="18"/>
          <w:szCs w:val="18"/>
        </w:rPr>
      </w:pPr>
    </w:p>
    <w:p w14:paraId="204D876A" w14:textId="77777777" w:rsidR="005913DE" w:rsidRDefault="00553824">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5913DE" w14:paraId="28550DD9" w14:textId="77777777">
        <w:tc>
          <w:tcPr>
            <w:tcW w:w="2122" w:type="dxa"/>
            <w:shd w:val="clear" w:color="auto" w:fill="EEECE1" w:themeFill="background2"/>
          </w:tcPr>
          <w:p w14:paraId="5950A5B4"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05F1CD13"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913DE" w14:paraId="6216B43B" w14:textId="77777777">
        <w:tc>
          <w:tcPr>
            <w:tcW w:w="2122" w:type="dxa"/>
            <w:shd w:val="clear" w:color="auto" w:fill="auto"/>
          </w:tcPr>
          <w:p w14:paraId="6200FD4B"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5B0220AD"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Proposal 3.9-1: Support.</w:t>
            </w:r>
          </w:p>
          <w:p w14:paraId="7BAC8567"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Proposal 3.9-2: Support.</w:t>
            </w:r>
          </w:p>
          <w:p w14:paraId="2486CA96"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Proposal 3.9-3: Support.</w:t>
            </w:r>
          </w:p>
        </w:tc>
      </w:tr>
      <w:tr w:rsidR="005913DE" w14:paraId="66C76D95" w14:textId="77777777">
        <w:tc>
          <w:tcPr>
            <w:tcW w:w="2122" w:type="dxa"/>
            <w:shd w:val="clear" w:color="auto" w:fill="auto"/>
          </w:tcPr>
          <w:p w14:paraId="1C0D302D"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40FDE1AC"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5913DE" w14:paraId="4C91E56A" w14:textId="77777777">
        <w:tc>
          <w:tcPr>
            <w:tcW w:w="2122" w:type="dxa"/>
            <w:shd w:val="clear" w:color="auto" w:fill="auto"/>
          </w:tcPr>
          <w:p w14:paraId="0BC3CEC4"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Lenovo/</w:t>
            </w:r>
            <w:proofErr w:type="spellStart"/>
            <w:r>
              <w:rPr>
                <w:rFonts w:ascii="Times New Roman" w:eastAsia="SimSun" w:hAnsi="Times New Roman" w:cs="Times New Roman"/>
                <w:b/>
                <w:bCs/>
                <w:color w:val="4A442A" w:themeColor="background2" w:themeShade="40"/>
                <w:sz w:val="18"/>
                <w:szCs w:val="18"/>
              </w:rPr>
              <w:t>MotM</w:t>
            </w:r>
            <w:proofErr w:type="spellEnd"/>
          </w:p>
        </w:tc>
        <w:tc>
          <w:tcPr>
            <w:tcW w:w="7512" w:type="dxa"/>
            <w:shd w:val="clear" w:color="auto" w:fill="auto"/>
          </w:tcPr>
          <w:p w14:paraId="71DFDC50"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Proposal 3.9-1: Support.</w:t>
            </w:r>
          </w:p>
          <w:p w14:paraId="3413E239"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Proposal 3.9-2: Support.</w:t>
            </w:r>
          </w:p>
          <w:p w14:paraId="79DA739A"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SimSun" w:hAnsi="Times New Roman" w:cs="Times New Roman"/>
                <w:color w:val="4A442A" w:themeColor="background2" w:themeShade="40"/>
                <w:sz w:val="18"/>
                <w:szCs w:val="18"/>
              </w:rPr>
              <w:t>Proposal 3.9-3: Support.</w:t>
            </w:r>
          </w:p>
        </w:tc>
      </w:tr>
      <w:tr w:rsidR="005913DE" w14:paraId="74651F1E" w14:textId="77777777">
        <w:tc>
          <w:tcPr>
            <w:tcW w:w="2122" w:type="dxa"/>
            <w:shd w:val="clear" w:color="auto" w:fill="auto"/>
          </w:tcPr>
          <w:p w14:paraId="141AE0C3"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662D56BB"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hAnsi="Times New Roman" w:cs="Times New Roman"/>
                <w:b/>
                <w:bCs/>
                <w:color w:val="4A442A" w:themeColor="background2" w:themeShade="40"/>
                <w:sz w:val="18"/>
                <w:szCs w:val="18"/>
              </w:rPr>
              <w:t>Support.</w:t>
            </w:r>
          </w:p>
        </w:tc>
      </w:tr>
      <w:tr w:rsidR="005913DE" w14:paraId="28F9241E" w14:textId="77777777">
        <w:tc>
          <w:tcPr>
            <w:tcW w:w="2122" w:type="dxa"/>
            <w:shd w:val="clear" w:color="auto" w:fill="auto"/>
          </w:tcPr>
          <w:p w14:paraId="6667C446"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35E18D5E"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 xml:space="preserve">Support </w:t>
            </w:r>
          </w:p>
        </w:tc>
      </w:tr>
      <w:tr w:rsidR="005913DE" w14:paraId="1937535D" w14:textId="77777777">
        <w:tc>
          <w:tcPr>
            <w:tcW w:w="2122" w:type="dxa"/>
            <w:shd w:val="clear" w:color="auto" w:fill="auto"/>
          </w:tcPr>
          <w:p w14:paraId="78EB6BFC"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7A9AA19F"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all 3 proposals.</w:t>
            </w:r>
          </w:p>
        </w:tc>
      </w:tr>
      <w:tr w:rsidR="005913DE" w14:paraId="32E838F4" w14:textId="77777777">
        <w:tc>
          <w:tcPr>
            <w:tcW w:w="2122" w:type="dxa"/>
            <w:shd w:val="clear" w:color="auto" w:fill="auto"/>
          </w:tcPr>
          <w:p w14:paraId="7A85E156"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7D22962D"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p>
        </w:tc>
      </w:tr>
      <w:tr w:rsidR="005913DE" w14:paraId="1832F284" w14:textId="77777777">
        <w:tc>
          <w:tcPr>
            <w:tcW w:w="2122" w:type="dxa"/>
            <w:shd w:val="clear" w:color="auto" w:fill="auto"/>
          </w:tcPr>
          <w:p w14:paraId="11DDC52E"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shd w:val="clear" w:color="auto" w:fill="auto"/>
          </w:tcPr>
          <w:p w14:paraId="03E235B4"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all 3 proposals.</w:t>
            </w:r>
          </w:p>
        </w:tc>
      </w:tr>
      <w:tr w:rsidR="005913DE" w14:paraId="5B76BD95" w14:textId="77777777">
        <w:tc>
          <w:tcPr>
            <w:tcW w:w="2122" w:type="dxa"/>
            <w:shd w:val="clear" w:color="auto" w:fill="auto"/>
          </w:tcPr>
          <w:p w14:paraId="758E674D"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w:t>
            </w:r>
            <w:r>
              <w:rPr>
                <w:rFonts w:ascii="Times New Roman" w:eastAsia="SimSun" w:hAnsi="Times New Roman" w:cs="Times New Roman"/>
                <w:b/>
                <w:bCs/>
                <w:color w:val="4A442A" w:themeColor="background2" w:themeShade="40"/>
                <w:sz w:val="18"/>
                <w:szCs w:val="18"/>
              </w:rPr>
              <w:t>MCC</w:t>
            </w:r>
          </w:p>
        </w:tc>
        <w:tc>
          <w:tcPr>
            <w:tcW w:w="7512" w:type="dxa"/>
            <w:shd w:val="clear" w:color="auto" w:fill="auto"/>
          </w:tcPr>
          <w:p w14:paraId="731DDB66"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w:t>
            </w:r>
          </w:p>
        </w:tc>
      </w:tr>
      <w:tr w:rsidR="005913DE" w14:paraId="26FFE6BF" w14:textId="77777777">
        <w:tc>
          <w:tcPr>
            <w:tcW w:w="2122" w:type="dxa"/>
            <w:shd w:val="clear" w:color="auto" w:fill="auto"/>
          </w:tcPr>
          <w:p w14:paraId="7553DBC3"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w:t>
            </w:r>
          </w:p>
        </w:tc>
        <w:tc>
          <w:tcPr>
            <w:tcW w:w="7512" w:type="dxa"/>
            <w:shd w:val="clear" w:color="auto" w:fill="auto"/>
          </w:tcPr>
          <w:p w14:paraId="2D22B17D"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p>
        </w:tc>
      </w:tr>
      <w:tr w:rsidR="005913DE" w14:paraId="42917304" w14:textId="77777777">
        <w:tc>
          <w:tcPr>
            <w:tcW w:w="2122" w:type="dxa"/>
            <w:shd w:val="clear" w:color="auto" w:fill="auto"/>
          </w:tcPr>
          <w:p w14:paraId="4243FB2A"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shd w:val="clear" w:color="auto" w:fill="auto"/>
          </w:tcPr>
          <w:p w14:paraId="45074290"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w:t>
            </w:r>
          </w:p>
        </w:tc>
      </w:tr>
      <w:tr w:rsidR="005913DE" w14:paraId="46C129C3" w14:textId="77777777">
        <w:tc>
          <w:tcPr>
            <w:tcW w:w="2122" w:type="dxa"/>
            <w:shd w:val="clear" w:color="auto" w:fill="auto"/>
          </w:tcPr>
          <w:p w14:paraId="60F63F16"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 xml:space="preserve">Huawei, </w:t>
            </w:r>
            <w:proofErr w:type="spellStart"/>
            <w:r>
              <w:rPr>
                <w:rFonts w:ascii="Times New Roman" w:eastAsia="SimSun" w:hAnsi="Times New Roman" w:cs="Times New Roman" w:hint="eastAsia"/>
                <w:b/>
                <w:bCs/>
                <w:color w:val="4A442A" w:themeColor="background2" w:themeShade="40"/>
                <w:sz w:val="18"/>
                <w:szCs w:val="18"/>
              </w:rPr>
              <w:t>HiSilicon</w:t>
            </w:r>
            <w:proofErr w:type="spellEnd"/>
          </w:p>
        </w:tc>
        <w:tc>
          <w:tcPr>
            <w:tcW w:w="7512" w:type="dxa"/>
            <w:shd w:val="clear" w:color="auto" w:fill="auto"/>
          </w:tcPr>
          <w:p w14:paraId="61DF18A4"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w:t>
            </w:r>
            <w:r>
              <w:rPr>
                <w:rFonts w:ascii="Times New Roman" w:eastAsia="SimSun" w:hAnsi="Times New Roman" w:cs="Times New Roman" w:hint="eastAsia"/>
                <w:b/>
                <w:bCs/>
                <w:color w:val="4A442A" w:themeColor="background2" w:themeShade="40"/>
                <w:sz w:val="18"/>
                <w:szCs w:val="18"/>
              </w:rPr>
              <w:t>upport</w:t>
            </w:r>
            <w:r>
              <w:rPr>
                <w:rFonts w:ascii="Times New Roman" w:eastAsia="SimSun" w:hAnsi="Times New Roman" w:cs="Times New Roman"/>
                <w:b/>
                <w:bCs/>
                <w:color w:val="4A442A" w:themeColor="background2" w:themeShade="40"/>
                <w:sz w:val="18"/>
                <w:szCs w:val="18"/>
              </w:rPr>
              <w:t xml:space="preserve"> </w:t>
            </w:r>
          </w:p>
        </w:tc>
      </w:tr>
      <w:tr w:rsidR="005913DE" w14:paraId="37A9BA87" w14:textId="77777777">
        <w:tc>
          <w:tcPr>
            <w:tcW w:w="2122" w:type="dxa"/>
            <w:shd w:val="clear" w:color="auto" w:fill="auto"/>
          </w:tcPr>
          <w:p w14:paraId="7B6C040A" w14:textId="77777777" w:rsidR="005913DE" w:rsidRDefault="0055382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14:paraId="79E3EA8A" w14:textId="77777777" w:rsidR="005913DE" w:rsidRDefault="00553824">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w:t>
            </w:r>
          </w:p>
        </w:tc>
      </w:tr>
      <w:tr w:rsidR="00AD4E5E" w14:paraId="0BF3E2C0" w14:textId="77777777">
        <w:tc>
          <w:tcPr>
            <w:tcW w:w="2122" w:type="dxa"/>
            <w:shd w:val="clear" w:color="auto" w:fill="auto"/>
          </w:tcPr>
          <w:p w14:paraId="05659368" w14:textId="77777777" w:rsidR="00AD4E5E" w:rsidRDefault="00AD4E5E" w:rsidP="00AD4E5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OPPO</w:t>
            </w:r>
          </w:p>
        </w:tc>
        <w:tc>
          <w:tcPr>
            <w:tcW w:w="7512" w:type="dxa"/>
            <w:shd w:val="clear" w:color="auto" w:fill="auto"/>
          </w:tcPr>
          <w:p w14:paraId="24D49F66" w14:textId="77777777" w:rsidR="00AD4E5E" w:rsidRDefault="00AD4E5E" w:rsidP="00AD4E5E">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Regarding 3.9-3, we are also open to the solution which ignores the value of this new DCI field rather than forcing the value to be 00 </w:t>
            </w:r>
          </w:p>
        </w:tc>
      </w:tr>
    </w:tbl>
    <w:p w14:paraId="264E994C" w14:textId="77777777" w:rsidR="005913DE" w:rsidRDefault="005913DE">
      <w:pPr>
        <w:rPr>
          <w:rFonts w:ascii="Times New Roman" w:hAnsi="Times New Roman" w:cs="Times New Roman"/>
          <w:iCs/>
          <w:sz w:val="18"/>
          <w:szCs w:val="18"/>
        </w:rPr>
      </w:pPr>
    </w:p>
    <w:p w14:paraId="305BBF45" w14:textId="77777777" w:rsidR="005913DE" w:rsidRDefault="005913DE">
      <w:pPr>
        <w:adjustRightInd w:val="0"/>
        <w:snapToGrid w:val="0"/>
        <w:spacing w:line="256" w:lineRule="auto"/>
        <w:rPr>
          <w:rFonts w:ascii="Times New Roman" w:hAnsi="Times New Roman" w:cs="Times New Roman"/>
          <w:iCs/>
          <w:sz w:val="18"/>
          <w:szCs w:val="18"/>
        </w:rPr>
      </w:pPr>
    </w:p>
    <w:p w14:paraId="4AC5788E" w14:textId="77777777" w:rsidR="005913DE" w:rsidRDefault="00553824">
      <w:pPr>
        <w:pStyle w:val="Heading2"/>
        <w:numPr>
          <w:ilvl w:val="0"/>
          <w:numId w:val="0"/>
        </w:numPr>
        <w:ind w:left="1077" w:hanging="1077"/>
        <w:rPr>
          <w:color w:val="auto"/>
          <w:sz w:val="24"/>
          <w:szCs w:val="16"/>
        </w:rPr>
      </w:pPr>
      <w:r>
        <w:rPr>
          <w:color w:val="auto"/>
          <w:sz w:val="24"/>
          <w:szCs w:val="16"/>
        </w:rPr>
        <w:t>3.3</w:t>
      </w:r>
      <w:r>
        <w:rPr>
          <w:color w:val="auto"/>
          <w:sz w:val="24"/>
          <w:szCs w:val="16"/>
        </w:rPr>
        <w:tab/>
        <w:t>Additional high priority proposals</w:t>
      </w:r>
    </w:p>
    <w:p w14:paraId="14AECC29" w14:textId="77777777" w:rsidR="005913DE" w:rsidRDefault="00553824">
      <w:pPr>
        <w:rPr>
          <w:rFonts w:ascii="Times New Roman" w:hAnsi="Times New Roman" w:cs="Times New Roman"/>
          <w:sz w:val="18"/>
          <w:szCs w:val="18"/>
        </w:rPr>
      </w:pPr>
      <w:r>
        <w:rPr>
          <w:rFonts w:ascii="Times New Roman" w:hAnsi="Times New Roman" w:cs="Times New Roman"/>
          <w:sz w:val="18"/>
          <w:szCs w:val="18"/>
        </w:rPr>
        <w:t xml:space="preserve">If companies wish to bring any additional aspects related to PUSCH during RAN1 #106-e, please comment below.  </w:t>
      </w:r>
    </w:p>
    <w:tbl>
      <w:tblPr>
        <w:tblStyle w:val="TableGrid"/>
        <w:tblW w:w="9634" w:type="dxa"/>
        <w:tblLayout w:type="fixed"/>
        <w:tblLook w:val="04A0" w:firstRow="1" w:lastRow="0" w:firstColumn="1" w:lastColumn="0" w:noHBand="0" w:noVBand="1"/>
      </w:tblPr>
      <w:tblGrid>
        <w:gridCol w:w="2122"/>
        <w:gridCol w:w="7512"/>
      </w:tblGrid>
      <w:tr w:rsidR="005913DE" w14:paraId="67D1556B" w14:textId="77777777">
        <w:tc>
          <w:tcPr>
            <w:tcW w:w="2122" w:type="dxa"/>
            <w:shd w:val="clear" w:color="auto" w:fill="EEECE1" w:themeFill="background2"/>
          </w:tcPr>
          <w:p w14:paraId="10DAFBF1" w14:textId="77777777" w:rsidR="005913DE" w:rsidRDefault="00553824">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Company</w:t>
            </w:r>
          </w:p>
        </w:tc>
        <w:tc>
          <w:tcPr>
            <w:tcW w:w="7512" w:type="dxa"/>
            <w:shd w:val="clear" w:color="auto" w:fill="EEECE1" w:themeFill="background2"/>
          </w:tcPr>
          <w:p w14:paraId="3C00051F" w14:textId="77777777" w:rsidR="005913DE" w:rsidRDefault="00553824">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Comments</w:t>
            </w:r>
          </w:p>
        </w:tc>
      </w:tr>
      <w:tr w:rsidR="005913DE" w14:paraId="0B705A82" w14:textId="77777777">
        <w:tc>
          <w:tcPr>
            <w:tcW w:w="2122" w:type="dxa"/>
          </w:tcPr>
          <w:p w14:paraId="64C6DDEF"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L</w:t>
            </w:r>
            <w:r>
              <w:rPr>
                <w:rFonts w:ascii="Times New Roman" w:eastAsia="SimSun" w:hAnsi="Times New Roman" w:cs="Times New Roman"/>
                <w:color w:val="4A442A" w:themeColor="background2" w:themeShade="40"/>
                <w:sz w:val="18"/>
                <w:szCs w:val="18"/>
              </w:rPr>
              <w:t>enovo/</w:t>
            </w:r>
            <w:proofErr w:type="spellStart"/>
            <w:r>
              <w:rPr>
                <w:rFonts w:ascii="Times New Roman" w:eastAsia="SimSun" w:hAnsi="Times New Roman" w:cs="Times New Roman"/>
                <w:color w:val="4A442A" w:themeColor="background2" w:themeShade="40"/>
                <w:sz w:val="18"/>
                <w:szCs w:val="18"/>
              </w:rPr>
              <w:t>MotM</w:t>
            </w:r>
            <w:proofErr w:type="spellEnd"/>
          </w:p>
        </w:tc>
        <w:tc>
          <w:tcPr>
            <w:tcW w:w="7512" w:type="dxa"/>
          </w:tcPr>
          <w:p w14:paraId="3C3D0187" w14:textId="77777777" w:rsidR="005913DE" w:rsidRDefault="0055382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up to 2 default beams and up to 2 default pathloss reference RSs determination in S-DCI based M-TRP to support M-TRP PUCCH/PUSCH transmission.</w:t>
            </w:r>
          </w:p>
        </w:tc>
      </w:tr>
      <w:tr w:rsidR="005913DE" w14:paraId="589C45D3" w14:textId="77777777">
        <w:tc>
          <w:tcPr>
            <w:tcW w:w="2122" w:type="dxa"/>
          </w:tcPr>
          <w:p w14:paraId="704CE51F" w14:textId="77777777" w:rsidR="005913DE" w:rsidRDefault="005913DE">
            <w:pPr>
              <w:adjustRightInd w:val="0"/>
              <w:snapToGrid w:val="0"/>
              <w:spacing w:before="60"/>
              <w:rPr>
                <w:rFonts w:ascii="Times New Roman" w:eastAsia="SimSun" w:hAnsi="Times New Roman" w:cs="Times New Roman"/>
                <w:color w:val="4A442A" w:themeColor="background2" w:themeShade="40"/>
                <w:sz w:val="18"/>
                <w:szCs w:val="18"/>
              </w:rPr>
            </w:pPr>
          </w:p>
        </w:tc>
        <w:tc>
          <w:tcPr>
            <w:tcW w:w="7512" w:type="dxa"/>
          </w:tcPr>
          <w:p w14:paraId="50FEC36E" w14:textId="77777777" w:rsidR="005913DE" w:rsidRDefault="005913DE">
            <w:pPr>
              <w:adjustRightInd w:val="0"/>
              <w:snapToGrid w:val="0"/>
              <w:spacing w:before="60"/>
              <w:rPr>
                <w:rFonts w:ascii="Times New Roman" w:eastAsia="SimSun" w:hAnsi="Times New Roman" w:cs="Times New Roman"/>
                <w:color w:val="4A442A" w:themeColor="background2" w:themeShade="40"/>
                <w:sz w:val="18"/>
                <w:szCs w:val="18"/>
              </w:rPr>
            </w:pPr>
          </w:p>
        </w:tc>
      </w:tr>
    </w:tbl>
    <w:p w14:paraId="7E2F9AF2" w14:textId="77777777" w:rsidR="005913DE" w:rsidRDefault="005913DE">
      <w:pPr>
        <w:overflowPunct w:val="0"/>
        <w:rPr>
          <w:rFonts w:ascii="Times New Roman" w:hAnsi="Times New Roman" w:cs="Times New Roman"/>
          <w:sz w:val="18"/>
          <w:szCs w:val="18"/>
        </w:rPr>
      </w:pPr>
    </w:p>
    <w:p w14:paraId="03583A51" w14:textId="77777777" w:rsidR="005913DE" w:rsidRDefault="00553824">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81"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5913DE" w14:paraId="7259FC0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81"/>
          <w:p w14:paraId="6AC1E767" w14:textId="77777777" w:rsidR="005913DE" w:rsidRDefault="00553824">
            <w:pPr>
              <w:rPr>
                <w:rFonts w:ascii="Times New Roman" w:eastAsia="Times New Roman" w:hAnsi="Times New Roman" w:cs="Times New Roman"/>
                <w:color w:val="0563C1"/>
                <w:sz w:val="18"/>
                <w:szCs w:val="18"/>
                <w:u w:val="single"/>
              </w:rPr>
            </w:pPr>
            <w:r>
              <w:rPr>
                <w:rFonts w:ascii="Times New Roman" w:hAnsi="Times New Roman" w:cs="Times New Roman"/>
                <w:color w:val="0000FF"/>
                <w:sz w:val="18"/>
                <w:szCs w:val="18"/>
                <w:u w:val="single"/>
              </w:rPr>
              <w:fldChar w:fldCharType="begin"/>
            </w:r>
            <w:r>
              <w:rPr>
                <w:rFonts w:ascii="Times New Roman" w:hAnsi="Times New Roman" w:cs="Times New Roman"/>
                <w:color w:val="0000FF"/>
                <w:sz w:val="18"/>
                <w:szCs w:val="18"/>
                <w:u w:val="single"/>
              </w:rPr>
              <w:instrText xml:space="preserve"> HYPERLINK "https://www.3gpp.org/ftp/TSG_RAN/WG1_RL1/TSGR1_106-e/Docs/R1-2106464.zip" </w:instrText>
            </w:r>
            <w:r>
              <w:rPr>
                <w:rFonts w:ascii="Times New Roman" w:hAnsi="Times New Roman" w:cs="Times New Roman"/>
                <w:color w:val="0000FF"/>
                <w:sz w:val="18"/>
                <w:szCs w:val="18"/>
                <w:u w:val="single"/>
              </w:rPr>
              <w:fldChar w:fldCharType="separate"/>
            </w:r>
            <w:r>
              <w:rPr>
                <w:rStyle w:val="Hyperlink"/>
                <w:rFonts w:ascii="Times New Roman" w:hAnsi="Times New Roman" w:cs="Times New Roman"/>
                <w:sz w:val="18"/>
                <w:szCs w:val="18"/>
              </w:rPr>
              <w:t>R1-2106464</w:t>
            </w:r>
            <w:r>
              <w:rPr>
                <w:rFonts w:ascii="Times New Roman" w:hAnsi="Times New Roman" w:cs="Times New Roman"/>
                <w:color w:val="0000FF"/>
                <w:sz w:val="18"/>
                <w:szCs w:val="18"/>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BD73A2E" w14:textId="77777777" w:rsidR="005913DE" w:rsidRDefault="00553824">
            <w:pPr>
              <w:rPr>
                <w:rFonts w:ascii="Times New Roman" w:eastAsia="Times New Roman" w:hAnsi="Times New Roman" w:cs="Times New Roman"/>
                <w:sz w:val="18"/>
                <w:szCs w:val="18"/>
              </w:rPr>
            </w:pPr>
            <w:r>
              <w:rPr>
                <w:rFonts w:ascii="Times New Roman" w:hAnsi="Times New Roman" w:cs="Times New Roman"/>
                <w:sz w:val="18"/>
                <w:szCs w:val="18"/>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7ADFAF6E" w14:textId="77777777" w:rsidR="005913DE" w:rsidRDefault="00553824">
            <w:pPr>
              <w:rPr>
                <w:rFonts w:ascii="Times New Roman" w:eastAsia="Times New Roman" w:hAnsi="Times New Roman" w:cs="Times New Roman"/>
                <w:sz w:val="18"/>
                <w:szCs w:val="18"/>
              </w:rPr>
            </w:pPr>
            <w:r>
              <w:rPr>
                <w:rFonts w:ascii="Times New Roman" w:hAnsi="Times New Roman" w:cs="Times New Roman"/>
                <w:sz w:val="18"/>
                <w:szCs w:val="18"/>
              </w:rPr>
              <w:t xml:space="preserve">Huawei, </w:t>
            </w:r>
            <w:proofErr w:type="spellStart"/>
            <w:r>
              <w:rPr>
                <w:rFonts w:ascii="Times New Roman" w:hAnsi="Times New Roman" w:cs="Times New Roman"/>
                <w:sz w:val="18"/>
                <w:szCs w:val="18"/>
              </w:rPr>
              <w:t>HiSilicon</w:t>
            </w:r>
            <w:proofErr w:type="spellEnd"/>
          </w:p>
        </w:tc>
      </w:tr>
      <w:tr w:rsidR="005913DE" w14:paraId="7644843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12790E9" w14:textId="77777777" w:rsidR="005913DE" w:rsidRDefault="00217619">
            <w:pPr>
              <w:rPr>
                <w:rFonts w:ascii="Times New Roman" w:eastAsia="Times New Roman" w:hAnsi="Times New Roman" w:cs="Times New Roman"/>
                <w:color w:val="0563C1"/>
                <w:sz w:val="18"/>
                <w:szCs w:val="18"/>
                <w:u w:val="single"/>
              </w:rPr>
            </w:pPr>
            <w:hyperlink r:id="rId39" w:history="1">
              <w:r w:rsidR="00553824">
                <w:rPr>
                  <w:rStyle w:val="Hyperlink"/>
                  <w:rFonts w:ascii="Times New Roman" w:eastAsia="Times New Roman" w:hAnsi="Times New Roman" w:cs="Times New Roman"/>
                  <w:sz w:val="18"/>
                  <w:szCs w:val="18"/>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5EEFCCE"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C655397"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ZTE</w:t>
            </w:r>
          </w:p>
        </w:tc>
      </w:tr>
      <w:tr w:rsidR="005913DE" w14:paraId="4C06B8E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D924E29" w14:textId="77777777" w:rsidR="005913DE" w:rsidRDefault="00217619">
            <w:pPr>
              <w:rPr>
                <w:rFonts w:ascii="Times New Roman" w:eastAsia="Times New Roman" w:hAnsi="Times New Roman" w:cs="Times New Roman"/>
                <w:color w:val="0563C1"/>
                <w:sz w:val="18"/>
                <w:szCs w:val="18"/>
                <w:u w:val="single"/>
              </w:rPr>
            </w:pPr>
            <w:hyperlink r:id="rId40" w:history="1">
              <w:r w:rsidR="00553824">
                <w:rPr>
                  <w:rStyle w:val="Hyperlink"/>
                  <w:rFonts w:ascii="Times New Roman" w:eastAsia="Times New Roman" w:hAnsi="Times New Roman" w:cs="Times New Roman"/>
                  <w:sz w:val="18"/>
                  <w:szCs w:val="18"/>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0CD5CAD"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tcPr>
          <w:p w14:paraId="51693442"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vivo</w:t>
            </w:r>
          </w:p>
        </w:tc>
      </w:tr>
      <w:tr w:rsidR="005913DE" w14:paraId="10FC9EF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8EFF8C4" w14:textId="77777777" w:rsidR="005913DE" w:rsidRDefault="00217619">
            <w:pPr>
              <w:rPr>
                <w:rFonts w:ascii="Times New Roman" w:eastAsia="Times New Roman" w:hAnsi="Times New Roman" w:cs="Times New Roman"/>
                <w:color w:val="0563C1"/>
                <w:sz w:val="18"/>
                <w:szCs w:val="18"/>
                <w:u w:val="single"/>
              </w:rPr>
            </w:pPr>
            <w:hyperlink r:id="rId41" w:history="1">
              <w:r w:rsidR="00553824">
                <w:rPr>
                  <w:rStyle w:val="Hyperlink"/>
                  <w:rFonts w:ascii="Times New Roman" w:eastAsia="Times New Roman" w:hAnsi="Times New Roman" w:cs="Times New Roman"/>
                  <w:sz w:val="18"/>
                  <w:szCs w:val="18"/>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9274D4B"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3CD2B23" w14:textId="77777777" w:rsidR="005913DE" w:rsidRDefault="00553824">
            <w:pP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InterDigital</w:t>
            </w:r>
            <w:proofErr w:type="spellEnd"/>
            <w:r>
              <w:rPr>
                <w:rFonts w:ascii="Times New Roman" w:eastAsia="Times New Roman" w:hAnsi="Times New Roman" w:cs="Times New Roman"/>
                <w:sz w:val="18"/>
                <w:szCs w:val="18"/>
              </w:rPr>
              <w:t>, Inc.</w:t>
            </w:r>
          </w:p>
        </w:tc>
      </w:tr>
      <w:tr w:rsidR="005913DE" w14:paraId="372C5A9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66BBEAD" w14:textId="77777777" w:rsidR="005913DE" w:rsidRDefault="00217619">
            <w:pPr>
              <w:rPr>
                <w:rFonts w:ascii="Times New Roman" w:eastAsia="Times New Roman" w:hAnsi="Times New Roman" w:cs="Times New Roman"/>
                <w:color w:val="0563C1"/>
                <w:sz w:val="18"/>
                <w:szCs w:val="18"/>
                <w:u w:val="single"/>
              </w:rPr>
            </w:pPr>
            <w:hyperlink r:id="rId42" w:history="1">
              <w:r w:rsidR="00553824">
                <w:rPr>
                  <w:rStyle w:val="Hyperlink"/>
                  <w:rFonts w:ascii="Times New Roman" w:eastAsia="Times New Roman" w:hAnsi="Times New Roman" w:cs="Times New Roman"/>
                  <w:sz w:val="18"/>
                  <w:szCs w:val="18"/>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E7ED53B"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2C6FEDE"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Lenovo, Motorola Mobility</w:t>
            </w:r>
          </w:p>
        </w:tc>
      </w:tr>
      <w:tr w:rsidR="005913DE" w14:paraId="2331970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B9C7227" w14:textId="77777777" w:rsidR="005913DE" w:rsidRDefault="00217619">
            <w:pPr>
              <w:rPr>
                <w:rFonts w:ascii="Times New Roman" w:eastAsia="Times New Roman" w:hAnsi="Times New Roman" w:cs="Times New Roman"/>
                <w:color w:val="0563C1"/>
                <w:sz w:val="18"/>
                <w:szCs w:val="18"/>
                <w:u w:val="single"/>
              </w:rPr>
            </w:pPr>
            <w:hyperlink r:id="rId43" w:history="1">
              <w:r w:rsidR="00553824">
                <w:rPr>
                  <w:rStyle w:val="Hyperlink"/>
                  <w:rFonts w:ascii="Times New Roman" w:eastAsia="Times New Roman" w:hAnsi="Times New Roman" w:cs="Times New Roman"/>
                  <w:sz w:val="18"/>
                  <w:szCs w:val="18"/>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BD42273"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43A7F48" w14:textId="77777777" w:rsidR="005913DE" w:rsidRDefault="00553824">
            <w:pP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Spreadtrum</w:t>
            </w:r>
            <w:proofErr w:type="spellEnd"/>
            <w:r>
              <w:rPr>
                <w:rFonts w:ascii="Times New Roman" w:eastAsia="Times New Roman" w:hAnsi="Times New Roman" w:cs="Times New Roman"/>
                <w:sz w:val="18"/>
                <w:szCs w:val="18"/>
              </w:rPr>
              <w:t xml:space="preserve"> Communications</w:t>
            </w:r>
          </w:p>
        </w:tc>
      </w:tr>
      <w:tr w:rsidR="005913DE" w14:paraId="184DF1B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07C4914" w14:textId="77777777" w:rsidR="005913DE" w:rsidRDefault="00217619">
            <w:pPr>
              <w:rPr>
                <w:rFonts w:ascii="Times New Roman" w:eastAsia="Times New Roman" w:hAnsi="Times New Roman" w:cs="Times New Roman"/>
                <w:color w:val="0563C1"/>
                <w:sz w:val="18"/>
                <w:szCs w:val="18"/>
                <w:u w:val="single"/>
              </w:rPr>
            </w:pPr>
            <w:hyperlink r:id="rId44" w:history="1">
              <w:r w:rsidR="00553824">
                <w:rPr>
                  <w:rStyle w:val="Hyperlink"/>
                  <w:rFonts w:ascii="Times New Roman" w:eastAsia="Times New Roman" w:hAnsi="Times New Roman" w:cs="Times New Roman"/>
                  <w:sz w:val="18"/>
                  <w:szCs w:val="18"/>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B0C5410"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tcPr>
          <w:p w14:paraId="2301D4D0"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Sony</w:t>
            </w:r>
          </w:p>
        </w:tc>
      </w:tr>
      <w:tr w:rsidR="005913DE" w14:paraId="37A89FB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13F2EF6" w14:textId="77777777" w:rsidR="005913DE" w:rsidRDefault="00217619">
            <w:pPr>
              <w:rPr>
                <w:rFonts w:ascii="Times New Roman" w:eastAsia="Times New Roman" w:hAnsi="Times New Roman" w:cs="Times New Roman"/>
                <w:color w:val="0563C1"/>
                <w:sz w:val="18"/>
                <w:szCs w:val="18"/>
                <w:u w:val="single"/>
              </w:rPr>
            </w:pPr>
            <w:hyperlink r:id="rId45" w:history="1">
              <w:r w:rsidR="00553824">
                <w:rPr>
                  <w:rStyle w:val="Hyperlink"/>
                  <w:rFonts w:ascii="Times New Roman" w:eastAsia="Times New Roman" w:hAnsi="Times New Roman" w:cs="Times New Roman"/>
                  <w:sz w:val="18"/>
                  <w:szCs w:val="18"/>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FF9444B"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8BDE28A"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Samsung</w:t>
            </w:r>
          </w:p>
        </w:tc>
      </w:tr>
      <w:tr w:rsidR="005913DE" w14:paraId="36F27CE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B046302" w14:textId="77777777" w:rsidR="005913DE" w:rsidRDefault="00217619">
            <w:pPr>
              <w:rPr>
                <w:rFonts w:ascii="Times New Roman" w:eastAsia="Times New Roman" w:hAnsi="Times New Roman" w:cs="Times New Roman"/>
                <w:color w:val="0563C1"/>
                <w:sz w:val="18"/>
                <w:szCs w:val="18"/>
                <w:u w:val="single"/>
              </w:rPr>
            </w:pPr>
            <w:hyperlink r:id="rId46" w:history="1">
              <w:r w:rsidR="00553824">
                <w:rPr>
                  <w:rStyle w:val="Hyperlink"/>
                  <w:rFonts w:ascii="Times New Roman" w:eastAsia="Times New Roman" w:hAnsi="Times New Roman" w:cs="Times New Roman"/>
                  <w:sz w:val="18"/>
                  <w:szCs w:val="18"/>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25725A8"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44C8761"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CATT</w:t>
            </w:r>
          </w:p>
        </w:tc>
      </w:tr>
      <w:tr w:rsidR="005913DE" w14:paraId="56BD1C4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FAEED69" w14:textId="77777777" w:rsidR="005913DE" w:rsidRDefault="00217619">
            <w:pPr>
              <w:rPr>
                <w:rFonts w:ascii="Times New Roman" w:eastAsia="Times New Roman" w:hAnsi="Times New Roman" w:cs="Times New Roman"/>
                <w:color w:val="0563C1"/>
                <w:sz w:val="18"/>
                <w:szCs w:val="18"/>
                <w:u w:val="single"/>
              </w:rPr>
            </w:pPr>
            <w:hyperlink r:id="rId47" w:history="1">
              <w:r w:rsidR="00553824">
                <w:rPr>
                  <w:rStyle w:val="Hyperlink"/>
                  <w:rFonts w:ascii="Times New Roman" w:eastAsia="Times New Roman" w:hAnsi="Times New Roman" w:cs="Times New Roman"/>
                  <w:sz w:val="18"/>
                  <w:szCs w:val="18"/>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D684CD"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4B17407"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Fujitsu</w:t>
            </w:r>
          </w:p>
        </w:tc>
      </w:tr>
      <w:tr w:rsidR="005913DE" w14:paraId="63D8E84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FF32484" w14:textId="77777777" w:rsidR="005913DE" w:rsidRDefault="00217619">
            <w:pPr>
              <w:rPr>
                <w:rFonts w:ascii="Times New Roman" w:eastAsia="Times New Roman" w:hAnsi="Times New Roman" w:cs="Times New Roman"/>
                <w:color w:val="0563C1"/>
                <w:sz w:val="18"/>
                <w:szCs w:val="18"/>
                <w:u w:val="single"/>
              </w:rPr>
            </w:pPr>
            <w:hyperlink r:id="rId48" w:history="1">
              <w:r w:rsidR="00553824">
                <w:rPr>
                  <w:rStyle w:val="Hyperlink"/>
                  <w:rFonts w:ascii="Times New Roman" w:eastAsia="Times New Roman" w:hAnsi="Times New Roman" w:cs="Times New Roman"/>
                  <w:sz w:val="18"/>
                  <w:szCs w:val="18"/>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DCCA96E"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tcPr>
          <w:p w14:paraId="4F8CB3C2"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FUTUREWEI</w:t>
            </w:r>
          </w:p>
        </w:tc>
      </w:tr>
      <w:tr w:rsidR="005913DE" w14:paraId="4A9CDF9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354AF1D" w14:textId="77777777" w:rsidR="005913DE" w:rsidRDefault="00217619">
            <w:pPr>
              <w:rPr>
                <w:rFonts w:ascii="Times New Roman" w:eastAsia="Times New Roman" w:hAnsi="Times New Roman" w:cs="Times New Roman"/>
                <w:color w:val="0563C1"/>
                <w:sz w:val="18"/>
                <w:szCs w:val="18"/>
                <w:u w:val="single"/>
              </w:rPr>
            </w:pPr>
            <w:hyperlink r:id="rId49" w:history="1">
              <w:r w:rsidR="00553824">
                <w:rPr>
                  <w:rStyle w:val="Hyperlink"/>
                  <w:rFonts w:ascii="Times New Roman" w:eastAsia="Times New Roman" w:hAnsi="Times New Roman" w:cs="Times New Roman"/>
                  <w:sz w:val="18"/>
                  <w:szCs w:val="18"/>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2CE968C"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A723660"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NEC</w:t>
            </w:r>
          </w:p>
        </w:tc>
      </w:tr>
      <w:tr w:rsidR="005913DE" w14:paraId="2F9EEDE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F3A47BE" w14:textId="77777777" w:rsidR="005913DE" w:rsidRDefault="00217619">
            <w:pPr>
              <w:rPr>
                <w:rFonts w:ascii="Times New Roman" w:eastAsia="Times New Roman" w:hAnsi="Times New Roman" w:cs="Times New Roman"/>
                <w:color w:val="0563C1"/>
                <w:sz w:val="18"/>
                <w:szCs w:val="18"/>
                <w:u w:val="single"/>
              </w:rPr>
            </w:pPr>
            <w:hyperlink r:id="rId50" w:history="1">
              <w:r w:rsidR="00553824">
                <w:rPr>
                  <w:rStyle w:val="Hyperlink"/>
                  <w:rFonts w:ascii="Times New Roman" w:eastAsia="Times New Roman" w:hAnsi="Times New Roman" w:cs="Times New Roman"/>
                  <w:sz w:val="18"/>
                  <w:szCs w:val="18"/>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9DF4473"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551D682"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OPPO</w:t>
            </w:r>
          </w:p>
        </w:tc>
      </w:tr>
      <w:tr w:rsidR="005913DE" w14:paraId="2CE04F6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F1984FD" w14:textId="77777777" w:rsidR="005913DE" w:rsidRDefault="00217619">
            <w:pPr>
              <w:rPr>
                <w:rFonts w:ascii="Times New Roman" w:eastAsia="Times New Roman" w:hAnsi="Times New Roman" w:cs="Times New Roman"/>
                <w:color w:val="0563C1"/>
                <w:sz w:val="18"/>
                <w:szCs w:val="18"/>
                <w:u w:val="single"/>
              </w:rPr>
            </w:pPr>
            <w:hyperlink r:id="rId51" w:history="1">
              <w:r w:rsidR="00553824">
                <w:rPr>
                  <w:rStyle w:val="Hyperlink"/>
                  <w:rFonts w:ascii="Times New Roman" w:eastAsia="Times New Roman" w:hAnsi="Times New Roman" w:cs="Times New Roman"/>
                  <w:sz w:val="18"/>
                  <w:szCs w:val="18"/>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10FE875"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tcPr>
          <w:p w14:paraId="2A557E70"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FGI, Asia Pacific Telecom</w:t>
            </w:r>
          </w:p>
        </w:tc>
      </w:tr>
      <w:tr w:rsidR="005913DE" w14:paraId="5D7E214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453E00A" w14:textId="77777777" w:rsidR="005913DE" w:rsidRDefault="00217619">
            <w:pPr>
              <w:rPr>
                <w:rFonts w:ascii="Times New Roman" w:eastAsia="Times New Roman" w:hAnsi="Times New Roman" w:cs="Times New Roman"/>
                <w:color w:val="0563C1"/>
                <w:sz w:val="18"/>
                <w:szCs w:val="18"/>
                <w:u w:val="single"/>
              </w:rPr>
            </w:pPr>
            <w:hyperlink r:id="rId52" w:history="1">
              <w:r w:rsidR="00553824">
                <w:rPr>
                  <w:rStyle w:val="Hyperlink"/>
                  <w:rFonts w:ascii="Times New Roman" w:eastAsia="Times New Roman" w:hAnsi="Times New Roman" w:cs="Times New Roman"/>
                  <w:sz w:val="18"/>
                  <w:szCs w:val="18"/>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0C6B880"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2A0CA50"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Qualcomm Incorporated</w:t>
            </w:r>
          </w:p>
        </w:tc>
      </w:tr>
      <w:tr w:rsidR="005913DE" w14:paraId="4DBCB30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AD05054" w14:textId="77777777" w:rsidR="005913DE" w:rsidRDefault="00217619">
            <w:pPr>
              <w:rPr>
                <w:rFonts w:ascii="Times New Roman" w:eastAsia="Times New Roman" w:hAnsi="Times New Roman" w:cs="Times New Roman"/>
                <w:color w:val="0563C1"/>
                <w:sz w:val="18"/>
                <w:szCs w:val="18"/>
                <w:u w:val="single"/>
              </w:rPr>
            </w:pPr>
            <w:hyperlink r:id="rId53" w:history="1">
              <w:r w:rsidR="00553824">
                <w:rPr>
                  <w:rStyle w:val="Hyperlink"/>
                  <w:rFonts w:ascii="Times New Roman" w:eastAsia="Times New Roman" w:hAnsi="Times New Roman" w:cs="Times New Roman"/>
                  <w:sz w:val="18"/>
                  <w:szCs w:val="18"/>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4A679B0"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197203D"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CMCC</w:t>
            </w:r>
          </w:p>
        </w:tc>
      </w:tr>
      <w:tr w:rsidR="005913DE" w14:paraId="016FB36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B2DF354" w14:textId="77777777" w:rsidR="005913DE" w:rsidRDefault="00217619">
            <w:pPr>
              <w:rPr>
                <w:rFonts w:ascii="Times New Roman" w:eastAsia="Times New Roman" w:hAnsi="Times New Roman" w:cs="Times New Roman"/>
                <w:color w:val="0563C1"/>
                <w:sz w:val="18"/>
                <w:szCs w:val="18"/>
                <w:u w:val="single"/>
              </w:rPr>
            </w:pPr>
            <w:hyperlink r:id="rId54" w:history="1">
              <w:r w:rsidR="00553824">
                <w:rPr>
                  <w:rStyle w:val="Hyperlink"/>
                  <w:rFonts w:ascii="Times New Roman" w:eastAsia="Times New Roman" w:hAnsi="Times New Roman" w:cs="Times New Roman"/>
                  <w:sz w:val="18"/>
                  <w:szCs w:val="18"/>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CDCD627"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tcPr>
          <w:p w14:paraId="0F105A95"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Fraunhofer IIS, Fraunhofer HHI</w:t>
            </w:r>
          </w:p>
        </w:tc>
      </w:tr>
      <w:tr w:rsidR="005913DE" w14:paraId="24AB9BC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541ABB7" w14:textId="77777777" w:rsidR="005913DE" w:rsidRDefault="00217619">
            <w:pPr>
              <w:rPr>
                <w:rFonts w:ascii="Times New Roman" w:eastAsia="Times New Roman" w:hAnsi="Times New Roman" w:cs="Times New Roman"/>
                <w:color w:val="0563C1"/>
                <w:sz w:val="18"/>
                <w:szCs w:val="18"/>
                <w:u w:val="single"/>
              </w:rPr>
            </w:pPr>
            <w:hyperlink r:id="rId55" w:history="1">
              <w:r w:rsidR="00553824">
                <w:rPr>
                  <w:rStyle w:val="Hyperlink"/>
                  <w:rFonts w:ascii="Times New Roman" w:eastAsia="Times New Roman" w:hAnsi="Times New Roman" w:cs="Times New Roman"/>
                  <w:sz w:val="18"/>
                  <w:szCs w:val="18"/>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36561A6"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35FFE4C"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MediaTek Inc.</w:t>
            </w:r>
          </w:p>
        </w:tc>
      </w:tr>
      <w:tr w:rsidR="005913DE" w14:paraId="2758BBB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6836A72" w14:textId="77777777" w:rsidR="005913DE" w:rsidRDefault="00217619">
            <w:pPr>
              <w:rPr>
                <w:rFonts w:ascii="Times New Roman" w:eastAsia="Times New Roman" w:hAnsi="Times New Roman" w:cs="Times New Roman"/>
                <w:color w:val="0563C1"/>
                <w:sz w:val="18"/>
                <w:szCs w:val="18"/>
                <w:u w:val="single"/>
              </w:rPr>
            </w:pPr>
            <w:hyperlink r:id="rId56" w:history="1">
              <w:r w:rsidR="00553824">
                <w:rPr>
                  <w:rStyle w:val="Hyperlink"/>
                  <w:rFonts w:ascii="Times New Roman" w:eastAsia="Times New Roman" w:hAnsi="Times New Roman" w:cs="Times New Roman"/>
                  <w:sz w:val="18"/>
                  <w:szCs w:val="18"/>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A9772C0"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F1A19B2"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Intel Corporation</w:t>
            </w:r>
          </w:p>
        </w:tc>
      </w:tr>
      <w:tr w:rsidR="005913DE" w14:paraId="54523AE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2267E01" w14:textId="77777777" w:rsidR="005913DE" w:rsidRDefault="00217619">
            <w:pPr>
              <w:rPr>
                <w:rFonts w:ascii="Times New Roman" w:eastAsia="Times New Roman" w:hAnsi="Times New Roman" w:cs="Times New Roman"/>
                <w:color w:val="0563C1"/>
                <w:sz w:val="18"/>
                <w:szCs w:val="18"/>
                <w:u w:val="single"/>
              </w:rPr>
            </w:pPr>
            <w:hyperlink r:id="rId57" w:history="1">
              <w:r w:rsidR="00553824">
                <w:rPr>
                  <w:rStyle w:val="Hyperlink"/>
                  <w:rFonts w:ascii="Times New Roman" w:eastAsia="Times New Roman" w:hAnsi="Times New Roman" w:cs="Times New Roman"/>
                  <w:sz w:val="18"/>
                  <w:szCs w:val="18"/>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9BC9F03"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tcPr>
          <w:p w14:paraId="042D2E34"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Apple</w:t>
            </w:r>
          </w:p>
        </w:tc>
      </w:tr>
      <w:tr w:rsidR="005913DE" w14:paraId="55EC128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1A9E091" w14:textId="77777777" w:rsidR="005913DE" w:rsidRDefault="00217619">
            <w:pPr>
              <w:rPr>
                <w:rFonts w:ascii="Times New Roman" w:eastAsia="Times New Roman" w:hAnsi="Times New Roman" w:cs="Times New Roman"/>
                <w:color w:val="0563C1"/>
                <w:sz w:val="18"/>
                <w:szCs w:val="18"/>
                <w:u w:val="single"/>
              </w:rPr>
            </w:pPr>
            <w:hyperlink r:id="rId58" w:history="1">
              <w:r w:rsidR="00553824">
                <w:rPr>
                  <w:rStyle w:val="Hyperlink"/>
                  <w:rFonts w:ascii="Times New Roman" w:eastAsia="Times New Roman" w:hAnsi="Times New Roman" w:cs="Times New Roman"/>
                  <w:sz w:val="18"/>
                  <w:szCs w:val="18"/>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D190D2B"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51AF313"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LG Electronics</w:t>
            </w:r>
          </w:p>
        </w:tc>
      </w:tr>
      <w:tr w:rsidR="005913DE" w14:paraId="302D1BF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C9034E3" w14:textId="77777777" w:rsidR="005913DE" w:rsidRDefault="00217619">
            <w:pPr>
              <w:rPr>
                <w:rFonts w:ascii="Times New Roman" w:eastAsia="Times New Roman" w:hAnsi="Times New Roman" w:cs="Times New Roman"/>
                <w:color w:val="0563C1"/>
                <w:sz w:val="18"/>
                <w:szCs w:val="18"/>
                <w:u w:val="single"/>
              </w:rPr>
            </w:pPr>
            <w:hyperlink r:id="rId59" w:history="1">
              <w:r w:rsidR="00553824">
                <w:rPr>
                  <w:rStyle w:val="Hyperlink"/>
                  <w:rFonts w:ascii="Times New Roman" w:eastAsia="Times New Roman" w:hAnsi="Times New Roman" w:cs="Times New Roman"/>
                  <w:sz w:val="18"/>
                  <w:szCs w:val="18"/>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349D2DD"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tcPr>
          <w:p w14:paraId="622B3F6D"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NTT DOCOMO, INC.</w:t>
            </w:r>
          </w:p>
        </w:tc>
      </w:tr>
      <w:tr w:rsidR="005913DE" w14:paraId="675643F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D9633EF" w14:textId="77777777" w:rsidR="005913DE" w:rsidRDefault="00217619">
            <w:pPr>
              <w:rPr>
                <w:rFonts w:ascii="Times New Roman" w:eastAsia="Times New Roman" w:hAnsi="Times New Roman" w:cs="Times New Roman"/>
                <w:color w:val="0563C1"/>
                <w:sz w:val="18"/>
                <w:szCs w:val="18"/>
                <w:u w:val="single"/>
              </w:rPr>
            </w:pPr>
            <w:hyperlink r:id="rId60" w:history="1">
              <w:r w:rsidR="00553824">
                <w:rPr>
                  <w:rStyle w:val="Hyperlink"/>
                  <w:rFonts w:ascii="Times New Roman" w:eastAsia="Times New Roman" w:hAnsi="Times New Roman" w:cs="Times New Roman"/>
                  <w:sz w:val="18"/>
                  <w:szCs w:val="18"/>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6533EEE"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tcPr>
          <w:p w14:paraId="12A1E18B"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Xiaomi</w:t>
            </w:r>
          </w:p>
        </w:tc>
      </w:tr>
      <w:tr w:rsidR="005913DE" w14:paraId="50F7DD2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37B77CF" w14:textId="77777777" w:rsidR="005913DE" w:rsidRDefault="00217619">
            <w:pPr>
              <w:rPr>
                <w:rFonts w:ascii="Times New Roman" w:eastAsia="Times New Roman" w:hAnsi="Times New Roman" w:cs="Times New Roman"/>
                <w:color w:val="0563C1"/>
                <w:sz w:val="18"/>
                <w:szCs w:val="18"/>
                <w:u w:val="single"/>
              </w:rPr>
            </w:pPr>
            <w:hyperlink r:id="rId61" w:history="1">
              <w:r w:rsidR="00553824">
                <w:rPr>
                  <w:rStyle w:val="Hyperlink"/>
                  <w:rFonts w:ascii="Times New Roman" w:eastAsia="Times New Roman" w:hAnsi="Times New Roman" w:cs="Times New Roman"/>
                  <w:sz w:val="18"/>
                  <w:szCs w:val="18"/>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2B028CC"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B1A09D4"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Convida Wireless</w:t>
            </w:r>
          </w:p>
        </w:tc>
      </w:tr>
      <w:tr w:rsidR="005913DE" w14:paraId="1A5791A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FED45BD" w14:textId="77777777" w:rsidR="005913DE" w:rsidRDefault="00217619">
            <w:pPr>
              <w:rPr>
                <w:rFonts w:ascii="Times New Roman" w:eastAsia="Times New Roman" w:hAnsi="Times New Roman" w:cs="Times New Roman"/>
                <w:color w:val="0563C1"/>
                <w:sz w:val="18"/>
                <w:szCs w:val="18"/>
                <w:u w:val="single"/>
              </w:rPr>
            </w:pPr>
            <w:hyperlink r:id="rId62" w:history="1">
              <w:r w:rsidR="00553824">
                <w:rPr>
                  <w:rStyle w:val="Hyperlink"/>
                  <w:rFonts w:ascii="Times New Roman" w:eastAsia="Times New Roman" w:hAnsi="Times New Roman" w:cs="Times New Roman"/>
                  <w:sz w:val="18"/>
                  <w:szCs w:val="18"/>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C99528D"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tcPr>
          <w:p w14:paraId="0100E4D6"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Nokia, Nokia Shanghai Bell</w:t>
            </w:r>
          </w:p>
        </w:tc>
      </w:tr>
      <w:tr w:rsidR="005913DE" w14:paraId="6541735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C7B7815" w14:textId="77777777" w:rsidR="005913DE" w:rsidRDefault="00217619">
            <w:pPr>
              <w:rPr>
                <w:rFonts w:ascii="Times New Roman" w:eastAsia="Times New Roman" w:hAnsi="Times New Roman" w:cs="Times New Roman"/>
                <w:color w:val="0563C1"/>
                <w:sz w:val="18"/>
                <w:szCs w:val="18"/>
                <w:u w:val="single"/>
              </w:rPr>
            </w:pPr>
            <w:hyperlink r:id="rId63" w:history="1">
              <w:r w:rsidR="00553824">
                <w:rPr>
                  <w:rStyle w:val="Hyperlink"/>
                  <w:rFonts w:ascii="Times New Roman" w:eastAsia="Times New Roman" w:hAnsi="Times New Roman" w:cs="Times New Roman"/>
                  <w:sz w:val="18"/>
                  <w:szCs w:val="18"/>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7BA7664"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75C915C"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TCL Communication Ltd.</w:t>
            </w:r>
          </w:p>
        </w:tc>
      </w:tr>
      <w:tr w:rsidR="005913DE" w14:paraId="6385C6A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AF39F63" w14:textId="77777777" w:rsidR="005913DE" w:rsidRDefault="00217619">
            <w:pPr>
              <w:rPr>
                <w:rFonts w:ascii="Times New Roman" w:eastAsia="Times New Roman" w:hAnsi="Times New Roman" w:cs="Times New Roman"/>
                <w:color w:val="0563C1"/>
                <w:sz w:val="18"/>
                <w:szCs w:val="18"/>
                <w:u w:val="single"/>
              </w:rPr>
            </w:pPr>
            <w:hyperlink r:id="rId64" w:history="1">
              <w:r w:rsidR="00553824">
                <w:rPr>
                  <w:rStyle w:val="Hyperlink"/>
                  <w:rFonts w:ascii="Times New Roman" w:eastAsia="Times New Roman" w:hAnsi="Times New Roman" w:cs="Times New Roman"/>
                  <w:sz w:val="18"/>
                  <w:szCs w:val="18"/>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F366253"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tcPr>
          <w:p w14:paraId="3466B6F6"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Ericsson</w:t>
            </w:r>
          </w:p>
        </w:tc>
      </w:tr>
      <w:tr w:rsidR="005913DE" w14:paraId="6C9C7C6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E237D04" w14:textId="77777777" w:rsidR="005913DE" w:rsidRDefault="00217619">
            <w:pPr>
              <w:rPr>
                <w:rFonts w:ascii="Times New Roman" w:eastAsia="Times New Roman" w:hAnsi="Times New Roman" w:cs="Times New Roman"/>
                <w:color w:val="0563C1"/>
                <w:sz w:val="18"/>
                <w:szCs w:val="18"/>
                <w:u w:val="single"/>
              </w:rPr>
            </w:pPr>
            <w:hyperlink r:id="rId65" w:history="1">
              <w:r w:rsidR="00553824">
                <w:rPr>
                  <w:rStyle w:val="Hyperlink"/>
                  <w:rFonts w:ascii="Times New Roman" w:eastAsia="Times New Roman" w:hAnsi="Times New Roman" w:cs="Times New Roman"/>
                  <w:sz w:val="18"/>
                  <w:szCs w:val="18"/>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27FD5B3"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Discussion on </w:t>
            </w:r>
            <w:proofErr w:type="spellStart"/>
            <w:r>
              <w:rPr>
                <w:rFonts w:ascii="Times New Roman" w:eastAsia="Times New Roman" w:hAnsi="Times New Roman" w:cs="Times New Roman"/>
                <w:sz w:val="18"/>
                <w:szCs w:val="18"/>
              </w:rPr>
              <w:t>mTRP</w:t>
            </w:r>
            <w:proofErr w:type="spellEnd"/>
            <w:r>
              <w:rPr>
                <w:rFonts w:ascii="Times New Roman" w:eastAsia="Times New Roman" w:hAnsi="Times New Roman" w:cs="Times New Roman"/>
                <w:sz w:val="18"/>
                <w:szCs w:val="18"/>
              </w:rPr>
              <w:t xml:space="preserve"> PXXCH</w:t>
            </w:r>
          </w:p>
        </w:tc>
        <w:tc>
          <w:tcPr>
            <w:tcW w:w="2165" w:type="dxa"/>
            <w:tcBorders>
              <w:top w:val="single" w:sz="4" w:space="0" w:color="A6A6A6"/>
              <w:left w:val="nil"/>
              <w:bottom w:val="single" w:sz="4" w:space="0" w:color="A6A6A6"/>
              <w:right w:val="single" w:sz="4" w:space="0" w:color="A6A6A6"/>
            </w:tcBorders>
            <w:shd w:val="clear" w:color="auto" w:fill="auto"/>
          </w:tcPr>
          <w:p w14:paraId="0D36064D" w14:textId="77777777" w:rsidR="005913DE" w:rsidRDefault="00553824">
            <w:pP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ASUSTeK</w:t>
            </w:r>
            <w:proofErr w:type="spellEnd"/>
          </w:p>
        </w:tc>
      </w:tr>
    </w:tbl>
    <w:p w14:paraId="4A5C8F39" w14:textId="77777777" w:rsidR="005913DE" w:rsidRDefault="005913DE">
      <w:pPr>
        <w:rPr>
          <w:rFonts w:ascii="Times New Roman" w:hAnsi="Times New Roman" w:cs="Times New Roman"/>
          <w:sz w:val="18"/>
          <w:szCs w:val="18"/>
        </w:rPr>
      </w:pPr>
    </w:p>
    <w:p w14:paraId="5BEF4C75" w14:textId="77777777" w:rsidR="005913DE" w:rsidRDefault="00553824">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Previous Agreements</w:t>
      </w:r>
    </w:p>
    <w:p w14:paraId="0654FAAD" w14:textId="77777777" w:rsidR="005913DE" w:rsidRDefault="00553824">
      <w:pPr>
        <w:pStyle w:val="Heading2"/>
        <w:rPr>
          <w:color w:val="auto"/>
          <w:sz w:val="24"/>
          <w:szCs w:val="16"/>
        </w:rPr>
      </w:pPr>
      <w:r>
        <w:rPr>
          <w:color w:val="auto"/>
          <w:sz w:val="24"/>
          <w:szCs w:val="24"/>
        </w:rPr>
        <w:t>5.1</w:t>
      </w:r>
      <w:r>
        <w:rPr>
          <w:color w:val="auto"/>
          <w:sz w:val="24"/>
          <w:szCs w:val="24"/>
        </w:rPr>
        <w:tab/>
        <w:t xml:space="preserve">PUCCH </w:t>
      </w:r>
    </w:p>
    <w:p w14:paraId="05216DFB" w14:textId="77777777" w:rsidR="005913DE" w:rsidRDefault="005913DE">
      <w:pPr>
        <w:rPr>
          <w:rFonts w:ascii="Times New Roman" w:hAnsi="Times New Roman" w:cs="Times New Roman"/>
        </w:rPr>
      </w:pPr>
    </w:p>
    <w:p w14:paraId="6E84F353" w14:textId="77777777" w:rsidR="005913DE" w:rsidRDefault="00553824">
      <w:pPr>
        <w:pStyle w:val="Heading3"/>
        <w:rPr>
          <w:color w:val="auto"/>
        </w:rPr>
      </w:pPr>
      <w:r>
        <w:rPr>
          <w:color w:val="auto"/>
        </w:rPr>
        <w:t>102-e (August 2020)</w:t>
      </w:r>
    </w:p>
    <w:p w14:paraId="7D779961" w14:textId="77777777" w:rsidR="005913DE" w:rsidRDefault="005913DE">
      <w:pPr>
        <w:rPr>
          <w:rFonts w:ascii="Times New Roman" w:hAnsi="Times New Roman" w:cs="Times New Roman"/>
          <w:highlight w:val="cyan"/>
        </w:rPr>
      </w:pPr>
    </w:p>
    <w:p w14:paraId="70442388" w14:textId="77777777" w:rsidR="005913DE" w:rsidRDefault="00553824">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01141E02" w14:textId="77777777" w:rsidR="005913DE" w:rsidRDefault="00553824">
      <w:pPr>
        <w:pStyle w:val="ListParagraph"/>
        <w:numPr>
          <w:ilvl w:val="0"/>
          <w:numId w:val="65"/>
        </w:num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Detailed assumptions for PUCCH evaluation:</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5472"/>
      </w:tblGrid>
      <w:tr w:rsidR="005913DE" w14:paraId="031C9AAE" w14:textId="77777777">
        <w:tc>
          <w:tcPr>
            <w:tcW w:w="3595" w:type="dxa"/>
            <w:shd w:val="clear" w:color="auto" w:fill="D9D9D9"/>
            <w:vAlign w:val="center"/>
          </w:tcPr>
          <w:p w14:paraId="7BCFE11B"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472" w:type="dxa"/>
            <w:shd w:val="clear" w:color="auto" w:fill="D9D9D9"/>
          </w:tcPr>
          <w:p w14:paraId="70FBB35B"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5913DE" w14:paraId="043F3DB5" w14:textId="77777777">
        <w:tc>
          <w:tcPr>
            <w:tcW w:w="3595" w:type="dxa"/>
            <w:shd w:val="clear" w:color="auto" w:fill="auto"/>
            <w:vAlign w:val="center"/>
          </w:tcPr>
          <w:p w14:paraId="7B66B8FC"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472" w:type="dxa"/>
            <w:shd w:val="clear" w:color="auto" w:fill="auto"/>
          </w:tcPr>
          <w:p w14:paraId="2ED38919"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Rel-15 PUCCH repetition</w:t>
            </w:r>
          </w:p>
        </w:tc>
      </w:tr>
      <w:tr w:rsidR="005913DE" w14:paraId="48302FB4" w14:textId="77777777">
        <w:tc>
          <w:tcPr>
            <w:tcW w:w="3595" w:type="dxa"/>
            <w:shd w:val="clear" w:color="auto" w:fill="auto"/>
            <w:vAlign w:val="center"/>
          </w:tcPr>
          <w:p w14:paraId="092EF005"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w:t>
            </w:r>
          </w:p>
        </w:tc>
        <w:tc>
          <w:tcPr>
            <w:tcW w:w="5472" w:type="dxa"/>
            <w:shd w:val="clear" w:color="auto" w:fill="auto"/>
            <w:vAlign w:val="center"/>
          </w:tcPr>
          <w:p w14:paraId="68BAAA2F"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Format 1 and 3. </w:t>
            </w:r>
          </w:p>
          <w:p w14:paraId="5C1FBA05"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Other PUCCH Formats can be optionally considered. </w:t>
            </w:r>
          </w:p>
        </w:tc>
      </w:tr>
      <w:tr w:rsidR="005913DE" w14:paraId="1A0C4687" w14:textId="77777777">
        <w:tc>
          <w:tcPr>
            <w:tcW w:w="3595" w:type="dxa"/>
            <w:shd w:val="clear" w:color="auto" w:fill="auto"/>
            <w:vAlign w:val="center"/>
          </w:tcPr>
          <w:p w14:paraId="7BA2D6B7"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472" w:type="dxa"/>
            <w:shd w:val="clear" w:color="auto" w:fill="auto"/>
            <w:vAlign w:val="center"/>
          </w:tcPr>
          <w:p w14:paraId="311431E1"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 1: 4 symbols, 1 RB</w:t>
            </w:r>
          </w:p>
          <w:p w14:paraId="6ECA40E7"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 3: 4 and 8 symbols, 1 RB</w:t>
            </w:r>
          </w:p>
          <w:p w14:paraId="6028D8A6"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Other combinations are not precluded. </w:t>
            </w:r>
          </w:p>
        </w:tc>
      </w:tr>
      <w:tr w:rsidR="005913DE" w14:paraId="267AF646" w14:textId="77777777">
        <w:tc>
          <w:tcPr>
            <w:tcW w:w="3595" w:type="dxa"/>
            <w:shd w:val="clear" w:color="auto" w:fill="auto"/>
            <w:vAlign w:val="center"/>
          </w:tcPr>
          <w:p w14:paraId="63FA63EF"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UCI payload </w:t>
            </w:r>
          </w:p>
        </w:tc>
        <w:tc>
          <w:tcPr>
            <w:tcW w:w="5472" w:type="dxa"/>
            <w:shd w:val="clear" w:color="auto" w:fill="auto"/>
            <w:vAlign w:val="center"/>
          </w:tcPr>
          <w:p w14:paraId="17D8BF30"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2 bits for PUCCH Format 1 (and Format 0, if considered).  </w:t>
            </w:r>
          </w:p>
          <w:p w14:paraId="712B5579"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assumptions on other PUCCH Formats </w:t>
            </w:r>
          </w:p>
        </w:tc>
      </w:tr>
      <w:tr w:rsidR="005913DE" w14:paraId="6ED7DA6A" w14:textId="77777777">
        <w:tc>
          <w:tcPr>
            <w:tcW w:w="3595" w:type="dxa"/>
            <w:shd w:val="clear" w:color="auto" w:fill="auto"/>
            <w:vAlign w:val="center"/>
          </w:tcPr>
          <w:p w14:paraId="5646A3E2"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472" w:type="dxa"/>
            <w:shd w:val="clear" w:color="auto" w:fill="auto"/>
            <w:vAlign w:val="center"/>
          </w:tcPr>
          <w:p w14:paraId="6F0A07BD"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5913DE" w14:paraId="3573195A" w14:textId="77777777">
        <w:tc>
          <w:tcPr>
            <w:tcW w:w="3595" w:type="dxa"/>
            <w:shd w:val="clear" w:color="auto" w:fill="auto"/>
            <w:vAlign w:val="center"/>
          </w:tcPr>
          <w:p w14:paraId="69E2FEFB"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Number of repetitions (when applicable)</w:t>
            </w:r>
          </w:p>
        </w:tc>
        <w:tc>
          <w:tcPr>
            <w:tcW w:w="5472" w:type="dxa"/>
            <w:shd w:val="clear" w:color="auto" w:fill="auto"/>
            <w:vAlign w:val="center"/>
          </w:tcPr>
          <w:p w14:paraId="445CC15E"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2, 4, 8</w:t>
            </w:r>
          </w:p>
        </w:tc>
      </w:tr>
      <w:tr w:rsidR="005913DE" w14:paraId="29468436" w14:textId="77777777">
        <w:tc>
          <w:tcPr>
            <w:tcW w:w="3595" w:type="dxa"/>
            <w:shd w:val="clear" w:color="auto" w:fill="auto"/>
            <w:vAlign w:val="center"/>
          </w:tcPr>
          <w:p w14:paraId="1BA0623F"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472" w:type="dxa"/>
            <w:shd w:val="clear" w:color="auto" w:fill="auto"/>
            <w:vAlign w:val="center"/>
          </w:tcPr>
          <w:p w14:paraId="72E5C87A"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TDM</w:t>
            </w:r>
          </w:p>
          <w:p w14:paraId="7448D5FF"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Details to be reported by companies</w:t>
            </w:r>
          </w:p>
        </w:tc>
      </w:tr>
      <w:tr w:rsidR="005913DE" w14:paraId="138F7F91" w14:textId="77777777">
        <w:tc>
          <w:tcPr>
            <w:tcW w:w="3595" w:type="dxa"/>
            <w:shd w:val="clear" w:color="auto" w:fill="auto"/>
            <w:vAlign w:val="center"/>
          </w:tcPr>
          <w:p w14:paraId="114AC6BD"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472" w:type="dxa"/>
            <w:shd w:val="clear" w:color="auto" w:fill="auto"/>
            <w:vAlign w:val="center"/>
          </w:tcPr>
          <w:p w14:paraId="7CB70032"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031DABD4" w14:textId="77777777" w:rsidR="005913DE" w:rsidRDefault="00553824">
      <w:pPr>
        <w:pStyle w:val="ListParagraph"/>
        <w:numPr>
          <w:ilvl w:val="0"/>
          <w:numId w:val="65"/>
        </w:num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Detailed assumptions for PUSCH evaluation:</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528"/>
      </w:tblGrid>
      <w:tr w:rsidR="005913DE" w14:paraId="0C6C288E" w14:textId="77777777">
        <w:trPr>
          <w:trHeight w:val="235"/>
        </w:trPr>
        <w:tc>
          <w:tcPr>
            <w:tcW w:w="3544" w:type="dxa"/>
            <w:shd w:val="clear" w:color="auto" w:fill="D9D9D9"/>
            <w:vAlign w:val="center"/>
          </w:tcPr>
          <w:p w14:paraId="2455A8CD"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528" w:type="dxa"/>
            <w:shd w:val="clear" w:color="auto" w:fill="D9D9D9"/>
          </w:tcPr>
          <w:p w14:paraId="05399094"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5913DE" w14:paraId="1A484A4B" w14:textId="77777777">
        <w:trPr>
          <w:trHeight w:val="235"/>
        </w:trPr>
        <w:tc>
          <w:tcPr>
            <w:tcW w:w="3544" w:type="dxa"/>
            <w:shd w:val="clear" w:color="auto" w:fill="auto"/>
            <w:vAlign w:val="center"/>
          </w:tcPr>
          <w:p w14:paraId="2C5C7833"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528" w:type="dxa"/>
            <w:shd w:val="clear" w:color="auto" w:fill="auto"/>
            <w:vAlign w:val="center"/>
          </w:tcPr>
          <w:p w14:paraId="727C013C"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Rel-15/-16 PUSCH repetition</w:t>
            </w:r>
          </w:p>
        </w:tc>
      </w:tr>
      <w:tr w:rsidR="005913DE" w14:paraId="02352563" w14:textId="77777777">
        <w:trPr>
          <w:trHeight w:val="223"/>
        </w:trPr>
        <w:tc>
          <w:tcPr>
            <w:tcW w:w="3544" w:type="dxa"/>
            <w:shd w:val="clear" w:color="auto" w:fill="auto"/>
            <w:vAlign w:val="center"/>
          </w:tcPr>
          <w:p w14:paraId="6256DD82"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528" w:type="dxa"/>
            <w:shd w:val="clear" w:color="auto" w:fill="auto"/>
            <w:vAlign w:val="center"/>
          </w:tcPr>
          <w:p w14:paraId="397CC242"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w:t>
            </w:r>
          </w:p>
        </w:tc>
      </w:tr>
      <w:tr w:rsidR="005913DE" w14:paraId="76BF7AD9" w14:textId="77777777">
        <w:trPr>
          <w:trHeight w:val="235"/>
        </w:trPr>
        <w:tc>
          <w:tcPr>
            <w:tcW w:w="3544" w:type="dxa"/>
            <w:shd w:val="clear" w:color="auto" w:fill="auto"/>
            <w:vAlign w:val="center"/>
          </w:tcPr>
          <w:p w14:paraId="4BE7FE69"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lastRenderedPageBreak/>
              <w:t>DMRS pattern</w:t>
            </w:r>
          </w:p>
        </w:tc>
        <w:tc>
          <w:tcPr>
            <w:tcW w:w="5528" w:type="dxa"/>
            <w:shd w:val="clear" w:color="auto" w:fill="auto"/>
            <w:vAlign w:val="center"/>
          </w:tcPr>
          <w:p w14:paraId="1E17EBE0"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configuration type 1</w:t>
            </w:r>
          </w:p>
          <w:p w14:paraId="16C09FCF"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Configuration type 2 (optional)</w:t>
            </w:r>
          </w:p>
        </w:tc>
      </w:tr>
      <w:tr w:rsidR="005913DE" w14:paraId="27DC3B9F" w14:textId="77777777">
        <w:trPr>
          <w:trHeight w:val="235"/>
        </w:trPr>
        <w:tc>
          <w:tcPr>
            <w:tcW w:w="3544" w:type="dxa"/>
            <w:shd w:val="clear" w:color="auto" w:fill="auto"/>
            <w:vAlign w:val="center"/>
          </w:tcPr>
          <w:p w14:paraId="2AD8CEF2"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layers</w:t>
            </w:r>
          </w:p>
        </w:tc>
        <w:tc>
          <w:tcPr>
            <w:tcW w:w="5528" w:type="dxa"/>
            <w:shd w:val="clear" w:color="auto" w:fill="auto"/>
            <w:vAlign w:val="center"/>
          </w:tcPr>
          <w:p w14:paraId="5A87D3FB"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1, 2 (optional) </w:t>
            </w:r>
          </w:p>
        </w:tc>
      </w:tr>
      <w:tr w:rsidR="005913DE" w14:paraId="32A041D0" w14:textId="77777777">
        <w:trPr>
          <w:trHeight w:val="235"/>
        </w:trPr>
        <w:tc>
          <w:tcPr>
            <w:tcW w:w="3544" w:type="dxa"/>
            <w:shd w:val="clear" w:color="auto" w:fill="auto"/>
            <w:vAlign w:val="center"/>
          </w:tcPr>
          <w:p w14:paraId="46E80AC5"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 rates</w:t>
            </w:r>
          </w:p>
        </w:tc>
        <w:tc>
          <w:tcPr>
            <w:tcW w:w="5528" w:type="dxa"/>
            <w:shd w:val="clear" w:color="auto" w:fill="auto"/>
            <w:vAlign w:val="center"/>
          </w:tcPr>
          <w:p w14:paraId="4EF1F065"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Low (&lt;0.2) and moderate (&lt;0.4)</w:t>
            </w:r>
          </w:p>
        </w:tc>
      </w:tr>
      <w:tr w:rsidR="005913DE" w14:paraId="32D953D8" w14:textId="77777777">
        <w:trPr>
          <w:trHeight w:val="235"/>
        </w:trPr>
        <w:tc>
          <w:tcPr>
            <w:tcW w:w="3544" w:type="dxa"/>
            <w:shd w:val="clear" w:color="auto" w:fill="auto"/>
            <w:vAlign w:val="center"/>
          </w:tcPr>
          <w:p w14:paraId="49098A59"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528" w:type="dxa"/>
            <w:shd w:val="clear" w:color="auto" w:fill="auto"/>
            <w:vAlign w:val="center"/>
          </w:tcPr>
          <w:p w14:paraId="0E0D649B"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5913DE" w14:paraId="4F530D64" w14:textId="77777777">
        <w:trPr>
          <w:trHeight w:val="170"/>
        </w:trPr>
        <w:tc>
          <w:tcPr>
            <w:tcW w:w="3544" w:type="dxa"/>
            <w:shd w:val="clear" w:color="auto" w:fill="auto"/>
            <w:vAlign w:val="center"/>
          </w:tcPr>
          <w:p w14:paraId="56724E86"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UL transmission scheme</w:t>
            </w:r>
          </w:p>
        </w:tc>
        <w:tc>
          <w:tcPr>
            <w:tcW w:w="5528" w:type="dxa"/>
            <w:shd w:val="clear" w:color="auto" w:fill="auto"/>
            <w:vAlign w:val="center"/>
          </w:tcPr>
          <w:p w14:paraId="7A3B4856"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Codebook based UL transmission is baseline. Non-codebook based can be optional.</w:t>
            </w:r>
          </w:p>
        </w:tc>
      </w:tr>
      <w:tr w:rsidR="005913DE" w14:paraId="4EBA13FD" w14:textId="77777777">
        <w:trPr>
          <w:trHeight w:val="223"/>
        </w:trPr>
        <w:tc>
          <w:tcPr>
            <w:tcW w:w="3544" w:type="dxa"/>
            <w:shd w:val="clear" w:color="auto" w:fill="auto"/>
            <w:vAlign w:val="center"/>
          </w:tcPr>
          <w:p w14:paraId="4035A2CC"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Redundancy Version</w:t>
            </w:r>
          </w:p>
        </w:tc>
        <w:tc>
          <w:tcPr>
            <w:tcW w:w="5528" w:type="dxa"/>
            <w:shd w:val="clear" w:color="auto" w:fill="auto"/>
            <w:vAlign w:val="center"/>
          </w:tcPr>
          <w:p w14:paraId="64B35468"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5913DE" w14:paraId="11F49BEA" w14:textId="77777777">
        <w:trPr>
          <w:trHeight w:val="235"/>
        </w:trPr>
        <w:tc>
          <w:tcPr>
            <w:tcW w:w="3544" w:type="dxa"/>
            <w:shd w:val="clear" w:color="auto" w:fill="auto"/>
            <w:vAlign w:val="center"/>
          </w:tcPr>
          <w:p w14:paraId="539DB490"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Number of repetitions (when applicable)</w:t>
            </w:r>
          </w:p>
        </w:tc>
        <w:tc>
          <w:tcPr>
            <w:tcW w:w="5528" w:type="dxa"/>
            <w:shd w:val="clear" w:color="auto" w:fill="auto"/>
            <w:vAlign w:val="center"/>
          </w:tcPr>
          <w:p w14:paraId="6424E87A"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2, 4, 8 </w:t>
            </w:r>
          </w:p>
          <w:p w14:paraId="76F78D4C"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Other numbers are not precluded</w:t>
            </w:r>
          </w:p>
        </w:tc>
      </w:tr>
      <w:tr w:rsidR="005913DE" w14:paraId="69E7FC06" w14:textId="77777777">
        <w:trPr>
          <w:trHeight w:val="235"/>
        </w:trPr>
        <w:tc>
          <w:tcPr>
            <w:tcW w:w="3544" w:type="dxa"/>
            <w:shd w:val="clear" w:color="auto" w:fill="auto"/>
            <w:vAlign w:val="center"/>
          </w:tcPr>
          <w:p w14:paraId="700E2ADC"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528" w:type="dxa"/>
            <w:shd w:val="clear" w:color="auto" w:fill="auto"/>
            <w:vAlign w:val="center"/>
          </w:tcPr>
          <w:p w14:paraId="6A8F255E"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TDM</w:t>
            </w:r>
          </w:p>
          <w:p w14:paraId="10997346"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Details to be reported by companies</w:t>
            </w:r>
          </w:p>
        </w:tc>
      </w:tr>
      <w:tr w:rsidR="005913DE" w14:paraId="0AFF8E4A" w14:textId="77777777">
        <w:trPr>
          <w:trHeight w:val="235"/>
        </w:trPr>
        <w:tc>
          <w:tcPr>
            <w:tcW w:w="3544" w:type="dxa"/>
            <w:shd w:val="clear" w:color="auto" w:fill="auto"/>
            <w:vAlign w:val="center"/>
          </w:tcPr>
          <w:p w14:paraId="03BC69D8"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528" w:type="dxa"/>
            <w:shd w:val="clear" w:color="auto" w:fill="auto"/>
            <w:vAlign w:val="center"/>
          </w:tcPr>
          <w:p w14:paraId="6E353A04"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0902507A" w14:textId="77777777" w:rsidR="005913DE" w:rsidRDefault="005913DE">
      <w:pPr>
        <w:rPr>
          <w:rFonts w:ascii="Times New Roman" w:hAnsi="Times New Roman" w:cs="Times New Roman"/>
          <w:sz w:val="18"/>
          <w:szCs w:val="18"/>
        </w:rPr>
      </w:pPr>
    </w:p>
    <w:p w14:paraId="38D61683" w14:textId="77777777" w:rsidR="005913DE" w:rsidRDefault="00553824">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082A704B" w14:textId="77777777" w:rsidR="005913DE" w:rsidRDefault="00553824">
      <w:pPr>
        <w:rPr>
          <w:rFonts w:ascii="Times New Roman" w:hAnsi="Times New Roman" w:cs="Times New Roman"/>
          <w:sz w:val="18"/>
          <w:szCs w:val="18"/>
        </w:rPr>
      </w:pPr>
      <w:r>
        <w:rPr>
          <w:rFonts w:ascii="Times New Roman" w:hAnsi="Times New Roman" w:cs="Times New Roman"/>
          <w:sz w:val="18"/>
          <w:szCs w:val="18"/>
        </w:rPr>
        <w:t xml:space="preserve">To improve reliability and robustness for PUCCH using multi-TRP and/or multi-panel, consider all PUCCH formats. </w:t>
      </w:r>
    </w:p>
    <w:p w14:paraId="5F229269" w14:textId="77777777" w:rsidR="005913DE" w:rsidRDefault="005913DE">
      <w:pPr>
        <w:rPr>
          <w:rFonts w:ascii="Times New Roman" w:hAnsi="Times New Roman" w:cs="Times New Roman"/>
          <w:sz w:val="18"/>
          <w:szCs w:val="18"/>
        </w:rPr>
      </w:pPr>
    </w:p>
    <w:p w14:paraId="4C57A394" w14:textId="77777777" w:rsidR="005913DE" w:rsidRDefault="00553824">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592B5203" w14:textId="77777777" w:rsidR="005913DE" w:rsidRDefault="00553824">
      <w:pPr>
        <w:rPr>
          <w:rFonts w:ascii="Times New Roman" w:hAnsi="Times New Roman" w:cs="Times New Roman"/>
          <w:sz w:val="18"/>
          <w:szCs w:val="18"/>
        </w:rPr>
      </w:pPr>
      <w:r>
        <w:rPr>
          <w:rFonts w:ascii="Times New Roman" w:hAnsi="Times New Roman" w:cs="Times New Roman"/>
          <w:sz w:val="18"/>
          <w:szCs w:val="18"/>
        </w:rPr>
        <w:t xml:space="preserve">To enable </w:t>
      </w:r>
      <w:proofErr w:type="spellStart"/>
      <w:r>
        <w:rPr>
          <w:rFonts w:ascii="Times New Roman" w:hAnsi="Times New Roman" w:cs="Times New Roman"/>
          <w:sz w:val="18"/>
          <w:szCs w:val="18"/>
        </w:rPr>
        <w:t>TDMed</w:t>
      </w:r>
      <w:proofErr w:type="spellEnd"/>
      <w:r>
        <w:rPr>
          <w:rFonts w:ascii="Times New Roman" w:hAnsi="Times New Roman" w:cs="Times New Roman"/>
          <w:sz w:val="18"/>
          <w:szCs w:val="18"/>
        </w:rPr>
        <w:t xml:space="preserve"> PUCCH transmission with different beams, support configuring/activating of multiple PUCCH Spatial Relation Info. RAN1 shall further study the exact schemes considering the following aspects, </w:t>
      </w:r>
    </w:p>
    <w:p w14:paraId="6DF6107C" w14:textId="77777777" w:rsidR="005913DE" w:rsidRDefault="00553824">
      <w:pPr>
        <w:pStyle w:val="ListParagraph"/>
        <w:numPr>
          <w:ilvl w:val="0"/>
          <w:numId w:val="66"/>
        </w:numPr>
        <w:rPr>
          <w:rFonts w:ascii="Times New Roman" w:hAnsi="Times New Roman" w:cs="Times New Roman"/>
          <w:sz w:val="18"/>
          <w:szCs w:val="18"/>
        </w:rPr>
      </w:pPr>
      <w:r>
        <w:rPr>
          <w:rFonts w:ascii="Times New Roman" w:hAnsi="Times New Roman" w:cs="Times New Roman"/>
          <w:sz w:val="18"/>
          <w:szCs w:val="18"/>
        </w:rPr>
        <w:t>Method of configuration/activation of multiple spatial relation info</w:t>
      </w:r>
    </w:p>
    <w:p w14:paraId="13E34542" w14:textId="77777777" w:rsidR="005913DE" w:rsidRDefault="00553824">
      <w:pPr>
        <w:pStyle w:val="ListParagraph"/>
        <w:numPr>
          <w:ilvl w:val="0"/>
          <w:numId w:val="66"/>
        </w:numPr>
        <w:rPr>
          <w:rFonts w:ascii="Times New Roman" w:hAnsi="Times New Roman" w:cs="Times New Roman"/>
          <w:sz w:val="18"/>
          <w:szCs w:val="18"/>
        </w:rPr>
      </w:pPr>
      <w:r>
        <w:rPr>
          <w:rFonts w:ascii="Times New Roman" w:hAnsi="Times New Roman" w:cs="Times New Roman"/>
          <w:sz w:val="18"/>
          <w:szCs w:val="18"/>
        </w:rPr>
        <w:t xml:space="preserve">Use of the same PUCCH resource or different PUCCH resource for PUCCH transmission </w:t>
      </w:r>
    </w:p>
    <w:p w14:paraId="10E4B126" w14:textId="77777777" w:rsidR="005913DE" w:rsidRDefault="00553824">
      <w:pPr>
        <w:pStyle w:val="ListParagraph"/>
        <w:numPr>
          <w:ilvl w:val="0"/>
          <w:numId w:val="66"/>
        </w:numPr>
        <w:rPr>
          <w:rFonts w:ascii="Times New Roman" w:hAnsi="Times New Roman" w:cs="Times New Roman"/>
          <w:sz w:val="18"/>
          <w:szCs w:val="18"/>
        </w:rPr>
      </w:pPr>
      <w:r>
        <w:rPr>
          <w:rFonts w:ascii="Times New Roman" w:hAnsi="Times New Roman" w:cs="Times New Roman"/>
          <w:sz w:val="18"/>
          <w:szCs w:val="18"/>
        </w:rPr>
        <w:t>Mapping between PUCCH repetition/symbol and spatial relation info among multiple PUCCH repetitions / multiple PUCCH symbols.</w:t>
      </w:r>
    </w:p>
    <w:p w14:paraId="306CACD0" w14:textId="77777777" w:rsidR="005913DE" w:rsidRDefault="005913DE">
      <w:pPr>
        <w:pStyle w:val="ListParagraph"/>
        <w:ind w:left="0"/>
        <w:rPr>
          <w:rFonts w:ascii="Times New Roman" w:hAnsi="Times New Roman" w:cs="Times New Roman"/>
          <w:sz w:val="18"/>
          <w:szCs w:val="18"/>
        </w:rPr>
      </w:pPr>
    </w:p>
    <w:p w14:paraId="542E6F45" w14:textId="77777777" w:rsidR="005913DE" w:rsidRDefault="00553824">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146F7D64" w14:textId="77777777" w:rsidR="005913DE" w:rsidRDefault="00553824">
      <w:pPr>
        <w:rPr>
          <w:rFonts w:ascii="Times New Roman" w:hAnsi="Times New Roman" w:cs="Times New Roman"/>
          <w:sz w:val="18"/>
          <w:szCs w:val="18"/>
        </w:rPr>
      </w:pPr>
      <w:r>
        <w:rPr>
          <w:rFonts w:ascii="Times New Roman" w:hAnsi="Times New Roman" w:cs="Times New Roman"/>
          <w:sz w:val="18"/>
          <w:szCs w:val="18"/>
        </w:rPr>
        <w:t xml:space="preserve">For configuration/indication of the number of PUCCH repetitions, RAN1 shall further study the following,  </w:t>
      </w:r>
    </w:p>
    <w:p w14:paraId="142A1835" w14:textId="77777777" w:rsidR="005913DE" w:rsidRDefault="00553824">
      <w:pPr>
        <w:pStyle w:val="ListParagraph"/>
        <w:numPr>
          <w:ilvl w:val="0"/>
          <w:numId w:val="67"/>
        </w:numPr>
        <w:rPr>
          <w:rFonts w:ascii="Times New Roman" w:hAnsi="Times New Roman" w:cs="Times New Roman"/>
          <w:sz w:val="18"/>
          <w:szCs w:val="18"/>
        </w:rPr>
      </w:pPr>
      <w:r>
        <w:rPr>
          <w:rFonts w:ascii="Times New Roman" w:hAnsi="Times New Roman" w:cs="Times New Roman"/>
          <w:sz w:val="18"/>
          <w:szCs w:val="18"/>
        </w:rPr>
        <w:t>Alt.1: Use Rel-15 like framework</w:t>
      </w:r>
    </w:p>
    <w:p w14:paraId="2DEF698B" w14:textId="77777777" w:rsidR="005913DE" w:rsidRDefault="00553824">
      <w:pPr>
        <w:pStyle w:val="ListParagraph"/>
        <w:numPr>
          <w:ilvl w:val="0"/>
          <w:numId w:val="67"/>
        </w:numPr>
        <w:rPr>
          <w:rFonts w:ascii="Times New Roman" w:hAnsi="Times New Roman" w:cs="Times New Roman"/>
          <w:sz w:val="18"/>
          <w:szCs w:val="18"/>
        </w:rPr>
      </w:pPr>
      <w:r>
        <w:rPr>
          <w:rFonts w:ascii="Times New Roman" w:hAnsi="Times New Roman" w:cs="Times New Roman"/>
          <w:sz w:val="18"/>
          <w:szCs w:val="18"/>
        </w:rPr>
        <w:t xml:space="preserve">Alt.2: Dynamic indication of the number of PUCCH repetitions </w:t>
      </w:r>
    </w:p>
    <w:p w14:paraId="54B0CD7D" w14:textId="77777777" w:rsidR="005913DE" w:rsidRDefault="005913DE">
      <w:pPr>
        <w:rPr>
          <w:rFonts w:ascii="Times New Roman" w:hAnsi="Times New Roman" w:cs="Times New Roman"/>
          <w:b/>
          <w:bCs/>
          <w:sz w:val="18"/>
          <w:szCs w:val="18"/>
          <w:highlight w:val="green"/>
        </w:rPr>
      </w:pPr>
    </w:p>
    <w:p w14:paraId="1DC82601" w14:textId="77777777" w:rsidR="005913DE" w:rsidRDefault="00553824">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2266B5ED" w14:textId="77777777" w:rsidR="005913DE" w:rsidRDefault="00553824">
      <w:pPr>
        <w:rPr>
          <w:rFonts w:ascii="Times New Roman" w:hAnsi="Times New Roman" w:cs="Times New Roman"/>
          <w:sz w:val="18"/>
          <w:szCs w:val="18"/>
        </w:rPr>
      </w:pPr>
      <w:r>
        <w:rPr>
          <w:rFonts w:ascii="Times New Roman" w:hAnsi="Times New Roman" w:cs="Times New Roman"/>
          <w:sz w:val="18"/>
          <w:szCs w:val="18"/>
        </w:rPr>
        <w:t xml:space="preserve">For multi-TRP PUCCH transmission, further investigate required power control enhancement. </w:t>
      </w:r>
    </w:p>
    <w:p w14:paraId="595E1C76" w14:textId="77777777" w:rsidR="005913DE" w:rsidRDefault="005913DE">
      <w:pPr>
        <w:rPr>
          <w:rFonts w:ascii="Times New Roman" w:hAnsi="Times New Roman" w:cs="Times New Roman"/>
          <w:sz w:val="18"/>
          <w:szCs w:val="18"/>
        </w:rPr>
      </w:pPr>
    </w:p>
    <w:p w14:paraId="0A76D321" w14:textId="77777777" w:rsidR="005913DE" w:rsidRDefault="005913DE">
      <w:pPr>
        <w:rPr>
          <w:rFonts w:ascii="Times New Roman" w:hAnsi="Times New Roman" w:cs="Times New Roman"/>
          <w:sz w:val="18"/>
          <w:szCs w:val="18"/>
        </w:rPr>
      </w:pPr>
    </w:p>
    <w:p w14:paraId="0B8E60EC" w14:textId="77777777" w:rsidR="005913DE" w:rsidRDefault="00553824">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7028FF98" w14:textId="77777777" w:rsidR="005913DE" w:rsidRDefault="00553824">
      <w:pPr>
        <w:rPr>
          <w:rFonts w:ascii="Times New Roman" w:hAnsi="Times New Roman" w:cs="Times New Roman"/>
          <w:sz w:val="18"/>
          <w:szCs w:val="18"/>
        </w:rPr>
      </w:pPr>
      <w:r>
        <w:rPr>
          <w:rFonts w:ascii="Times New Roman" w:hAnsi="Times New Roman" w:cs="Times New Roman"/>
          <w:sz w:val="18"/>
          <w:szCs w:val="18"/>
        </w:rPr>
        <w:t xml:space="preserve">Support </w:t>
      </w:r>
      <w:proofErr w:type="spellStart"/>
      <w:r>
        <w:rPr>
          <w:rFonts w:ascii="Times New Roman" w:hAnsi="Times New Roman" w:cs="Times New Roman"/>
          <w:sz w:val="18"/>
          <w:szCs w:val="18"/>
        </w:rPr>
        <w:t>TDMed</w:t>
      </w:r>
      <w:proofErr w:type="spellEnd"/>
      <w:r>
        <w:rPr>
          <w:rFonts w:ascii="Times New Roman" w:hAnsi="Times New Roman" w:cs="Times New Roman"/>
          <w:sz w:val="18"/>
          <w:szCs w:val="18"/>
        </w:rPr>
        <w:t xml:space="preserve"> PUCCH scheme(s) to improve reliability and robustness for PUCCH using multi-TRP and/or multi-panel. Study the following alternatives,</w:t>
      </w:r>
    </w:p>
    <w:p w14:paraId="6FE25D75" w14:textId="77777777" w:rsidR="005913DE" w:rsidRDefault="00553824">
      <w:pPr>
        <w:pStyle w:val="ListParagraph"/>
        <w:numPr>
          <w:ilvl w:val="0"/>
          <w:numId w:val="67"/>
        </w:numPr>
        <w:rPr>
          <w:rFonts w:ascii="Times New Roman" w:hAnsi="Times New Roman" w:cs="Times New Roman"/>
          <w:sz w:val="18"/>
          <w:szCs w:val="18"/>
        </w:rPr>
      </w:pPr>
      <w:r>
        <w:rPr>
          <w:rFonts w:ascii="Times New Roman" w:hAnsi="Times New Roman" w:cs="Times New Roman"/>
          <w:sz w:val="18"/>
          <w:szCs w:val="18"/>
        </w:rPr>
        <w:t>Alt.1: supporting both inter-slot repetition and intra-slot repetition / intra-slot beam hopping.</w:t>
      </w:r>
    </w:p>
    <w:p w14:paraId="5A28396E" w14:textId="77777777" w:rsidR="005913DE" w:rsidRDefault="00553824">
      <w:pPr>
        <w:pStyle w:val="ListParagraph"/>
        <w:numPr>
          <w:ilvl w:val="0"/>
          <w:numId w:val="67"/>
        </w:numPr>
        <w:rPr>
          <w:rFonts w:ascii="Times New Roman" w:hAnsi="Times New Roman" w:cs="Times New Roman"/>
          <w:sz w:val="18"/>
          <w:szCs w:val="18"/>
        </w:rPr>
      </w:pPr>
      <w:r>
        <w:rPr>
          <w:rFonts w:ascii="Times New Roman" w:hAnsi="Times New Roman" w:cs="Times New Roman"/>
          <w:sz w:val="18"/>
          <w:szCs w:val="18"/>
        </w:rPr>
        <w:t>Alt.2: supporting only inter-slot repetition</w:t>
      </w:r>
    </w:p>
    <w:p w14:paraId="54300867" w14:textId="77777777" w:rsidR="005913DE" w:rsidRDefault="00553824">
      <w:pPr>
        <w:pStyle w:val="ListParagraph"/>
        <w:numPr>
          <w:ilvl w:val="0"/>
          <w:numId w:val="67"/>
        </w:numPr>
        <w:rPr>
          <w:rFonts w:ascii="Times New Roman" w:hAnsi="Times New Roman" w:cs="Times New Roman"/>
          <w:sz w:val="18"/>
          <w:szCs w:val="18"/>
        </w:rPr>
      </w:pPr>
      <w:r>
        <w:rPr>
          <w:rFonts w:ascii="Times New Roman" w:hAnsi="Times New Roman" w:cs="Times New Roman"/>
          <w:sz w:val="18"/>
          <w:szCs w:val="18"/>
        </w:rPr>
        <w:t>Note1: It is not precluded to study the use of multiple PUCCH resources to repeat the same UCI in both inter-slot repetition and intra-slot repetition.  </w:t>
      </w:r>
    </w:p>
    <w:p w14:paraId="51BF3048" w14:textId="77777777" w:rsidR="005913DE" w:rsidRDefault="00553824">
      <w:pPr>
        <w:pStyle w:val="ListParagraph"/>
        <w:numPr>
          <w:ilvl w:val="0"/>
          <w:numId w:val="67"/>
        </w:numPr>
        <w:rPr>
          <w:rFonts w:ascii="Times New Roman" w:hAnsi="Times New Roman" w:cs="Times New Roman"/>
          <w:sz w:val="18"/>
          <w:szCs w:val="18"/>
        </w:rPr>
      </w:pPr>
      <w:r>
        <w:rPr>
          <w:rFonts w:ascii="Times New Roman" w:hAnsi="Times New Roman" w:cs="Times New Roman"/>
          <w:sz w:val="18"/>
          <w:szCs w:val="18"/>
        </w:rPr>
        <w:t>Note2: The alternatives are clarified as below,</w:t>
      </w:r>
    </w:p>
    <w:p w14:paraId="2EAC2455" w14:textId="77777777" w:rsidR="005913DE" w:rsidRDefault="00553824">
      <w:pPr>
        <w:pStyle w:val="ListParagraph"/>
        <w:numPr>
          <w:ilvl w:val="1"/>
          <w:numId w:val="67"/>
        </w:numPr>
        <w:rPr>
          <w:rFonts w:ascii="Times New Roman" w:hAnsi="Times New Roman" w:cs="Times New Roman"/>
          <w:sz w:val="18"/>
          <w:szCs w:val="18"/>
        </w:rPr>
      </w:pPr>
      <w:r>
        <w:rPr>
          <w:rFonts w:ascii="Times New Roman" w:hAnsi="Times New Roman" w:cs="Times New Roman"/>
          <w:sz w:val="18"/>
          <w:szCs w:val="18"/>
        </w:rPr>
        <w:lastRenderedPageBreak/>
        <w:t>inter-slot repetition: One PUCCH resource carries UCI , another one or more PUCCH resources or the same PUCCH resource in another one or more slots carries a repetition of the UCI .</w:t>
      </w:r>
    </w:p>
    <w:p w14:paraId="1CFA931E" w14:textId="77777777" w:rsidR="005913DE" w:rsidRDefault="00553824">
      <w:pPr>
        <w:pStyle w:val="ListParagraph"/>
        <w:numPr>
          <w:ilvl w:val="1"/>
          <w:numId w:val="67"/>
        </w:numPr>
        <w:rPr>
          <w:rFonts w:ascii="Times New Roman" w:hAnsi="Times New Roman" w:cs="Times New Roman"/>
          <w:sz w:val="18"/>
          <w:szCs w:val="18"/>
        </w:rPr>
      </w:pPr>
      <w:r>
        <w:rPr>
          <w:rFonts w:ascii="Times New Roman" w:hAnsi="Times New Roman" w:cs="Times New Roman"/>
          <w:sz w:val="18"/>
          <w:szCs w:val="18"/>
        </w:rPr>
        <w:t xml:space="preserve">intra-slot repetition: One PUCCH resource carries UCI , another one or more PUCCH resources or the same PUCCH resource in another one or more sub-slots carries a repetition of the UCI </w:t>
      </w:r>
    </w:p>
    <w:p w14:paraId="53EAAF41" w14:textId="77777777" w:rsidR="005913DE" w:rsidRDefault="00553824">
      <w:pPr>
        <w:pStyle w:val="ListParagraph"/>
        <w:numPr>
          <w:ilvl w:val="1"/>
          <w:numId w:val="67"/>
        </w:numPr>
        <w:rPr>
          <w:rFonts w:ascii="Times New Roman" w:hAnsi="Times New Roman" w:cs="Times New Roman"/>
          <w:sz w:val="18"/>
          <w:szCs w:val="18"/>
        </w:rPr>
      </w:pPr>
      <w:r>
        <w:rPr>
          <w:rFonts w:ascii="Times New Roman" w:hAnsi="Times New Roman" w:cs="Times New Roman"/>
          <w:sz w:val="18"/>
          <w:szCs w:val="18"/>
        </w:rPr>
        <w:t>intra-slot beam hopping: UCI is transmitted in one PUCCH resource in which different sets of symbols have different beams</w:t>
      </w:r>
    </w:p>
    <w:p w14:paraId="6D5223C8" w14:textId="77777777" w:rsidR="005913DE" w:rsidRDefault="005913DE">
      <w:pPr>
        <w:pStyle w:val="ListParagraph"/>
        <w:ind w:left="1440"/>
        <w:rPr>
          <w:rFonts w:ascii="Times New Roman" w:hAnsi="Times New Roman" w:cs="Times New Roman"/>
        </w:rPr>
      </w:pPr>
    </w:p>
    <w:p w14:paraId="0333A154" w14:textId="77777777" w:rsidR="005913DE" w:rsidRDefault="00553824">
      <w:pPr>
        <w:pStyle w:val="Heading3"/>
        <w:rPr>
          <w:color w:val="auto"/>
        </w:rPr>
      </w:pPr>
      <w:r>
        <w:rPr>
          <w:color w:val="auto"/>
        </w:rPr>
        <w:t>103-e (November 2020)</w:t>
      </w:r>
    </w:p>
    <w:p w14:paraId="6EC0B5C1" w14:textId="77777777" w:rsidR="005913DE" w:rsidRDefault="005913DE">
      <w:pPr>
        <w:rPr>
          <w:rFonts w:ascii="Times New Roman" w:eastAsia="Batang" w:hAnsi="Times New Roman" w:cs="Times New Roman"/>
        </w:rPr>
      </w:pPr>
    </w:p>
    <w:p w14:paraId="7209ADB1" w14:textId="77777777" w:rsidR="005913DE" w:rsidRDefault="00553824">
      <w:pPr>
        <w:rPr>
          <w:rFonts w:ascii="Times New Roman" w:eastAsia="Batang" w:hAnsi="Times New Roman" w:cs="Times New Roman"/>
          <w:sz w:val="18"/>
          <w:szCs w:val="18"/>
          <w:highlight w:val="green"/>
        </w:rPr>
      </w:pPr>
      <w:bookmarkStart w:id="82" w:name="_Hlk61975873"/>
      <w:r>
        <w:rPr>
          <w:rFonts w:ascii="Times New Roman" w:eastAsia="Batang" w:hAnsi="Times New Roman" w:cs="Times New Roman"/>
          <w:b/>
          <w:bCs/>
          <w:sz w:val="18"/>
          <w:szCs w:val="18"/>
          <w:highlight w:val="green"/>
        </w:rPr>
        <w:t>Agreement</w:t>
      </w:r>
    </w:p>
    <w:p w14:paraId="78594487" w14:textId="77777777" w:rsidR="005913DE" w:rsidRDefault="00553824">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transmission schemes.  </w:t>
      </w:r>
    </w:p>
    <w:p w14:paraId="13A6D82C" w14:textId="77777777" w:rsidR="005913DE" w:rsidRDefault="00553824">
      <w:pPr>
        <w:numPr>
          <w:ilvl w:val="0"/>
          <w:numId w:val="6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Support multi-TRP inter-slot repetition (Scheme 1)</w:t>
      </w:r>
    </w:p>
    <w:p w14:paraId="02BFBD78" w14:textId="77777777" w:rsidR="005913DE" w:rsidRDefault="00553824">
      <w:pPr>
        <w:numPr>
          <w:ilvl w:val="1"/>
          <w:numId w:val="6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One PUCCH resource carries UCI, another PUCCH resource or the same PUCCH resource in another one or more slots carries a repetition of the UCI. </w:t>
      </w:r>
    </w:p>
    <w:p w14:paraId="10D461E3" w14:textId="77777777" w:rsidR="005913DE" w:rsidRDefault="00553824">
      <w:pPr>
        <w:numPr>
          <w:ilvl w:val="1"/>
          <w:numId w:val="6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Number of repetitions</w:t>
      </w:r>
    </w:p>
    <w:p w14:paraId="3EBC0B46" w14:textId="77777777" w:rsidR="005913DE" w:rsidRDefault="00553824">
      <w:pPr>
        <w:numPr>
          <w:ilvl w:val="0"/>
          <w:numId w:val="6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Further study the support (one or both) of the following schemes</w:t>
      </w:r>
    </w:p>
    <w:p w14:paraId="4F0943B0" w14:textId="77777777" w:rsidR="005913DE" w:rsidRDefault="00553824">
      <w:pPr>
        <w:numPr>
          <w:ilvl w:val="1"/>
          <w:numId w:val="6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Multi-TRP intra-slot beam hopping (Scheme 2)</w:t>
      </w:r>
    </w:p>
    <w:p w14:paraId="317686D0" w14:textId="77777777" w:rsidR="005913DE" w:rsidRDefault="00553824">
      <w:pPr>
        <w:numPr>
          <w:ilvl w:val="2"/>
          <w:numId w:val="6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UCI is transmitted in one PUCCH resource in which different sets of symbols within the PUCCH resource have different beams.</w:t>
      </w:r>
    </w:p>
    <w:p w14:paraId="2B1EA52B" w14:textId="77777777" w:rsidR="005913DE" w:rsidRDefault="00553824">
      <w:pPr>
        <w:numPr>
          <w:ilvl w:val="2"/>
          <w:numId w:val="6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More than 2 beam hopping instances per PUCCH resource.</w:t>
      </w:r>
    </w:p>
    <w:p w14:paraId="51B320A9" w14:textId="77777777" w:rsidR="005913DE" w:rsidRDefault="00553824">
      <w:pPr>
        <w:numPr>
          <w:ilvl w:val="1"/>
          <w:numId w:val="6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Multi-TRP intra-slot repetition (Scheme 3)</w:t>
      </w:r>
    </w:p>
    <w:p w14:paraId="5FF8DC84" w14:textId="77777777" w:rsidR="005913DE" w:rsidRDefault="00553824">
      <w:pPr>
        <w:numPr>
          <w:ilvl w:val="2"/>
          <w:numId w:val="6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One PUCCH resource carries UCI, another PUCCH resource or the same PUCCH resource in another one or more sub-slots within a slot carries a repetition of the UCI. </w:t>
      </w:r>
    </w:p>
    <w:p w14:paraId="6930AE16" w14:textId="77777777" w:rsidR="005913DE" w:rsidRDefault="00553824">
      <w:pPr>
        <w:numPr>
          <w:ilvl w:val="0"/>
          <w:numId w:val="6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Note1: whether to support two PUCCH resources or the same PUCCH resource with different beams for Scheme 1 and 3 to be discussed separately. </w:t>
      </w:r>
    </w:p>
    <w:p w14:paraId="0B935EAF" w14:textId="77777777" w:rsidR="005913DE" w:rsidRDefault="005913DE">
      <w:pPr>
        <w:rPr>
          <w:rFonts w:ascii="Times New Roman" w:eastAsia="Batang" w:hAnsi="Times New Roman" w:cs="Times New Roman"/>
          <w:sz w:val="18"/>
          <w:szCs w:val="18"/>
        </w:rPr>
      </w:pPr>
    </w:p>
    <w:p w14:paraId="2FA40723" w14:textId="77777777" w:rsidR="005913DE" w:rsidRDefault="00553824">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42B29FF5" w14:textId="77777777" w:rsidR="005913DE" w:rsidRDefault="00553824">
      <w:pPr>
        <w:rPr>
          <w:rFonts w:ascii="Times New Roman" w:eastAsia="Batang" w:hAnsi="Times New Roman" w:cs="Times New Roman"/>
          <w:sz w:val="18"/>
          <w:szCs w:val="18"/>
        </w:rPr>
      </w:pPr>
      <w:r>
        <w:rPr>
          <w:rFonts w:ascii="Times New Roman" w:eastAsia="Batang" w:hAnsi="Times New Roman" w:cs="Times New Roman"/>
          <w:sz w:val="18"/>
          <w:szCs w:val="18"/>
        </w:rPr>
        <w:t>For multi-TRP PUCCH transmission schemes,</w:t>
      </w:r>
    </w:p>
    <w:p w14:paraId="59AF5677" w14:textId="77777777" w:rsidR="005913DE" w:rsidRDefault="00553824">
      <w:pPr>
        <w:numPr>
          <w:ilvl w:val="0"/>
          <w:numId w:val="6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For Scheme 1, at least PUCCH format 1/3/4 can be used. </w:t>
      </w:r>
    </w:p>
    <w:p w14:paraId="3694F29D" w14:textId="77777777" w:rsidR="005913DE" w:rsidRDefault="00553824">
      <w:pPr>
        <w:numPr>
          <w:ilvl w:val="0"/>
          <w:numId w:val="6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Support of PUCCH format 0/2 for Scheme 1 </w:t>
      </w:r>
    </w:p>
    <w:p w14:paraId="0B2C53A5" w14:textId="77777777" w:rsidR="005913DE" w:rsidRDefault="00553824">
      <w:pPr>
        <w:numPr>
          <w:ilvl w:val="0"/>
          <w:numId w:val="6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Support of PUCCH formats for Scheme 2 and/or Scheme 3 (if schemes are agreed).  </w:t>
      </w:r>
    </w:p>
    <w:p w14:paraId="3E9195EB" w14:textId="77777777" w:rsidR="005913DE" w:rsidRDefault="005913DE">
      <w:pPr>
        <w:rPr>
          <w:rFonts w:ascii="Times New Roman" w:eastAsia="Batang" w:hAnsi="Times New Roman" w:cs="Times New Roman"/>
          <w:color w:val="BFBFBF"/>
          <w:sz w:val="18"/>
          <w:szCs w:val="18"/>
        </w:rPr>
      </w:pPr>
    </w:p>
    <w:p w14:paraId="72311BF4" w14:textId="77777777" w:rsidR="005913DE" w:rsidRDefault="00553824">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610A59B2" w14:textId="77777777" w:rsidR="005913DE" w:rsidRDefault="00553824">
      <w:pPr>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For multi-TRP TDM-ed PUCCH transmission schemes, </w:t>
      </w:r>
    </w:p>
    <w:p w14:paraId="651FFDD1" w14:textId="77777777" w:rsidR="005913DE" w:rsidRDefault="00553824">
      <w:pPr>
        <w:numPr>
          <w:ilvl w:val="0"/>
          <w:numId w:val="6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Support the use of a single PUCCH resource </w:t>
      </w:r>
    </w:p>
    <w:p w14:paraId="17593A4F" w14:textId="77777777" w:rsidR="005913DE" w:rsidRDefault="00553824">
      <w:pPr>
        <w:numPr>
          <w:ilvl w:val="0"/>
          <w:numId w:val="6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Up to two spatial relation info’s can be activated per PUCCH resource via MAC CE</w:t>
      </w:r>
    </w:p>
    <w:p w14:paraId="551E9415" w14:textId="77777777" w:rsidR="005913DE" w:rsidRDefault="00553824">
      <w:pPr>
        <w:numPr>
          <w:ilvl w:val="0"/>
          <w:numId w:val="69"/>
        </w:numPr>
        <w:overflowPunct w:val="0"/>
        <w:snapToGrid w:val="0"/>
        <w:contextualSpacing/>
        <w:rPr>
          <w:rFonts w:ascii="Times New Roman" w:eastAsia="Batang" w:hAnsi="Times New Roman" w:cs="Times New Roman"/>
          <w:sz w:val="18"/>
          <w:szCs w:val="18"/>
        </w:rPr>
      </w:pPr>
      <w:r>
        <w:rPr>
          <w:rFonts w:ascii="Times New Roman" w:eastAsia="Batang" w:hAnsi="Times New Roman" w:cs="Times New Roman"/>
          <w:bCs/>
          <w:sz w:val="18"/>
          <w:szCs w:val="18"/>
        </w:rPr>
        <w:t>FFS: Required enhancements for FR1</w:t>
      </w:r>
    </w:p>
    <w:p w14:paraId="1123C9FD" w14:textId="77777777" w:rsidR="005913DE" w:rsidRDefault="00553824">
      <w:pPr>
        <w:pStyle w:val="ListParagraph"/>
        <w:numPr>
          <w:ilvl w:val="0"/>
          <w:numId w:val="69"/>
        </w:numPr>
        <w:rPr>
          <w:rFonts w:ascii="Times New Roman" w:eastAsia="Batang" w:hAnsi="Times New Roman" w:cs="Times New Roman"/>
          <w:sz w:val="18"/>
          <w:szCs w:val="18"/>
        </w:rPr>
      </w:pPr>
      <w:r>
        <w:rPr>
          <w:rFonts w:ascii="Times New Roman" w:eastAsia="Batang" w:hAnsi="Times New Roman" w:cs="Times New Roman"/>
          <w:bCs/>
          <w:sz w:val="18"/>
          <w:szCs w:val="18"/>
        </w:rPr>
        <w:t xml:space="preserve">FFS: Use of multiple PUCCH resources.  </w:t>
      </w:r>
    </w:p>
    <w:p w14:paraId="2508B904" w14:textId="77777777" w:rsidR="005913DE" w:rsidRDefault="005913DE">
      <w:pPr>
        <w:rPr>
          <w:rFonts w:ascii="Times New Roman" w:eastAsia="DengXian" w:hAnsi="Times New Roman" w:cs="Times New Roman"/>
          <w:b/>
          <w:bCs/>
          <w:kern w:val="32"/>
          <w:sz w:val="18"/>
          <w:szCs w:val="18"/>
        </w:rPr>
      </w:pPr>
    </w:p>
    <w:p w14:paraId="5AAE9A94" w14:textId="77777777" w:rsidR="005913DE" w:rsidRDefault="005913DE">
      <w:pPr>
        <w:rPr>
          <w:rFonts w:ascii="Times New Roman" w:eastAsia="DengXian" w:hAnsi="Times New Roman" w:cs="Times New Roman"/>
          <w:b/>
          <w:bCs/>
          <w:kern w:val="32"/>
          <w:sz w:val="18"/>
          <w:szCs w:val="18"/>
        </w:rPr>
      </w:pPr>
    </w:p>
    <w:p w14:paraId="776D0E95" w14:textId="77777777" w:rsidR="005913DE" w:rsidRDefault="00553824">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2DD55CC5" w14:textId="77777777" w:rsidR="005913DE" w:rsidRDefault="00553824">
      <w:pPr>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For PUCCH multi-TRP enhancements in FR2, </w:t>
      </w:r>
    </w:p>
    <w:p w14:paraId="6D54C81B" w14:textId="77777777" w:rsidR="005913DE" w:rsidRDefault="00553824">
      <w:pPr>
        <w:numPr>
          <w:ilvl w:val="0"/>
          <w:numId w:val="2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Support separate power control parameters for different TRP via associating power control parameters via PUCCH spatial relation info. </w:t>
      </w:r>
    </w:p>
    <w:p w14:paraId="688DAC24" w14:textId="77777777" w:rsidR="005913DE" w:rsidRDefault="00553824">
      <w:pPr>
        <w:numPr>
          <w:ilvl w:val="1"/>
          <w:numId w:val="70"/>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Note: No spec impact.</w:t>
      </w:r>
    </w:p>
    <w:p w14:paraId="1E11D67E" w14:textId="77777777" w:rsidR="005913DE" w:rsidRDefault="00553824">
      <w:pPr>
        <w:numPr>
          <w:ilvl w:val="0"/>
          <w:numId w:val="2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per TRP closed-loop power control for PUCCH, further study the following alternatives considering TPC command </w:t>
      </w:r>
      <w:bookmarkStart w:id="83" w:name="_Hlk72066027"/>
      <w:r>
        <w:rPr>
          <w:rFonts w:ascii="Times New Roman" w:eastAsia="Batang" w:hAnsi="Times New Roman" w:cs="Times New Roman"/>
          <w:sz w:val="18"/>
          <w:szCs w:val="18"/>
        </w:rPr>
        <w:t>when the “</w:t>
      </w:r>
      <w:proofErr w:type="spellStart"/>
      <w:r>
        <w:rPr>
          <w:rFonts w:ascii="Times New Roman" w:eastAsia="Batang" w:hAnsi="Times New Roman" w:cs="Times New Roman"/>
          <w:sz w:val="18"/>
          <w:szCs w:val="18"/>
        </w:rPr>
        <w:t>closedLoopIndex</w:t>
      </w:r>
      <w:proofErr w:type="spellEnd"/>
      <w:r>
        <w:rPr>
          <w:rFonts w:ascii="Times New Roman" w:eastAsia="Batang" w:hAnsi="Times New Roman" w:cs="Times New Roman"/>
          <w:sz w:val="18"/>
          <w:szCs w:val="18"/>
        </w:rPr>
        <w:t xml:space="preserve">” values associated with the two PUCCH spatial relation info’s are not the same.  </w:t>
      </w:r>
      <w:bookmarkEnd w:id="83"/>
    </w:p>
    <w:p w14:paraId="2D5E6B74" w14:textId="77777777" w:rsidR="005913DE" w:rsidRDefault="00553824">
      <w:pPr>
        <w:numPr>
          <w:ilvl w:val="1"/>
          <w:numId w:val="70"/>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is used in DCI formats 1_1 / 1_2, and the TPC value applied for both PUCCH beams</w:t>
      </w:r>
    </w:p>
    <w:p w14:paraId="1A4D0627" w14:textId="77777777" w:rsidR="005913DE" w:rsidRDefault="00553824">
      <w:pPr>
        <w:numPr>
          <w:ilvl w:val="1"/>
          <w:numId w:val="70"/>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Option.2: A single TPC field is used in DCI formats 1_1 / 1_2, and the TPC value applied for one of two PUCCH beams at a slot. The TPC value may be applied for the other PUCCH beam at an another slot.</w:t>
      </w:r>
    </w:p>
    <w:p w14:paraId="17F1C4D0" w14:textId="77777777" w:rsidR="005913DE" w:rsidRDefault="00553824">
      <w:pPr>
        <w:numPr>
          <w:ilvl w:val="1"/>
          <w:numId w:val="70"/>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is added in DCI formats 1_1 / 1_2.</w:t>
      </w:r>
    </w:p>
    <w:p w14:paraId="31180D58" w14:textId="77777777" w:rsidR="005913DE" w:rsidRDefault="00553824">
      <w:pPr>
        <w:numPr>
          <w:ilvl w:val="1"/>
          <w:numId w:val="70"/>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1_1 / 1_2, and indicates two TPC values applied to two PUCCH beams, respectively.</w:t>
      </w:r>
    </w:p>
    <w:p w14:paraId="02C4C223" w14:textId="77777777" w:rsidR="005913DE" w:rsidRDefault="00553824">
      <w:pPr>
        <w:numPr>
          <w:ilvl w:val="0"/>
          <w:numId w:val="2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FFS: Transition period for beam / power / frequency change. </w:t>
      </w:r>
    </w:p>
    <w:p w14:paraId="51587209" w14:textId="77777777" w:rsidR="005913DE" w:rsidRDefault="00553824">
      <w:pPr>
        <w:numPr>
          <w:ilvl w:val="0"/>
          <w:numId w:val="2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Required power control enhancements for FR1</w:t>
      </w:r>
    </w:p>
    <w:p w14:paraId="491B9B63" w14:textId="77777777" w:rsidR="005913DE" w:rsidRDefault="005913DE">
      <w:pPr>
        <w:rPr>
          <w:rFonts w:ascii="Times New Roman" w:eastAsia="Batang" w:hAnsi="Times New Roman" w:cs="Times New Roman"/>
          <w:sz w:val="18"/>
          <w:szCs w:val="18"/>
        </w:rPr>
      </w:pPr>
    </w:p>
    <w:p w14:paraId="432506D2" w14:textId="77777777" w:rsidR="005913DE" w:rsidRDefault="00553824">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7E8388AB" w14:textId="77777777" w:rsidR="005913DE" w:rsidRDefault="00553824">
      <w:pPr>
        <w:rPr>
          <w:rFonts w:ascii="Times New Roman" w:eastAsia="Batang" w:hAnsi="Times New Roman" w:cs="Times New Roman"/>
          <w:sz w:val="18"/>
          <w:szCs w:val="18"/>
        </w:rPr>
      </w:pPr>
      <w:r>
        <w:rPr>
          <w:rFonts w:ascii="Times New Roman" w:eastAsia="Batang" w:hAnsi="Times New Roman" w:cs="Times New Roman"/>
          <w:sz w:val="18"/>
          <w:szCs w:val="18"/>
        </w:rPr>
        <w:t xml:space="preserve">For configuration/indication of the number of PUCCH repetitions for Scheme 1, there is no restriction on using Rel-15 framework on configuring the number of repetitions.  </w:t>
      </w:r>
    </w:p>
    <w:p w14:paraId="171EF4EB" w14:textId="77777777" w:rsidR="005913DE" w:rsidRDefault="00553824">
      <w:pPr>
        <w:numPr>
          <w:ilvl w:val="0"/>
          <w:numId w:val="2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Rel-17 </w:t>
      </w:r>
      <w:proofErr w:type="spellStart"/>
      <w:r>
        <w:rPr>
          <w:rFonts w:ascii="Times New Roman" w:eastAsia="Batang" w:hAnsi="Times New Roman" w:cs="Times New Roman"/>
          <w:sz w:val="18"/>
          <w:szCs w:val="18"/>
        </w:rPr>
        <w:t>feMIMO</w:t>
      </w:r>
      <w:proofErr w:type="spellEnd"/>
      <w:r>
        <w:rPr>
          <w:rFonts w:ascii="Times New Roman" w:eastAsia="Batang" w:hAnsi="Times New Roman" w:cs="Times New Roman"/>
          <w:sz w:val="18"/>
          <w:szCs w:val="18"/>
        </w:rPr>
        <w:t xml:space="preserve"> may additionally consider supporting the dynamic indication of the number of repetitions in RAN1 #104 meeting.  </w:t>
      </w:r>
    </w:p>
    <w:p w14:paraId="19A6AB52" w14:textId="77777777" w:rsidR="005913DE" w:rsidRDefault="005913DE">
      <w:pPr>
        <w:snapToGrid w:val="0"/>
        <w:rPr>
          <w:rFonts w:ascii="Times New Roman" w:eastAsia="Batang" w:hAnsi="Times New Roman" w:cs="Times New Roman"/>
          <w:sz w:val="18"/>
          <w:szCs w:val="18"/>
        </w:rPr>
      </w:pPr>
    </w:p>
    <w:p w14:paraId="2A073B5D" w14:textId="77777777" w:rsidR="005913DE" w:rsidRDefault="00553824">
      <w:pPr>
        <w:rPr>
          <w:rFonts w:ascii="Times New Roman" w:eastAsia="SimSun" w:hAnsi="Times New Roman" w:cs="Times New Roman"/>
          <w:sz w:val="18"/>
          <w:szCs w:val="18"/>
        </w:rPr>
      </w:pPr>
      <w:r>
        <w:rPr>
          <w:rFonts w:ascii="Times New Roman" w:eastAsia="Batang" w:hAnsi="Times New Roman" w:cs="Times New Roman"/>
          <w:b/>
          <w:bCs/>
          <w:color w:val="000000"/>
          <w:sz w:val="18"/>
          <w:szCs w:val="18"/>
          <w:shd w:val="clear" w:color="auto" w:fill="00FF00"/>
        </w:rPr>
        <w:t>Agreement</w:t>
      </w:r>
    </w:p>
    <w:p w14:paraId="727D18B4" w14:textId="77777777" w:rsidR="005913DE" w:rsidRDefault="00553824">
      <w:pPr>
        <w:rPr>
          <w:rFonts w:ascii="Times New Roman" w:eastAsia="SimSun" w:hAnsi="Times New Roman" w:cs="Times New Roman"/>
          <w:sz w:val="18"/>
          <w:szCs w:val="18"/>
        </w:rPr>
      </w:pPr>
      <w:r>
        <w:rPr>
          <w:rFonts w:ascii="Times New Roman" w:eastAsia="Batang" w:hAnsi="Times New Roman" w:cs="Times New Roman"/>
          <w:sz w:val="18"/>
          <w:szCs w:val="18"/>
        </w:rPr>
        <w:t>For PUCCH multi-TRP enhancements in FR1,</w:t>
      </w:r>
    </w:p>
    <w:p w14:paraId="44299AE4" w14:textId="77777777" w:rsidR="005913DE" w:rsidRDefault="00553824">
      <w:pPr>
        <w:numPr>
          <w:ilvl w:val="0"/>
          <w:numId w:val="6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Support separate power control for different TRP.</w:t>
      </w:r>
    </w:p>
    <w:p w14:paraId="0B27ED14" w14:textId="77777777" w:rsidR="005913DE" w:rsidRDefault="00553824">
      <w:pPr>
        <w:numPr>
          <w:ilvl w:val="0"/>
          <w:numId w:val="6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how to define the association between PUCCH and TRP.</w:t>
      </w:r>
    </w:p>
    <w:p w14:paraId="15BEE059" w14:textId="77777777" w:rsidR="005913DE" w:rsidRDefault="00553824">
      <w:pPr>
        <w:numPr>
          <w:ilvl w:val="0"/>
          <w:numId w:val="6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required enhancements.  </w:t>
      </w:r>
    </w:p>
    <w:p w14:paraId="56B18621" w14:textId="77777777" w:rsidR="005913DE" w:rsidRDefault="005913DE">
      <w:pPr>
        <w:snapToGrid w:val="0"/>
        <w:rPr>
          <w:rFonts w:ascii="Times New Roman" w:eastAsia="Batang" w:hAnsi="Times New Roman" w:cs="Times New Roman"/>
          <w:sz w:val="18"/>
          <w:szCs w:val="18"/>
        </w:rPr>
      </w:pPr>
    </w:p>
    <w:p w14:paraId="73738AFC" w14:textId="77777777" w:rsidR="005913DE" w:rsidRDefault="005913DE">
      <w:pPr>
        <w:snapToGrid w:val="0"/>
        <w:rPr>
          <w:rFonts w:ascii="Times New Roman" w:eastAsia="Batang" w:hAnsi="Times New Roman" w:cs="Times New Roman"/>
          <w:sz w:val="18"/>
          <w:szCs w:val="18"/>
        </w:rPr>
      </w:pPr>
    </w:p>
    <w:p w14:paraId="32A7CE13" w14:textId="77777777" w:rsidR="005913DE" w:rsidRDefault="005913DE">
      <w:pPr>
        <w:adjustRightInd w:val="0"/>
        <w:snapToGrid w:val="0"/>
        <w:contextualSpacing/>
        <w:rPr>
          <w:rFonts w:ascii="Times New Roman" w:eastAsia="Batang" w:hAnsi="Times New Roman" w:cs="Times New Roman"/>
          <w:color w:val="FF0000"/>
          <w:sz w:val="18"/>
          <w:szCs w:val="18"/>
        </w:rPr>
      </w:pPr>
    </w:p>
    <w:p w14:paraId="6A99715D" w14:textId="77777777" w:rsidR="005913DE" w:rsidRDefault="005913DE">
      <w:pPr>
        <w:rPr>
          <w:rFonts w:ascii="Times New Roman" w:eastAsia="Batang" w:hAnsi="Times New Roman" w:cs="Times New Roman"/>
          <w:color w:val="BFBFBF"/>
          <w:sz w:val="18"/>
          <w:szCs w:val="18"/>
        </w:rPr>
      </w:pPr>
    </w:p>
    <w:p w14:paraId="1B9EDB0C" w14:textId="77777777" w:rsidR="005913DE" w:rsidRDefault="00553824">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14:paraId="3846222B" w14:textId="77777777" w:rsidR="005913DE" w:rsidRDefault="00553824">
      <w:pPr>
        <w:rPr>
          <w:rFonts w:ascii="Times New Roman" w:eastAsia="Gulim" w:hAnsi="Times New Roman" w:cs="Times New Roman"/>
          <w:sz w:val="18"/>
          <w:szCs w:val="18"/>
        </w:rPr>
      </w:pPr>
      <w:r>
        <w:rPr>
          <w:rFonts w:ascii="Times New Roman" w:eastAsia="Batang" w:hAnsi="Times New Roman" w:cs="Times New Roman"/>
          <w:sz w:val="18"/>
          <w:szCs w:val="18"/>
        </w:rPr>
        <w:t xml:space="preserve">For PUCCH multi-TRP enhancements in Scheme 1, it is possible to configure either cyclic mapping or sequential mapping of spatial relation info’s over PUCCH repetitions. </w:t>
      </w:r>
    </w:p>
    <w:p w14:paraId="7599980C" w14:textId="77777777" w:rsidR="005913DE" w:rsidRDefault="00553824">
      <w:pPr>
        <w:numPr>
          <w:ilvl w:val="0"/>
          <w:numId w:val="56"/>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FFS: Applicability of mapping patterns for different beam switching gaps</w:t>
      </w:r>
    </w:p>
    <w:p w14:paraId="206AE8B1" w14:textId="77777777" w:rsidR="005913DE" w:rsidRDefault="00553824">
      <w:pPr>
        <w:numPr>
          <w:ilvl w:val="0"/>
          <w:numId w:val="56"/>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The support of cyclic mapping can be optional UE feature for the cases when the number of repetitions is larger than 2. </w:t>
      </w:r>
    </w:p>
    <w:p w14:paraId="406D8A2B" w14:textId="77777777" w:rsidR="005913DE" w:rsidRDefault="00553824">
      <w:pPr>
        <w:numPr>
          <w:ilvl w:val="0"/>
          <w:numId w:val="56"/>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Note: For Scheme 1, cyclical mapping pattern and sequential mapping pattern are as follows, </w:t>
      </w:r>
    </w:p>
    <w:p w14:paraId="455A727B" w14:textId="77777777" w:rsidR="005913DE" w:rsidRDefault="00553824">
      <w:pPr>
        <w:numPr>
          <w:ilvl w:val="1"/>
          <w:numId w:val="56"/>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Cyclical mapping pattern: the first and second beam are applied to the first and second PUCCH repetition, respectively, and the same beam mapping pattern continues to the remaining PUCCH repetitions. </w:t>
      </w:r>
    </w:p>
    <w:p w14:paraId="39E6B0E0" w14:textId="77777777" w:rsidR="005913DE" w:rsidRDefault="00553824">
      <w:pPr>
        <w:numPr>
          <w:ilvl w:val="1"/>
          <w:numId w:val="56"/>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Sequential mapping pattern: the first beam is applied to the first and second PUCCH repetitions, and the second beam is applied to the third and fourth PUCCH repetitions, and the same beam mapping pattern continues to the remaining PUCCH repetitions.</w:t>
      </w:r>
    </w:p>
    <w:p w14:paraId="621C5332" w14:textId="77777777" w:rsidR="005913DE" w:rsidRDefault="005913DE">
      <w:pPr>
        <w:rPr>
          <w:rFonts w:ascii="Times New Roman" w:eastAsia="Batang" w:hAnsi="Times New Roman" w:cs="Times New Roman"/>
          <w:color w:val="BFBFBF"/>
          <w:sz w:val="18"/>
          <w:szCs w:val="18"/>
        </w:rPr>
      </w:pPr>
    </w:p>
    <w:p w14:paraId="73B08C7D" w14:textId="77777777" w:rsidR="005913DE" w:rsidRDefault="00553824">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570A83C1" w14:textId="77777777" w:rsidR="005913DE" w:rsidRDefault="00553824">
      <w:pPr>
        <w:rPr>
          <w:rFonts w:ascii="Times New Roman" w:eastAsia="Batang" w:hAnsi="Times New Roman" w:cs="Times New Roman"/>
          <w:sz w:val="18"/>
          <w:szCs w:val="18"/>
        </w:rPr>
      </w:pPr>
      <w:r>
        <w:rPr>
          <w:rFonts w:ascii="Times New Roman" w:eastAsia="Batang" w:hAnsi="Times New Roman" w:cs="Times New Roman"/>
          <w:sz w:val="18"/>
          <w:szCs w:val="18"/>
        </w:rPr>
        <w:t xml:space="preserve">LS to RAN4 on beam switching gaps for multi-TRP UL transmission is endorsed in </w:t>
      </w:r>
      <w:r>
        <w:rPr>
          <w:rFonts w:ascii="Times New Roman" w:eastAsia="Batang" w:hAnsi="Times New Roman" w:cs="Times New Roman"/>
          <w:sz w:val="18"/>
          <w:szCs w:val="18"/>
          <w:u w:val="single"/>
        </w:rPr>
        <w:t>R1-2009807</w:t>
      </w:r>
      <w:r>
        <w:rPr>
          <w:rFonts w:ascii="Times New Roman" w:eastAsia="Batang" w:hAnsi="Times New Roman" w:cs="Times New Roman"/>
          <w:sz w:val="18"/>
          <w:szCs w:val="18"/>
        </w:rPr>
        <w:t>.</w:t>
      </w:r>
      <w:bookmarkEnd w:id="82"/>
    </w:p>
    <w:p w14:paraId="496D7621" w14:textId="77777777" w:rsidR="005913DE" w:rsidRDefault="005913DE">
      <w:pPr>
        <w:rPr>
          <w:rFonts w:ascii="Times New Roman" w:eastAsia="Batang" w:hAnsi="Times New Roman" w:cs="Times New Roman"/>
        </w:rPr>
      </w:pPr>
    </w:p>
    <w:p w14:paraId="0759A2DD" w14:textId="77777777" w:rsidR="005913DE" w:rsidRDefault="00553824">
      <w:pPr>
        <w:pStyle w:val="Heading3"/>
        <w:rPr>
          <w:color w:val="auto"/>
        </w:rPr>
      </w:pPr>
      <w:r>
        <w:rPr>
          <w:color w:val="auto"/>
        </w:rPr>
        <w:lastRenderedPageBreak/>
        <w:t>104-e (February 2021)</w:t>
      </w:r>
    </w:p>
    <w:p w14:paraId="14C9A7B8" w14:textId="77777777" w:rsidR="005913DE" w:rsidRDefault="005913DE">
      <w:pPr>
        <w:rPr>
          <w:rFonts w:ascii="Times" w:eastAsia="Batang" w:hAnsi="Times" w:cs="Times New Roman"/>
        </w:rPr>
      </w:pPr>
    </w:p>
    <w:p w14:paraId="1733F080" w14:textId="77777777" w:rsidR="005913DE" w:rsidRDefault="00553824">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3E9E09E2" w14:textId="77777777" w:rsidR="005913DE" w:rsidRDefault="00553824">
      <w:pPr>
        <w:rPr>
          <w:rFonts w:ascii="Times New Roman" w:eastAsia="Batang" w:hAnsi="Times New Roman" w:cs="Times New Roman"/>
          <w:sz w:val="18"/>
          <w:szCs w:val="18"/>
        </w:rPr>
      </w:pPr>
      <w:r>
        <w:rPr>
          <w:rFonts w:ascii="Times New Roman" w:eastAsia="Batang" w:hAnsi="Times New Roman" w:cs="Times New Roman"/>
          <w:sz w:val="18"/>
          <w:szCs w:val="18"/>
        </w:rPr>
        <w:t>For M-TRP PUCCH scheme 1,  </w:t>
      </w:r>
    </w:p>
    <w:p w14:paraId="4FEE0375" w14:textId="77777777" w:rsidR="005913DE" w:rsidRDefault="00553824">
      <w:pPr>
        <w:numPr>
          <w:ilvl w:val="0"/>
          <w:numId w:val="7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Support PUCCH formats 0 and 2 (in addition to agreed PUCCH formats 1,3,4)</w:t>
      </w:r>
    </w:p>
    <w:p w14:paraId="79078FF8" w14:textId="77777777" w:rsidR="005913DE" w:rsidRDefault="005913DE">
      <w:pPr>
        <w:rPr>
          <w:rFonts w:ascii="Times New Roman" w:eastAsia="Batang" w:hAnsi="Times New Roman" w:cs="Times New Roman"/>
          <w:sz w:val="18"/>
          <w:szCs w:val="18"/>
        </w:rPr>
      </w:pPr>
    </w:p>
    <w:p w14:paraId="322B0F96" w14:textId="77777777" w:rsidR="005913DE" w:rsidRDefault="00553824">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3901B5F3" w14:textId="77777777" w:rsidR="005913DE" w:rsidRDefault="00553824">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M-TRP PUCCH scheme 1, </w:t>
      </w:r>
    </w:p>
    <w:p w14:paraId="11ADF78F" w14:textId="77777777" w:rsidR="005913DE" w:rsidRDefault="00553824">
      <w:pPr>
        <w:numPr>
          <w:ilvl w:val="0"/>
          <w:numId w:val="7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formats 1/3/4, values for the total number of repetitions at least contain values 2, 4, and 8.  </w:t>
      </w:r>
    </w:p>
    <w:p w14:paraId="59FED8FA" w14:textId="77777777" w:rsidR="005913DE" w:rsidRDefault="00553824">
      <w:pPr>
        <w:numPr>
          <w:ilvl w:val="1"/>
          <w:numId w:val="7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maximum repetition number can be extended to 16.</w:t>
      </w:r>
    </w:p>
    <w:p w14:paraId="20D6D939" w14:textId="77777777" w:rsidR="005913DE" w:rsidRDefault="00553824">
      <w:pPr>
        <w:numPr>
          <w:ilvl w:val="0"/>
          <w:numId w:val="7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formats 0/2, the total number of repetitions at least contain 2.  </w:t>
      </w:r>
    </w:p>
    <w:p w14:paraId="6D58107C" w14:textId="77777777" w:rsidR="005913DE" w:rsidRDefault="00553824">
      <w:pPr>
        <w:numPr>
          <w:ilvl w:val="1"/>
          <w:numId w:val="7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other values.</w:t>
      </w:r>
    </w:p>
    <w:p w14:paraId="667D4866" w14:textId="77777777" w:rsidR="005913DE" w:rsidRDefault="00553824">
      <w:pPr>
        <w:numPr>
          <w:ilvl w:val="0"/>
          <w:numId w:val="7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RRC configured number of slots (repetitions) are applied across both TRPs (</w:t>
      </w:r>
      <w:proofErr w:type="spellStart"/>
      <w:r>
        <w:rPr>
          <w:rFonts w:ascii="Times New Roman" w:eastAsia="Batang" w:hAnsi="Times New Roman" w:cs="Times New Roman"/>
          <w:sz w:val="18"/>
          <w:szCs w:val="18"/>
        </w:rPr>
        <w:t>e.g</w:t>
      </w:r>
      <w:proofErr w:type="spellEnd"/>
      <w:r>
        <w:rPr>
          <w:rFonts w:ascii="Times New Roman" w:eastAsia="Batang" w:hAnsi="Times New Roman" w:cs="Times New Roman"/>
          <w:sz w:val="18"/>
          <w:szCs w:val="18"/>
        </w:rPr>
        <w:t xml:space="preserve"> if the number of repetitions given by </w:t>
      </w:r>
      <w:proofErr w:type="spellStart"/>
      <w:r>
        <w:rPr>
          <w:rFonts w:ascii="Times New Roman" w:eastAsia="Batang" w:hAnsi="Times New Roman" w:cs="Times New Roman"/>
          <w:i/>
          <w:sz w:val="18"/>
          <w:szCs w:val="18"/>
        </w:rPr>
        <w:t>nrofSlots</w:t>
      </w:r>
      <w:proofErr w:type="spellEnd"/>
      <w:r>
        <w:rPr>
          <w:rFonts w:ascii="Times New Roman" w:eastAsia="Batang" w:hAnsi="Times New Roman" w:cs="Times New Roman"/>
          <w:sz w:val="18"/>
          <w:szCs w:val="18"/>
        </w:rPr>
        <w:t xml:space="preserve"> in </w:t>
      </w:r>
      <w:r>
        <w:rPr>
          <w:rFonts w:ascii="Times New Roman" w:eastAsia="Batang" w:hAnsi="Times New Roman" w:cs="Times New Roman"/>
          <w:i/>
          <w:sz w:val="18"/>
          <w:szCs w:val="18"/>
        </w:rPr>
        <w:t>PUCCH-config</w:t>
      </w:r>
      <w:r>
        <w:rPr>
          <w:rFonts w:ascii="Times New Roman" w:eastAsia="Batang" w:hAnsi="Times New Roman" w:cs="Times New Roman"/>
          <w:sz w:val="18"/>
          <w:szCs w:val="18"/>
        </w:rPr>
        <w:t xml:space="preserve"> is 8, per TRP limit is 4). </w:t>
      </w:r>
    </w:p>
    <w:p w14:paraId="6F4F6BDC" w14:textId="77777777" w:rsidR="005913DE" w:rsidRDefault="005913DE">
      <w:pPr>
        <w:rPr>
          <w:rFonts w:ascii="Times New Roman" w:eastAsia="Batang" w:hAnsi="Times New Roman" w:cs="Times New Roman"/>
          <w:sz w:val="18"/>
          <w:szCs w:val="18"/>
        </w:rPr>
      </w:pPr>
    </w:p>
    <w:p w14:paraId="54E9CBF5" w14:textId="77777777" w:rsidR="005913DE" w:rsidRDefault="00553824">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28426BB8" w14:textId="77777777" w:rsidR="005913DE" w:rsidRDefault="00553824">
      <w:pPr>
        <w:rPr>
          <w:rFonts w:ascii="Times New Roman" w:eastAsia="Batang" w:hAnsi="Times New Roman" w:cs="Times New Roman"/>
          <w:sz w:val="18"/>
          <w:szCs w:val="18"/>
        </w:rPr>
      </w:pPr>
      <w:r>
        <w:rPr>
          <w:rFonts w:ascii="Times New Roman" w:eastAsia="Batang" w:hAnsi="Times New Roman" w:cs="Times New Roman"/>
          <w:sz w:val="18"/>
          <w:szCs w:val="18"/>
        </w:rPr>
        <w:t xml:space="preserve">To support per TRP power control for multi-TRP PUCCH schemes in FR1, </w:t>
      </w:r>
    </w:p>
    <w:p w14:paraId="172B3309" w14:textId="77777777" w:rsidR="005913DE" w:rsidRDefault="00553824">
      <w:pPr>
        <w:numPr>
          <w:ilvl w:val="0"/>
          <w:numId w:val="7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Two sets of power control parameters are used, and each set has a dedicated value of p0, pathloss RS ID and a closed-loop index. </w:t>
      </w:r>
    </w:p>
    <w:p w14:paraId="6F5194CB" w14:textId="77777777" w:rsidR="005913DE" w:rsidRDefault="00553824">
      <w:pPr>
        <w:numPr>
          <w:ilvl w:val="0"/>
          <w:numId w:val="7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details on how a PUCCH resource can be linked to one or both of the two sets of power control parameters.</w:t>
      </w:r>
    </w:p>
    <w:p w14:paraId="27C61640" w14:textId="77777777" w:rsidR="005913DE" w:rsidRDefault="00553824">
      <w:pPr>
        <w:numPr>
          <w:ilvl w:val="0"/>
          <w:numId w:val="7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whether PUCCH resource group can be linked to power control parameter sets.</w:t>
      </w:r>
    </w:p>
    <w:p w14:paraId="75505B4E" w14:textId="77777777" w:rsidR="005913DE" w:rsidRDefault="005913DE">
      <w:pPr>
        <w:rPr>
          <w:rFonts w:ascii="Times New Roman" w:eastAsia="Batang" w:hAnsi="Times New Roman" w:cs="Times New Roman"/>
          <w:sz w:val="18"/>
          <w:szCs w:val="18"/>
        </w:rPr>
      </w:pPr>
    </w:p>
    <w:p w14:paraId="26CBB92C" w14:textId="77777777" w:rsidR="005913DE" w:rsidRDefault="00553824">
      <w:pPr>
        <w:rPr>
          <w:rFonts w:ascii="Times New Roman" w:eastAsia="Batang" w:hAnsi="Times New Roman" w:cs="Times New Roman"/>
          <w:b/>
          <w:bCs/>
          <w:sz w:val="18"/>
          <w:szCs w:val="18"/>
          <w:highlight w:val="darkYellow"/>
        </w:rPr>
      </w:pPr>
      <w:r>
        <w:rPr>
          <w:rFonts w:ascii="Times New Roman" w:eastAsia="Batang" w:hAnsi="Times New Roman" w:cs="Times New Roman"/>
          <w:b/>
          <w:bCs/>
          <w:sz w:val="18"/>
          <w:szCs w:val="18"/>
          <w:highlight w:val="darkYellow"/>
        </w:rPr>
        <w:t>Working Assumption</w:t>
      </w:r>
    </w:p>
    <w:p w14:paraId="708B8DF2" w14:textId="77777777" w:rsidR="005913DE" w:rsidRDefault="00553824">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reliability enhancement, support multi-TRP intra-slot repetition (Scheme 3) for all PUCCH formats. </w:t>
      </w:r>
    </w:p>
    <w:p w14:paraId="34D16943" w14:textId="77777777" w:rsidR="005913DE" w:rsidRDefault="00553824">
      <w:pPr>
        <w:numPr>
          <w:ilvl w:val="0"/>
          <w:numId w:val="72"/>
        </w:numPr>
        <w:tabs>
          <w:tab w:val="left" w:pos="420"/>
          <w:tab w:val="left" w:pos="840"/>
        </w:tabs>
        <w:ind w:left="72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The same PUCCH resource carrying UCI is repeated for X = 2 [consecutive] sub-slots within a slot. </w:t>
      </w:r>
    </w:p>
    <w:p w14:paraId="60BFFBFD" w14:textId="77777777" w:rsidR="005913DE" w:rsidRDefault="00553824">
      <w:pPr>
        <w:numPr>
          <w:ilvl w:val="0"/>
          <w:numId w:val="72"/>
        </w:numPr>
        <w:tabs>
          <w:tab w:val="left" w:pos="420"/>
          <w:tab w:val="left" w:pos="840"/>
        </w:tabs>
        <w:ind w:left="72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Refer the design details related to sub-slot configurations (e.g. other values of X) to Rel-17 </w:t>
      </w:r>
      <w:proofErr w:type="spellStart"/>
      <w:r>
        <w:rPr>
          <w:rFonts w:ascii="Times New Roman" w:eastAsia="Batang" w:hAnsi="Times New Roman" w:cs="Times New Roman"/>
          <w:sz w:val="18"/>
          <w:szCs w:val="18"/>
        </w:rPr>
        <w:t>eIIoT</w:t>
      </w:r>
      <w:proofErr w:type="spellEnd"/>
    </w:p>
    <w:p w14:paraId="40331225" w14:textId="77777777" w:rsidR="005913DE" w:rsidRDefault="00553824">
      <w:pPr>
        <w:rPr>
          <w:rFonts w:ascii="Times New Roman" w:eastAsia="Batang" w:hAnsi="Times New Roman" w:cs="Times New Roman"/>
          <w:sz w:val="18"/>
          <w:szCs w:val="18"/>
        </w:rPr>
      </w:pPr>
      <w:r>
        <w:rPr>
          <w:rFonts w:ascii="Times New Roman" w:eastAsia="Batang" w:hAnsi="Times New Roman" w:cs="Times New Roman"/>
          <w:sz w:val="18"/>
          <w:szCs w:val="18"/>
        </w:rPr>
        <w:t>Note1: The decision of supporting scheme 3 is only applicable for multi-TRP operation.</w:t>
      </w:r>
    </w:p>
    <w:p w14:paraId="024BEB3D" w14:textId="77777777" w:rsidR="005913DE" w:rsidRDefault="005913DE">
      <w:pPr>
        <w:rPr>
          <w:rFonts w:ascii="Times New Roman" w:eastAsia="Batang" w:hAnsi="Times New Roman" w:cs="Times New Roman"/>
          <w:sz w:val="18"/>
          <w:szCs w:val="18"/>
        </w:rPr>
      </w:pPr>
    </w:p>
    <w:p w14:paraId="358C35D0" w14:textId="77777777" w:rsidR="005913DE" w:rsidRDefault="00553824">
      <w:pPr>
        <w:rPr>
          <w:rFonts w:ascii="Times New Roman" w:eastAsia="Batang" w:hAnsi="Times New Roman" w:cs="Times New Roman"/>
          <w:b/>
          <w:bCs/>
          <w:sz w:val="18"/>
          <w:szCs w:val="18"/>
        </w:rPr>
      </w:pPr>
      <w:r>
        <w:rPr>
          <w:rFonts w:ascii="Times New Roman" w:eastAsia="Batang" w:hAnsi="Times New Roman" w:cs="Times New Roman"/>
          <w:b/>
          <w:bCs/>
          <w:sz w:val="18"/>
          <w:szCs w:val="18"/>
        </w:rPr>
        <w:t>Conclusion</w:t>
      </w:r>
    </w:p>
    <w:p w14:paraId="5EF93E4F" w14:textId="77777777" w:rsidR="005913DE" w:rsidRDefault="00553824">
      <w:p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1/3 at least containing HARQ ACK, supporting dynamic switching between multi-TRP PUCCH scheme and single-TRP PUCCH transmission is not restricted, and can be done by associating, </w:t>
      </w:r>
    </w:p>
    <w:p w14:paraId="1AD85410" w14:textId="77777777" w:rsidR="005913DE" w:rsidRDefault="00553824">
      <w:pPr>
        <w:numPr>
          <w:ilvl w:val="0"/>
          <w:numId w:val="7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a PUCCH resource activated with one or two spatial-relation-info and PRI bit-field indicating a PUCCH resource,</w:t>
      </w:r>
    </w:p>
    <w:p w14:paraId="781DAAD9" w14:textId="77777777" w:rsidR="005913DE" w:rsidRDefault="00553824">
      <w:pPr>
        <w:numPr>
          <w:ilvl w:val="0"/>
          <w:numId w:val="7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or a PUCCH resource with one or two power control parameter sets and PRI bit-field indicating a PUCCH resource</w:t>
      </w:r>
    </w:p>
    <w:p w14:paraId="25303A26" w14:textId="77777777" w:rsidR="005913DE" w:rsidRDefault="00553824">
      <w:pPr>
        <w:contextualSpacing/>
        <w:rPr>
          <w:rFonts w:ascii="Times New Roman" w:eastAsia="Batang" w:hAnsi="Times New Roman" w:cs="Times New Roman"/>
          <w:sz w:val="18"/>
          <w:szCs w:val="18"/>
        </w:rPr>
      </w:pPr>
      <w:r>
        <w:rPr>
          <w:rFonts w:ascii="Times New Roman" w:eastAsia="Batang" w:hAnsi="Times New Roman" w:cs="Times New Roman"/>
          <w:sz w:val="18"/>
          <w:szCs w:val="18"/>
        </w:rPr>
        <w:t>FFS: Support of dynamic switching for Scheme 2 (if the schemes supported)</w:t>
      </w:r>
    </w:p>
    <w:p w14:paraId="46338C43" w14:textId="77777777" w:rsidR="005913DE" w:rsidRDefault="005913DE">
      <w:pPr>
        <w:rPr>
          <w:rFonts w:ascii="Times New Roman" w:eastAsia="Batang" w:hAnsi="Times New Roman" w:cs="Times New Roman"/>
          <w:sz w:val="18"/>
          <w:szCs w:val="18"/>
        </w:rPr>
      </w:pPr>
    </w:p>
    <w:p w14:paraId="4298B29E" w14:textId="77777777" w:rsidR="005913DE" w:rsidRDefault="00553824">
      <w:pPr>
        <w:rPr>
          <w:rFonts w:ascii="Times New Roman" w:eastAsia="Batang" w:hAnsi="Times New Roman" w:cs="Times New Roman"/>
          <w:b/>
          <w:bCs/>
          <w:sz w:val="18"/>
          <w:szCs w:val="18"/>
        </w:rPr>
      </w:pPr>
      <w:r>
        <w:rPr>
          <w:rFonts w:ascii="Times New Roman" w:eastAsia="Batang" w:hAnsi="Times New Roman" w:cs="Times New Roman"/>
          <w:b/>
          <w:bCs/>
          <w:sz w:val="18"/>
          <w:szCs w:val="18"/>
        </w:rPr>
        <w:t>Conclusion</w:t>
      </w:r>
    </w:p>
    <w:p w14:paraId="77092DCA" w14:textId="77777777" w:rsidR="005913DE" w:rsidRDefault="00553824">
      <w:pPr>
        <w:rPr>
          <w:rFonts w:ascii="Times New Roman" w:eastAsia="Batang" w:hAnsi="Times New Roman" w:cs="Times New Roman"/>
          <w:sz w:val="18"/>
          <w:szCs w:val="18"/>
        </w:rPr>
      </w:pPr>
      <w:r>
        <w:rPr>
          <w:rFonts w:ascii="Times New Roman" w:eastAsia="Batang" w:hAnsi="Times New Roman" w:cs="Times New Roman"/>
          <w:sz w:val="18"/>
          <w:szCs w:val="18"/>
        </w:rPr>
        <w:t>Strive to reuse the specification support for dynamic indication of number of repetitions introduced in the Rel-17 coverage enhancement work item for multi-TRP operation. Decide whether further enhancements for multi-TRP operation are necessary in RAN1#106bis. No further discussion on this topic until RAN1#106bis under agenda item 8.1.</w:t>
      </w:r>
    </w:p>
    <w:p w14:paraId="362E88C8" w14:textId="77777777" w:rsidR="005913DE" w:rsidRDefault="005913DE">
      <w:pPr>
        <w:rPr>
          <w:rFonts w:ascii="Times New Roman" w:eastAsia="Batang" w:hAnsi="Times New Roman" w:cs="Times New Roman"/>
          <w:sz w:val="18"/>
          <w:szCs w:val="18"/>
        </w:rPr>
      </w:pPr>
    </w:p>
    <w:p w14:paraId="324237CD" w14:textId="77777777" w:rsidR="005913DE" w:rsidRDefault="00553824">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31637077" w14:textId="77777777" w:rsidR="005913DE" w:rsidRDefault="00553824">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following aspects related to beam mapping and default behaviors for multi-TRP PUCCH/PUSCH schemes,  </w:t>
      </w:r>
    </w:p>
    <w:p w14:paraId="4EDE5986" w14:textId="77777777" w:rsidR="005913DE" w:rsidRDefault="00553824">
      <w:pPr>
        <w:numPr>
          <w:ilvl w:val="0"/>
          <w:numId w:val="74"/>
        </w:numPr>
        <w:rPr>
          <w:rFonts w:ascii="Times New Roman" w:eastAsia="Batang" w:hAnsi="Times New Roman" w:cs="Times New Roman"/>
          <w:sz w:val="18"/>
          <w:szCs w:val="18"/>
        </w:rPr>
      </w:pPr>
      <w:r>
        <w:rPr>
          <w:rFonts w:ascii="Times New Roman" w:eastAsia="Batang" w:hAnsi="Times New Roman" w:cs="Times New Roman"/>
          <w:sz w:val="18"/>
          <w:szCs w:val="18"/>
        </w:rPr>
        <w:t>Whether enhancements needed on beam mapping in case of PUCCH/PUSCH dropping due to invalid UL symbols</w:t>
      </w:r>
    </w:p>
    <w:p w14:paraId="431D50C8" w14:textId="77777777" w:rsidR="005913DE" w:rsidRDefault="00553824">
      <w:pPr>
        <w:numPr>
          <w:ilvl w:val="0"/>
          <w:numId w:val="74"/>
        </w:numPr>
        <w:rPr>
          <w:rFonts w:ascii="Times New Roman" w:eastAsia="Batang" w:hAnsi="Times New Roman" w:cs="Times New Roman"/>
          <w:sz w:val="18"/>
          <w:szCs w:val="18"/>
        </w:rPr>
      </w:pPr>
      <w:r>
        <w:rPr>
          <w:rFonts w:ascii="Times New Roman" w:eastAsia="Batang" w:hAnsi="Times New Roman" w:cs="Times New Roman"/>
          <w:sz w:val="18"/>
          <w:szCs w:val="18"/>
        </w:rPr>
        <w:t>Whether frequency hopping is performed among the repetitions with the same beam</w:t>
      </w:r>
    </w:p>
    <w:p w14:paraId="56B0E019" w14:textId="77777777" w:rsidR="005913DE" w:rsidRDefault="00553824">
      <w:pPr>
        <w:numPr>
          <w:ilvl w:val="0"/>
          <w:numId w:val="74"/>
        </w:numPr>
        <w:rPr>
          <w:rFonts w:ascii="Times New Roman" w:eastAsia="Batang" w:hAnsi="Times New Roman" w:cs="Times New Roman"/>
          <w:sz w:val="18"/>
          <w:szCs w:val="18"/>
        </w:rPr>
      </w:pPr>
      <w:r>
        <w:rPr>
          <w:rFonts w:ascii="Times New Roman" w:eastAsia="Batang" w:hAnsi="Times New Roman" w:cs="Times New Roman"/>
          <w:sz w:val="18"/>
          <w:szCs w:val="18"/>
        </w:rPr>
        <w:lastRenderedPageBreak/>
        <w:t>Whether defining default beam for PUSCH is needed when PUSCH scheduled by DCI format 0_0 when two spatial relation info’s are configured for a PUCCH resource</w:t>
      </w:r>
    </w:p>
    <w:p w14:paraId="5A91F7F2" w14:textId="77777777" w:rsidR="005913DE" w:rsidRDefault="005913DE">
      <w:pPr>
        <w:rPr>
          <w:rFonts w:ascii="Times New Roman" w:eastAsia="Batang" w:hAnsi="Times New Roman" w:cs="Times New Roman"/>
          <w:sz w:val="18"/>
          <w:szCs w:val="18"/>
        </w:rPr>
      </w:pPr>
    </w:p>
    <w:p w14:paraId="2CE1E917" w14:textId="77777777" w:rsidR="005913DE" w:rsidRDefault="005913DE">
      <w:pPr>
        <w:rPr>
          <w:rFonts w:ascii="Times New Roman" w:eastAsia="Batang" w:hAnsi="Times New Roman" w:cs="Times New Roman"/>
          <w:sz w:val="18"/>
          <w:szCs w:val="18"/>
        </w:rPr>
      </w:pPr>
    </w:p>
    <w:p w14:paraId="71B7D997" w14:textId="77777777" w:rsidR="005913DE" w:rsidRDefault="00553824">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shd w:val="clear" w:color="auto" w:fill="00FF00"/>
        </w:rPr>
        <w:t>Agreement</w:t>
      </w:r>
    </w:p>
    <w:p w14:paraId="35236593" w14:textId="77777777" w:rsidR="005913DE" w:rsidRDefault="00553824">
      <w:pPr>
        <w:shd w:val="clear" w:color="auto" w:fill="FFFFFF"/>
        <w:rPr>
          <w:rFonts w:ascii="Times New Roman" w:eastAsia="SimSun" w:hAnsi="Times New Roman" w:cs="Times New Roman"/>
          <w:sz w:val="18"/>
          <w:szCs w:val="18"/>
        </w:rPr>
      </w:pPr>
      <w:r>
        <w:rPr>
          <w:rFonts w:ascii="Times New Roman" w:eastAsia="SimSun" w:hAnsi="Times New Roman" w:cs="Times New Roman"/>
          <w:sz w:val="18"/>
          <w:szCs w:val="18"/>
        </w:rPr>
        <w:t>Further study following alternatives to support per TRP closed-loop power control for PUCCH , select  from the below options during the RAN1 #104-e-bis meeting.</w:t>
      </w:r>
    </w:p>
    <w:p w14:paraId="29FC8BA6" w14:textId="77777777" w:rsidR="005913DE" w:rsidRDefault="00553824">
      <w:pPr>
        <w:numPr>
          <w:ilvl w:val="0"/>
          <w:numId w:val="61"/>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(the existing TPC field) is used in DCI formats 1_1 / 1_2, and the TPC value applied for both PUCCH beams</w:t>
      </w:r>
    </w:p>
    <w:p w14:paraId="58863193" w14:textId="77777777" w:rsidR="005913DE" w:rsidRDefault="00553824">
      <w:pPr>
        <w:numPr>
          <w:ilvl w:val="0"/>
          <w:numId w:val="61"/>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Option.2: A single TPC field (the existing TPC field) is used in DCI formats 1_1 / 1_2, and the TPC value applied for one of two PUCCH beams at a slot. The TPC value may be applied for the other PUCCH beam at an another slot.</w:t>
      </w:r>
    </w:p>
    <w:p w14:paraId="2F28BF2D" w14:textId="77777777" w:rsidR="005913DE" w:rsidRDefault="00553824">
      <w:pPr>
        <w:numPr>
          <w:ilvl w:val="0"/>
          <w:numId w:val="61"/>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(similar to the existing TPC field) is added in DCI formats 1_1 / 1_2.</w:t>
      </w:r>
    </w:p>
    <w:p w14:paraId="493AF4F8" w14:textId="77777777" w:rsidR="005913DE" w:rsidRDefault="00553824">
      <w:pPr>
        <w:numPr>
          <w:ilvl w:val="0"/>
          <w:numId w:val="61"/>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1_1 / 1_2, and indicates two TPC values applied to two PUCCH beams, respectively.</w:t>
      </w:r>
    </w:p>
    <w:p w14:paraId="75D49CD7" w14:textId="77777777" w:rsidR="005913DE" w:rsidRDefault="005913DE">
      <w:pPr>
        <w:shd w:val="clear" w:color="auto" w:fill="FFFFFF"/>
        <w:ind w:left="720"/>
        <w:rPr>
          <w:rFonts w:ascii="Times New Roman" w:eastAsia="SimSun" w:hAnsi="Times New Roman" w:cs="Times New Roman"/>
          <w:sz w:val="18"/>
          <w:szCs w:val="18"/>
        </w:rPr>
      </w:pPr>
    </w:p>
    <w:p w14:paraId="7891E0A2" w14:textId="77777777" w:rsidR="005913DE" w:rsidRDefault="00553824">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shd w:val="clear" w:color="auto" w:fill="808000"/>
        </w:rPr>
        <w:t>Working assumption</w:t>
      </w:r>
    </w:p>
    <w:p w14:paraId="0F63A2DC" w14:textId="77777777" w:rsidR="005913DE" w:rsidRDefault="00553824">
      <w:pPr>
        <w:shd w:val="clear" w:color="auto" w:fill="FFFFFF"/>
        <w:rPr>
          <w:rFonts w:ascii="Times New Roman" w:eastAsia="SimSun" w:hAnsi="Times New Roman" w:cs="Times New Roman"/>
          <w:sz w:val="18"/>
          <w:szCs w:val="18"/>
        </w:rPr>
      </w:pPr>
      <w:r>
        <w:rPr>
          <w:rFonts w:ascii="Times New Roman" w:eastAsia="SimSun" w:hAnsi="Times New Roman" w:cs="Times New Roman"/>
          <w:sz w:val="18"/>
          <w:szCs w:val="18"/>
        </w:rPr>
        <w:t>For beam mapping /power control parameter set mapping for PUCCH repetitions,</w:t>
      </w:r>
    </w:p>
    <w:p w14:paraId="7C6B9D12" w14:textId="77777777" w:rsidR="005913DE" w:rsidRDefault="00553824">
      <w:pPr>
        <w:numPr>
          <w:ilvl w:val="0"/>
          <w:numId w:val="61"/>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(similar to spatial relation info’s over PUCCH repetitions).</w:t>
      </w:r>
    </w:p>
    <w:p w14:paraId="4775C2DC" w14:textId="77777777" w:rsidR="005913DE" w:rsidRDefault="00553824">
      <w:pPr>
        <w:numPr>
          <w:ilvl w:val="0"/>
          <w:numId w:val="61"/>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M-TRP PUCCH Scheme 3, reuse the same methods as Scheme 1 (by replacing slots with sub-slots) for beam mapping or power control resource set mapping to sub-slots.</w:t>
      </w:r>
    </w:p>
    <w:p w14:paraId="0BC14D90" w14:textId="77777777" w:rsidR="005913DE" w:rsidRDefault="00553824">
      <w:pPr>
        <w:numPr>
          <w:ilvl w:val="0"/>
          <w:numId w:val="61"/>
        </w:numPr>
        <w:snapToGrid w:val="0"/>
        <w:rPr>
          <w:rFonts w:ascii="Times New Roman" w:eastAsia="Batang" w:hAnsi="Times New Roman" w:cs="Times New Roman"/>
          <w:sz w:val="18"/>
          <w:szCs w:val="18"/>
        </w:rPr>
      </w:pPr>
      <w:r>
        <w:rPr>
          <w:rFonts w:ascii="Times New Roman" w:eastAsia="Batang" w:hAnsi="Times New Roman" w:cs="Times New Roman"/>
          <w:sz w:val="18"/>
          <w:szCs w:val="18"/>
        </w:rPr>
        <w:t>This working assumption is also subjected to the RAN4 LS R1-2009807 and confirmed based on the RAN4 reply. </w:t>
      </w:r>
    </w:p>
    <w:p w14:paraId="11C94669" w14:textId="77777777" w:rsidR="005913DE" w:rsidRDefault="005913DE">
      <w:pPr>
        <w:shd w:val="clear" w:color="auto" w:fill="FFFFFF"/>
        <w:ind w:left="720"/>
        <w:rPr>
          <w:rFonts w:ascii="Times" w:eastAsia="SimSun" w:hAnsi="Times" w:cs="Times"/>
          <w:color w:val="493118"/>
          <w:szCs w:val="18"/>
        </w:rPr>
      </w:pPr>
    </w:p>
    <w:p w14:paraId="719EED5A" w14:textId="77777777" w:rsidR="005913DE" w:rsidRDefault="005913DE">
      <w:pPr>
        <w:ind w:left="360"/>
        <w:rPr>
          <w:rFonts w:ascii="Times" w:eastAsia="Batang" w:hAnsi="Times" w:cs="Times New Roman"/>
        </w:rPr>
      </w:pPr>
    </w:p>
    <w:p w14:paraId="79049346" w14:textId="77777777" w:rsidR="005913DE" w:rsidRDefault="00553824">
      <w:pPr>
        <w:pStyle w:val="Heading3"/>
        <w:rPr>
          <w:color w:val="auto"/>
        </w:rPr>
      </w:pPr>
      <w:r>
        <w:rPr>
          <w:color w:val="auto"/>
        </w:rPr>
        <w:t>104-bis-e (April 2021)</w:t>
      </w:r>
    </w:p>
    <w:p w14:paraId="3F92CEC1" w14:textId="77777777" w:rsidR="005913DE" w:rsidRDefault="005913DE">
      <w:pPr>
        <w:rPr>
          <w:rFonts w:ascii="Times New Roman" w:hAnsi="Times New Roman" w:cs="Times New Roman"/>
        </w:rPr>
      </w:pPr>
    </w:p>
    <w:p w14:paraId="7E12925C" w14:textId="77777777" w:rsidR="005913DE" w:rsidRDefault="00553824">
      <w:pPr>
        <w:rPr>
          <w:rFonts w:ascii="Times New Roman" w:eastAsia="Batang" w:hAnsi="Times New Roman" w:cs="Times New Roman"/>
          <w:b/>
          <w:bCs/>
          <w:sz w:val="18"/>
          <w:highlight w:val="green"/>
          <w:lang w:val="en-GB"/>
        </w:rPr>
      </w:pPr>
      <w:r>
        <w:rPr>
          <w:rFonts w:ascii="Times New Roman" w:eastAsia="Batang" w:hAnsi="Times New Roman" w:cs="Times New Roman"/>
          <w:b/>
          <w:bCs/>
          <w:sz w:val="18"/>
          <w:highlight w:val="green"/>
          <w:lang w:val="en-GB"/>
        </w:rPr>
        <w:t>Agreement</w:t>
      </w:r>
    </w:p>
    <w:p w14:paraId="2985C1DE"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the case of multi-TRP, to support per-TRP power control in FR1, the linking of PUCCH resource with </w:t>
      </w:r>
      <w:r>
        <w:rPr>
          <w:rFonts w:ascii="Times New Roman" w:eastAsia="Batang" w:hAnsi="Times New Roman" w:cs="Times New Roman"/>
          <w:color w:val="FF0000"/>
          <w:sz w:val="18"/>
          <w:szCs w:val="18"/>
          <w:lang w:val="en-GB"/>
        </w:rPr>
        <w:t>[one or]</w:t>
      </w:r>
      <w:r>
        <w:rPr>
          <w:rFonts w:ascii="Times New Roman" w:eastAsia="Batang" w:hAnsi="Times New Roman" w:cs="Times New Roman"/>
          <w:sz w:val="18"/>
          <w:szCs w:val="18"/>
          <w:lang w:val="en-GB"/>
        </w:rPr>
        <w:t xml:space="preserve"> two power control parameter sets, the following is supported</w:t>
      </w:r>
    </w:p>
    <w:p w14:paraId="0B6B319A"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MAC-CE indicates RRC IE that configures power control parameter sets (p0, pathloss RS ID, and a closed-loop index).</w:t>
      </w:r>
    </w:p>
    <w:p w14:paraId="2A5A8D28" w14:textId="77777777" w:rsidR="005913DE" w:rsidRDefault="00553824">
      <w:pPr>
        <w:numPr>
          <w:ilvl w:val="1"/>
          <w:numId w:val="25"/>
        </w:numPr>
        <w:rPr>
          <w:rFonts w:ascii="Times New Roman" w:eastAsia="DengXian" w:hAnsi="Times New Roman" w:cs="Times New Roman"/>
          <w:bCs/>
          <w:iCs/>
          <w:kern w:val="32"/>
          <w:sz w:val="18"/>
          <w:lang w:val="en-GB"/>
        </w:rPr>
      </w:pPr>
      <w:r>
        <w:rPr>
          <w:rFonts w:ascii="Times New Roman" w:eastAsia="Batang" w:hAnsi="Times New Roman" w:cs="Times New Roman"/>
          <w:iCs/>
          <w:sz w:val="18"/>
          <w:szCs w:val="18"/>
          <w:lang w:val="en-GB"/>
        </w:rPr>
        <w:t xml:space="preserve">The exact design of RRC IE is up to RAN2 but from RAN1 point of view, one possible example is to reuse </w:t>
      </w:r>
      <w:r>
        <w:rPr>
          <w:rFonts w:ascii="Times New Roman" w:eastAsia="Batang" w:hAnsi="Times New Roman" w:cs="Times New Roman"/>
          <w:i/>
          <w:sz w:val="18"/>
          <w:szCs w:val="18"/>
          <w:lang w:val="en-GB"/>
        </w:rPr>
        <w:t>PUCCH-</w:t>
      </w:r>
      <w:proofErr w:type="spellStart"/>
      <w:r>
        <w:rPr>
          <w:rFonts w:ascii="Times New Roman" w:eastAsia="Batang" w:hAnsi="Times New Roman" w:cs="Times New Roman"/>
          <w:i/>
          <w:sz w:val="18"/>
          <w:szCs w:val="18"/>
          <w:lang w:val="en-GB"/>
        </w:rPr>
        <w:t>SpatialRelationInfo</w:t>
      </w:r>
      <w:proofErr w:type="spellEnd"/>
      <w:r>
        <w:rPr>
          <w:rFonts w:ascii="Times New Roman" w:eastAsia="Batang" w:hAnsi="Times New Roman" w:cs="Times New Roman"/>
          <w:iCs/>
          <w:sz w:val="18"/>
          <w:szCs w:val="18"/>
          <w:lang w:val="en-GB"/>
        </w:rPr>
        <w:t xml:space="preserve"> except for the </w:t>
      </w:r>
      <w:proofErr w:type="spellStart"/>
      <w:r>
        <w:rPr>
          <w:rFonts w:ascii="Times New Roman" w:eastAsia="Batang" w:hAnsi="Times New Roman" w:cs="Times New Roman"/>
          <w:i/>
          <w:sz w:val="18"/>
          <w:szCs w:val="18"/>
          <w:lang w:val="en-GB"/>
        </w:rPr>
        <w:t>referenceSignal</w:t>
      </w:r>
      <w:proofErr w:type="spellEnd"/>
      <w:r>
        <w:rPr>
          <w:rFonts w:ascii="Times New Roman" w:eastAsia="Batang" w:hAnsi="Times New Roman" w:cs="Times New Roman"/>
          <w:iCs/>
          <w:sz w:val="18"/>
          <w:szCs w:val="18"/>
          <w:lang w:val="en-GB"/>
        </w:rPr>
        <w:t xml:space="preserve"> </w:t>
      </w:r>
    </w:p>
    <w:p w14:paraId="6EE5F173" w14:textId="77777777" w:rsidR="005913DE" w:rsidRDefault="00553824">
      <w:pPr>
        <w:rPr>
          <w:rFonts w:ascii="Times New Roman" w:eastAsia="Batang" w:hAnsi="Times New Roman" w:cs="Times New Roman"/>
          <w:sz w:val="18"/>
          <w:lang w:val="en-GB"/>
        </w:rPr>
      </w:pPr>
      <w:r>
        <w:rPr>
          <w:rFonts w:ascii="Times New Roman" w:eastAsia="Batang" w:hAnsi="Times New Roman" w:cs="Times New Roman"/>
          <w:sz w:val="18"/>
          <w:lang w:val="en-GB"/>
        </w:rPr>
        <w:t>Note: It is common understanding in RAN1 that one PUCCH resource can be linked to one power control parameter set.</w:t>
      </w:r>
    </w:p>
    <w:p w14:paraId="066CB248" w14:textId="77777777" w:rsidR="005913DE" w:rsidRDefault="005913DE">
      <w:pPr>
        <w:rPr>
          <w:rFonts w:ascii="Times New Roman" w:hAnsi="Times New Roman" w:cs="Times New Roman"/>
          <w:sz w:val="18"/>
          <w:szCs w:val="18"/>
        </w:rPr>
      </w:pPr>
    </w:p>
    <w:p w14:paraId="13001E0B" w14:textId="77777777" w:rsidR="005913DE" w:rsidRDefault="00553824">
      <w:pPr>
        <w:rPr>
          <w:rFonts w:ascii="Times New Roman" w:eastAsia="Batang" w:hAnsi="Times New Roman" w:cs="Times New Roman"/>
          <w:b/>
          <w:bCs/>
          <w:sz w:val="18"/>
          <w:lang w:val="en-GB"/>
        </w:rPr>
      </w:pPr>
      <w:r>
        <w:rPr>
          <w:rFonts w:ascii="Times New Roman" w:eastAsia="Batang" w:hAnsi="Times New Roman" w:cs="Times New Roman"/>
          <w:b/>
          <w:bCs/>
          <w:sz w:val="18"/>
          <w:lang w:val="en-GB"/>
        </w:rPr>
        <w:t>Conclusion</w:t>
      </w:r>
    </w:p>
    <w:p w14:paraId="068D5415"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With reference to the normative work on NR-</w:t>
      </w:r>
      <w:proofErr w:type="spellStart"/>
      <w:r>
        <w:rPr>
          <w:rFonts w:ascii="Times New Roman" w:eastAsia="Batang" w:hAnsi="Times New Roman" w:cs="Times New Roman"/>
          <w:sz w:val="18"/>
          <w:szCs w:val="18"/>
          <w:lang w:val="en-GB"/>
        </w:rPr>
        <w:t>feMIMO</w:t>
      </w:r>
      <w:proofErr w:type="spellEnd"/>
      <w:r>
        <w:rPr>
          <w:rFonts w:ascii="Times New Roman" w:eastAsia="Batang" w:hAnsi="Times New Roman" w:cs="Times New Roman"/>
          <w:sz w:val="18"/>
          <w:szCs w:val="18"/>
          <w:lang w:val="en-GB"/>
        </w:rPr>
        <w:t>:</w:t>
      </w:r>
    </w:p>
    <w:p w14:paraId="76DF5310" w14:textId="77777777" w:rsidR="005913DE" w:rsidRDefault="00553824">
      <w:pPr>
        <w:rPr>
          <w:rFonts w:ascii="Times New Roman" w:eastAsia="Batang" w:hAnsi="Times New Roman" w:cs="Times New Roman"/>
          <w:sz w:val="14"/>
          <w:szCs w:val="18"/>
          <w:lang w:val="en-GB"/>
        </w:rPr>
      </w:pPr>
      <w:r>
        <w:rPr>
          <w:rFonts w:ascii="Times New Roman" w:eastAsia="Batang" w:hAnsi="Times New Roman" w:cs="Times New Roman"/>
          <w:sz w:val="18"/>
          <w:szCs w:val="18"/>
          <w:lang w:val="en-GB"/>
        </w:rPr>
        <w:t>Related to the support of switching gap between UL transmissions towards two TRPs in RAN1 specifications, there is no consensus in RAN1 to specify symbol gap(s) for the following cases</w:t>
      </w:r>
    </w:p>
    <w:p w14:paraId="708277CF"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PUSCH Type A </w:t>
      </w:r>
    </w:p>
    <w:p w14:paraId="583B28B9"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PUCCH scheme 1</w:t>
      </w:r>
    </w:p>
    <w:p w14:paraId="70962A07"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PUSCH Type B</w:t>
      </w:r>
    </w:p>
    <w:p w14:paraId="4BD7532A"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lastRenderedPageBreak/>
        <w:t>PUCCH scheme 3</w:t>
      </w:r>
    </w:p>
    <w:p w14:paraId="1E9E5F95" w14:textId="77777777" w:rsidR="005913DE" w:rsidRDefault="00553824">
      <w:pPr>
        <w:rPr>
          <w:rFonts w:ascii="Times New Roman" w:eastAsia="Batang" w:hAnsi="Times New Roman" w:cs="Times New Roman"/>
          <w:sz w:val="18"/>
          <w:lang w:val="en-GB"/>
        </w:rPr>
      </w:pPr>
      <w:r>
        <w:rPr>
          <w:rFonts w:ascii="Times New Roman" w:eastAsia="Batang" w:hAnsi="Times New Roman" w:cs="Times New Roman"/>
          <w:sz w:val="18"/>
          <w:lang w:val="en-GB"/>
        </w:rPr>
        <w:t>The above applies for the case included in the LS from RAN4 in R1-2102297.</w:t>
      </w:r>
    </w:p>
    <w:p w14:paraId="3CC58B21" w14:textId="77777777" w:rsidR="005913DE" w:rsidRDefault="005913DE">
      <w:pPr>
        <w:rPr>
          <w:rFonts w:ascii="Times New Roman" w:hAnsi="Times New Roman" w:cs="Times New Roman"/>
          <w:sz w:val="18"/>
          <w:szCs w:val="18"/>
        </w:rPr>
      </w:pPr>
    </w:p>
    <w:p w14:paraId="01774D14" w14:textId="77777777" w:rsidR="005913DE" w:rsidRDefault="00553824">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lang w:val="en-GB"/>
        </w:rPr>
        <w:t>Agreement</w:t>
      </w:r>
    </w:p>
    <w:p w14:paraId="58D4B4CE"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inter-slot frequency hopping is configured with Scheme 1, decide one from the below options in RAN1#105-e meeting,  </w:t>
      </w:r>
    </w:p>
    <w:p w14:paraId="73293A0C"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Option 1</w:t>
      </w:r>
    </w:p>
    <w:p w14:paraId="0FA4C34B" w14:textId="77777777" w:rsidR="005913DE" w:rsidRDefault="00553824">
      <w:pPr>
        <w:numPr>
          <w:ilvl w:val="1"/>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If sequential mapping pattern is configured, frequency hopping is performed on slot level (as in Rel-15).</w:t>
      </w:r>
    </w:p>
    <w:p w14:paraId="3EE4BB22" w14:textId="77777777" w:rsidR="005913DE" w:rsidRDefault="00553824">
      <w:pPr>
        <w:numPr>
          <w:ilvl w:val="1"/>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If cyclical mapping pattern is configured, frequency hopping is performed among the repetitions with the same beam. </w:t>
      </w:r>
    </w:p>
    <w:p w14:paraId="67EBEB9A"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Option 2: </w:t>
      </w:r>
    </w:p>
    <w:p w14:paraId="60BA747F" w14:textId="77777777" w:rsidR="005913DE" w:rsidRDefault="00553824">
      <w:pPr>
        <w:numPr>
          <w:ilvl w:val="1"/>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gNB always configures sequential mapping pattern and frequency hopping is performed on slot level. (no spec impact)</w:t>
      </w:r>
    </w:p>
    <w:p w14:paraId="6C140825"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Option 3:</w:t>
      </w:r>
    </w:p>
    <w:p w14:paraId="578975BE" w14:textId="77777777" w:rsidR="005913DE" w:rsidRDefault="00553824">
      <w:pPr>
        <w:numPr>
          <w:ilvl w:val="1"/>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Frequency hopping is performed on slot level as in Rel-15 (no spec impact). </w:t>
      </w:r>
    </w:p>
    <w:p w14:paraId="4F76CF11" w14:textId="77777777" w:rsidR="005913DE" w:rsidRDefault="005913DE">
      <w:pPr>
        <w:rPr>
          <w:rFonts w:ascii="Times New Roman" w:hAnsi="Times New Roman" w:cs="Times New Roman"/>
        </w:rPr>
      </w:pPr>
    </w:p>
    <w:p w14:paraId="1BF29F3D" w14:textId="77777777" w:rsidR="005913DE" w:rsidRDefault="00553824">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14:paraId="45D39564" w14:textId="77777777" w:rsidR="005913DE" w:rsidRDefault="00553824">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w:t>
      </w:r>
    </w:p>
    <w:p w14:paraId="6116F9F0"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PUCCH multi-TRP enhancements in Scheme 1, it is possible to configure either cyclic mapping or sequential mapping of spatial relation info’s over PUCCH repetitions. </w:t>
      </w:r>
    </w:p>
    <w:p w14:paraId="497F5982"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 Applicability of mapping patterns for different beam switching gaps</w:t>
      </w:r>
    </w:p>
    <w:p w14:paraId="3599AA97"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The support of cyclic mapping can be optional UE feature for the cases when the number of repetitions is larger than 2. </w:t>
      </w:r>
    </w:p>
    <w:p w14:paraId="63323EF1"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Note: For Scheme 1, cyclical mapping pattern and sequential mapping pattern are as follows, </w:t>
      </w:r>
    </w:p>
    <w:p w14:paraId="19A58675" w14:textId="77777777" w:rsidR="005913DE" w:rsidRDefault="00553824">
      <w:pPr>
        <w:numPr>
          <w:ilvl w:val="1"/>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Cyclical mapping pattern: the first and second beam are applied to the first and second PUCCH repetition, respectively, and the same beam mapping pattern continues to the remaining PUCCH repetitions. </w:t>
      </w:r>
    </w:p>
    <w:p w14:paraId="7E240759" w14:textId="77777777" w:rsidR="005913DE" w:rsidRDefault="00553824">
      <w:pPr>
        <w:numPr>
          <w:ilvl w:val="1"/>
          <w:numId w:val="56"/>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Sequential mapping pattern: the first beam is applied to the first and second PUCCH repetitions, and the second beam is applied to the third and fourth PUCCH repetitions, and the same beam mapping pattern continues to the remaining PUCCH repetitions.</w:t>
      </w:r>
    </w:p>
    <w:p w14:paraId="473AE129" w14:textId="77777777" w:rsidR="005913DE" w:rsidRDefault="005913DE">
      <w:pPr>
        <w:rPr>
          <w:rFonts w:ascii="Times New Roman" w:eastAsia="Batang" w:hAnsi="Times New Roman" w:cs="Times New Roman"/>
          <w:color w:val="1F497D"/>
          <w:sz w:val="18"/>
          <w:szCs w:val="18"/>
          <w:lang w:val="en-GB"/>
        </w:rPr>
      </w:pPr>
    </w:p>
    <w:p w14:paraId="38DCB73D" w14:textId="77777777" w:rsidR="005913DE" w:rsidRDefault="00553824">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14:paraId="066E74BB" w14:textId="77777777" w:rsidR="005913DE" w:rsidRDefault="00553824">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small correction of typo and clarification on UE capability in </w:t>
      </w:r>
      <w:r>
        <w:rPr>
          <w:rFonts w:ascii="Times New Roman" w:eastAsia="Batang" w:hAnsi="Times New Roman" w:cs="Times New Roman"/>
          <w:color w:val="FF0000"/>
          <w:sz w:val="18"/>
          <w:szCs w:val="18"/>
          <w:lang w:val="en-GB" w:eastAsia="fr-FR"/>
        </w:rPr>
        <w:t>RED</w:t>
      </w:r>
      <w:r>
        <w:rPr>
          <w:rFonts w:ascii="Times New Roman" w:eastAsia="Batang" w:hAnsi="Times New Roman" w:cs="Times New Roman"/>
          <w:sz w:val="18"/>
          <w:szCs w:val="18"/>
          <w:lang w:val="en-GB" w:eastAsia="fr-FR"/>
        </w:rPr>
        <w:t>):</w:t>
      </w:r>
    </w:p>
    <w:p w14:paraId="5680EE0B"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beam mapping /power control parameter set mapping for PUCCH repetitions,</w:t>
      </w:r>
    </w:p>
    <w:p w14:paraId="2B38FA1C" w14:textId="77777777" w:rsidR="005913DE" w:rsidRDefault="00553824">
      <w:pPr>
        <w:numPr>
          <w:ilvl w:val="1"/>
          <w:numId w:val="75"/>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For M-TRP PUCCH Scheme 1 in FR1, it is possible to configure either cyclic mapping or sequential mapping of power control parameter sets over PUCCH repetitions (similar to spatial relation info’s over PUCCH repetitions).</w:t>
      </w:r>
    </w:p>
    <w:p w14:paraId="43DFBD0B" w14:textId="77777777" w:rsidR="005913DE" w:rsidRDefault="00553824">
      <w:pPr>
        <w:numPr>
          <w:ilvl w:val="1"/>
          <w:numId w:val="75"/>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 xml:space="preserve">For M-TRP PUCCH Scheme 3, reuse the same methods as Scheme 1 (by replacing slots with sub-slots) for beam mapping or power control </w:t>
      </w:r>
      <w:r>
        <w:rPr>
          <w:rFonts w:ascii="Times New Roman" w:eastAsia="Batang" w:hAnsi="Times New Roman" w:cs="Times New Roman"/>
          <w:strike/>
          <w:color w:val="FF0000"/>
          <w:sz w:val="18"/>
          <w:szCs w:val="18"/>
          <w:lang w:val="en-GB" w:eastAsia="fr-FR"/>
        </w:rPr>
        <w:t>resource</w:t>
      </w:r>
      <w:r>
        <w:rPr>
          <w:rFonts w:ascii="Times New Roman" w:eastAsia="Batang" w:hAnsi="Times New Roman" w:cs="Times New Roman"/>
          <w:color w:val="FF0000"/>
          <w:sz w:val="18"/>
          <w:szCs w:val="18"/>
          <w:lang w:val="en-GB" w:eastAsia="fr-FR"/>
        </w:rPr>
        <w:t xml:space="preserve"> parameter </w:t>
      </w:r>
      <w:r>
        <w:rPr>
          <w:rFonts w:ascii="Times New Roman" w:eastAsia="Batang" w:hAnsi="Times New Roman" w:cs="Times New Roman"/>
          <w:sz w:val="18"/>
          <w:szCs w:val="18"/>
          <w:lang w:val="en-GB" w:eastAsia="fr-FR"/>
        </w:rPr>
        <w:t>set mapping</w:t>
      </w:r>
      <w:r>
        <w:rPr>
          <w:rFonts w:ascii="Times New Roman" w:eastAsia="Batang" w:hAnsi="Times New Roman" w:cs="Times New Roman"/>
          <w:strike/>
          <w:sz w:val="18"/>
          <w:szCs w:val="18"/>
          <w:lang w:val="en-GB" w:eastAsia="fr-FR"/>
        </w:rPr>
        <w:t xml:space="preserve"> </w:t>
      </w:r>
      <w:r>
        <w:rPr>
          <w:rFonts w:ascii="Times New Roman" w:eastAsia="Batang" w:hAnsi="Times New Roman" w:cs="Times New Roman"/>
          <w:strike/>
          <w:color w:val="FF0000"/>
          <w:sz w:val="18"/>
          <w:szCs w:val="18"/>
          <w:lang w:val="en-GB" w:eastAsia="fr-FR"/>
        </w:rPr>
        <w:t>to sub-slots</w:t>
      </w:r>
      <w:r>
        <w:rPr>
          <w:rFonts w:ascii="Times New Roman" w:eastAsia="Batang" w:hAnsi="Times New Roman" w:cs="Times New Roman"/>
          <w:color w:val="FF0000"/>
          <w:sz w:val="18"/>
          <w:szCs w:val="18"/>
          <w:lang w:val="en-GB" w:eastAsia="fr-FR"/>
        </w:rPr>
        <w:t>.</w:t>
      </w:r>
    </w:p>
    <w:p w14:paraId="796423A9" w14:textId="77777777" w:rsidR="005913DE" w:rsidRDefault="00553824">
      <w:pPr>
        <w:numPr>
          <w:ilvl w:val="1"/>
          <w:numId w:val="75"/>
        </w:numPr>
        <w:rPr>
          <w:rFonts w:ascii="Times New Roman" w:eastAsia="Batang" w:hAnsi="Times New Roman" w:cs="Times New Roman"/>
          <w:color w:val="FF0000"/>
          <w:sz w:val="18"/>
          <w:szCs w:val="18"/>
          <w:lang w:val="en-GB" w:eastAsia="fr-FR"/>
        </w:rPr>
      </w:pPr>
      <w:r>
        <w:rPr>
          <w:rFonts w:ascii="Times New Roman" w:eastAsia="Batang" w:hAnsi="Times New Roman" w:cs="Times New Roman"/>
          <w:color w:val="FF0000"/>
          <w:sz w:val="18"/>
          <w:szCs w:val="18"/>
          <w:lang w:val="en-GB"/>
        </w:rPr>
        <w:t xml:space="preserve">The </w:t>
      </w:r>
      <w:r>
        <w:rPr>
          <w:rFonts w:ascii="Times New Roman" w:eastAsia="Batang" w:hAnsi="Times New Roman" w:cs="Times New Roman"/>
          <w:color w:val="FF0000"/>
          <w:sz w:val="18"/>
          <w:szCs w:val="18"/>
          <w:lang w:val="en-GB" w:eastAsia="fr-FR"/>
        </w:rPr>
        <w:t>support</w:t>
      </w:r>
      <w:r>
        <w:rPr>
          <w:rFonts w:ascii="Times New Roman" w:eastAsia="Batang" w:hAnsi="Times New Roman" w:cs="Times New Roman"/>
          <w:color w:val="FF0000"/>
          <w:sz w:val="18"/>
          <w:szCs w:val="18"/>
          <w:lang w:val="en-GB"/>
        </w:rPr>
        <w:t xml:space="preserve"> of cyclic mapping can be optional UE feature for the cases when the number of repetitions is larger than 2. </w:t>
      </w:r>
    </w:p>
    <w:p w14:paraId="11B91457" w14:textId="77777777" w:rsidR="005913DE" w:rsidRDefault="005913DE">
      <w:pPr>
        <w:rPr>
          <w:rFonts w:ascii="Times New Roman" w:hAnsi="Times New Roman" w:cs="Times New Roman"/>
        </w:rPr>
      </w:pPr>
    </w:p>
    <w:p w14:paraId="044E1085" w14:textId="77777777" w:rsidR="005913DE" w:rsidRDefault="00553824">
      <w:pPr>
        <w:pStyle w:val="Heading3"/>
        <w:rPr>
          <w:color w:val="auto"/>
        </w:rPr>
      </w:pPr>
      <w:r>
        <w:rPr>
          <w:color w:val="auto"/>
        </w:rPr>
        <w:t>105-e (May 2021)</w:t>
      </w:r>
    </w:p>
    <w:p w14:paraId="41DC79A9" w14:textId="77777777" w:rsidR="005913DE" w:rsidRDefault="005913DE">
      <w:pPr>
        <w:rPr>
          <w:rFonts w:ascii="Times New Roman" w:hAnsi="Times New Roman" w:cs="Times New Roman"/>
        </w:rPr>
      </w:pPr>
    </w:p>
    <w:p w14:paraId="42341CD7" w14:textId="77777777" w:rsidR="005913DE" w:rsidRDefault="00553824">
      <w:pPr>
        <w:rPr>
          <w:rFonts w:ascii="Times" w:eastAsia="Batang" w:hAnsi="Times" w:cs="Times"/>
          <w:b/>
          <w:bCs/>
        </w:rPr>
      </w:pPr>
      <w:r>
        <w:rPr>
          <w:rFonts w:ascii="Times" w:eastAsia="Batang" w:hAnsi="Times" w:cs="Times"/>
          <w:b/>
          <w:bCs/>
          <w:highlight w:val="green"/>
        </w:rPr>
        <w:lastRenderedPageBreak/>
        <w:t>Agreement</w:t>
      </w:r>
    </w:p>
    <w:p w14:paraId="644332C7" w14:textId="77777777" w:rsidR="005913DE" w:rsidRDefault="00553824">
      <w:pPr>
        <w:rPr>
          <w:rFonts w:ascii="Times" w:eastAsia="Batang" w:hAnsi="Times" w:cs="Times"/>
        </w:rPr>
      </w:pPr>
      <w:r>
        <w:rPr>
          <w:rFonts w:ascii="Times" w:eastAsia="Batang" w:hAnsi="Times" w:cs="Times"/>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00FFF1DC" w14:textId="77777777" w:rsidR="005913DE" w:rsidRDefault="00553824">
      <w:pPr>
        <w:numPr>
          <w:ilvl w:val="0"/>
          <w:numId w:val="49"/>
        </w:numPr>
        <w:overflowPunct w:val="0"/>
        <w:spacing w:line="252" w:lineRule="auto"/>
        <w:rPr>
          <w:rFonts w:ascii="Times" w:eastAsia="Times New Roman" w:hAnsi="Times" w:cs="Times"/>
        </w:rPr>
      </w:pPr>
      <w:r>
        <w:rPr>
          <w:rFonts w:ascii="Times" w:eastAsia="Times New Roman" w:hAnsi="Times" w:cs="Times"/>
        </w:rPr>
        <w:t>Note: For M-TRP PUSCH type B, the number of repetitions refers to ‘nominal’ repetition.</w:t>
      </w:r>
    </w:p>
    <w:p w14:paraId="75EE382B" w14:textId="77777777" w:rsidR="005913DE" w:rsidRDefault="005913DE">
      <w:pPr>
        <w:rPr>
          <w:rFonts w:ascii="Times" w:eastAsia="Malgun Gothic" w:hAnsi="Times" w:cs="Times"/>
        </w:rPr>
      </w:pPr>
    </w:p>
    <w:p w14:paraId="4EEDD31D" w14:textId="77777777" w:rsidR="005913DE" w:rsidRDefault="005913DE">
      <w:pPr>
        <w:rPr>
          <w:rFonts w:ascii="Times" w:eastAsia="Batang" w:hAnsi="Times" w:cs="Times"/>
        </w:rPr>
      </w:pPr>
    </w:p>
    <w:p w14:paraId="14C8F0E8" w14:textId="77777777" w:rsidR="005913DE" w:rsidRDefault="00553824">
      <w:pPr>
        <w:rPr>
          <w:rFonts w:ascii="Times" w:eastAsia="Batang" w:hAnsi="Times" w:cs="Times"/>
          <w:b/>
          <w:bCs/>
          <w:color w:val="000000"/>
          <w:shd w:val="clear" w:color="auto" w:fill="FF00FF"/>
        </w:rPr>
      </w:pPr>
      <w:r>
        <w:rPr>
          <w:rFonts w:ascii="Times" w:eastAsia="Batang" w:hAnsi="Times" w:cs="Times"/>
          <w:b/>
          <w:bCs/>
          <w:color w:val="000000"/>
          <w:highlight w:val="green"/>
        </w:rPr>
        <w:t xml:space="preserve">Agreement </w:t>
      </w:r>
    </w:p>
    <w:p w14:paraId="7BCEA0EF" w14:textId="77777777" w:rsidR="005913DE" w:rsidRDefault="00553824">
      <w:pPr>
        <w:rPr>
          <w:rFonts w:ascii="Times" w:eastAsia="Batang" w:hAnsi="Times" w:cs="Times"/>
        </w:rPr>
      </w:pPr>
      <w:r>
        <w:rPr>
          <w:rFonts w:ascii="Times" w:eastAsia="Batang" w:hAnsi="Times" w:cs="Times"/>
        </w:rPr>
        <w:t>Confirm the working assumption with removing brackets on [consecutive] and adding UE capability.</w:t>
      </w:r>
    </w:p>
    <w:p w14:paraId="4100FAEB" w14:textId="77777777" w:rsidR="005913DE" w:rsidRDefault="00553824">
      <w:pPr>
        <w:numPr>
          <w:ilvl w:val="0"/>
          <w:numId w:val="50"/>
        </w:numPr>
        <w:rPr>
          <w:rFonts w:ascii="Times" w:eastAsia="Batang" w:hAnsi="Times" w:cs="Times"/>
        </w:rPr>
      </w:pPr>
      <w:r>
        <w:rPr>
          <w:rFonts w:ascii="Times" w:eastAsia="Batang" w:hAnsi="Times" w:cs="Times"/>
        </w:rPr>
        <w:t>For PUCCH reliability enhancement, support multi-TRP intra-slot repetition (Scheme 3) for all PUCCH formats.</w:t>
      </w:r>
    </w:p>
    <w:p w14:paraId="5DA6DA38" w14:textId="77777777" w:rsidR="005913DE" w:rsidRDefault="00553824">
      <w:pPr>
        <w:numPr>
          <w:ilvl w:val="1"/>
          <w:numId w:val="50"/>
        </w:numPr>
        <w:rPr>
          <w:rFonts w:ascii="Times" w:eastAsia="Batang" w:hAnsi="Times" w:cs="Times"/>
        </w:rPr>
      </w:pPr>
      <w:r>
        <w:rPr>
          <w:rFonts w:ascii="Times" w:eastAsia="Batang" w:hAnsi="Times" w:cs="Times"/>
        </w:rPr>
        <w:t xml:space="preserve">The same PUCCH resource carrying UCI is repeated for X = 2 </w:t>
      </w:r>
      <w:r>
        <w:rPr>
          <w:rFonts w:ascii="Times" w:eastAsia="Batang" w:hAnsi="Times" w:cs="Times"/>
          <w:strike/>
          <w:color w:val="FF0000"/>
        </w:rPr>
        <w:t>[</w:t>
      </w:r>
      <w:r>
        <w:rPr>
          <w:rFonts w:ascii="Times" w:eastAsia="Batang" w:hAnsi="Times" w:cs="Times"/>
        </w:rPr>
        <w:t>consecutive</w:t>
      </w:r>
      <w:r>
        <w:rPr>
          <w:rFonts w:ascii="Times" w:eastAsia="Batang" w:hAnsi="Times" w:cs="Times"/>
          <w:strike/>
          <w:color w:val="FF0000"/>
        </w:rPr>
        <w:t>]</w:t>
      </w:r>
      <w:r>
        <w:rPr>
          <w:rFonts w:ascii="Times" w:eastAsia="Batang" w:hAnsi="Times" w:cs="Times"/>
          <w:color w:val="FF0000"/>
        </w:rPr>
        <w:t xml:space="preserve"> </w:t>
      </w:r>
      <w:r>
        <w:rPr>
          <w:rFonts w:ascii="Times" w:eastAsia="Batang" w:hAnsi="Times" w:cs="Times"/>
        </w:rPr>
        <w:t xml:space="preserve">sub-slots within a slot. </w:t>
      </w:r>
    </w:p>
    <w:p w14:paraId="650E6FCE" w14:textId="77777777" w:rsidR="005913DE" w:rsidRDefault="00553824">
      <w:pPr>
        <w:numPr>
          <w:ilvl w:val="1"/>
          <w:numId w:val="50"/>
        </w:numPr>
        <w:rPr>
          <w:rFonts w:ascii="Times" w:eastAsia="Batang" w:hAnsi="Times" w:cs="Times"/>
        </w:rPr>
      </w:pPr>
      <w:r>
        <w:rPr>
          <w:rFonts w:ascii="Times" w:eastAsia="Batang" w:hAnsi="Times" w:cs="Times"/>
        </w:rPr>
        <w:t xml:space="preserve">Refer the design details related to sub-slot configurations (e.g. other values of X) to Rel-17 </w:t>
      </w:r>
      <w:proofErr w:type="spellStart"/>
      <w:r>
        <w:rPr>
          <w:rFonts w:ascii="Times" w:eastAsia="Batang" w:hAnsi="Times" w:cs="Times"/>
        </w:rPr>
        <w:t>eIIoT</w:t>
      </w:r>
      <w:proofErr w:type="spellEnd"/>
    </w:p>
    <w:p w14:paraId="75E42D64" w14:textId="77777777" w:rsidR="005913DE" w:rsidRDefault="00553824">
      <w:pPr>
        <w:numPr>
          <w:ilvl w:val="0"/>
          <w:numId w:val="50"/>
        </w:numPr>
        <w:rPr>
          <w:rFonts w:ascii="Times" w:eastAsia="Batang" w:hAnsi="Times" w:cs="Times"/>
        </w:rPr>
      </w:pPr>
      <w:r>
        <w:rPr>
          <w:rFonts w:ascii="Times" w:eastAsia="Batang" w:hAnsi="Times" w:cs="Times"/>
        </w:rPr>
        <w:t>Note1: The decision of supporting scheme 3 is only applicable for multi-TRP operation.</w:t>
      </w:r>
    </w:p>
    <w:p w14:paraId="4DAE4353" w14:textId="77777777" w:rsidR="005913DE" w:rsidRDefault="00553824">
      <w:pPr>
        <w:numPr>
          <w:ilvl w:val="0"/>
          <w:numId w:val="50"/>
        </w:numPr>
        <w:rPr>
          <w:rFonts w:ascii="Times" w:eastAsia="Batang" w:hAnsi="Times" w:cs="Times"/>
        </w:rPr>
      </w:pPr>
      <w:r>
        <w:rPr>
          <w:rFonts w:ascii="Times" w:eastAsia="Batang" w:hAnsi="Times" w:cs="Times"/>
        </w:rPr>
        <w:t>This feature is optional. </w:t>
      </w:r>
    </w:p>
    <w:p w14:paraId="31599381" w14:textId="77777777" w:rsidR="005913DE" w:rsidRDefault="005913DE">
      <w:pPr>
        <w:rPr>
          <w:rFonts w:ascii="Times" w:eastAsia="Batang" w:hAnsi="Times" w:cs="Times"/>
          <w:b/>
          <w:bCs/>
          <w:color w:val="000000"/>
          <w:u w:val="single"/>
          <w:shd w:val="clear" w:color="auto" w:fill="FF00FF"/>
        </w:rPr>
      </w:pPr>
    </w:p>
    <w:p w14:paraId="547C9939" w14:textId="77777777" w:rsidR="005913DE" w:rsidRDefault="00553824">
      <w:pPr>
        <w:rPr>
          <w:rFonts w:ascii="Times" w:eastAsia="Batang" w:hAnsi="Times" w:cs="Times"/>
        </w:rPr>
      </w:pPr>
      <w:r>
        <w:rPr>
          <w:rFonts w:ascii="Times" w:eastAsia="Batang" w:hAnsi="Times" w:cs="Times"/>
          <w:b/>
          <w:bCs/>
          <w:color w:val="000000"/>
        </w:rPr>
        <w:t>Conclusion</w:t>
      </w:r>
    </w:p>
    <w:p w14:paraId="4B0F05FC" w14:textId="77777777" w:rsidR="005913DE" w:rsidRDefault="00553824">
      <w:pPr>
        <w:rPr>
          <w:rFonts w:ascii="Times" w:eastAsia="Batang" w:hAnsi="Times" w:cs="Times"/>
        </w:rPr>
      </w:pPr>
      <w:r>
        <w:rPr>
          <w:rFonts w:ascii="Times" w:eastAsia="Batang" w:hAnsi="Times" w:cs="Times"/>
        </w:rPr>
        <w:t>For multi-TRP PUCCH schemes, only one ‘</w:t>
      </w:r>
      <w:proofErr w:type="spellStart"/>
      <w:r>
        <w:rPr>
          <w:rFonts w:ascii="Times" w:eastAsia="Batang" w:hAnsi="Times" w:cs="Times"/>
        </w:rPr>
        <w:t>twoPUCCH</w:t>
      </w:r>
      <w:proofErr w:type="spellEnd"/>
      <w:r>
        <w:rPr>
          <w:rFonts w:ascii="Times" w:eastAsia="Batang" w:hAnsi="Times" w:cs="Times"/>
        </w:rPr>
        <w:t>-PC-</w:t>
      </w:r>
      <w:proofErr w:type="spellStart"/>
      <w:r>
        <w:rPr>
          <w:rFonts w:ascii="Times" w:eastAsia="Batang" w:hAnsi="Times" w:cs="Times"/>
        </w:rPr>
        <w:t>AdjustmentStates</w:t>
      </w:r>
      <w:proofErr w:type="spellEnd"/>
      <w:r>
        <w:rPr>
          <w:rFonts w:ascii="Times" w:eastAsia="Batang" w:hAnsi="Times" w:cs="Times"/>
        </w:rPr>
        <w:t>’ parameter is configured for both TRPs, and the parameter is shared across both TRPs, which means there will be two closed loops in total (no RAN1 spec impact).</w:t>
      </w:r>
    </w:p>
    <w:p w14:paraId="1A656C11" w14:textId="77777777" w:rsidR="005913DE" w:rsidRDefault="005913DE">
      <w:pPr>
        <w:rPr>
          <w:rFonts w:ascii="Times" w:eastAsia="Batang" w:hAnsi="Times" w:cs="Times"/>
          <w:color w:val="1F497D"/>
        </w:rPr>
      </w:pPr>
    </w:p>
    <w:p w14:paraId="3FEF81A5" w14:textId="77777777" w:rsidR="005913DE" w:rsidRDefault="00553824">
      <w:pPr>
        <w:rPr>
          <w:rFonts w:ascii="Times" w:eastAsia="Batang" w:hAnsi="Times" w:cs="Times"/>
          <w:b/>
          <w:bCs/>
        </w:rPr>
      </w:pPr>
      <w:r>
        <w:rPr>
          <w:rFonts w:ascii="Times" w:eastAsia="Batang" w:hAnsi="Times" w:cs="Times"/>
          <w:b/>
          <w:bCs/>
        </w:rPr>
        <w:t>For future meetings:</w:t>
      </w:r>
    </w:p>
    <w:p w14:paraId="624D7CFE" w14:textId="77777777" w:rsidR="005913DE" w:rsidRDefault="00553824">
      <w:pPr>
        <w:rPr>
          <w:rFonts w:ascii="Times" w:eastAsia="Batang" w:hAnsi="Times" w:cs="Times"/>
        </w:rPr>
      </w:pPr>
      <w:r>
        <w:rPr>
          <w:rFonts w:ascii="Times" w:eastAsia="Batang" w:hAnsi="Times" w:cs="Times"/>
        </w:rPr>
        <w:t>Further study the enhancements needed on grouping of PUCCH resources for Rel-17 multi-TRP PUCCH repetition</w:t>
      </w:r>
    </w:p>
    <w:p w14:paraId="51C1053F" w14:textId="77777777" w:rsidR="005913DE" w:rsidRDefault="005913DE">
      <w:pPr>
        <w:contextualSpacing/>
        <w:rPr>
          <w:rFonts w:ascii="Times" w:eastAsia="Times New Roman" w:hAnsi="Times" w:cs="Times"/>
        </w:rPr>
      </w:pPr>
    </w:p>
    <w:p w14:paraId="74F32E15" w14:textId="77777777" w:rsidR="005913DE" w:rsidRDefault="00553824">
      <w:pPr>
        <w:rPr>
          <w:rFonts w:ascii="Times" w:eastAsia="Batang" w:hAnsi="Times" w:cs="Times"/>
          <w:b/>
          <w:bCs/>
          <w:szCs w:val="18"/>
          <w:highlight w:val="green"/>
        </w:rPr>
      </w:pPr>
      <w:r>
        <w:rPr>
          <w:rFonts w:ascii="Times" w:eastAsia="Batang" w:hAnsi="Times" w:cs="Times"/>
          <w:b/>
          <w:bCs/>
          <w:szCs w:val="18"/>
          <w:highlight w:val="green"/>
        </w:rPr>
        <w:t>Agreement</w:t>
      </w:r>
    </w:p>
    <w:p w14:paraId="303BC08F" w14:textId="77777777" w:rsidR="005913DE" w:rsidRDefault="00553824">
      <w:pPr>
        <w:numPr>
          <w:ilvl w:val="0"/>
          <w:numId w:val="50"/>
        </w:numPr>
        <w:rPr>
          <w:rFonts w:ascii="Times" w:eastAsia="Batang" w:hAnsi="Times" w:cs="Times"/>
        </w:rPr>
      </w:pPr>
      <w:r>
        <w:rPr>
          <w:rFonts w:ascii="Times" w:eastAsia="Batang" w:hAnsi="Times" w:cs="Times"/>
        </w:rPr>
        <w:t>To support per TRP closed-loop power control for PUCCH with DCI formats 1_1 / 1_2, a second TPC field can be configured via RRC.  </w:t>
      </w:r>
    </w:p>
    <w:p w14:paraId="7F56FB32" w14:textId="77777777" w:rsidR="005913DE" w:rsidRDefault="00553824">
      <w:pPr>
        <w:numPr>
          <w:ilvl w:val="0"/>
          <w:numId w:val="50"/>
        </w:numPr>
        <w:rPr>
          <w:rFonts w:ascii="Times" w:eastAsia="Batang" w:hAnsi="Times" w:cs="Times"/>
        </w:rPr>
      </w:pPr>
      <w:r>
        <w:rPr>
          <w:rFonts w:ascii="Times" w:eastAsia="Batang" w:hAnsi="Times" w:cs="Times"/>
        </w:rPr>
        <w:t>When the second field is configured by RRC, a second TPC field (similar to the existing TPC field) is added in DCI formats 1_1 / 1_2 (option 3).</w:t>
      </w:r>
    </w:p>
    <w:p w14:paraId="46EFB7C8" w14:textId="77777777" w:rsidR="005913DE" w:rsidRDefault="00553824">
      <w:pPr>
        <w:numPr>
          <w:ilvl w:val="1"/>
          <w:numId w:val="50"/>
        </w:numPr>
        <w:rPr>
          <w:rFonts w:ascii="Times" w:eastAsia="Batang" w:hAnsi="Times" w:cs="Times"/>
        </w:rPr>
      </w:pPr>
      <w:r>
        <w:rPr>
          <w:rFonts w:ascii="Times" w:eastAsia="Batang" w:hAnsi="Times" w:cs="Times"/>
        </w:rPr>
        <w:t>Each TPC field is for each closed-loop index value respectively</w:t>
      </w:r>
    </w:p>
    <w:p w14:paraId="756A4EFE" w14:textId="77777777" w:rsidR="005913DE" w:rsidRDefault="00553824">
      <w:pPr>
        <w:numPr>
          <w:ilvl w:val="2"/>
          <w:numId w:val="50"/>
        </w:numPr>
        <w:rPr>
          <w:rFonts w:ascii="Times" w:eastAsia="Batang" w:hAnsi="Times" w:cs="Times"/>
        </w:rPr>
      </w:pPr>
      <w:r>
        <w:rPr>
          <w:rFonts w:ascii="Times" w:eastAsia="Batang" w:hAnsi="Times" w:cs="Times"/>
        </w:rPr>
        <w:t>FFS: Whether or not the mapping between the TPC field and the PUCCH transmissions is needed</w:t>
      </w:r>
    </w:p>
    <w:p w14:paraId="0A65503A" w14:textId="77777777" w:rsidR="005913DE" w:rsidRDefault="00553824">
      <w:pPr>
        <w:numPr>
          <w:ilvl w:val="0"/>
          <w:numId w:val="50"/>
        </w:numPr>
        <w:rPr>
          <w:rFonts w:ascii="Times" w:eastAsia="Batang" w:hAnsi="Times" w:cs="Times"/>
        </w:rPr>
      </w:pPr>
      <w:r>
        <w:rPr>
          <w:rFonts w:ascii="Times" w:eastAsia="Batang" w:hAnsi="Times" w:cs="Times"/>
        </w:rPr>
        <w:t>When the second field is not configured by RRC, a single TPC field (the existing TPC field) is used in DCI formats 1_1 / 1_2, and the TPC value applied for the closed loop index(es) for the scheduled PUCCH</w:t>
      </w:r>
    </w:p>
    <w:p w14:paraId="6BC36E8D" w14:textId="77777777" w:rsidR="005913DE" w:rsidRDefault="00553824">
      <w:pPr>
        <w:numPr>
          <w:ilvl w:val="0"/>
          <w:numId w:val="50"/>
        </w:numPr>
        <w:rPr>
          <w:rFonts w:ascii="Times" w:eastAsia="Batang" w:hAnsi="Times" w:cs="Times"/>
        </w:rPr>
      </w:pPr>
      <w:r>
        <w:rPr>
          <w:rFonts w:ascii="Times" w:eastAsia="Batang" w:hAnsi="Times" w:cs="Times"/>
        </w:rPr>
        <w:lastRenderedPageBreak/>
        <w:t>To support per TRP closed-loop power control for PUSCH with DCI formats 0_1 / 0_2, adopt the same solution as with M-TRP PUCCH schemes.</w:t>
      </w:r>
    </w:p>
    <w:p w14:paraId="4374FAE1" w14:textId="77777777" w:rsidR="005913DE" w:rsidRDefault="00553824">
      <w:pPr>
        <w:numPr>
          <w:ilvl w:val="1"/>
          <w:numId w:val="50"/>
        </w:numPr>
        <w:rPr>
          <w:rFonts w:ascii="Times" w:eastAsia="Batang" w:hAnsi="Times" w:cs="Times"/>
        </w:rPr>
      </w:pPr>
      <w:r>
        <w:rPr>
          <w:rFonts w:ascii="Times" w:eastAsia="Batang" w:hAnsi="Times" w:cs="Times"/>
        </w:rPr>
        <w:t>FFS: any additional considerations</w:t>
      </w:r>
    </w:p>
    <w:p w14:paraId="79C953B0" w14:textId="77777777" w:rsidR="005913DE" w:rsidRDefault="00553824">
      <w:pPr>
        <w:numPr>
          <w:ilvl w:val="0"/>
          <w:numId w:val="50"/>
        </w:numPr>
        <w:rPr>
          <w:rFonts w:ascii="Times" w:eastAsia="Batang" w:hAnsi="Times" w:cs="Times"/>
        </w:rPr>
      </w:pPr>
      <w:r>
        <w:rPr>
          <w:rFonts w:ascii="Times" w:eastAsia="Batang" w:hAnsi="Times" w:cs="Times"/>
        </w:rPr>
        <w:t xml:space="preserve">Support UE to report the capability on whether it supports the second TPC field </w:t>
      </w:r>
    </w:p>
    <w:p w14:paraId="3B9C91DB" w14:textId="77777777" w:rsidR="005913DE" w:rsidRDefault="00553824">
      <w:pPr>
        <w:numPr>
          <w:ilvl w:val="0"/>
          <w:numId w:val="50"/>
        </w:numPr>
        <w:rPr>
          <w:rFonts w:ascii="Times" w:eastAsia="Batang" w:hAnsi="Times" w:cs="Times"/>
        </w:rPr>
      </w:pPr>
      <w:r>
        <w:rPr>
          <w:rFonts w:ascii="Times" w:eastAsia="Batang" w:hAnsi="Times" w:cs="Times"/>
        </w:rPr>
        <w:t>Note1: Per TRP closed-loop power control is only applicable when the “</w:t>
      </w:r>
      <w:proofErr w:type="spellStart"/>
      <w:r>
        <w:rPr>
          <w:rFonts w:ascii="Times" w:eastAsia="Batang" w:hAnsi="Times" w:cs="Times"/>
        </w:rPr>
        <w:t>closedLoopIndex</w:t>
      </w:r>
      <w:proofErr w:type="spellEnd"/>
      <w:r>
        <w:rPr>
          <w:rFonts w:ascii="Times" w:eastAsia="Batang" w:hAnsi="Times" w:cs="Times"/>
        </w:rPr>
        <w:t>” values are not the same for TRPs.</w:t>
      </w:r>
    </w:p>
    <w:p w14:paraId="00944F69" w14:textId="77777777" w:rsidR="005913DE" w:rsidRDefault="005913DE">
      <w:pPr>
        <w:rPr>
          <w:rFonts w:ascii="Times New Roman" w:hAnsi="Times New Roman" w:cs="Times New Roman"/>
        </w:rPr>
      </w:pPr>
    </w:p>
    <w:p w14:paraId="54B7223F" w14:textId="77777777" w:rsidR="005913DE" w:rsidRDefault="005913DE">
      <w:pPr>
        <w:rPr>
          <w:rFonts w:ascii="Times New Roman" w:hAnsi="Times New Roman" w:cs="Times New Roman"/>
        </w:rPr>
      </w:pPr>
    </w:p>
    <w:p w14:paraId="10A9A016" w14:textId="77777777" w:rsidR="005913DE" w:rsidRDefault="00553824">
      <w:pPr>
        <w:pStyle w:val="Heading2"/>
        <w:rPr>
          <w:color w:val="auto"/>
          <w:sz w:val="24"/>
          <w:szCs w:val="24"/>
        </w:rPr>
      </w:pPr>
      <w:r>
        <w:rPr>
          <w:color w:val="auto"/>
          <w:sz w:val="24"/>
          <w:szCs w:val="24"/>
        </w:rPr>
        <w:t>5.2</w:t>
      </w:r>
      <w:r>
        <w:rPr>
          <w:color w:val="auto"/>
          <w:sz w:val="24"/>
          <w:szCs w:val="24"/>
        </w:rPr>
        <w:tab/>
        <w:t>PUSCH</w:t>
      </w:r>
    </w:p>
    <w:p w14:paraId="566F18B9" w14:textId="77777777" w:rsidR="005913DE" w:rsidRDefault="005913DE">
      <w:pPr>
        <w:pStyle w:val="NoSpacing"/>
      </w:pPr>
    </w:p>
    <w:p w14:paraId="7F145BE7" w14:textId="77777777" w:rsidR="005913DE" w:rsidRDefault="00553824">
      <w:pPr>
        <w:pStyle w:val="Heading3"/>
        <w:rPr>
          <w:color w:val="auto"/>
        </w:rPr>
      </w:pPr>
      <w:r>
        <w:rPr>
          <w:color w:val="auto"/>
        </w:rPr>
        <w:t>102-e (August 2020)</w:t>
      </w:r>
    </w:p>
    <w:p w14:paraId="4B169FEF" w14:textId="77777777" w:rsidR="005913DE" w:rsidRDefault="005913DE">
      <w:pPr>
        <w:rPr>
          <w:rFonts w:ascii="Times New Roman" w:hAnsi="Times New Roman" w:cs="Times New Roman"/>
          <w:highlight w:val="cyan"/>
        </w:rPr>
      </w:pPr>
    </w:p>
    <w:p w14:paraId="3E0266C5" w14:textId="77777777" w:rsidR="005913DE" w:rsidRDefault="00553824">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7D2D7053" w14:textId="77777777" w:rsidR="005913DE" w:rsidRDefault="00553824">
      <w:pPr>
        <w:rPr>
          <w:rFonts w:ascii="Times New Roman" w:hAnsi="Times New Roman" w:cs="Times New Roman"/>
          <w:sz w:val="18"/>
          <w:szCs w:val="18"/>
        </w:rPr>
      </w:pPr>
      <w:r>
        <w:rPr>
          <w:rFonts w:ascii="Times New Roman" w:hAnsi="Times New Roman" w:cs="Times New Roman"/>
          <w:sz w:val="18"/>
          <w:szCs w:val="18"/>
        </w:rPr>
        <w:t>For M-TRP PUSCH reliability enhancement, support single DCI based PUSCH transmission/repetition scheme(s). </w:t>
      </w:r>
    </w:p>
    <w:p w14:paraId="533B1B69" w14:textId="77777777" w:rsidR="005913DE" w:rsidRDefault="00553824">
      <w:pPr>
        <w:pStyle w:val="ListParagraph"/>
        <w:numPr>
          <w:ilvl w:val="0"/>
          <w:numId w:val="67"/>
        </w:numPr>
        <w:rPr>
          <w:rFonts w:ascii="Times New Roman" w:hAnsi="Times New Roman" w:cs="Times New Roman"/>
          <w:sz w:val="18"/>
          <w:szCs w:val="18"/>
        </w:rPr>
      </w:pPr>
      <w:r>
        <w:rPr>
          <w:rFonts w:ascii="Times New Roman" w:hAnsi="Times New Roman" w:cs="Times New Roman"/>
          <w:sz w:val="18"/>
          <w:szCs w:val="18"/>
        </w:rPr>
        <w:t>Further study multi-DCI based PUSCH transmission/repetition scheme(s) to identify potential gains and required enhancements. </w:t>
      </w:r>
    </w:p>
    <w:p w14:paraId="1D975D58" w14:textId="77777777" w:rsidR="005913DE" w:rsidRDefault="00553824">
      <w:pPr>
        <w:pStyle w:val="ListParagraph"/>
        <w:numPr>
          <w:ilvl w:val="0"/>
          <w:numId w:val="67"/>
        </w:numPr>
        <w:rPr>
          <w:rFonts w:ascii="Times New Roman" w:hAnsi="Times New Roman" w:cs="Times New Roman"/>
          <w:sz w:val="18"/>
          <w:szCs w:val="18"/>
        </w:rPr>
      </w:pPr>
      <w:r>
        <w:rPr>
          <w:rFonts w:ascii="Times New Roman" w:hAnsi="Times New Roman" w:cs="Times New Roman"/>
          <w:sz w:val="18"/>
          <w:szCs w:val="18"/>
        </w:rPr>
        <w:t>Note: This agreement does not reflect any prioritization of single DCI based PUSCH transmission/repetition over multi-DCI based PUSCH transmission/repetition. Ran1 can further discuss that in the next meeting.  </w:t>
      </w:r>
    </w:p>
    <w:p w14:paraId="52E4B669" w14:textId="77777777" w:rsidR="005913DE" w:rsidRDefault="005913DE">
      <w:pPr>
        <w:rPr>
          <w:rStyle w:val="Strong"/>
          <w:rFonts w:ascii="Times New Roman" w:hAnsi="Times New Roman" w:cs="Times New Roman"/>
          <w:color w:val="000000"/>
          <w:sz w:val="18"/>
          <w:szCs w:val="18"/>
          <w:shd w:val="clear" w:color="auto" w:fill="00FF00"/>
        </w:rPr>
      </w:pPr>
    </w:p>
    <w:p w14:paraId="2B36B1E3" w14:textId="77777777" w:rsidR="005913DE" w:rsidRDefault="00553824">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6C531FD6" w14:textId="77777777" w:rsidR="005913DE" w:rsidRDefault="00553824">
      <w:pPr>
        <w:rPr>
          <w:rFonts w:ascii="Times New Roman" w:hAnsi="Times New Roman" w:cs="Times New Roman"/>
          <w:sz w:val="18"/>
          <w:szCs w:val="18"/>
        </w:rPr>
      </w:pPr>
      <w:r>
        <w:rPr>
          <w:rFonts w:ascii="Times New Roman" w:hAnsi="Times New Roman" w:cs="Times New Roman"/>
          <w:sz w:val="18"/>
          <w:szCs w:val="18"/>
        </w:rPr>
        <w:t xml:space="preserve">For single DCI based M-TRP PUSCH reliability enhancement, support </w:t>
      </w:r>
      <w:proofErr w:type="spellStart"/>
      <w:r>
        <w:rPr>
          <w:rFonts w:ascii="Times New Roman" w:hAnsi="Times New Roman" w:cs="Times New Roman"/>
          <w:sz w:val="18"/>
          <w:szCs w:val="18"/>
        </w:rPr>
        <w:t>TDMed</w:t>
      </w:r>
      <w:proofErr w:type="spellEnd"/>
      <w:r>
        <w:rPr>
          <w:rFonts w:ascii="Times New Roman" w:hAnsi="Times New Roman" w:cs="Times New Roman"/>
          <w:sz w:val="18"/>
          <w:szCs w:val="18"/>
        </w:rPr>
        <w:t xml:space="preserve"> PUSCH repetition scheme(s) based on Rel-16 PUSCH repetition Type A and Type B.</w:t>
      </w:r>
    </w:p>
    <w:p w14:paraId="4BF954CB" w14:textId="77777777" w:rsidR="005913DE" w:rsidRDefault="00553824">
      <w:pPr>
        <w:pStyle w:val="ListParagraph"/>
        <w:numPr>
          <w:ilvl w:val="0"/>
          <w:numId w:val="67"/>
        </w:numPr>
        <w:rPr>
          <w:rFonts w:ascii="Times New Roman" w:hAnsi="Times New Roman" w:cs="Times New Roman"/>
          <w:sz w:val="18"/>
          <w:szCs w:val="18"/>
        </w:rPr>
      </w:pPr>
      <w:r>
        <w:rPr>
          <w:rFonts w:ascii="Times New Roman" w:hAnsi="Times New Roman" w:cs="Times New Roman"/>
          <w:sz w:val="18"/>
          <w:szCs w:val="18"/>
        </w:rPr>
        <w:t>Further study PUSCH transmission without repetition as a potential candidate M-TRP PUSCH scheme</w:t>
      </w:r>
    </w:p>
    <w:p w14:paraId="3736D9EC" w14:textId="77777777" w:rsidR="005913DE" w:rsidRDefault="005913DE">
      <w:pPr>
        <w:rPr>
          <w:rFonts w:ascii="Times New Roman" w:hAnsi="Times New Roman" w:cs="Times New Roman"/>
          <w:sz w:val="18"/>
          <w:szCs w:val="18"/>
        </w:rPr>
      </w:pPr>
    </w:p>
    <w:p w14:paraId="4E52F4F8" w14:textId="77777777" w:rsidR="005913DE" w:rsidRDefault="00553824">
      <w:pPr>
        <w:rPr>
          <w:rFonts w:ascii="Times New Roman" w:hAnsi="Times New Roman" w:cs="Times New Roman"/>
          <w:sz w:val="18"/>
          <w:szCs w:val="18"/>
        </w:rPr>
      </w:pPr>
      <w:r>
        <w:rPr>
          <w:rStyle w:val="Strong"/>
          <w:rFonts w:ascii="Times New Roman" w:hAnsi="Times New Roman" w:cs="Times New Roman"/>
          <w:sz w:val="18"/>
          <w:szCs w:val="18"/>
          <w:highlight w:val="green"/>
        </w:rPr>
        <w:t>Agreement</w:t>
      </w:r>
    </w:p>
    <w:p w14:paraId="5F8CBDCF" w14:textId="77777777" w:rsidR="005913DE" w:rsidRDefault="00553824">
      <w:pPr>
        <w:rPr>
          <w:rFonts w:ascii="Times New Roman" w:hAnsi="Times New Roman" w:cs="Times New Roman"/>
          <w:sz w:val="18"/>
          <w:szCs w:val="18"/>
        </w:rPr>
      </w:pPr>
      <w:r>
        <w:rPr>
          <w:rFonts w:ascii="Times New Roman" w:hAnsi="Times New Roman" w:cs="Times New Roman"/>
          <w:sz w:val="18"/>
          <w:szCs w:val="18"/>
        </w:rPr>
        <w:t>To support single DCI based M-TRP PUSCH repetition scheme(s), up to two beams are supported. RAN1 shall further study the details considering, </w:t>
      </w:r>
    </w:p>
    <w:p w14:paraId="355AA7BC" w14:textId="77777777" w:rsidR="005913DE" w:rsidRDefault="00553824">
      <w:pPr>
        <w:pStyle w:val="ListParagraph"/>
        <w:numPr>
          <w:ilvl w:val="0"/>
          <w:numId w:val="76"/>
        </w:numPr>
        <w:ind w:left="800" w:hanging="400"/>
        <w:rPr>
          <w:rFonts w:ascii="Times New Roman" w:hAnsi="Times New Roman" w:cs="Times New Roman"/>
          <w:sz w:val="18"/>
          <w:szCs w:val="18"/>
        </w:rPr>
      </w:pPr>
      <w:r>
        <w:rPr>
          <w:rFonts w:ascii="Times New Roman" w:hAnsi="Times New Roman" w:cs="Times New Roman"/>
          <w:sz w:val="18"/>
          <w:szCs w:val="18"/>
        </w:rPr>
        <w:t>Codebook based and non-codebook based PUSCH  </w:t>
      </w:r>
    </w:p>
    <w:p w14:paraId="71E1A299" w14:textId="77777777" w:rsidR="005913DE" w:rsidRDefault="00553824">
      <w:pPr>
        <w:pStyle w:val="ListParagraph"/>
        <w:numPr>
          <w:ilvl w:val="0"/>
          <w:numId w:val="76"/>
        </w:numPr>
        <w:ind w:left="800" w:hanging="400"/>
        <w:rPr>
          <w:rFonts w:ascii="Times New Roman" w:hAnsi="Times New Roman" w:cs="Times New Roman"/>
          <w:sz w:val="18"/>
          <w:szCs w:val="18"/>
        </w:rPr>
      </w:pPr>
      <w:r>
        <w:rPr>
          <w:rFonts w:ascii="Times New Roman" w:hAnsi="Times New Roman" w:cs="Times New Roman"/>
          <w:sz w:val="18"/>
          <w:szCs w:val="18"/>
        </w:rPr>
        <w:t>Enhancements on SRI/TPMI/power control parameters/any other </w:t>
      </w:r>
    </w:p>
    <w:p w14:paraId="7827B679" w14:textId="77777777" w:rsidR="005913DE" w:rsidRDefault="00553824">
      <w:pPr>
        <w:rPr>
          <w:rFonts w:ascii="Times New Roman" w:hAnsi="Times New Roman" w:cs="Times New Roman"/>
          <w:sz w:val="18"/>
          <w:szCs w:val="18"/>
        </w:rPr>
      </w:pPr>
      <w:r>
        <w:rPr>
          <w:rFonts w:ascii="Times New Roman" w:hAnsi="Times New Roman" w:cs="Times New Roman"/>
          <w:sz w:val="18"/>
          <w:szCs w:val="18"/>
        </w:rPr>
        <w:t>Note1: Companies are encouraged to provide additional details on how above enhancements are applied to different PUSCH repetitions (e.g. mapping between PUSCH repetitions and beams)</w:t>
      </w:r>
    </w:p>
    <w:p w14:paraId="26903991" w14:textId="77777777" w:rsidR="005913DE" w:rsidRDefault="00553824">
      <w:pPr>
        <w:rPr>
          <w:rFonts w:ascii="Times New Roman" w:hAnsi="Times New Roman" w:cs="Times New Roman"/>
          <w:sz w:val="18"/>
          <w:szCs w:val="18"/>
        </w:rPr>
      </w:pPr>
      <w:r>
        <w:rPr>
          <w:rFonts w:ascii="Times New Roman" w:hAnsi="Times New Roman" w:cs="Times New Roman"/>
          <w:sz w:val="18"/>
          <w:szCs w:val="18"/>
        </w:rPr>
        <w:t>Note2: Studying enhancements/aspects related to TA is not precluded.</w:t>
      </w:r>
    </w:p>
    <w:p w14:paraId="05FD4207" w14:textId="77777777" w:rsidR="005913DE" w:rsidRDefault="00553824">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5FDAAB8E" w14:textId="77777777" w:rsidR="005913DE" w:rsidRDefault="00553824">
      <w:pPr>
        <w:rPr>
          <w:rFonts w:ascii="Times New Roman" w:hAnsi="Times New Roman" w:cs="Times New Roman"/>
          <w:sz w:val="18"/>
          <w:szCs w:val="18"/>
        </w:rPr>
      </w:pPr>
      <w:r>
        <w:rPr>
          <w:rFonts w:ascii="Times New Roman" w:hAnsi="Times New Roman" w:cs="Times New Roman"/>
          <w:sz w:val="18"/>
          <w:szCs w:val="18"/>
        </w:rPr>
        <w:t xml:space="preserve">Further study M-TRP CG PUSCH reliability enhancements in Rel-17. </w:t>
      </w:r>
    </w:p>
    <w:p w14:paraId="62F45C72" w14:textId="77777777" w:rsidR="005913DE" w:rsidRDefault="005913DE">
      <w:pPr>
        <w:rPr>
          <w:rFonts w:ascii="Times New Roman" w:hAnsi="Times New Roman" w:cs="Times New Roman"/>
          <w:sz w:val="18"/>
          <w:szCs w:val="18"/>
        </w:rPr>
      </w:pPr>
    </w:p>
    <w:p w14:paraId="538B76E7" w14:textId="77777777" w:rsidR="005913DE" w:rsidRDefault="00553824">
      <w:pPr>
        <w:rPr>
          <w:rFonts w:ascii="Times New Roman" w:hAnsi="Times New Roman" w:cs="Times New Roman"/>
          <w:b/>
          <w:bCs/>
          <w:sz w:val="18"/>
          <w:szCs w:val="18"/>
          <w:highlight w:val="green"/>
        </w:rPr>
      </w:pPr>
      <w:r>
        <w:rPr>
          <w:rFonts w:ascii="Times New Roman" w:hAnsi="Times New Roman" w:cs="Times New Roman"/>
          <w:b/>
          <w:sz w:val="18"/>
          <w:szCs w:val="18"/>
          <w:highlight w:val="green"/>
        </w:rPr>
        <w:t>Agreement</w:t>
      </w:r>
    </w:p>
    <w:p w14:paraId="285D4E91" w14:textId="77777777" w:rsidR="005913DE" w:rsidRDefault="00553824">
      <w:pPr>
        <w:rPr>
          <w:rFonts w:ascii="Times New Roman" w:hAnsi="Times New Roman" w:cs="Times New Roman"/>
          <w:sz w:val="18"/>
          <w:szCs w:val="18"/>
        </w:rPr>
      </w:pPr>
      <w:r>
        <w:rPr>
          <w:rFonts w:ascii="Times New Roman" w:hAnsi="Times New Roman" w:cs="Times New Roman"/>
          <w:sz w:val="18"/>
          <w:szCs w:val="18"/>
        </w:rPr>
        <w:t>On the mapping between PUSCH repetitions and beams in single DCI based multi-TRP PUSCH repetition Type A and Type B, further study the following, </w:t>
      </w:r>
    </w:p>
    <w:p w14:paraId="1E9BD191" w14:textId="77777777" w:rsidR="005913DE" w:rsidRDefault="00553824">
      <w:pPr>
        <w:numPr>
          <w:ilvl w:val="0"/>
          <w:numId w:val="77"/>
        </w:numPr>
        <w:rPr>
          <w:rFonts w:ascii="Times New Roman" w:hAnsi="Times New Roman" w:cs="Times New Roman"/>
          <w:sz w:val="18"/>
          <w:szCs w:val="18"/>
        </w:rPr>
      </w:pPr>
      <w:r>
        <w:rPr>
          <w:rFonts w:ascii="Times New Roman" w:hAnsi="Times New Roman" w:cs="Times New Roman"/>
          <w:sz w:val="18"/>
          <w:szCs w:val="18"/>
        </w:rPr>
        <w:t>For both PUSCH repetition Type A and B, how the beams are mapped to different PUSCH repetitions (or slots/frequency hops),</w:t>
      </w:r>
    </w:p>
    <w:p w14:paraId="5AC366B0" w14:textId="77777777" w:rsidR="005913DE" w:rsidRDefault="00553824">
      <w:pPr>
        <w:numPr>
          <w:ilvl w:val="1"/>
          <w:numId w:val="78"/>
        </w:numPr>
        <w:rPr>
          <w:rFonts w:ascii="Times New Roman" w:hAnsi="Times New Roman" w:cs="Times New Roman"/>
          <w:sz w:val="18"/>
          <w:szCs w:val="18"/>
        </w:rPr>
      </w:pPr>
      <w:r>
        <w:rPr>
          <w:rFonts w:ascii="Times New Roman" w:hAnsi="Times New Roman" w:cs="Times New Roman"/>
          <w:sz w:val="18"/>
          <w:szCs w:val="18"/>
        </w:rPr>
        <w:lastRenderedPageBreak/>
        <w:t xml:space="preserve">Alt.1: cyclical mapping pattern (the first and second beam are applied to the first and second PUSCH repetition, respectively, and the same beam mapping pattern continues to the remaining PUSCH repetitions). </w:t>
      </w:r>
    </w:p>
    <w:p w14:paraId="154764ED" w14:textId="77777777" w:rsidR="005913DE" w:rsidRDefault="00553824">
      <w:pPr>
        <w:numPr>
          <w:ilvl w:val="1"/>
          <w:numId w:val="78"/>
        </w:numPr>
        <w:rPr>
          <w:rFonts w:ascii="Times New Roman" w:hAnsi="Times New Roman" w:cs="Times New Roman"/>
          <w:sz w:val="18"/>
          <w:szCs w:val="18"/>
        </w:rPr>
      </w:pPr>
      <w:r>
        <w:rPr>
          <w:rFonts w:ascii="Times New Roman" w:hAnsi="Times New Roman" w:cs="Times New Roman"/>
          <w:sz w:val="18"/>
          <w:szCs w:val="18"/>
        </w:rPr>
        <w:t xml:space="preserve">Alt.2: sequential mapping pattern (the first beam is applied to the first and second PUSCH repetitions, and the second beam is applied to the third and fourth PUSCH repetitions, and the same beam mapping pattern continues to the remaining PUSCH repetitions). </w:t>
      </w:r>
    </w:p>
    <w:p w14:paraId="6EF79CA8" w14:textId="77777777" w:rsidR="005913DE" w:rsidRDefault="00553824">
      <w:pPr>
        <w:numPr>
          <w:ilvl w:val="1"/>
          <w:numId w:val="78"/>
        </w:numPr>
        <w:rPr>
          <w:rFonts w:ascii="Times New Roman" w:hAnsi="Times New Roman" w:cs="Times New Roman"/>
          <w:sz w:val="18"/>
          <w:szCs w:val="18"/>
        </w:rPr>
      </w:pPr>
      <w:r>
        <w:rPr>
          <w:rFonts w:ascii="Times New Roman" w:hAnsi="Times New Roman" w:cs="Times New Roman"/>
          <w:sz w:val="18"/>
          <w:szCs w:val="18"/>
        </w:rPr>
        <w:t xml:space="preserve">Alt.3: Half-Half pattern (the first beam is applied to the first half of PUSCH repetitions, and the second beam is applied to the second half of PUSCH repetitions) </w:t>
      </w:r>
    </w:p>
    <w:p w14:paraId="2C41BA97" w14:textId="77777777" w:rsidR="005913DE" w:rsidRDefault="00553824">
      <w:pPr>
        <w:numPr>
          <w:ilvl w:val="1"/>
          <w:numId w:val="78"/>
        </w:numPr>
        <w:rPr>
          <w:rFonts w:ascii="Times New Roman" w:hAnsi="Times New Roman" w:cs="Times New Roman"/>
          <w:sz w:val="18"/>
          <w:szCs w:val="18"/>
        </w:rPr>
      </w:pPr>
      <w:r>
        <w:rPr>
          <w:rFonts w:ascii="Times New Roman" w:hAnsi="Times New Roman" w:cs="Times New Roman"/>
          <w:sz w:val="18"/>
          <w:szCs w:val="18"/>
        </w:rPr>
        <w:t>Alt.</w:t>
      </w:r>
      <w:r>
        <w:rPr>
          <w:rFonts w:ascii="Times New Roman" w:hAnsi="Times New Roman" w:cs="Times New Roman"/>
          <w:strike/>
          <w:sz w:val="18"/>
          <w:szCs w:val="18"/>
        </w:rPr>
        <w:t>3</w:t>
      </w:r>
      <w:r>
        <w:rPr>
          <w:rFonts w:ascii="Times New Roman" w:hAnsi="Times New Roman" w:cs="Times New Roman"/>
          <w:sz w:val="18"/>
          <w:szCs w:val="18"/>
        </w:rPr>
        <w:t>4: Other variants (e.g. configurable mapping patterns)</w:t>
      </w:r>
    </w:p>
    <w:p w14:paraId="709FF983" w14:textId="77777777" w:rsidR="005913DE" w:rsidRDefault="00553824">
      <w:pPr>
        <w:numPr>
          <w:ilvl w:val="1"/>
          <w:numId w:val="78"/>
        </w:numPr>
        <w:rPr>
          <w:rFonts w:ascii="Times New Roman" w:hAnsi="Times New Roman" w:cs="Times New Roman"/>
          <w:sz w:val="18"/>
          <w:szCs w:val="18"/>
        </w:rPr>
      </w:pPr>
      <w:r>
        <w:rPr>
          <w:rFonts w:ascii="Times New Roman" w:hAnsi="Times New Roman" w:cs="Times New Roman"/>
          <w:sz w:val="18"/>
          <w:szCs w:val="18"/>
        </w:rPr>
        <w:t xml:space="preserve">Note1: For PUSCH repetition type B, the variants considering slot level beam mapping with the same mapping principals (replacing repetition with slot) in Alt.1/2/3 are also included. </w:t>
      </w:r>
    </w:p>
    <w:p w14:paraId="4433FB72" w14:textId="77777777" w:rsidR="005913DE" w:rsidRDefault="00553824">
      <w:pPr>
        <w:numPr>
          <w:ilvl w:val="1"/>
          <w:numId w:val="78"/>
        </w:numPr>
        <w:rPr>
          <w:rFonts w:ascii="Times New Roman" w:hAnsi="Times New Roman" w:cs="Times New Roman"/>
          <w:sz w:val="18"/>
          <w:szCs w:val="18"/>
        </w:rPr>
      </w:pPr>
      <w:r>
        <w:rPr>
          <w:rFonts w:ascii="Times New Roman" w:hAnsi="Times New Roman" w:cs="Times New Roman"/>
          <w:sz w:val="18"/>
          <w:szCs w:val="18"/>
        </w:rPr>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14:paraId="19420AC6" w14:textId="77777777" w:rsidR="005913DE" w:rsidRDefault="00553824">
      <w:pPr>
        <w:numPr>
          <w:ilvl w:val="0"/>
          <w:numId w:val="77"/>
        </w:numPr>
        <w:rPr>
          <w:rFonts w:ascii="Times New Roman" w:hAnsi="Times New Roman" w:cs="Times New Roman"/>
          <w:sz w:val="18"/>
          <w:szCs w:val="18"/>
        </w:rPr>
      </w:pPr>
      <w:r>
        <w:rPr>
          <w:rFonts w:ascii="Times New Roman" w:hAnsi="Times New Roman" w:cs="Times New Roman"/>
          <w:sz w:val="18"/>
          <w:szCs w:val="18"/>
        </w:rPr>
        <w:t>For PUSCH repetition Type B, which repetition type that the beams shall consider for the mapping,</w:t>
      </w:r>
    </w:p>
    <w:p w14:paraId="15A416EA" w14:textId="77777777" w:rsidR="005913DE" w:rsidRDefault="00553824">
      <w:pPr>
        <w:numPr>
          <w:ilvl w:val="1"/>
          <w:numId w:val="79"/>
        </w:numPr>
        <w:rPr>
          <w:rFonts w:ascii="Times New Roman" w:hAnsi="Times New Roman" w:cs="Times New Roman"/>
          <w:sz w:val="18"/>
          <w:szCs w:val="18"/>
        </w:rPr>
      </w:pPr>
      <w:r>
        <w:rPr>
          <w:rFonts w:ascii="Times New Roman" w:hAnsi="Times New Roman" w:cs="Times New Roman"/>
          <w:sz w:val="18"/>
          <w:szCs w:val="18"/>
        </w:rPr>
        <w:t>Alt.1: beams are mapped to the nominal repetitions</w:t>
      </w:r>
    </w:p>
    <w:p w14:paraId="530FBF56" w14:textId="77777777" w:rsidR="005913DE" w:rsidRDefault="00553824">
      <w:pPr>
        <w:numPr>
          <w:ilvl w:val="1"/>
          <w:numId w:val="79"/>
        </w:numPr>
        <w:rPr>
          <w:rFonts w:ascii="Times New Roman" w:hAnsi="Times New Roman" w:cs="Times New Roman"/>
          <w:sz w:val="18"/>
          <w:szCs w:val="18"/>
        </w:rPr>
      </w:pPr>
      <w:r>
        <w:rPr>
          <w:rFonts w:ascii="Times New Roman" w:hAnsi="Times New Roman" w:cs="Times New Roman"/>
          <w:sz w:val="18"/>
          <w:szCs w:val="18"/>
        </w:rPr>
        <w:t>Alt.2: beams are mapped to the actual repetitions</w:t>
      </w:r>
    </w:p>
    <w:p w14:paraId="1E2C2627" w14:textId="77777777" w:rsidR="005913DE" w:rsidRDefault="00553824">
      <w:pPr>
        <w:numPr>
          <w:ilvl w:val="1"/>
          <w:numId w:val="79"/>
        </w:numPr>
        <w:rPr>
          <w:rFonts w:ascii="Times New Roman" w:hAnsi="Times New Roman" w:cs="Times New Roman"/>
          <w:sz w:val="18"/>
          <w:szCs w:val="18"/>
        </w:rPr>
      </w:pPr>
      <w:r>
        <w:rPr>
          <w:rFonts w:ascii="Times New Roman" w:hAnsi="Times New Roman" w:cs="Times New Roman"/>
          <w:sz w:val="18"/>
          <w:szCs w:val="18"/>
        </w:rPr>
        <w:t>Alt.3: beams are mapped to different slots (not in the granularity of actual/nominal repetition)</w:t>
      </w:r>
    </w:p>
    <w:p w14:paraId="1EC06CD4" w14:textId="77777777" w:rsidR="005913DE" w:rsidRDefault="00553824">
      <w:pPr>
        <w:numPr>
          <w:ilvl w:val="1"/>
          <w:numId w:val="79"/>
        </w:numPr>
        <w:rPr>
          <w:rFonts w:ascii="Times New Roman" w:hAnsi="Times New Roman" w:cs="Times New Roman"/>
          <w:sz w:val="18"/>
          <w:szCs w:val="18"/>
        </w:rPr>
      </w:pPr>
      <w:r>
        <w:rPr>
          <w:rFonts w:ascii="Times New Roman" w:hAnsi="Times New Roman" w:cs="Times New Roman"/>
          <w:sz w:val="18"/>
          <w:szCs w:val="18"/>
        </w:rPr>
        <w:t>Alt.4: Other variants</w:t>
      </w:r>
    </w:p>
    <w:p w14:paraId="571BBF81" w14:textId="77777777" w:rsidR="005913DE" w:rsidRDefault="00553824">
      <w:pPr>
        <w:numPr>
          <w:ilvl w:val="0"/>
          <w:numId w:val="77"/>
        </w:numPr>
        <w:rPr>
          <w:rFonts w:ascii="Times New Roman" w:hAnsi="Times New Roman" w:cs="Times New Roman"/>
          <w:sz w:val="18"/>
          <w:szCs w:val="18"/>
        </w:rPr>
      </w:pPr>
      <w:r>
        <w:rPr>
          <w:rFonts w:ascii="Times New Roman" w:hAnsi="Times New Roman" w:cs="Times New Roman"/>
          <w:sz w:val="18"/>
          <w:szCs w:val="18"/>
        </w:rPr>
        <w:t>Consider additional requirements on switching gap(s) between two PUSCH repetitions towards different TRPs considering beam switching latency aspects.</w:t>
      </w:r>
    </w:p>
    <w:p w14:paraId="5E8EA46F" w14:textId="77777777" w:rsidR="005913DE" w:rsidRDefault="00553824">
      <w:pPr>
        <w:numPr>
          <w:ilvl w:val="0"/>
          <w:numId w:val="77"/>
        </w:numPr>
        <w:rPr>
          <w:rFonts w:ascii="Times New Roman" w:hAnsi="Times New Roman" w:cs="Times New Roman"/>
          <w:sz w:val="18"/>
          <w:szCs w:val="18"/>
        </w:rPr>
      </w:pPr>
      <w:r>
        <w:rPr>
          <w:rFonts w:ascii="Times New Roman" w:hAnsi="Times New Roman" w:cs="Times New Roman"/>
          <w:sz w:val="18"/>
          <w:szCs w:val="18"/>
        </w:rPr>
        <w:t xml:space="preserve">Note: use of the above solutions to multi-DCI based PUSCH repetition and </w:t>
      </w:r>
      <w:proofErr w:type="spellStart"/>
      <w:r>
        <w:rPr>
          <w:rFonts w:ascii="Times New Roman" w:hAnsi="Times New Roman" w:cs="Times New Roman"/>
          <w:sz w:val="18"/>
          <w:szCs w:val="18"/>
        </w:rPr>
        <w:t>TDMed</w:t>
      </w:r>
      <w:proofErr w:type="spellEnd"/>
      <w:r>
        <w:rPr>
          <w:rFonts w:ascii="Times New Roman" w:hAnsi="Times New Roman" w:cs="Times New Roman"/>
          <w:sz w:val="18"/>
          <w:szCs w:val="18"/>
        </w:rPr>
        <w:t xml:space="preserve"> PUSCH transmission without repetition (when there are agreed to support) is not precluded. </w:t>
      </w:r>
    </w:p>
    <w:p w14:paraId="214717BC" w14:textId="77777777" w:rsidR="005913DE" w:rsidRDefault="00553824">
      <w:pPr>
        <w:pStyle w:val="Heading3"/>
        <w:rPr>
          <w:color w:val="auto"/>
        </w:rPr>
      </w:pPr>
      <w:r>
        <w:rPr>
          <w:color w:val="auto"/>
        </w:rPr>
        <w:t>103-e (November 2020)</w:t>
      </w:r>
    </w:p>
    <w:p w14:paraId="3F663FDE" w14:textId="77777777" w:rsidR="005913DE" w:rsidRDefault="005913DE">
      <w:pPr>
        <w:rPr>
          <w:rFonts w:ascii="Times New Roman" w:eastAsia="Batang" w:hAnsi="Times New Roman" w:cs="Times New Roman"/>
        </w:rPr>
      </w:pPr>
    </w:p>
    <w:p w14:paraId="50AD06CF" w14:textId="77777777" w:rsidR="005913DE" w:rsidRDefault="00553824">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18EB00E7" w14:textId="77777777" w:rsidR="005913DE" w:rsidRDefault="00553824">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support codebook based PUSCH transmission with following enhancements. </w:t>
      </w:r>
    </w:p>
    <w:p w14:paraId="0A8E5F42" w14:textId="77777777" w:rsidR="005913DE" w:rsidRDefault="00553824">
      <w:pPr>
        <w:numPr>
          <w:ilvl w:val="0"/>
          <w:numId w:val="6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Support the indication of two SRIs. </w:t>
      </w:r>
    </w:p>
    <w:p w14:paraId="12E92971" w14:textId="77777777" w:rsidR="005913DE" w:rsidRDefault="00553824">
      <w:pPr>
        <w:numPr>
          <w:ilvl w:val="1"/>
          <w:numId w:val="6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Alt1: Bit field of SRI shall be enhanced. </w:t>
      </w:r>
    </w:p>
    <w:p w14:paraId="15E78BF3" w14:textId="77777777" w:rsidR="005913DE" w:rsidRDefault="00553824">
      <w:pPr>
        <w:numPr>
          <w:ilvl w:val="1"/>
          <w:numId w:val="6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Alt2: No changes on SRI field </w:t>
      </w:r>
    </w:p>
    <w:p w14:paraId="6EF0B015" w14:textId="77777777" w:rsidR="005913DE" w:rsidRDefault="00553824">
      <w:pPr>
        <w:numPr>
          <w:ilvl w:val="0"/>
          <w:numId w:val="6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Support the indication of two TPMIs. </w:t>
      </w:r>
    </w:p>
    <w:p w14:paraId="22A0086C" w14:textId="77777777" w:rsidR="005913DE" w:rsidRDefault="00553824">
      <w:pPr>
        <w:numPr>
          <w:ilvl w:val="1"/>
          <w:numId w:val="6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The same number of layers are applied for both TPMIs if two TPMIs are indicated</w:t>
      </w:r>
    </w:p>
    <w:p w14:paraId="706FD533" w14:textId="77777777" w:rsidR="005913DE" w:rsidRDefault="00553824">
      <w:pPr>
        <w:numPr>
          <w:ilvl w:val="1"/>
          <w:numId w:val="6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The number of SRS ports between two TRPs should be same.</w:t>
      </w:r>
    </w:p>
    <w:p w14:paraId="0D52E7B0" w14:textId="77777777" w:rsidR="005913DE" w:rsidRDefault="00553824">
      <w:pPr>
        <w:numPr>
          <w:ilvl w:val="1"/>
          <w:numId w:val="6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Details on indicating two TPMIs (</w:t>
      </w:r>
      <w:proofErr w:type="spellStart"/>
      <w:r>
        <w:rPr>
          <w:rFonts w:ascii="Times New Roman" w:eastAsia="Batang" w:hAnsi="Times New Roman" w:cs="Times New Roman"/>
          <w:bCs/>
          <w:iCs/>
          <w:kern w:val="32"/>
          <w:sz w:val="18"/>
          <w:szCs w:val="18"/>
        </w:rPr>
        <w:t>e.g</w:t>
      </w:r>
      <w:proofErr w:type="spellEnd"/>
      <w:r>
        <w:rPr>
          <w:rFonts w:ascii="Times New Roman" w:eastAsia="Batang" w:hAnsi="Times New Roman" w:cs="Times New Roman"/>
          <w:bCs/>
          <w:iCs/>
          <w:kern w:val="32"/>
          <w:sz w:val="18"/>
          <w:szCs w:val="18"/>
        </w:rPr>
        <w:t>, one TPMI field or two TPMI fields)</w:t>
      </w:r>
    </w:p>
    <w:p w14:paraId="408EFC9E" w14:textId="77777777" w:rsidR="005913DE" w:rsidRDefault="00553824">
      <w:pPr>
        <w:numPr>
          <w:ilvl w:val="0"/>
          <w:numId w:val="6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Increase the maximum number of SRS resource sets to two</w:t>
      </w:r>
    </w:p>
    <w:p w14:paraId="487DFD49" w14:textId="77777777" w:rsidR="005913DE" w:rsidRDefault="00553824">
      <w:pPr>
        <w:numPr>
          <w:ilvl w:val="0"/>
          <w:numId w:val="6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configuration details of each SRS resource set (e.g., number of SRS resources in a resource set)</w:t>
      </w:r>
    </w:p>
    <w:p w14:paraId="246AA2BA" w14:textId="77777777" w:rsidR="005913DE" w:rsidRDefault="005913DE">
      <w:pPr>
        <w:adjustRightInd w:val="0"/>
        <w:snapToGrid w:val="0"/>
        <w:contextualSpacing/>
        <w:rPr>
          <w:rFonts w:ascii="Times New Roman" w:eastAsia="Batang" w:hAnsi="Times New Roman" w:cs="Times New Roman"/>
          <w:color w:val="FF0000"/>
          <w:sz w:val="18"/>
          <w:szCs w:val="18"/>
        </w:rPr>
      </w:pPr>
    </w:p>
    <w:p w14:paraId="29F17ECE" w14:textId="77777777" w:rsidR="005913DE" w:rsidRDefault="00553824">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309A7862" w14:textId="77777777" w:rsidR="005913DE" w:rsidRDefault="00553824">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support non-codebook based PUSCH transmission with following considerations. </w:t>
      </w:r>
    </w:p>
    <w:p w14:paraId="31090F62" w14:textId="77777777" w:rsidR="005913DE" w:rsidRDefault="00553824">
      <w:pPr>
        <w:numPr>
          <w:ilvl w:val="0"/>
          <w:numId w:val="6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Increase the maximum number of SRS resource sets to two, and associated CSI-RS resource can be configured per SRS resource set. </w:t>
      </w:r>
    </w:p>
    <w:p w14:paraId="439FFCE4" w14:textId="77777777" w:rsidR="005913DE" w:rsidRDefault="00553824">
      <w:pPr>
        <w:numPr>
          <w:ilvl w:val="0"/>
          <w:numId w:val="6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lastRenderedPageBreak/>
        <w:t xml:space="preserve">FFS: Enhancements on SRI field in DCI to indicate the two beams for repetitions </w:t>
      </w:r>
    </w:p>
    <w:p w14:paraId="6BB58BF2" w14:textId="77777777" w:rsidR="005913DE" w:rsidRDefault="005913DE">
      <w:pPr>
        <w:snapToGrid w:val="0"/>
        <w:rPr>
          <w:rFonts w:ascii="Times New Roman" w:eastAsia="Batang" w:hAnsi="Times New Roman" w:cs="Times New Roman"/>
          <w:sz w:val="18"/>
          <w:szCs w:val="18"/>
        </w:rPr>
      </w:pPr>
    </w:p>
    <w:p w14:paraId="2EC6A9F1" w14:textId="77777777" w:rsidR="005913DE" w:rsidRDefault="005913DE">
      <w:pPr>
        <w:rPr>
          <w:rFonts w:ascii="Times New Roman" w:eastAsia="Batang" w:hAnsi="Times New Roman" w:cs="Times New Roman"/>
          <w:color w:val="1F497D"/>
          <w:sz w:val="18"/>
          <w:szCs w:val="18"/>
        </w:rPr>
      </w:pPr>
    </w:p>
    <w:p w14:paraId="1672531A" w14:textId="77777777" w:rsidR="005913DE" w:rsidRDefault="00553824">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3AEACA09" w14:textId="77777777" w:rsidR="005913DE" w:rsidRDefault="00553824">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Type B, at least nominal repetitions are used to map beams </w:t>
      </w:r>
    </w:p>
    <w:p w14:paraId="5C55A0F2" w14:textId="77777777" w:rsidR="005913DE" w:rsidRDefault="00553824">
      <w:pPr>
        <w:numPr>
          <w:ilvl w:val="0"/>
          <w:numId w:val="2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Further study details and applicability of each mapping method</w:t>
      </w:r>
    </w:p>
    <w:p w14:paraId="5C0C5069" w14:textId="77777777" w:rsidR="005913DE" w:rsidRDefault="00553824">
      <w:pPr>
        <w:numPr>
          <w:ilvl w:val="0"/>
          <w:numId w:val="2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Further study the slot based beam mapping in the cases of nominal repetition across slot boundaries</w:t>
      </w:r>
    </w:p>
    <w:p w14:paraId="5F75A695" w14:textId="77777777" w:rsidR="005913DE" w:rsidRDefault="005913DE">
      <w:pPr>
        <w:rPr>
          <w:rFonts w:ascii="Times New Roman" w:eastAsia="Batang" w:hAnsi="Times New Roman" w:cs="Times New Roman"/>
          <w:color w:val="1F497D"/>
          <w:sz w:val="18"/>
          <w:szCs w:val="18"/>
        </w:rPr>
      </w:pPr>
    </w:p>
    <w:p w14:paraId="3F84852F" w14:textId="77777777" w:rsidR="005913DE" w:rsidRDefault="00553824">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59F63ADB" w14:textId="77777777" w:rsidR="005913DE" w:rsidRDefault="00553824">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multi-TRP enhancements, </w:t>
      </w:r>
    </w:p>
    <w:p w14:paraId="563CDB25" w14:textId="77777777" w:rsidR="005913DE" w:rsidRDefault="00553824">
      <w:pPr>
        <w:numPr>
          <w:ilvl w:val="0"/>
          <w:numId w:val="2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per TRP closed-loop power control for PUSCH, further study the following alternatives when the “</w:t>
      </w:r>
      <w:proofErr w:type="spellStart"/>
      <w:r>
        <w:rPr>
          <w:rFonts w:ascii="Times New Roman" w:eastAsia="Batang" w:hAnsi="Times New Roman" w:cs="Times New Roman"/>
          <w:sz w:val="18"/>
          <w:szCs w:val="18"/>
        </w:rPr>
        <w:t>closedLoopIndex</w:t>
      </w:r>
      <w:proofErr w:type="spellEnd"/>
      <w:r>
        <w:rPr>
          <w:rFonts w:ascii="Times New Roman" w:eastAsia="Batang" w:hAnsi="Times New Roman" w:cs="Times New Roman"/>
          <w:sz w:val="18"/>
          <w:szCs w:val="18"/>
        </w:rPr>
        <w:t xml:space="preserve">” values are different.  </w:t>
      </w:r>
    </w:p>
    <w:p w14:paraId="77AFF062" w14:textId="77777777" w:rsidR="005913DE" w:rsidRDefault="00553824">
      <w:pPr>
        <w:numPr>
          <w:ilvl w:val="1"/>
          <w:numId w:val="70"/>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is used in DCI formats 0_1 / 0_2, and the TPC value applied for both PUSCH beams</w:t>
      </w:r>
    </w:p>
    <w:p w14:paraId="33A5C68E" w14:textId="77777777" w:rsidR="005913DE" w:rsidRDefault="00553824">
      <w:pPr>
        <w:numPr>
          <w:ilvl w:val="1"/>
          <w:numId w:val="70"/>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Option.2: A single TPC field is used in DCI formats 0_1 / 0_2, and the TPC value applied for one of two PUSCH beams at a slot. </w:t>
      </w:r>
    </w:p>
    <w:p w14:paraId="79BEFF3D" w14:textId="77777777" w:rsidR="005913DE" w:rsidRDefault="00553824">
      <w:pPr>
        <w:numPr>
          <w:ilvl w:val="1"/>
          <w:numId w:val="70"/>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is added in DCI formats 0_1 / 0_2.</w:t>
      </w:r>
    </w:p>
    <w:p w14:paraId="2F52B635" w14:textId="77777777" w:rsidR="005913DE" w:rsidRDefault="00553824">
      <w:pPr>
        <w:numPr>
          <w:ilvl w:val="1"/>
          <w:numId w:val="70"/>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0_1 / 0_2, and indicates two TPC values applied to two PUSCH beams, respectively.</w:t>
      </w:r>
    </w:p>
    <w:p w14:paraId="1324CA3A" w14:textId="77777777" w:rsidR="005913DE" w:rsidRDefault="00553824">
      <w:pPr>
        <w:numPr>
          <w:ilvl w:val="0"/>
          <w:numId w:val="2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Transition period for beam / power / frequency change.</w:t>
      </w:r>
    </w:p>
    <w:p w14:paraId="056EC4AD" w14:textId="77777777" w:rsidR="005913DE" w:rsidRDefault="005913DE">
      <w:pPr>
        <w:rPr>
          <w:rFonts w:ascii="Times New Roman" w:eastAsia="Batang" w:hAnsi="Times New Roman" w:cs="Times New Roman"/>
          <w:color w:val="1F497D"/>
          <w:sz w:val="18"/>
          <w:szCs w:val="18"/>
        </w:rPr>
      </w:pPr>
    </w:p>
    <w:p w14:paraId="057BDDC5" w14:textId="77777777" w:rsidR="005913DE" w:rsidRDefault="00553824">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7BF77587" w14:textId="77777777" w:rsidR="005913DE" w:rsidRDefault="00553824">
      <w:p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both type 1 and type 2 CG PUSCH transmission towards MTRP. Further study the following alternatives, </w:t>
      </w:r>
    </w:p>
    <w:p w14:paraId="5F64A744" w14:textId="77777777" w:rsidR="005913DE" w:rsidRDefault="00553824">
      <w:pPr>
        <w:numPr>
          <w:ilvl w:val="0"/>
          <w:numId w:val="2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Alt.1 : single CG configuration </w:t>
      </w:r>
    </w:p>
    <w:p w14:paraId="3371B2D9" w14:textId="77777777" w:rsidR="005913DE" w:rsidRDefault="00553824">
      <w:pPr>
        <w:numPr>
          <w:ilvl w:val="1"/>
          <w:numId w:val="70"/>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Repetitions of a TB transmitted towards MTPR on multiple PUSCH transmission occasions of single CG configuration.</w:t>
      </w:r>
    </w:p>
    <w:p w14:paraId="2BE6EBD3" w14:textId="77777777" w:rsidR="005913DE" w:rsidRDefault="00553824">
      <w:pPr>
        <w:numPr>
          <w:ilvl w:val="1"/>
          <w:numId w:val="70"/>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At least for codebook-based CG PUSCH, support configuring 2 SRIs/TPMIs. </w:t>
      </w:r>
    </w:p>
    <w:p w14:paraId="54F1D1F2" w14:textId="77777777" w:rsidR="005913DE" w:rsidRDefault="00553824">
      <w:pPr>
        <w:numPr>
          <w:ilvl w:val="0"/>
          <w:numId w:val="2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Alt.2 : multiple CG configurations </w:t>
      </w:r>
    </w:p>
    <w:p w14:paraId="5C101804" w14:textId="77777777" w:rsidR="005913DE" w:rsidRDefault="00553824">
      <w:pPr>
        <w:numPr>
          <w:ilvl w:val="1"/>
          <w:numId w:val="70"/>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Repetitions of a TB transmitted towards MTRP on more than one PUSCH transmission occasions, where one or more transmission occasions are from one CG configuration and another one or more PUSCH transmission occasions are from another CG configuration.</w:t>
      </w:r>
    </w:p>
    <w:p w14:paraId="707628E4" w14:textId="77777777" w:rsidR="005913DE" w:rsidRDefault="00553824">
      <w:pPr>
        <w:numPr>
          <w:ilvl w:val="1"/>
          <w:numId w:val="70"/>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1 SRI/TPMI is configured/indicated for each CG configuration.</w:t>
      </w:r>
    </w:p>
    <w:p w14:paraId="000BB210" w14:textId="77777777" w:rsidR="005913DE" w:rsidRDefault="00553824">
      <w:pPr>
        <w:numPr>
          <w:ilvl w:val="0"/>
          <w:numId w:val="2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required beam mapping principals, low overhead mechanisms for beam selection, and other enhancements for Alt.1 and Alt.2.  </w:t>
      </w:r>
    </w:p>
    <w:p w14:paraId="5BBAAD68" w14:textId="77777777" w:rsidR="005913DE" w:rsidRDefault="005913DE">
      <w:pPr>
        <w:rPr>
          <w:rFonts w:ascii="Times New Roman" w:eastAsia="Batang" w:hAnsi="Times New Roman" w:cs="Times New Roman"/>
          <w:color w:val="BFBFBF"/>
          <w:sz w:val="18"/>
          <w:szCs w:val="18"/>
        </w:rPr>
      </w:pPr>
    </w:p>
    <w:p w14:paraId="239B6552" w14:textId="77777777" w:rsidR="005913DE" w:rsidRDefault="005913DE">
      <w:pPr>
        <w:rPr>
          <w:rFonts w:ascii="Times New Roman" w:eastAsia="Batang" w:hAnsi="Times New Roman" w:cs="Times New Roman"/>
          <w:color w:val="BFBFBF"/>
          <w:sz w:val="18"/>
          <w:szCs w:val="18"/>
        </w:rPr>
      </w:pPr>
    </w:p>
    <w:p w14:paraId="1B8AC98B" w14:textId="77777777" w:rsidR="005913DE" w:rsidRDefault="00553824">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3662894D" w14:textId="77777777" w:rsidR="005913DE" w:rsidRDefault="00553824">
      <w:pPr>
        <w:rPr>
          <w:rFonts w:ascii="Times New Roman" w:eastAsia="Batang" w:hAnsi="Times New Roman" w:cs="Times New Roman"/>
          <w:sz w:val="18"/>
          <w:szCs w:val="18"/>
        </w:rPr>
      </w:pPr>
      <w:r>
        <w:rPr>
          <w:rFonts w:ascii="Times New Roman" w:eastAsia="Batang" w:hAnsi="Times New Roman" w:cs="Times New Roman"/>
          <w:sz w:val="18"/>
          <w:szCs w:val="18"/>
        </w:rPr>
        <w:t>For M-TRP PUSCH reliability enhancement, further discuss multi-DCI based PUSCH transmission/repetition scheme(s) considering the following aspects.  </w:t>
      </w:r>
    </w:p>
    <w:p w14:paraId="7D3A2476" w14:textId="77777777" w:rsidR="005913DE" w:rsidRDefault="00553824">
      <w:pPr>
        <w:numPr>
          <w:ilvl w:val="0"/>
          <w:numId w:val="6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The same TB is repeated towards multiple TRPs with different beams, where one or more PUSCH repetitions are scheduled by one DCI and another one or more PUSCH repetitions are scheduled by another DCI. </w:t>
      </w:r>
    </w:p>
    <w:p w14:paraId="3A95CCBC" w14:textId="77777777" w:rsidR="005913DE" w:rsidRDefault="00553824">
      <w:pPr>
        <w:numPr>
          <w:ilvl w:val="0"/>
          <w:numId w:val="6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FFS: Details related to timeline restrictions and beam mapping  </w:t>
      </w:r>
    </w:p>
    <w:p w14:paraId="1FDC2A88" w14:textId="77777777" w:rsidR="005913DE" w:rsidRDefault="00553824">
      <w:pPr>
        <w:numPr>
          <w:ilvl w:val="0"/>
          <w:numId w:val="6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Changes on Rel-15/16 MCS, TBS determination, and UL resource allocation are not expected from this scheme.</w:t>
      </w:r>
    </w:p>
    <w:p w14:paraId="5C585BE7" w14:textId="77777777" w:rsidR="005913DE" w:rsidRDefault="00553824">
      <w:pPr>
        <w:numPr>
          <w:ilvl w:val="0"/>
          <w:numId w:val="6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The scheme is considered to be supported only if there are gains over single DCI based PUSCH repetition schemes and a similar scheme is not supported by m-TRP PDCCH (e.g. Option 3). </w:t>
      </w:r>
    </w:p>
    <w:p w14:paraId="44CA851C" w14:textId="77777777" w:rsidR="005913DE" w:rsidRDefault="00553824">
      <w:pPr>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simulation results to decide the support of the scheme in next RAN1 meetings</w:t>
      </w:r>
    </w:p>
    <w:p w14:paraId="286154FF" w14:textId="77777777" w:rsidR="005913DE" w:rsidRDefault="00553824">
      <w:pPr>
        <w:rPr>
          <w:rFonts w:ascii="Times New Roman" w:eastAsia="Batang" w:hAnsi="Times New Roman" w:cs="Times New Roman"/>
          <w:color w:val="BFBFBF"/>
          <w:sz w:val="18"/>
          <w:szCs w:val="18"/>
        </w:rPr>
      </w:pPr>
      <w:r>
        <w:rPr>
          <w:rFonts w:ascii="Times New Roman" w:eastAsia="Batang" w:hAnsi="Times New Roman" w:cs="Times New Roman"/>
          <w:sz w:val="18"/>
          <w:szCs w:val="18"/>
        </w:rPr>
        <w:lastRenderedPageBreak/>
        <w:t>The support of multi-DCI based PUSCH transmission/repetition scheme(s) in Rel-17 will be decided in RAN1#104-e</w:t>
      </w:r>
    </w:p>
    <w:p w14:paraId="39067B9A" w14:textId="77777777" w:rsidR="005913DE" w:rsidRDefault="005913DE">
      <w:pPr>
        <w:rPr>
          <w:rFonts w:ascii="Times New Roman" w:eastAsia="Batang" w:hAnsi="Times New Roman" w:cs="Times New Roman"/>
          <w:color w:val="BFBFBF"/>
          <w:sz w:val="18"/>
          <w:szCs w:val="18"/>
        </w:rPr>
      </w:pPr>
    </w:p>
    <w:p w14:paraId="48C088EE" w14:textId="77777777" w:rsidR="005913DE" w:rsidRDefault="00553824">
      <w:pPr>
        <w:rPr>
          <w:rFonts w:ascii="Times New Roman" w:eastAsia="Batang" w:hAnsi="Times New Roman" w:cs="Times New Roman"/>
          <w:sz w:val="18"/>
          <w:szCs w:val="18"/>
        </w:rPr>
      </w:pPr>
      <w:r>
        <w:rPr>
          <w:rFonts w:ascii="Times New Roman" w:eastAsia="Batang" w:hAnsi="Times New Roman" w:cs="Times New Roman"/>
          <w:b/>
          <w:bCs/>
          <w:color w:val="000000"/>
          <w:sz w:val="18"/>
          <w:szCs w:val="18"/>
          <w:highlight w:val="green"/>
        </w:rPr>
        <w:t>Agreement</w:t>
      </w:r>
    </w:p>
    <w:p w14:paraId="1D51DEF7" w14:textId="77777777" w:rsidR="005913DE" w:rsidRDefault="00553824">
      <w:pPr>
        <w:rPr>
          <w:rFonts w:ascii="Times New Roman" w:eastAsia="Batang" w:hAnsi="Times New Roman" w:cs="Times New Roman"/>
          <w:sz w:val="18"/>
          <w:szCs w:val="18"/>
        </w:rPr>
      </w:pPr>
      <w:r>
        <w:rPr>
          <w:rFonts w:ascii="Times New Roman" w:eastAsia="Batang" w:hAnsi="Times New Roman" w:cs="Times New Roman"/>
          <w:sz w:val="18"/>
          <w:szCs w:val="18"/>
        </w:rPr>
        <w:t>For single DCI based PUSCH multi-TRP enhancements, support the following RV mapping for PUSCH repetition Type A,</w:t>
      </w:r>
    </w:p>
    <w:p w14:paraId="68E36EAA" w14:textId="77777777" w:rsidR="005913DE" w:rsidRDefault="00553824">
      <w:pPr>
        <w:numPr>
          <w:ilvl w:val="0"/>
          <w:numId w:val="80"/>
        </w:numPr>
        <w:rPr>
          <w:rFonts w:ascii="Times New Roman" w:eastAsia="Batang" w:hAnsi="Times New Roman" w:cs="Times New Roman"/>
          <w:sz w:val="18"/>
          <w:szCs w:val="18"/>
        </w:rPr>
      </w:pPr>
      <w:r>
        <w:rPr>
          <w:rFonts w:ascii="Times New Roman" w:eastAsia="Batang" w:hAnsi="Times New Roman" w:cs="Times New Roman"/>
          <w:sz w:val="18"/>
          <w:szCs w:val="18"/>
        </w:rPr>
        <w:t>DCI indicates the first RV for the first PUSCH repetition, and the RV pattern (0 2 3 1) is applied separately to PUSCH repetitions of different TRPs with a possibility of configuring RV offset for the starting RV for the second TRP (The same method as PDSCH scheme 4)</w:t>
      </w:r>
    </w:p>
    <w:p w14:paraId="78194DCA" w14:textId="77777777" w:rsidR="005913DE" w:rsidRDefault="00553824">
      <w:pPr>
        <w:numPr>
          <w:ilvl w:val="0"/>
          <w:numId w:val="80"/>
        </w:numPr>
        <w:rPr>
          <w:rFonts w:ascii="Times New Roman" w:eastAsia="Batang" w:hAnsi="Times New Roman" w:cs="Times New Roman"/>
          <w:sz w:val="18"/>
          <w:szCs w:val="18"/>
        </w:rPr>
      </w:pPr>
      <w:r>
        <w:rPr>
          <w:rFonts w:ascii="Times New Roman" w:eastAsia="Batang" w:hAnsi="Times New Roman" w:cs="Times New Roman"/>
          <w:sz w:val="18"/>
          <w:szCs w:val="18"/>
        </w:rPr>
        <w:t>FFS: Reuse of the same method for PUSCH repetition Type B.</w:t>
      </w:r>
    </w:p>
    <w:p w14:paraId="7DCA3D02" w14:textId="77777777" w:rsidR="005913DE" w:rsidRDefault="005913DE">
      <w:pPr>
        <w:rPr>
          <w:rFonts w:ascii="Times New Roman" w:eastAsia="Batang" w:hAnsi="Times New Roman" w:cs="Times New Roman"/>
          <w:color w:val="BFBFBF"/>
          <w:sz w:val="18"/>
          <w:szCs w:val="18"/>
        </w:rPr>
      </w:pPr>
    </w:p>
    <w:p w14:paraId="52937507" w14:textId="77777777" w:rsidR="005913DE" w:rsidRDefault="005913DE">
      <w:pPr>
        <w:rPr>
          <w:rFonts w:ascii="Times New Roman" w:eastAsia="SimSun" w:hAnsi="Times New Roman" w:cs="Times New Roman"/>
          <w:sz w:val="18"/>
          <w:szCs w:val="18"/>
        </w:rPr>
      </w:pPr>
    </w:p>
    <w:p w14:paraId="7DFD7EC2" w14:textId="77777777" w:rsidR="005913DE" w:rsidRDefault="00553824">
      <w:pPr>
        <w:rPr>
          <w:rFonts w:ascii="Times New Roman" w:eastAsia="SimSun" w:hAnsi="Times New Roman" w:cs="Times New Roman"/>
          <w:sz w:val="18"/>
          <w:szCs w:val="18"/>
        </w:rPr>
      </w:pPr>
      <w:r>
        <w:rPr>
          <w:rFonts w:ascii="Times New Roman" w:eastAsia="Batang" w:hAnsi="Times New Roman" w:cs="Times New Roman"/>
          <w:b/>
          <w:bCs/>
          <w:color w:val="000000"/>
          <w:sz w:val="18"/>
          <w:szCs w:val="18"/>
          <w:shd w:val="clear" w:color="auto" w:fill="00FF00"/>
        </w:rPr>
        <w:t>Agreement</w:t>
      </w:r>
    </w:p>
    <w:p w14:paraId="00F4C3EE" w14:textId="77777777" w:rsidR="005913DE" w:rsidRDefault="00553824">
      <w:pPr>
        <w:rPr>
          <w:rFonts w:ascii="Times New Roman" w:eastAsia="SimSun" w:hAnsi="Times New Roman" w:cs="Times New Roman"/>
          <w:sz w:val="18"/>
          <w:szCs w:val="18"/>
        </w:rPr>
      </w:pPr>
      <w:r>
        <w:rPr>
          <w:rFonts w:ascii="Times New Roman" w:eastAsia="Batang" w:hAnsi="Times New Roman" w:cs="Times New Roman"/>
          <w:sz w:val="18"/>
          <w:szCs w:val="18"/>
        </w:rPr>
        <w:t>For single DCI based M-TRP PUSCH repetition Type A and B, further study required enhancements on PTRS-DMRS association.</w:t>
      </w:r>
    </w:p>
    <w:p w14:paraId="490D20DB" w14:textId="77777777" w:rsidR="005913DE" w:rsidRDefault="005913DE">
      <w:pPr>
        <w:rPr>
          <w:rFonts w:ascii="Times New Roman" w:eastAsia="Batang" w:hAnsi="Times New Roman" w:cs="Times New Roman"/>
          <w:color w:val="BFBFBF"/>
          <w:sz w:val="18"/>
          <w:szCs w:val="18"/>
        </w:rPr>
      </w:pPr>
    </w:p>
    <w:p w14:paraId="17B24F86" w14:textId="77777777" w:rsidR="005913DE" w:rsidRDefault="00553824">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14:paraId="2EA17E14" w14:textId="77777777" w:rsidR="005913DE" w:rsidRDefault="00553824">
      <w:pPr>
        <w:rPr>
          <w:rFonts w:ascii="Times New Roman" w:eastAsia="SimSun" w:hAnsi="Times New Roman" w:cs="Times New Roman"/>
          <w:b/>
          <w:bCs/>
          <w:strike/>
          <w:sz w:val="18"/>
          <w:szCs w:val="18"/>
        </w:rPr>
      </w:pPr>
      <w:r>
        <w:rPr>
          <w:rFonts w:ascii="Times New Roman" w:eastAsia="Batang" w:hAnsi="Times New Roman" w:cs="Times New Roman"/>
          <w:sz w:val="18"/>
          <w:szCs w:val="18"/>
        </w:rPr>
        <w:t>For single DCI based M-TRP PUSCH repetition Type A and B, it is possible to configure either cyclic mapping or sequential mapping of UL beams.</w:t>
      </w:r>
    </w:p>
    <w:p w14:paraId="046E9A2A" w14:textId="77777777" w:rsidR="005913DE" w:rsidRDefault="00553824">
      <w:pPr>
        <w:numPr>
          <w:ilvl w:val="0"/>
          <w:numId w:val="81"/>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The support of cyclic mapping can be optional UE feature for the cases when the number of repetitions is larger than 2.</w:t>
      </w:r>
    </w:p>
    <w:p w14:paraId="221CE905" w14:textId="77777777" w:rsidR="005913DE" w:rsidRDefault="00553824">
      <w:pPr>
        <w:numPr>
          <w:ilvl w:val="0"/>
          <w:numId w:val="81"/>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 xml:space="preserve">FFS: Support of half-half mapping. </w:t>
      </w:r>
    </w:p>
    <w:p w14:paraId="4A241B4A" w14:textId="77777777" w:rsidR="005913DE" w:rsidRDefault="00553824">
      <w:pPr>
        <w:numPr>
          <w:ilvl w:val="0"/>
          <w:numId w:val="81"/>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 xml:space="preserve">FFS: Additional considerations on mapping patterns (including required beam switching gaps) </w:t>
      </w:r>
    </w:p>
    <w:p w14:paraId="6637C1BE" w14:textId="77777777" w:rsidR="005913DE" w:rsidRDefault="00553824">
      <w:pPr>
        <w:numPr>
          <w:ilvl w:val="0"/>
          <w:numId w:val="81"/>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further simulation results to decide details.   </w:t>
      </w:r>
    </w:p>
    <w:p w14:paraId="04108A64" w14:textId="77777777" w:rsidR="005913DE" w:rsidRDefault="005913DE">
      <w:pPr>
        <w:rPr>
          <w:rFonts w:ascii="Times New Roman" w:eastAsia="Batang" w:hAnsi="Times New Roman" w:cs="Times New Roman"/>
          <w:sz w:val="18"/>
          <w:szCs w:val="18"/>
          <w:highlight w:val="darkYellow"/>
        </w:rPr>
      </w:pPr>
    </w:p>
    <w:p w14:paraId="0999D52E" w14:textId="77777777" w:rsidR="005913DE" w:rsidRDefault="00553824">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6D93F7B0" w14:textId="77777777" w:rsidR="005913DE" w:rsidRDefault="00553824">
      <w:pPr>
        <w:rPr>
          <w:rFonts w:ascii="Times New Roman" w:eastAsia="Batang" w:hAnsi="Times New Roman" w:cs="Times New Roman"/>
          <w:sz w:val="18"/>
          <w:szCs w:val="18"/>
        </w:rPr>
      </w:pPr>
      <w:r>
        <w:rPr>
          <w:rFonts w:ascii="Times New Roman" w:eastAsia="Batang" w:hAnsi="Times New Roman" w:cs="Times New Roman"/>
          <w:sz w:val="18"/>
          <w:szCs w:val="18"/>
        </w:rPr>
        <w:t xml:space="preserve">LS to RAN4 on beam switching gaps for multi-TRP UL transmission is endorsed in </w:t>
      </w:r>
      <w:r>
        <w:rPr>
          <w:rFonts w:ascii="Times New Roman" w:eastAsia="Batang" w:hAnsi="Times New Roman" w:cs="Times New Roman"/>
          <w:sz w:val="18"/>
          <w:szCs w:val="18"/>
          <w:u w:val="single"/>
        </w:rPr>
        <w:t>R1-2009807</w:t>
      </w:r>
      <w:r>
        <w:rPr>
          <w:rFonts w:ascii="Times New Roman" w:eastAsia="Batang" w:hAnsi="Times New Roman" w:cs="Times New Roman"/>
          <w:sz w:val="18"/>
          <w:szCs w:val="18"/>
        </w:rPr>
        <w:t>.</w:t>
      </w:r>
    </w:p>
    <w:p w14:paraId="6091FAB2" w14:textId="77777777" w:rsidR="005913DE" w:rsidRDefault="005913DE">
      <w:pPr>
        <w:rPr>
          <w:rFonts w:ascii="Times New Roman" w:hAnsi="Times New Roman" w:cs="Times New Roman"/>
        </w:rPr>
      </w:pPr>
    </w:p>
    <w:p w14:paraId="5B4B5DE6" w14:textId="77777777" w:rsidR="005913DE" w:rsidRDefault="00553824">
      <w:pPr>
        <w:pStyle w:val="Heading3"/>
        <w:rPr>
          <w:color w:val="auto"/>
        </w:rPr>
      </w:pPr>
      <w:r>
        <w:rPr>
          <w:color w:val="auto"/>
        </w:rPr>
        <w:t>104-e (February 2021)</w:t>
      </w:r>
    </w:p>
    <w:p w14:paraId="755E1539" w14:textId="77777777" w:rsidR="005913DE" w:rsidRDefault="005913DE">
      <w:pPr>
        <w:pStyle w:val="ListParagraph"/>
        <w:adjustRightInd w:val="0"/>
        <w:snapToGrid w:val="0"/>
        <w:ind w:left="0"/>
        <w:rPr>
          <w:rFonts w:ascii="Times New Roman" w:eastAsia="DengXian" w:hAnsi="Times New Roman" w:cs="Times New Roman"/>
          <w:sz w:val="18"/>
          <w:szCs w:val="18"/>
        </w:rPr>
      </w:pPr>
    </w:p>
    <w:p w14:paraId="35610F4A" w14:textId="77777777" w:rsidR="005913DE" w:rsidRDefault="00553824">
      <w:pPr>
        <w:rPr>
          <w:rFonts w:ascii="Times New Roman" w:eastAsia="Batang" w:hAnsi="Times New Roman" w:cs="Times New Roman"/>
          <w:b/>
          <w:bCs/>
          <w:color w:val="000000"/>
          <w:sz w:val="18"/>
          <w:szCs w:val="18"/>
          <w:highlight w:val="green"/>
        </w:rPr>
      </w:pPr>
      <w:r>
        <w:rPr>
          <w:rFonts w:ascii="Times New Roman" w:eastAsia="Batang" w:hAnsi="Times New Roman" w:cs="Times New Roman"/>
          <w:b/>
          <w:bCs/>
          <w:color w:val="000000"/>
          <w:sz w:val="18"/>
          <w:szCs w:val="18"/>
          <w:highlight w:val="green"/>
        </w:rPr>
        <w:t>Agreement</w:t>
      </w:r>
    </w:p>
    <w:p w14:paraId="67944CCB" w14:textId="77777777" w:rsidR="005913DE" w:rsidRDefault="00553824">
      <w:pPr>
        <w:shd w:val="clear" w:color="auto" w:fill="FFFFFF"/>
        <w:rPr>
          <w:rFonts w:ascii="Times New Roman" w:eastAsia="Batang" w:hAnsi="Times New Roman" w:cs="Times New Roman"/>
          <w:b/>
          <w:bCs/>
          <w:sz w:val="18"/>
          <w:szCs w:val="18"/>
          <w:highlight w:val="yellow"/>
        </w:rPr>
      </w:pPr>
      <w:r>
        <w:rPr>
          <w:rFonts w:ascii="Times New Roman" w:eastAsia="Batang" w:hAnsi="Times New Roman" w:cs="Times New Roman"/>
          <w:sz w:val="18"/>
          <w:szCs w:val="18"/>
        </w:rPr>
        <w:t>For single DCI based M-TRP PUSCH repetition Type B, support the following RV mapping,</w:t>
      </w:r>
    </w:p>
    <w:p w14:paraId="3F52E974" w14:textId="77777777" w:rsidR="005913DE" w:rsidRDefault="00553824">
      <w:pPr>
        <w:numPr>
          <w:ilvl w:val="0"/>
          <w:numId w:val="7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DCI indicates the first RV for the first PUSCH actual repetition, and the RV pattern (0 2 3 1) is applied separately to PUSCH actual repetitions of different TRPs with a possibility of configuring RV offset for the starting RV for the first actual repetition towards second TRP (The same method as PDSCH scheme 4). </w:t>
      </w:r>
    </w:p>
    <w:p w14:paraId="6AD2DB95" w14:textId="77777777" w:rsidR="005913DE" w:rsidRDefault="005913DE">
      <w:pPr>
        <w:shd w:val="clear" w:color="auto" w:fill="FFFFFF"/>
        <w:contextualSpacing/>
        <w:rPr>
          <w:rFonts w:ascii="Times New Roman" w:eastAsia="Batang" w:hAnsi="Times New Roman" w:cs="Times New Roman"/>
          <w:sz w:val="18"/>
          <w:szCs w:val="18"/>
        </w:rPr>
      </w:pPr>
    </w:p>
    <w:p w14:paraId="363ED82B" w14:textId="77777777" w:rsidR="005913DE" w:rsidRDefault="00553824">
      <w:pPr>
        <w:rPr>
          <w:rFonts w:ascii="Times New Roman" w:eastAsia="Batang" w:hAnsi="Times New Roman" w:cs="Times New Roman"/>
          <w:b/>
          <w:bCs/>
          <w:color w:val="000000"/>
          <w:sz w:val="18"/>
          <w:szCs w:val="18"/>
          <w:highlight w:val="green"/>
        </w:rPr>
      </w:pPr>
      <w:r>
        <w:rPr>
          <w:rFonts w:ascii="Times New Roman" w:eastAsia="Batang" w:hAnsi="Times New Roman" w:cs="Times New Roman"/>
          <w:b/>
          <w:bCs/>
          <w:color w:val="000000"/>
          <w:sz w:val="18"/>
          <w:szCs w:val="18"/>
          <w:highlight w:val="green"/>
        </w:rPr>
        <w:t>Agreement</w:t>
      </w:r>
    </w:p>
    <w:p w14:paraId="23F7B8F9" w14:textId="77777777" w:rsidR="005913DE" w:rsidRDefault="00553824">
      <w:p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Support CG PUSCH transmission towards M-TRPs using a single CG configuration. </w:t>
      </w:r>
    </w:p>
    <w:p w14:paraId="717FE9A4" w14:textId="77777777" w:rsidR="005913DE" w:rsidRDefault="00553824">
      <w:pPr>
        <w:numPr>
          <w:ilvl w:val="0"/>
          <w:numId w:val="7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Use same beam mapping principals as dynamic grant PUSCH repetition scheme. </w:t>
      </w:r>
    </w:p>
    <w:p w14:paraId="533339D4" w14:textId="77777777" w:rsidR="005913DE" w:rsidRDefault="00553824">
      <w:pPr>
        <w:numPr>
          <w:ilvl w:val="0"/>
          <w:numId w:val="7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Required changes on CG parameters (</w:t>
      </w:r>
      <w:proofErr w:type="spellStart"/>
      <w:r>
        <w:rPr>
          <w:rFonts w:ascii="Times New Roman" w:eastAsia="Batang" w:hAnsi="Times New Roman" w:cs="Times New Roman"/>
          <w:sz w:val="18"/>
          <w:szCs w:val="18"/>
        </w:rPr>
        <w:t>ConfiguredGrantConfig</w:t>
      </w:r>
      <w:proofErr w:type="spellEnd"/>
      <w:r>
        <w:rPr>
          <w:rFonts w:ascii="Times New Roman" w:eastAsia="Batang" w:hAnsi="Times New Roman" w:cs="Times New Roman"/>
          <w:sz w:val="18"/>
          <w:szCs w:val="18"/>
        </w:rPr>
        <w:t xml:space="preserve">) </w:t>
      </w:r>
    </w:p>
    <w:p w14:paraId="6F3E6097" w14:textId="77777777" w:rsidR="005913DE" w:rsidRDefault="00553824">
      <w:pPr>
        <w:numPr>
          <w:ilvl w:val="0"/>
          <w:numId w:val="7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The feature is UE optional</w:t>
      </w:r>
    </w:p>
    <w:p w14:paraId="470C743F" w14:textId="77777777" w:rsidR="005913DE" w:rsidRDefault="005913DE">
      <w:pPr>
        <w:rPr>
          <w:rFonts w:ascii="Times New Roman" w:eastAsia="Batang" w:hAnsi="Times New Roman" w:cs="Times New Roman"/>
          <w:sz w:val="18"/>
          <w:szCs w:val="18"/>
        </w:rPr>
      </w:pPr>
    </w:p>
    <w:p w14:paraId="43D4643C" w14:textId="77777777" w:rsidR="005913DE" w:rsidRDefault="005913DE">
      <w:pPr>
        <w:rPr>
          <w:rFonts w:ascii="Times New Roman" w:eastAsia="Batang" w:hAnsi="Times New Roman" w:cs="Times New Roman"/>
          <w:sz w:val="18"/>
          <w:szCs w:val="18"/>
        </w:rPr>
      </w:pPr>
    </w:p>
    <w:p w14:paraId="46163959" w14:textId="77777777" w:rsidR="005913DE" w:rsidRDefault="00553824">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5DA2E638" w14:textId="77777777" w:rsidR="005913DE" w:rsidRDefault="00553824">
      <w:pPr>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For single-DCI based M-TRP PUSCH repetition schemes, up to two power control parameter sets (using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xml:space="preserve">) can be applied when SRS resources from two SRS resource sets indicated in DCI format 0_1/0_2. </w:t>
      </w:r>
    </w:p>
    <w:p w14:paraId="4D66D8D8" w14:textId="77777777" w:rsidR="005913DE" w:rsidRDefault="00553824">
      <w:pPr>
        <w:numPr>
          <w:ilvl w:val="0"/>
          <w:numId w:val="7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FFS1: Details on linking SRI fields to two power control parameters, </w:t>
      </w:r>
    </w:p>
    <w:p w14:paraId="7D99C2E3" w14:textId="77777777" w:rsidR="005913DE" w:rsidRDefault="00553824">
      <w:pPr>
        <w:numPr>
          <w:ilvl w:val="1"/>
          <w:numId w:val="7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 1: Add second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MappingToAddModList</w:t>
      </w:r>
      <w:proofErr w:type="spellEnd"/>
      <w:r>
        <w:rPr>
          <w:rFonts w:ascii="Times New Roman" w:eastAsia="Batang" w:hAnsi="Times New Roman" w:cs="Times New Roman"/>
          <w:sz w:val="18"/>
          <w:szCs w:val="18"/>
        </w:rPr>
        <w:t xml:space="preserve">, and select two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PowerControl</w:t>
      </w:r>
      <w:proofErr w:type="spellEnd"/>
      <w:r>
        <w:rPr>
          <w:rFonts w:ascii="Times New Roman" w:eastAsia="Batang" w:hAnsi="Times New Roman" w:cs="Times New Roman"/>
          <w:sz w:val="18"/>
          <w:szCs w:val="18"/>
        </w:rPr>
        <w:t xml:space="preserve"> from two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MappingToAddModList</w:t>
      </w:r>
      <w:proofErr w:type="spellEnd"/>
    </w:p>
    <w:p w14:paraId="0ED6784D" w14:textId="77777777" w:rsidR="005913DE" w:rsidRDefault="00553824">
      <w:pPr>
        <w:numPr>
          <w:ilvl w:val="1"/>
          <w:numId w:val="7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 2: Add SRS resource set ID in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PowerControl</w:t>
      </w:r>
      <w:proofErr w:type="spellEnd"/>
      <w:r>
        <w:rPr>
          <w:rFonts w:ascii="Times New Roman" w:eastAsia="Batang" w:hAnsi="Times New Roman" w:cs="Times New Roman"/>
          <w:sz w:val="18"/>
          <w:szCs w:val="18"/>
        </w:rPr>
        <w:t xml:space="preserve">, and select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PowerControl</w:t>
      </w:r>
      <w:proofErr w:type="spellEnd"/>
      <w:r>
        <w:rPr>
          <w:rFonts w:ascii="Times New Roman" w:eastAsia="Batang" w:hAnsi="Times New Roman" w:cs="Times New Roman"/>
          <w:sz w:val="18"/>
          <w:szCs w:val="18"/>
        </w:rPr>
        <w:t xml:space="preserve"> from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MappingToAddModList</w:t>
      </w:r>
      <w:proofErr w:type="spellEnd"/>
      <w:r>
        <w:rPr>
          <w:rFonts w:ascii="Times New Roman" w:eastAsia="Batang" w:hAnsi="Times New Roman" w:cs="Times New Roman"/>
          <w:sz w:val="18"/>
          <w:szCs w:val="18"/>
        </w:rPr>
        <w:t xml:space="preserve"> considering the SRS resource set ID</w:t>
      </w:r>
    </w:p>
    <w:p w14:paraId="54D1E2EF" w14:textId="77777777" w:rsidR="005913DE" w:rsidRDefault="00553824">
      <w:pPr>
        <w:numPr>
          <w:ilvl w:val="1"/>
          <w:numId w:val="7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Alt. 3: Let RAN2 handle this</w:t>
      </w:r>
    </w:p>
    <w:p w14:paraId="12FBD72C" w14:textId="77777777" w:rsidR="005913DE" w:rsidRDefault="00553824">
      <w:pPr>
        <w:numPr>
          <w:ilvl w:val="1"/>
          <w:numId w:val="7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Alt.4: Add second </w:t>
      </w:r>
      <w:r>
        <w:rPr>
          <w:rFonts w:ascii="Times New Roman" w:eastAsia="Batang" w:hAnsi="Times New Roman" w:cs="Times New Roman"/>
          <w:i/>
          <w:sz w:val="18"/>
          <w:szCs w:val="18"/>
        </w:rPr>
        <w:t>sri-PUSCH-PathlossReferenceRS-Id</w:t>
      </w:r>
      <w:r>
        <w:rPr>
          <w:rFonts w:ascii="Times New Roman" w:eastAsia="Batang" w:hAnsi="Times New Roman" w:cs="Times New Roman"/>
          <w:sz w:val="18"/>
          <w:szCs w:val="18"/>
        </w:rPr>
        <w:t>/</w:t>
      </w:r>
      <w:r>
        <w:rPr>
          <w:rFonts w:ascii="Times New Roman" w:eastAsia="Batang" w:hAnsi="Times New Roman" w:cs="Times New Roman"/>
          <w:i/>
          <w:sz w:val="18"/>
          <w:szCs w:val="18"/>
        </w:rPr>
        <w:t>sri-P0-PUSCH-AlphaSetId</w:t>
      </w:r>
      <w:r>
        <w:rPr>
          <w:rFonts w:ascii="Times New Roman" w:eastAsia="Batang" w:hAnsi="Times New Roman" w:cs="Times New Roman"/>
          <w:sz w:val="18"/>
          <w:szCs w:val="18"/>
        </w:rPr>
        <w:t>/</w:t>
      </w:r>
      <w:r>
        <w:rPr>
          <w:rFonts w:ascii="Times New Roman" w:eastAsia="Batang" w:hAnsi="Times New Roman" w:cs="Times New Roman"/>
          <w:i/>
          <w:sz w:val="18"/>
          <w:szCs w:val="18"/>
        </w:rPr>
        <w:t>sri-PUSCH-ClosedLoopIndex</w:t>
      </w:r>
      <w:r>
        <w:rPr>
          <w:rFonts w:ascii="Times New Roman" w:eastAsia="Batang" w:hAnsi="Times New Roman" w:cs="Times New Roman"/>
          <w:sz w:val="18"/>
          <w:szCs w:val="18"/>
        </w:rPr>
        <w:t xml:space="preserve"> in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PowerControl</w:t>
      </w:r>
      <w:proofErr w:type="spellEnd"/>
      <w:r>
        <w:rPr>
          <w:rFonts w:ascii="Times New Roman" w:eastAsia="Batang" w:hAnsi="Times New Roman" w:cs="Times New Roman"/>
          <w:sz w:val="18"/>
          <w:szCs w:val="18"/>
        </w:rPr>
        <w:t>.</w:t>
      </w:r>
    </w:p>
    <w:p w14:paraId="627A7F7C" w14:textId="77777777" w:rsidR="005913DE" w:rsidRDefault="00553824">
      <w:pPr>
        <w:numPr>
          <w:ilvl w:val="0"/>
          <w:numId w:val="7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FFS2: Enhancements on open-loop power control parameter set indication</w:t>
      </w:r>
    </w:p>
    <w:p w14:paraId="1079A359" w14:textId="77777777" w:rsidR="005913DE" w:rsidRDefault="00553824">
      <w:pPr>
        <w:numPr>
          <w:ilvl w:val="0"/>
          <w:numId w:val="7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FFS3: Consideration on </w:t>
      </w:r>
      <w:proofErr w:type="spellStart"/>
      <w:r>
        <w:rPr>
          <w:rFonts w:ascii="Times New Roman" w:eastAsia="Batang" w:hAnsi="Times New Roman" w:cs="Times New Roman"/>
          <w:i/>
          <w:sz w:val="18"/>
          <w:szCs w:val="18"/>
        </w:rPr>
        <w:t>srs-PowerControlAdjustmentStates</w:t>
      </w:r>
      <w:proofErr w:type="spellEnd"/>
    </w:p>
    <w:p w14:paraId="257C4501" w14:textId="77777777" w:rsidR="005913DE" w:rsidRDefault="00553824">
      <w:pPr>
        <w:numPr>
          <w:ilvl w:val="0"/>
          <w:numId w:val="7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FFS4: Impact of multi-TRP PUSCH repetition on PHR reporting</w:t>
      </w:r>
    </w:p>
    <w:p w14:paraId="2B700FA1" w14:textId="77777777" w:rsidR="005913DE" w:rsidRDefault="00553824">
      <w:pPr>
        <w:numPr>
          <w:ilvl w:val="0"/>
          <w:numId w:val="7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FFS5: Enhancement on power control parameters per TRP when SRI(s) indication of two SRS resource sets is absent.</w:t>
      </w:r>
    </w:p>
    <w:p w14:paraId="05146C48" w14:textId="77777777" w:rsidR="005913DE" w:rsidRDefault="005913DE">
      <w:pPr>
        <w:rPr>
          <w:rFonts w:ascii="Times New Roman" w:eastAsia="Batang" w:hAnsi="Times New Roman" w:cs="Times New Roman"/>
          <w:sz w:val="18"/>
          <w:szCs w:val="18"/>
        </w:rPr>
      </w:pPr>
    </w:p>
    <w:p w14:paraId="7B8AC2FF" w14:textId="77777777" w:rsidR="005913DE" w:rsidRDefault="00553824">
      <w:pPr>
        <w:snapToGrid w:val="0"/>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15679D5C" w14:textId="77777777" w:rsidR="005913DE" w:rsidRDefault="00553824">
      <w:pPr>
        <w:snapToGrid w:val="0"/>
        <w:rPr>
          <w:rFonts w:ascii="Times New Roman" w:eastAsia="SimSun" w:hAnsi="Times New Roman" w:cs="Times New Roman"/>
          <w:sz w:val="18"/>
          <w:szCs w:val="18"/>
        </w:rPr>
      </w:pPr>
      <w:r>
        <w:rPr>
          <w:rFonts w:ascii="Times New Roman" w:eastAsia="Batang" w:hAnsi="Times New Roman" w:cs="Times New Roman"/>
          <w:sz w:val="18"/>
          <w:szCs w:val="18"/>
        </w:rPr>
        <w:t xml:space="preserve">For single DCI based M-TRP PUSCH repetition schemes, in codebook based PUSCH, </w:t>
      </w:r>
    </w:p>
    <w:p w14:paraId="430C9B7A" w14:textId="77777777" w:rsidR="005913DE" w:rsidRDefault="00553824">
      <w:pPr>
        <w:numPr>
          <w:ilvl w:val="0"/>
          <w:numId w:val="61"/>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Support two SRI fields corresponding to two SRS resource sets are included in DCI formats 0_1/0_2.</w:t>
      </w:r>
    </w:p>
    <w:p w14:paraId="55B574FB" w14:textId="77777777" w:rsidR="005913DE" w:rsidRDefault="00553824">
      <w:pPr>
        <w:numPr>
          <w:ilvl w:val="1"/>
          <w:numId w:val="61"/>
        </w:numPr>
        <w:spacing w:line="252" w:lineRule="auto"/>
        <w:rPr>
          <w:rFonts w:ascii="Times New Roman" w:eastAsia="Batang" w:hAnsi="Times New Roman" w:cs="Times New Roman"/>
          <w:b/>
          <w:bCs/>
          <w:sz w:val="18"/>
          <w:szCs w:val="18"/>
        </w:rPr>
      </w:pPr>
      <w:r>
        <w:rPr>
          <w:rFonts w:ascii="Times New Roman" w:eastAsia="Batang" w:hAnsi="Times New Roman" w:cs="Times New Roman"/>
          <w:sz w:val="18"/>
          <w:szCs w:val="18"/>
        </w:rPr>
        <w:t>Each SRI field indicating SRI per TRP, where the SRI field based on Rel-15/16 framework</w:t>
      </w:r>
    </w:p>
    <w:p w14:paraId="2D559CF9" w14:textId="77777777" w:rsidR="005913DE" w:rsidRDefault="00553824">
      <w:pPr>
        <w:numPr>
          <w:ilvl w:val="0"/>
          <w:numId w:val="61"/>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Support dynamic switching between multi-TRP and single-TRP operation </w:t>
      </w:r>
    </w:p>
    <w:p w14:paraId="4873C37D" w14:textId="77777777" w:rsidR="005913DE" w:rsidRDefault="00553824">
      <w:pPr>
        <w:numPr>
          <w:ilvl w:val="0"/>
          <w:numId w:val="61"/>
        </w:numPr>
        <w:snapToGrid w:val="0"/>
        <w:spacing w:before="60"/>
        <w:rPr>
          <w:rFonts w:ascii="Times New Roman" w:eastAsia="Batang" w:hAnsi="Times New Roman" w:cs="Times New Roman"/>
          <w:sz w:val="18"/>
          <w:szCs w:val="18"/>
        </w:rPr>
      </w:pPr>
      <w:r>
        <w:rPr>
          <w:rFonts w:ascii="Times New Roman" w:eastAsia="Batang" w:hAnsi="Times New Roman" w:cs="Times New Roman"/>
          <w:sz w:val="18"/>
          <w:szCs w:val="18"/>
        </w:rPr>
        <w:t>FFS: Support dynamic switching the order of two TRPs</w:t>
      </w:r>
    </w:p>
    <w:p w14:paraId="1C1F73BF" w14:textId="77777777" w:rsidR="005913DE" w:rsidRDefault="005913DE">
      <w:pPr>
        <w:rPr>
          <w:rFonts w:ascii="Times New Roman" w:eastAsia="Batang" w:hAnsi="Times New Roman" w:cs="Times New Roman"/>
          <w:sz w:val="18"/>
          <w:szCs w:val="18"/>
        </w:rPr>
      </w:pPr>
    </w:p>
    <w:p w14:paraId="7DA817FC" w14:textId="77777777" w:rsidR="005913DE" w:rsidRDefault="00553824">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34AD2831" w14:textId="77777777" w:rsidR="005913DE" w:rsidRDefault="00553824">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Type B repetition schemes, </w:t>
      </w:r>
    </w:p>
    <w:p w14:paraId="71EBAD33" w14:textId="77777777" w:rsidR="005913DE" w:rsidRDefault="00553824">
      <w:pPr>
        <w:numPr>
          <w:ilvl w:val="0"/>
          <w:numId w:val="74"/>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w:t>
      </w:r>
      <w:proofErr w:type="spellStart"/>
      <w:r>
        <w:rPr>
          <w:rFonts w:ascii="Times New Roman" w:eastAsia="Batang" w:hAnsi="Times New Roman" w:cs="Times New Roman"/>
          <w:sz w:val="18"/>
          <w:szCs w:val="18"/>
        </w:rPr>
        <w:t>maxRank</w:t>
      </w:r>
      <w:proofErr w:type="spellEnd"/>
      <w:r>
        <w:rPr>
          <w:rFonts w:ascii="Times New Roman" w:eastAsia="Batang" w:hAnsi="Times New Roman" w:cs="Times New Roman"/>
          <w:sz w:val="18"/>
          <w:szCs w:val="18"/>
        </w:rPr>
        <w:t xml:space="preserve"> = 2, the number of bits for the indication of PTRS-DMRS association is the same as Rel-15/16, MSB and LSB separately indicating the association between PTRS port and DMRS port for two TRPs. </w:t>
      </w:r>
    </w:p>
    <w:p w14:paraId="79606FB7" w14:textId="77777777" w:rsidR="005913DE" w:rsidRDefault="00553824">
      <w:pPr>
        <w:numPr>
          <w:ilvl w:val="0"/>
          <w:numId w:val="74"/>
        </w:numPr>
        <w:rPr>
          <w:rFonts w:ascii="Times New Roman" w:eastAsia="Batang" w:hAnsi="Times New Roman" w:cs="Times New Roman"/>
          <w:sz w:val="18"/>
          <w:szCs w:val="18"/>
        </w:rPr>
      </w:pPr>
      <w:r>
        <w:rPr>
          <w:rFonts w:ascii="Times New Roman" w:eastAsia="Batang" w:hAnsi="Times New Roman" w:cs="Times New Roman"/>
          <w:sz w:val="18"/>
          <w:szCs w:val="18"/>
        </w:rPr>
        <w:t xml:space="preserve">FFS: the indication of PTRS-DMRS association for </w:t>
      </w:r>
      <w:proofErr w:type="spellStart"/>
      <w:r>
        <w:rPr>
          <w:rFonts w:ascii="Times New Roman" w:eastAsia="Batang" w:hAnsi="Times New Roman" w:cs="Times New Roman"/>
          <w:sz w:val="18"/>
          <w:szCs w:val="18"/>
        </w:rPr>
        <w:t>maxRank</w:t>
      </w:r>
      <w:proofErr w:type="spellEnd"/>
      <w:r>
        <w:rPr>
          <w:rFonts w:ascii="Times New Roman" w:eastAsia="Batang" w:hAnsi="Times New Roman" w:cs="Times New Roman"/>
          <w:sz w:val="18"/>
          <w:szCs w:val="18"/>
        </w:rPr>
        <w:t xml:space="preserve"> &gt; 2.</w:t>
      </w:r>
    </w:p>
    <w:p w14:paraId="03AAB8CB" w14:textId="77777777" w:rsidR="005913DE" w:rsidRDefault="005913DE">
      <w:pPr>
        <w:rPr>
          <w:rFonts w:ascii="Times New Roman" w:eastAsia="Batang" w:hAnsi="Times New Roman" w:cs="Times New Roman"/>
          <w:sz w:val="18"/>
          <w:szCs w:val="18"/>
        </w:rPr>
      </w:pPr>
    </w:p>
    <w:p w14:paraId="477FFA38" w14:textId="77777777" w:rsidR="005913DE" w:rsidRDefault="00553824">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13AF1235" w14:textId="77777777" w:rsidR="005913DE" w:rsidRDefault="00553824">
      <w:pPr>
        <w:rPr>
          <w:rFonts w:ascii="Times New Roman" w:eastAsia="Batang" w:hAnsi="Times New Roman" w:cs="Times New Roman"/>
          <w:sz w:val="18"/>
          <w:szCs w:val="18"/>
        </w:rPr>
      </w:pPr>
      <w:r>
        <w:rPr>
          <w:rFonts w:ascii="Times New Roman" w:eastAsia="Batang" w:hAnsi="Times New Roman" w:cs="Times New Roman"/>
          <w:sz w:val="18"/>
          <w:szCs w:val="18"/>
        </w:rPr>
        <w:t>For s-DCI based multi-TRP PUSCH repetition Type A and B, if the DCI schedules A-CSI, support multiplexing A-CSI on the first PUSCH repetition corresponding to the first beam and the X-</w:t>
      </w:r>
      <w:proofErr w:type="spellStart"/>
      <w:r>
        <w:rPr>
          <w:rFonts w:ascii="Times New Roman" w:eastAsia="Batang" w:hAnsi="Times New Roman" w:cs="Times New Roman"/>
          <w:sz w:val="18"/>
          <w:szCs w:val="18"/>
        </w:rPr>
        <w:t>th</w:t>
      </w:r>
      <w:proofErr w:type="spellEnd"/>
      <w:r>
        <w:rPr>
          <w:rFonts w:ascii="Times New Roman" w:eastAsia="Batang" w:hAnsi="Times New Roman" w:cs="Times New Roman"/>
          <w:sz w:val="18"/>
          <w:szCs w:val="18"/>
        </w:rPr>
        <w:t xml:space="preserve"> PUSCH repetition corresponding to the second beam.</w:t>
      </w:r>
    </w:p>
    <w:p w14:paraId="3E5A4941" w14:textId="77777777" w:rsidR="005913DE" w:rsidRDefault="00553824">
      <w:pPr>
        <w:numPr>
          <w:ilvl w:val="0"/>
          <w:numId w:val="74"/>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repetition Type A, X=1 (the first PUSCH repetition corresponding to the second beam) </w:t>
      </w:r>
    </w:p>
    <w:p w14:paraId="28B91FD3" w14:textId="77777777" w:rsidR="005913DE" w:rsidRDefault="00553824">
      <w:pPr>
        <w:numPr>
          <w:ilvl w:val="0"/>
          <w:numId w:val="74"/>
        </w:numPr>
        <w:rPr>
          <w:rFonts w:ascii="Times New Roman" w:eastAsia="Batang" w:hAnsi="Times New Roman" w:cs="Times New Roman"/>
          <w:sz w:val="18"/>
          <w:szCs w:val="18"/>
        </w:rPr>
      </w:pPr>
      <w:r>
        <w:rPr>
          <w:rFonts w:ascii="Times New Roman" w:eastAsia="Batang" w:hAnsi="Times New Roman" w:cs="Times New Roman"/>
          <w:sz w:val="18"/>
          <w:szCs w:val="18"/>
        </w:rPr>
        <w:t>For PUSCH repetition Type B, the first actual PUSCH repetition corresponding to the first beam and the X-</w:t>
      </w:r>
      <w:proofErr w:type="spellStart"/>
      <w:r>
        <w:rPr>
          <w:rFonts w:ascii="Times New Roman" w:eastAsia="Batang" w:hAnsi="Times New Roman" w:cs="Times New Roman"/>
          <w:sz w:val="18"/>
          <w:szCs w:val="18"/>
        </w:rPr>
        <w:t>th</w:t>
      </w:r>
      <w:proofErr w:type="spellEnd"/>
      <w:r>
        <w:rPr>
          <w:rFonts w:ascii="Times New Roman" w:eastAsia="Batang" w:hAnsi="Times New Roman" w:cs="Times New Roman"/>
          <w:sz w:val="18"/>
          <w:szCs w:val="18"/>
        </w:rPr>
        <w:t xml:space="preserve"> actual repetition corresponding to the second beam are considered, </w:t>
      </w:r>
    </w:p>
    <w:p w14:paraId="6106B9FE" w14:textId="77777777" w:rsidR="005913DE" w:rsidRDefault="00553824">
      <w:pPr>
        <w:numPr>
          <w:ilvl w:val="1"/>
          <w:numId w:val="61"/>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The UE does not expect the first actual repetition corresponding to the first beam and the X-</w:t>
      </w:r>
      <w:proofErr w:type="spellStart"/>
      <w:r>
        <w:rPr>
          <w:rFonts w:ascii="Times New Roman" w:eastAsia="Batang" w:hAnsi="Times New Roman" w:cs="Times New Roman"/>
          <w:sz w:val="18"/>
          <w:szCs w:val="18"/>
        </w:rPr>
        <w:t>th</w:t>
      </w:r>
      <w:proofErr w:type="spellEnd"/>
      <w:r>
        <w:rPr>
          <w:rFonts w:ascii="Times New Roman" w:eastAsia="Batang" w:hAnsi="Times New Roman" w:cs="Times New Roman"/>
          <w:sz w:val="18"/>
          <w:szCs w:val="18"/>
        </w:rPr>
        <w:t xml:space="preserve"> actual repetition corresponding to the second beam to have a single symbol duration (similar restriction as in Rel-16 NR for the single TRP case).</w:t>
      </w:r>
    </w:p>
    <w:p w14:paraId="5A1A2508" w14:textId="77777777" w:rsidR="005913DE" w:rsidRDefault="00553824">
      <w:pPr>
        <w:numPr>
          <w:ilvl w:val="1"/>
          <w:numId w:val="61"/>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The first actual repetition corresponding to the first beam and the X-</w:t>
      </w:r>
      <w:proofErr w:type="spellStart"/>
      <w:r>
        <w:rPr>
          <w:rFonts w:ascii="Times New Roman" w:eastAsia="Batang" w:hAnsi="Times New Roman" w:cs="Times New Roman"/>
          <w:sz w:val="18"/>
          <w:szCs w:val="18"/>
        </w:rPr>
        <w:t>th</w:t>
      </w:r>
      <w:proofErr w:type="spellEnd"/>
      <w:r>
        <w:rPr>
          <w:rFonts w:ascii="Times New Roman" w:eastAsia="Batang" w:hAnsi="Times New Roman" w:cs="Times New Roman"/>
          <w:sz w:val="18"/>
          <w:szCs w:val="18"/>
        </w:rPr>
        <w:t xml:space="preserve"> actual repetition corresponding to the second beam are expected to have the same number of symbols</w:t>
      </w:r>
    </w:p>
    <w:p w14:paraId="380B82FE" w14:textId="77777777" w:rsidR="005913DE" w:rsidRDefault="00553824">
      <w:pPr>
        <w:numPr>
          <w:ilvl w:val="1"/>
          <w:numId w:val="61"/>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FFS: X = 1 or X = the first actual repetition corresponding to the second beam that contains the same number of symbols as the first actual repetition with the first beam</w:t>
      </w:r>
    </w:p>
    <w:p w14:paraId="2CAD1102" w14:textId="77777777" w:rsidR="005913DE" w:rsidRDefault="00553824">
      <w:pPr>
        <w:numPr>
          <w:ilvl w:val="0"/>
          <w:numId w:val="74"/>
        </w:numPr>
        <w:rPr>
          <w:rFonts w:ascii="Times New Roman" w:eastAsia="Batang" w:hAnsi="Times New Roman" w:cs="Times New Roman"/>
          <w:sz w:val="18"/>
          <w:szCs w:val="18"/>
        </w:rPr>
      </w:pPr>
      <w:r>
        <w:rPr>
          <w:rFonts w:ascii="Times New Roman" w:eastAsia="Batang" w:hAnsi="Times New Roman" w:cs="Times New Roman"/>
          <w:sz w:val="18"/>
          <w:szCs w:val="18"/>
        </w:rPr>
        <w:t>FFS: Any further restrictions/enhancements needed on supporting A-CSI multiplexing on PUSCH repetitions</w:t>
      </w:r>
    </w:p>
    <w:p w14:paraId="06723F30" w14:textId="77777777" w:rsidR="005913DE" w:rsidRDefault="00553824">
      <w:pPr>
        <w:numPr>
          <w:ilvl w:val="0"/>
          <w:numId w:val="74"/>
        </w:numPr>
        <w:rPr>
          <w:rFonts w:ascii="Times New Roman" w:eastAsia="Batang" w:hAnsi="Times New Roman" w:cs="Times New Roman"/>
          <w:sz w:val="18"/>
          <w:szCs w:val="18"/>
        </w:rPr>
      </w:pPr>
      <w:r>
        <w:rPr>
          <w:rFonts w:ascii="Times New Roman" w:eastAsia="Batang" w:hAnsi="Times New Roman" w:cs="Times New Roman"/>
          <w:sz w:val="18"/>
          <w:szCs w:val="18"/>
        </w:rPr>
        <w:t>FFS: whether to support multiplexing SP-CSI/P-CSI on PUSCH repetitions towards multiple TRPs.</w:t>
      </w:r>
    </w:p>
    <w:p w14:paraId="67EED686" w14:textId="77777777" w:rsidR="005913DE" w:rsidRDefault="005913DE">
      <w:pPr>
        <w:rPr>
          <w:rFonts w:ascii="Times New Roman" w:eastAsia="Batang" w:hAnsi="Times New Roman" w:cs="Times New Roman"/>
          <w:sz w:val="18"/>
          <w:szCs w:val="18"/>
        </w:rPr>
      </w:pPr>
    </w:p>
    <w:p w14:paraId="50A8B476" w14:textId="77777777" w:rsidR="005913DE" w:rsidRDefault="00553824">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731FEE47" w14:textId="77777777" w:rsidR="005913DE" w:rsidRDefault="00553824">
      <w:pPr>
        <w:snapToGrid w:val="0"/>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Further study following aspects related to beam mapping and default behaviors for multi-TRP PUCCH/PUSCH schemes,  </w:t>
      </w:r>
    </w:p>
    <w:p w14:paraId="2B050AB6" w14:textId="77777777" w:rsidR="005913DE" w:rsidRDefault="00553824">
      <w:pPr>
        <w:numPr>
          <w:ilvl w:val="0"/>
          <w:numId w:val="74"/>
        </w:numPr>
        <w:rPr>
          <w:rFonts w:ascii="Times New Roman" w:eastAsia="Batang" w:hAnsi="Times New Roman" w:cs="Times New Roman"/>
          <w:sz w:val="18"/>
          <w:szCs w:val="18"/>
        </w:rPr>
      </w:pPr>
      <w:r>
        <w:rPr>
          <w:rFonts w:ascii="Times New Roman" w:eastAsia="Batang" w:hAnsi="Times New Roman" w:cs="Times New Roman"/>
          <w:sz w:val="18"/>
          <w:szCs w:val="18"/>
        </w:rPr>
        <w:t>Whether enhancements needed on beam mapping in case of PUCCH/PUSCH dropping due to invalid UL symbols</w:t>
      </w:r>
    </w:p>
    <w:p w14:paraId="7B78B7C3" w14:textId="77777777" w:rsidR="005913DE" w:rsidRDefault="00553824">
      <w:pPr>
        <w:numPr>
          <w:ilvl w:val="0"/>
          <w:numId w:val="74"/>
        </w:numPr>
        <w:rPr>
          <w:rFonts w:ascii="Times New Roman" w:eastAsia="Batang" w:hAnsi="Times New Roman" w:cs="Times New Roman"/>
          <w:sz w:val="18"/>
          <w:szCs w:val="18"/>
        </w:rPr>
      </w:pPr>
      <w:r>
        <w:rPr>
          <w:rFonts w:ascii="Times New Roman" w:eastAsia="Batang" w:hAnsi="Times New Roman" w:cs="Times New Roman"/>
          <w:sz w:val="18"/>
          <w:szCs w:val="18"/>
        </w:rPr>
        <w:t>Whether frequency hopping is performed among the repetitions with the same beam</w:t>
      </w:r>
    </w:p>
    <w:p w14:paraId="612EB743" w14:textId="77777777" w:rsidR="005913DE" w:rsidRDefault="00553824">
      <w:pPr>
        <w:numPr>
          <w:ilvl w:val="0"/>
          <w:numId w:val="74"/>
        </w:numPr>
        <w:rPr>
          <w:rFonts w:ascii="Times New Roman" w:eastAsia="Batang" w:hAnsi="Times New Roman" w:cs="Times New Roman"/>
          <w:sz w:val="18"/>
          <w:szCs w:val="18"/>
        </w:rPr>
      </w:pPr>
      <w:r>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58397641" w14:textId="77777777" w:rsidR="005913DE" w:rsidRDefault="005913DE">
      <w:pPr>
        <w:rPr>
          <w:rFonts w:ascii="Times New Roman" w:eastAsia="Batang" w:hAnsi="Times New Roman" w:cs="Times New Roman"/>
          <w:sz w:val="18"/>
          <w:szCs w:val="18"/>
        </w:rPr>
      </w:pPr>
    </w:p>
    <w:p w14:paraId="2F7A918D" w14:textId="77777777" w:rsidR="005913DE" w:rsidRDefault="00553824">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highlight w:val="green"/>
        </w:rPr>
        <w:t>Agreement</w:t>
      </w:r>
    </w:p>
    <w:p w14:paraId="0C2EA452" w14:textId="77777777" w:rsidR="005913DE" w:rsidRDefault="00553824">
      <w:pPr>
        <w:shd w:val="clear" w:color="auto" w:fill="FFFFFF"/>
        <w:rPr>
          <w:rFonts w:ascii="Times New Roman" w:eastAsia="SimSun" w:hAnsi="Times New Roman" w:cs="Times New Roman"/>
          <w:sz w:val="18"/>
          <w:szCs w:val="18"/>
        </w:rPr>
      </w:pPr>
      <w:r>
        <w:rPr>
          <w:rFonts w:ascii="Times New Roman" w:eastAsia="SimSun" w:hAnsi="Times New Roman" w:cs="Times New Roman"/>
          <w:sz w:val="18"/>
          <w:szCs w:val="18"/>
        </w:rPr>
        <w:t>For single DCI based M-TRP PUSCH repetition schemes, in codebook based PUSCH,</w:t>
      </w:r>
    </w:p>
    <w:p w14:paraId="746285F3" w14:textId="77777777" w:rsidR="005913DE" w:rsidRDefault="00553824">
      <w:pPr>
        <w:numPr>
          <w:ilvl w:val="0"/>
          <w:numId w:val="82"/>
        </w:numPr>
        <w:rPr>
          <w:rFonts w:ascii="Times New Roman" w:eastAsia="Batang" w:hAnsi="Times New Roman" w:cs="Times New Roman"/>
          <w:sz w:val="18"/>
          <w:szCs w:val="18"/>
        </w:rPr>
      </w:pPr>
      <w:r>
        <w:rPr>
          <w:rFonts w:ascii="Times New Roman" w:eastAsia="Batang" w:hAnsi="Times New Roman" w:cs="Times New Roman"/>
          <w:sz w:val="18"/>
          <w:szCs w:val="18"/>
        </w:rPr>
        <w:t>Two TPMI fields are indicated in DCI formats 0_1/0_2.</w:t>
      </w:r>
    </w:p>
    <w:p w14:paraId="02B9A2E8" w14:textId="77777777" w:rsidR="005913DE" w:rsidRDefault="00553824">
      <w:pPr>
        <w:numPr>
          <w:ilvl w:val="1"/>
          <w:numId w:val="82"/>
        </w:numPr>
        <w:rPr>
          <w:rFonts w:ascii="Times New Roman" w:eastAsia="Batang" w:hAnsi="Times New Roman" w:cs="Times New Roman"/>
          <w:sz w:val="18"/>
          <w:szCs w:val="18"/>
        </w:rPr>
      </w:pPr>
      <w:r>
        <w:rPr>
          <w:rFonts w:ascii="Times New Roman" w:eastAsia="Batang" w:hAnsi="Times New Roman" w:cs="Times New Roman"/>
          <w:sz w:val="18"/>
          <w:szCs w:val="18"/>
        </w:rPr>
        <w:t>The first TPMI field uses the Rel-15/16 TPMI field design (which includes TPMI index and the number of layers) of DCI format 0_1/0_2. The second TPMI field only </w:t>
      </w:r>
      <w:proofErr w:type="spellStart"/>
      <w:r>
        <w:rPr>
          <w:rFonts w:ascii="Times New Roman" w:eastAsia="Batang" w:hAnsi="Times New Roman" w:cs="Times New Roman"/>
          <w:sz w:val="18"/>
          <w:szCs w:val="18"/>
        </w:rPr>
        <w:t>contains</w:t>
      </w:r>
      <w:r>
        <w:rPr>
          <w:rFonts w:ascii="Times New Roman" w:eastAsia="Batang" w:hAnsi="Times New Roman" w:cs="Times New Roman"/>
          <w:strike/>
          <w:sz w:val="18"/>
          <w:szCs w:val="18"/>
        </w:rPr>
        <w:t>indicates</w:t>
      </w:r>
      <w:proofErr w:type="spellEnd"/>
      <w:r>
        <w:rPr>
          <w:rFonts w:ascii="Times New Roman" w:eastAsia="Batang" w:hAnsi="Times New Roman" w:cs="Times New Roman"/>
          <w:sz w:val="18"/>
          <w:szCs w:val="18"/>
        </w:rPr>
        <w:t> the second TPMI index. The same number of layers are applied as indicated in the first TPMI field.</w:t>
      </w:r>
    </w:p>
    <w:p w14:paraId="26AB59DA" w14:textId="77777777" w:rsidR="005913DE" w:rsidRDefault="00553824">
      <w:pPr>
        <w:numPr>
          <w:ilvl w:val="1"/>
          <w:numId w:val="82"/>
        </w:numPr>
        <w:rPr>
          <w:rFonts w:ascii="Times New Roman" w:eastAsia="Batang" w:hAnsi="Times New Roman" w:cs="Times New Roman"/>
          <w:sz w:val="18"/>
          <w:szCs w:val="18"/>
        </w:rPr>
      </w:pPr>
      <w:r>
        <w:rPr>
          <w:rFonts w:ascii="Times New Roman" w:eastAsia="Batang" w:hAnsi="Times New Roman" w:cs="Times New Roman"/>
          <w:sz w:val="18"/>
          <w:szCs w:val="18"/>
        </w:rPr>
        <w:t>FFS: Details of second TPMI field interpretation including changes expected in Tables 7.3.1.1.2-2/2A/2B/3/3A/4/4A/5/5A in 38.212</w:t>
      </w:r>
    </w:p>
    <w:p w14:paraId="16A2C330" w14:textId="77777777" w:rsidR="005913DE" w:rsidRDefault="00553824">
      <w:pPr>
        <w:numPr>
          <w:ilvl w:val="1"/>
          <w:numId w:val="82"/>
        </w:numPr>
        <w:rPr>
          <w:rFonts w:ascii="Times New Roman" w:eastAsia="Batang" w:hAnsi="Times New Roman" w:cs="Times New Roman"/>
          <w:sz w:val="18"/>
          <w:szCs w:val="18"/>
        </w:rPr>
      </w:pPr>
      <w:r>
        <w:rPr>
          <w:rFonts w:ascii="Times New Roman" w:eastAsia="Batang" w:hAnsi="Times New Roman" w:cs="Times New Roman"/>
          <w:sz w:val="18"/>
          <w:szCs w:val="18"/>
        </w:rPr>
        <w:t>FFS: Interpreting TPMI fields when multi-TRP and single-TRP PUSCH repetition is applied.</w:t>
      </w:r>
    </w:p>
    <w:p w14:paraId="7D26BB63" w14:textId="77777777" w:rsidR="005913DE" w:rsidRDefault="00553824">
      <w:pPr>
        <w:numPr>
          <w:ilvl w:val="0"/>
          <w:numId w:val="82"/>
        </w:numPr>
        <w:rPr>
          <w:rFonts w:ascii="Times New Roman" w:eastAsia="Batang" w:hAnsi="Times New Roman" w:cs="Times New Roman"/>
          <w:sz w:val="18"/>
          <w:szCs w:val="18"/>
        </w:rPr>
      </w:pPr>
      <w:r>
        <w:rPr>
          <w:rFonts w:ascii="Times New Roman" w:eastAsia="Batang" w:hAnsi="Times New Roman" w:cs="Times New Roman"/>
          <w:sz w:val="18"/>
          <w:szCs w:val="18"/>
        </w:rPr>
        <w:t>FFS: whether to support of PUSCH repetitions transmitting towards two TRPs sharing the same TPMI indicated by a TPMI field.</w:t>
      </w:r>
    </w:p>
    <w:p w14:paraId="51EFB296" w14:textId="77777777" w:rsidR="005913DE" w:rsidRDefault="00553824">
      <w:pPr>
        <w:numPr>
          <w:ilvl w:val="0"/>
          <w:numId w:val="82"/>
        </w:numPr>
        <w:rPr>
          <w:rFonts w:ascii="Times New Roman" w:eastAsia="Batang" w:hAnsi="Times New Roman" w:cs="Times New Roman"/>
          <w:sz w:val="18"/>
          <w:szCs w:val="18"/>
        </w:rPr>
      </w:pPr>
      <w:r>
        <w:rPr>
          <w:rFonts w:ascii="Times New Roman" w:eastAsia="Batang" w:hAnsi="Times New Roman" w:cs="Times New Roman"/>
          <w:sz w:val="18"/>
          <w:szCs w:val="18"/>
        </w:rPr>
        <w:t>FFS: The size of the second TPMI field can be equal to or smaller than the size of the first TPMI field</w:t>
      </w:r>
    </w:p>
    <w:p w14:paraId="73A2F470" w14:textId="77777777" w:rsidR="005913DE" w:rsidRDefault="005913DE">
      <w:pPr>
        <w:rPr>
          <w:rFonts w:ascii="Times New Roman" w:eastAsia="Batang" w:hAnsi="Times New Roman" w:cs="Times New Roman"/>
          <w:sz w:val="18"/>
          <w:szCs w:val="18"/>
        </w:rPr>
      </w:pPr>
    </w:p>
    <w:p w14:paraId="4D88659F" w14:textId="77777777" w:rsidR="005913DE" w:rsidRDefault="00553824">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highlight w:val="green"/>
        </w:rPr>
        <w:t>Agreement</w:t>
      </w:r>
    </w:p>
    <w:p w14:paraId="04AF6533" w14:textId="77777777" w:rsidR="005913DE" w:rsidRDefault="00553824">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in non-codebook based PUSCH, </w:t>
      </w:r>
    </w:p>
    <w:p w14:paraId="57CA003C" w14:textId="77777777" w:rsidR="005913DE" w:rsidRDefault="00553824">
      <w:pPr>
        <w:numPr>
          <w:ilvl w:val="0"/>
          <w:numId w:val="61"/>
        </w:numPr>
        <w:rPr>
          <w:rFonts w:ascii="Times New Roman" w:eastAsia="Batang" w:hAnsi="Times New Roman" w:cs="Times New Roman"/>
          <w:sz w:val="18"/>
          <w:szCs w:val="18"/>
        </w:rPr>
      </w:pPr>
      <w:r>
        <w:rPr>
          <w:rFonts w:ascii="Times New Roman" w:eastAsia="Batang" w:hAnsi="Times New Roman" w:cs="Times New Roman"/>
          <w:sz w:val="18"/>
          <w:szCs w:val="18"/>
        </w:rPr>
        <w:t>Support two SRI field(s) corresponding to two SRS resource sets are included in DCI formats 0_1/0_2.</w:t>
      </w:r>
    </w:p>
    <w:p w14:paraId="7B77EC2A" w14:textId="77777777" w:rsidR="005913DE" w:rsidRDefault="00553824">
      <w:pPr>
        <w:numPr>
          <w:ilvl w:val="1"/>
          <w:numId w:val="61"/>
        </w:numPr>
        <w:rPr>
          <w:rFonts w:ascii="Times New Roman" w:eastAsia="Batang" w:hAnsi="Times New Roman" w:cs="Times New Roman"/>
          <w:sz w:val="18"/>
          <w:szCs w:val="18"/>
        </w:rPr>
      </w:pPr>
      <w:r>
        <w:rPr>
          <w:rFonts w:ascii="Times New Roman" w:eastAsia="Batang" w:hAnsi="Times New Roman" w:cs="Times New Roman"/>
          <w:sz w:val="18"/>
          <w:szCs w:val="18"/>
        </w:rPr>
        <w:t xml:space="preserve">Each SRI field indicating SRI per TRP, where the first SRI field based on Rel-15/16 framework, </w:t>
      </w:r>
    </w:p>
    <w:p w14:paraId="42ABF674" w14:textId="77777777" w:rsidR="005913DE" w:rsidRDefault="00553824">
      <w:pPr>
        <w:numPr>
          <w:ilvl w:val="1"/>
          <w:numId w:val="61"/>
        </w:numPr>
        <w:rPr>
          <w:rFonts w:ascii="Times New Roman" w:eastAsia="Batang" w:hAnsi="Times New Roman" w:cs="Times New Roman"/>
          <w:sz w:val="18"/>
          <w:szCs w:val="18"/>
        </w:rPr>
      </w:pPr>
      <w:r>
        <w:rPr>
          <w:rFonts w:ascii="Times New Roman" w:eastAsia="Batang" w:hAnsi="Times New Roman" w:cs="Times New Roman"/>
          <w:sz w:val="18"/>
          <w:szCs w:val="18"/>
        </w:rPr>
        <w:t>Support the same number of layers applied over repetitions</w:t>
      </w:r>
    </w:p>
    <w:p w14:paraId="5A1A88E5" w14:textId="77777777" w:rsidR="005913DE" w:rsidRDefault="00553824">
      <w:pPr>
        <w:numPr>
          <w:ilvl w:val="1"/>
          <w:numId w:val="83"/>
        </w:numPr>
        <w:rPr>
          <w:rFonts w:ascii="Times New Roman" w:eastAsia="Batang" w:hAnsi="Times New Roman" w:cs="Times New Roman"/>
          <w:sz w:val="18"/>
          <w:szCs w:val="18"/>
        </w:rPr>
      </w:pPr>
      <w:r>
        <w:rPr>
          <w:rFonts w:ascii="Times New Roman" w:eastAsia="Batang" w:hAnsi="Times New Roman" w:cs="Times New Roman"/>
          <w:sz w:val="18"/>
          <w:szCs w:val="18"/>
        </w:rPr>
        <w:t>FFS: details of second SRI field including the specification change for Table 7.3.1.1.2-28/29/30/31 in 38.212.</w:t>
      </w:r>
    </w:p>
    <w:p w14:paraId="4702A157" w14:textId="77777777" w:rsidR="005913DE" w:rsidRDefault="00553824">
      <w:pPr>
        <w:numPr>
          <w:ilvl w:val="0"/>
          <w:numId w:val="61"/>
        </w:numPr>
        <w:rPr>
          <w:rFonts w:ascii="Times New Roman" w:eastAsia="Batang" w:hAnsi="Times New Roman" w:cs="Times New Roman"/>
          <w:sz w:val="18"/>
          <w:szCs w:val="18"/>
        </w:rPr>
      </w:pPr>
      <w:r>
        <w:rPr>
          <w:rFonts w:ascii="Times New Roman" w:eastAsia="Batang" w:hAnsi="Times New Roman" w:cs="Times New Roman"/>
          <w:sz w:val="18"/>
          <w:szCs w:val="18"/>
        </w:rPr>
        <w:t>Support dynamic switching between multi-TRP and single-TRP operation</w:t>
      </w:r>
    </w:p>
    <w:p w14:paraId="4AF472E0" w14:textId="77777777" w:rsidR="005913DE" w:rsidRDefault="00553824">
      <w:pPr>
        <w:numPr>
          <w:ilvl w:val="1"/>
          <w:numId w:val="61"/>
        </w:numPr>
        <w:rPr>
          <w:rFonts w:ascii="Times New Roman" w:eastAsia="Batang" w:hAnsi="Times New Roman" w:cs="Times New Roman"/>
          <w:sz w:val="18"/>
          <w:szCs w:val="18"/>
        </w:rPr>
      </w:pPr>
      <w:r>
        <w:rPr>
          <w:rFonts w:ascii="Times New Roman" w:eastAsia="Batang" w:hAnsi="Times New Roman" w:cs="Times New Roman"/>
          <w:sz w:val="18"/>
          <w:szCs w:val="18"/>
        </w:rPr>
        <w:t>FFS: whether/how to use SRI field(s) and additional details of SRI field(s) interpretations</w:t>
      </w:r>
    </w:p>
    <w:p w14:paraId="1EE7E746" w14:textId="77777777" w:rsidR="005913DE" w:rsidRDefault="00553824">
      <w:pPr>
        <w:numPr>
          <w:ilvl w:val="0"/>
          <w:numId w:val="61"/>
        </w:numPr>
        <w:rPr>
          <w:rFonts w:ascii="Times New Roman" w:eastAsia="Batang" w:hAnsi="Times New Roman" w:cs="Times New Roman"/>
          <w:sz w:val="18"/>
          <w:szCs w:val="18"/>
        </w:rPr>
      </w:pPr>
      <w:r>
        <w:rPr>
          <w:rFonts w:ascii="Times New Roman" w:eastAsia="Batang" w:hAnsi="Times New Roman" w:cs="Times New Roman"/>
          <w:sz w:val="18"/>
          <w:szCs w:val="18"/>
        </w:rPr>
        <w:t>FFS: Minimizing the DCI overhead for PUSCH repetition Type A as a result of number of layers being limited to 1 when more than one repetition is scheduled.</w:t>
      </w:r>
    </w:p>
    <w:p w14:paraId="41A0317C" w14:textId="77777777" w:rsidR="005913DE" w:rsidRDefault="00553824">
      <w:pPr>
        <w:numPr>
          <w:ilvl w:val="0"/>
          <w:numId w:val="61"/>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Support dynamic switching the order of two TRPs</w:t>
      </w:r>
    </w:p>
    <w:p w14:paraId="39973FB5" w14:textId="77777777" w:rsidR="005913DE" w:rsidRDefault="00553824">
      <w:pPr>
        <w:numPr>
          <w:ilvl w:val="0"/>
          <w:numId w:val="61"/>
        </w:numPr>
        <w:snapToGrid w:val="0"/>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total payload size of the two SRI fields and scheduling restriction, if any</w:t>
      </w:r>
    </w:p>
    <w:p w14:paraId="7A73DE8A" w14:textId="77777777" w:rsidR="005913DE" w:rsidRDefault="005913DE">
      <w:pPr>
        <w:rPr>
          <w:rFonts w:ascii="Times New Roman" w:eastAsia="SimSun" w:hAnsi="Times New Roman" w:cs="Times New Roman"/>
          <w:sz w:val="18"/>
          <w:szCs w:val="18"/>
        </w:rPr>
      </w:pPr>
    </w:p>
    <w:p w14:paraId="4A2D4187" w14:textId="77777777" w:rsidR="005913DE" w:rsidRDefault="005913DE">
      <w:pPr>
        <w:shd w:val="clear" w:color="auto" w:fill="FFFFFF"/>
        <w:ind w:left="720"/>
        <w:rPr>
          <w:rFonts w:ascii="Times New Roman" w:eastAsia="SimSun" w:hAnsi="Times New Roman" w:cs="Times New Roman"/>
          <w:color w:val="493118"/>
          <w:sz w:val="18"/>
          <w:szCs w:val="18"/>
        </w:rPr>
      </w:pPr>
    </w:p>
    <w:p w14:paraId="4537B960" w14:textId="77777777" w:rsidR="005913DE" w:rsidRDefault="00553824">
      <w:pPr>
        <w:shd w:val="clear" w:color="auto" w:fill="FFFFFF"/>
        <w:rPr>
          <w:rFonts w:ascii="Times New Roman" w:eastAsia="SimSun" w:hAnsi="Times New Roman" w:cs="Times New Roman"/>
          <w:color w:val="493118"/>
          <w:sz w:val="18"/>
          <w:szCs w:val="18"/>
        </w:rPr>
      </w:pPr>
      <w:r>
        <w:rPr>
          <w:rFonts w:ascii="Times New Roman" w:eastAsia="SimSun" w:hAnsi="Times New Roman" w:cs="Times New Roman"/>
          <w:b/>
          <w:bCs/>
          <w:color w:val="493118"/>
          <w:sz w:val="18"/>
          <w:szCs w:val="18"/>
          <w:shd w:val="clear" w:color="auto" w:fill="00FF00"/>
        </w:rPr>
        <w:t>Agreement</w:t>
      </w:r>
    </w:p>
    <w:p w14:paraId="05CF6FD8" w14:textId="77777777" w:rsidR="005913DE" w:rsidRDefault="00553824">
      <w:pPr>
        <w:shd w:val="clear" w:color="auto" w:fill="FFFFFF"/>
        <w:rPr>
          <w:rFonts w:ascii="Times New Roman" w:eastAsia="SimSun" w:hAnsi="Times New Roman" w:cs="Times New Roman"/>
          <w:color w:val="493118"/>
          <w:sz w:val="18"/>
          <w:szCs w:val="18"/>
        </w:rPr>
      </w:pPr>
      <w:r>
        <w:rPr>
          <w:rFonts w:ascii="Times New Roman" w:eastAsia="SimSun" w:hAnsi="Times New Roman" w:cs="Times New Roman"/>
          <w:color w:val="493118"/>
          <w:sz w:val="18"/>
          <w:szCs w:val="18"/>
        </w:rPr>
        <w:t>Further study following alternatives to support per TRP closed-loop power control for PUSCH , select from the below options during the RAN1 #104-e-bis meeting.</w:t>
      </w:r>
    </w:p>
    <w:p w14:paraId="02026E64" w14:textId="77777777" w:rsidR="005913DE" w:rsidRDefault="00553824">
      <w:pPr>
        <w:numPr>
          <w:ilvl w:val="0"/>
          <w:numId w:val="61"/>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(the existing TPC field) is used in DCI formats 0_1 / 0_2, and the TPC value applied for both PUSCH beams</w:t>
      </w:r>
    </w:p>
    <w:p w14:paraId="3251994B" w14:textId="77777777" w:rsidR="005913DE" w:rsidRDefault="00553824">
      <w:pPr>
        <w:numPr>
          <w:ilvl w:val="0"/>
          <w:numId w:val="61"/>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Option.2: A single TPC field (the existing TPC field) is used in DCI formats 0_1 / 0_2, and the TPC value applied for one of two PUSCH beams at a slot.</w:t>
      </w:r>
    </w:p>
    <w:p w14:paraId="7F72971B" w14:textId="77777777" w:rsidR="005913DE" w:rsidRDefault="00553824">
      <w:pPr>
        <w:numPr>
          <w:ilvl w:val="0"/>
          <w:numId w:val="61"/>
        </w:numPr>
        <w:snapToGrid w:val="0"/>
        <w:rPr>
          <w:rFonts w:ascii="Times New Roman" w:eastAsia="Batang" w:hAnsi="Times New Roman" w:cs="Times New Roman"/>
          <w:sz w:val="18"/>
          <w:szCs w:val="18"/>
        </w:rPr>
      </w:pPr>
      <w:r>
        <w:rPr>
          <w:rFonts w:ascii="Times New Roman" w:eastAsia="Batang" w:hAnsi="Times New Roman" w:cs="Times New Roman"/>
          <w:sz w:val="18"/>
          <w:szCs w:val="18"/>
        </w:rPr>
        <w:lastRenderedPageBreak/>
        <w:t>Option 3: A second TPC field (similar to the existing TPC field) is added in DCI formats 0_1 / 0_2.</w:t>
      </w:r>
    </w:p>
    <w:p w14:paraId="6A1BD4E0" w14:textId="77777777" w:rsidR="005913DE" w:rsidRDefault="00553824">
      <w:pPr>
        <w:numPr>
          <w:ilvl w:val="0"/>
          <w:numId w:val="61"/>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0_1 / 0_2, and indicates two TPC values applied to two PUSCH beams, respectively.</w:t>
      </w:r>
    </w:p>
    <w:p w14:paraId="48C28F22" w14:textId="77777777" w:rsidR="005913DE" w:rsidRDefault="005913DE">
      <w:pPr>
        <w:pStyle w:val="ListParagraph"/>
        <w:adjustRightInd w:val="0"/>
        <w:snapToGrid w:val="0"/>
        <w:ind w:left="0"/>
        <w:rPr>
          <w:rFonts w:ascii="Times New Roman" w:eastAsia="DengXian" w:hAnsi="Times New Roman" w:cs="Times New Roman"/>
          <w:sz w:val="18"/>
          <w:szCs w:val="18"/>
        </w:rPr>
      </w:pPr>
    </w:p>
    <w:p w14:paraId="6AF9EB8F" w14:textId="77777777" w:rsidR="005913DE" w:rsidRDefault="005913DE">
      <w:pPr>
        <w:rPr>
          <w:rFonts w:ascii="Times" w:eastAsia="Batang" w:hAnsi="Times" w:cs="Times New Roman"/>
        </w:rPr>
      </w:pPr>
    </w:p>
    <w:p w14:paraId="10CEAF7C" w14:textId="77777777" w:rsidR="005913DE" w:rsidRDefault="00553824">
      <w:pPr>
        <w:pStyle w:val="Heading3"/>
        <w:rPr>
          <w:color w:val="auto"/>
        </w:rPr>
      </w:pPr>
      <w:r>
        <w:rPr>
          <w:color w:val="auto"/>
        </w:rPr>
        <w:t>104-bis-e (April 2021)</w:t>
      </w:r>
    </w:p>
    <w:p w14:paraId="642ED620" w14:textId="77777777" w:rsidR="005913DE" w:rsidRDefault="005913DE">
      <w:pPr>
        <w:rPr>
          <w:rFonts w:ascii="Times New Roman" w:hAnsi="Times New Roman" w:cs="Times New Roman"/>
        </w:rPr>
      </w:pPr>
    </w:p>
    <w:p w14:paraId="73D97EA9" w14:textId="77777777" w:rsidR="005913DE" w:rsidRDefault="00553824">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79DD0EF4"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SRS resources from two SRS resource sets indicated in DCI format 0_1/0_2, for linking SRI fields to two power control parameters, it is up to RAN2 to finalize the RRC details related to linking. RAN1 identified that the following options could be used. </w:t>
      </w:r>
    </w:p>
    <w:p w14:paraId="3093A6B2" w14:textId="77777777" w:rsidR="005913DE" w:rsidRDefault="00553824">
      <w:pPr>
        <w:numPr>
          <w:ilvl w:val="0"/>
          <w:numId w:val="25"/>
        </w:numPr>
        <w:rPr>
          <w:rFonts w:ascii="Times New Roman" w:eastAsia="DengXian" w:hAnsi="Times New Roman" w:cs="Times New Roman"/>
          <w:bCs/>
          <w:i/>
          <w:iCs/>
          <w:kern w:val="32"/>
          <w:sz w:val="18"/>
          <w:lang w:val="en-GB"/>
        </w:rPr>
      </w:pPr>
      <w:r>
        <w:rPr>
          <w:rFonts w:ascii="Times New Roman" w:eastAsia="DengXian" w:hAnsi="Times New Roman" w:cs="Times New Roman"/>
          <w:bCs/>
          <w:iCs/>
          <w:kern w:val="32"/>
          <w:sz w:val="18"/>
          <w:lang w:val="en-GB"/>
        </w:rPr>
        <w:t xml:space="preserve">Alt. 1: Add second </w:t>
      </w:r>
      <w:r>
        <w:rPr>
          <w:rFonts w:ascii="Times New Roman" w:eastAsia="DengXian" w:hAnsi="Times New Roman" w:cs="Times New Roman"/>
          <w:bCs/>
          <w:i/>
          <w:iCs/>
          <w:kern w:val="32"/>
          <w:sz w:val="18"/>
          <w:lang w:val="en-GB"/>
        </w:rPr>
        <w:t>sri-PUSCH-</w:t>
      </w:r>
      <w:proofErr w:type="spellStart"/>
      <w:r>
        <w:rPr>
          <w:rFonts w:ascii="Times New Roman" w:eastAsia="DengXian" w:hAnsi="Times New Roman" w:cs="Times New Roman"/>
          <w:bCs/>
          <w:i/>
          <w:iCs/>
          <w:kern w:val="32"/>
          <w:sz w:val="18"/>
          <w:lang w:val="en-GB"/>
        </w:rPr>
        <w:t>MappingToAddModList</w:t>
      </w:r>
      <w:proofErr w:type="spellEnd"/>
      <w:r>
        <w:rPr>
          <w:rFonts w:ascii="Times New Roman" w:eastAsia="DengXian" w:hAnsi="Times New Roman" w:cs="Times New Roman"/>
          <w:bCs/>
          <w:iCs/>
          <w:kern w:val="32"/>
          <w:sz w:val="18"/>
          <w:lang w:val="en-GB"/>
        </w:rPr>
        <w:t xml:space="preserve">, and select two </w:t>
      </w:r>
      <w:r>
        <w:rPr>
          <w:rFonts w:ascii="Times New Roman" w:eastAsia="DengXian" w:hAnsi="Times New Roman" w:cs="Times New Roman"/>
          <w:bCs/>
          <w:i/>
          <w:iCs/>
          <w:kern w:val="32"/>
          <w:sz w:val="18"/>
          <w:lang w:val="en-GB"/>
        </w:rPr>
        <w:t>SRI-PUSCH-</w:t>
      </w:r>
      <w:proofErr w:type="spellStart"/>
      <w:r>
        <w:rPr>
          <w:rFonts w:ascii="Times New Roman" w:eastAsia="DengXian" w:hAnsi="Times New Roman" w:cs="Times New Roman"/>
          <w:bCs/>
          <w:i/>
          <w:iCs/>
          <w:kern w:val="32"/>
          <w:sz w:val="18"/>
          <w:lang w:val="en-GB"/>
        </w:rPr>
        <w:t>PowerControl</w:t>
      </w:r>
      <w:proofErr w:type="spellEnd"/>
      <w:r>
        <w:rPr>
          <w:rFonts w:ascii="Times New Roman" w:eastAsia="DengXian" w:hAnsi="Times New Roman" w:cs="Times New Roman"/>
          <w:bCs/>
          <w:iCs/>
          <w:kern w:val="32"/>
          <w:sz w:val="18"/>
          <w:lang w:val="en-GB"/>
        </w:rPr>
        <w:t xml:space="preserve"> from two </w:t>
      </w:r>
      <w:r>
        <w:rPr>
          <w:rFonts w:ascii="Times New Roman" w:eastAsia="DengXian" w:hAnsi="Times New Roman" w:cs="Times New Roman"/>
          <w:bCs/>
          <w:i/>
          <w:iCs/>
          <w:kern w:val="32"/>
          <w:sz w:val="18"/>
          <w:lang w:val="en-GB"/>
        </w:rPr>
        <w:t>sri-PUSCH-</w:t>
      </w:r>
      <w:proofErr w:type="spellStart"/>
      <w:r>
        <w:rPr>
          <w:rFonts w:ascii="Times New Roman" w:eastAsia="DengXian" w:hAnsi="Times New Roman" w:cs="Times New Roman"/>
          <w:bCs/>
          <w:i/>
          <w:iCs/>
          <w:kern w:val="32"/>
          <w:sz w:val="18"/>
          <w:lang w:val="en-GB"/>
        </w:rPr>
        <w:t>MappingToAddModList</w:t>
      </w:r>
      <w:proofErr w:type="spellEnd"/>
    </w:p>
    <w:p w14:paraId="2B6EBE7A"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Alt. 2: Add SRS resource set ID in </w:t>
      </w:r>
      <w:r>
        <w:rPr>
          <w:rFonts w:ascii="Times New Roman" w:eastAsia="DengXian" w:hAnsi="Times New Roman" w:cs="Times New Roman"/>
          <w:bCs/>
          <w:i/>
          <w:iCs/>
          <w:kern w:val="32"/>
          <w:sz w:val="18"/>
          <w:lang w:val="en-GB"/>
        </w:rPr>
        <w:t>SRI-PUSCH-</w:t>
      </w:r>
      <w:proofErr w:type="spellStart"/>
      <w:r>
        <w:rPr>
          <w:rFonts w:ascii="Times New Roman" w:eastAsia="DengXian" w:hAnsi="Times New Roman" w:cs="Times New Roman"/>
          <w:bCs/>
          <w:i/>
          <w:iCs/>
          <w:kern w:val="32"/>
          <w:sz w:val="18"/>
          <w:lang w:val="en-GB"/>
        </w:rPr>
        <w:t>PowerControl</w:t>
      </w:r>
      <w:proofErr w:type="spellEnd"/>
      <w:r>
        <w:rPr>
          <w:rFonts w:ascii="Times New Roman" w:eastAsia="DengXian" w:hAnsi="Times New Roman" w:cs="Times New Roman"/>
          <w:bCs/>
          <w:iCs/>
          <w:kern w:val="32"/>
          <w:sz w:val="18"/>
          <w:lang w:val="en-GB"/>
        </w:rPr>
        <w:t xml:space="preserve">, and select </w:t>
      </w:r>
      <w:r>
        <w:rPr>
          <w:rFonts w:ascii="Times New Roman" w:eastAsia="DengXian" w:hAnsi="Times New Roman" w:cs="Times New Roman"/>
          <w:bCs/>
          <w:i/>
          <w:iCs/>
          <w:kern w:val="32"/>
          <w:sz w:val="18"/>
          <w:lang w:val="en-GB"/>
        </w:rPr>
        <w:t>SRI-PUSCH-</w:t>
      </w:r>
      <w:proofErr w:type="spellStart"/>
      <w:r>
        <w:rPr>
          <w:rFonts w:ascii="Times New Roman" w:eastAsia="DengXian" w:hAnsi="Times New Roman" w:cs="Times New Roman"/>
          <w:bCs/>
          <w:i/>
          <w:iCs/>
          <w:kern w:val="32"/>
          <w:sz w:val="18"/>
          <w:lang w:val="en-GB"/>
        </w:rPr>
        <w:t>PowerControl</w:t>
      </w:r>
      <w:proofErr w:type="spellEnd"/>
      <w:r>
        <w:rPr>
          <w:rFonts w:ascii="Times New Roman" w:eastAsia="DengXian" w:hAnsi="Times New Roman" w:cs="Times New Roman"/>
          <w:bCs/>
          <w:iCs/>
          <w:kern w:val="32"/>
          <w:sz w:val="18"/>
          <w:lang w:val="en-GB"/>
        </w:rPr>
        <w:t xml:space="preserve"> from </w:t>
      </w:r>
      <w:r>
        <w:rPr>
          <w:rFonts w:ascii="Times New Roman" w:eastAsia="DengXian" w:hAnsi="Times New Roman" w:cs="Times New Roman"/>
          <w:bCs/>
          <w:i/>
          <w:iCs/>
          <w:kern w:val="32"/>
          <w:sz w:val="18"/>
          <w:lang w:val="en-GB"/>
        </w:rPr>
        <w:t>sri-PUSCH-</w:t>
      </w:r>
      <w:proofErr w:type="spellStart"/>
      <w:r>
        <w:rPr>
          <w:rFonts w:ascii="Times New Roman" w:eastAsia="DengXian" w:hAnsi="Times New Roman" w:cs="Times New Roman"/>
          <w:bCs/>
          <w:i/>
          <w:iCs/>
          <w:kern w:val="32"/>
          <w:sz w:val="18"/>
          <w:lang w:val="en-GB"/>
        </w:rPr>
        <w:t>MappingToAddModList</w:t>
      </w:r>
      <w:proofErr w:type="spellEnd"/>
      <w:r>
        <w:rPr>
          <w:rFonts w:ascii="Times New Roman" w:eastAsia="DengXian" w:hAnsi="Times New Roman" w:cs="Times New Roman"/>
          <w:bCs/>
          <w:iCs/>
          <w:kern w:val="32"/>
          <w:sz w:val="18"/>
          <w:lang w:val="en-GB"/>
        </w:rPr>
        <w:t xml:space="preserve"> considering the SRS resource set ID</w:t>
      </w:r>
    </w:p>
    <w:p w14:paraId="528E108E"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2F1E074E" w14:textId="77777777" w:rsidR="005913DE" w:rsidRDefault="00553824">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2E0B0E82" w14:textId="77777777" w:rsidR="005913DE" w:rsidRDefault="00553824">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select one from the following options in RAN1 #105-e meeting. </w:t>
      </w:r>
    </w:p>
    <w:p w14:paraId="79385C87"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Option 1:  Calculate one PHR associated with the first PUSCH occasion (earliest repetition that overlaps with the first slot in which the PUSCH that carries the PHR MAC-CE is transmitted) </w:t>
      </w:r>
    </w:p>
    <w:p w14:paraId="024295F1"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Option 2: Calculate two PHRs, each associated with a first PUSCH occasion to each TRP, but report one of them </w:t>
      </w:r>
    </w:p>
    <w:p w14:paraId="4F7EEB6F" w14:textId="77777777" w:rsidR="005913DE" w:rsidRDefault="00553824">
      <w:pPr>
        <w:numPr>
          <w:ilvl w:val="1"/>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FFS: How to select the PHR for reporting. </w:t>
      </w:r>
    </w:p>
    <w:p w14:paraId="531AD399"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Option 4: Calculate two PHRs, each associated with a first PUSCH occasion to each TRP, and report two PHRs </w:t>
      </w:r>
    </w:p>
    <w:p w14:paraId="47346FFF"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Option 5: No changes to legacy PHR reporting </w:t>
      </w:r>
    </w:p>
    <w:p w14:paraId="41B95431"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7DDFAB5F" w14:textId="77777777" w:rsidR="005913DE" w:rsidRDefault="00553824">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08BE57F9"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When MAC-CE indicates a PL-RS ID for one or more SRI IDs, it also indicates whether the SRI IDs are associated with the first or the second SRS resource set.</w:t>
      </w:r>
    </w:p>
    <w:p w14:paraId="094193B2"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33CBDBE5" w14:textId="77777777" w:rsidR="005913DE" w:rsidRDefault="00553824">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2EBFBDEE"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multiplexing A-CSI on two PUSCH repetitions in the case of multi-TRP PUSCH repetition,</w:t>
      </w:r>
    </w:p>
    <w:p w14:paraId="0CE60FDB"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For S-DCI based multi-TRP PUSCH repetition Type B, support multiplexing A-CSI on the first PUSCH repetition corresponding to the first beam and the first (X = 1) PUSCH repetition corresponding to the second beam.</w:t>
      </w:r>
    </w:p>
    <w:p w14:paraId="70FB0778" w14:textId="77777777" w:rsidR="005913DE" w:rsidRDefault="00553824">
      <w:pPr>
        <w:numPr>
          <w:ilvl w:val="1"/>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The UE is expected to follow the above operation for multiplexing A-CSI on two PUSCH repetitions only if </w:t>
      </w:r>
    </w:p>
    <w:p w14:paraId="695A684C" w14:textId="77777777" w:rsidR="005913DE" w:rsidRDefault="00553824">
      <w:pPr>
        <w:numPr>
          <w:ilvl w:val="2"/>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the first actual repetition corresponding to the first beam and the first actual repetition corresponding to the second beam have the same number of symbols, and </w:t>
      </w:r>
    </w:p>
    <w:p w14:paraId="4C60266B" w14:textId="77777777" w:rsidR="005913DE" w:rsidRDefault="00553824">
      <w:pPr>
        <w:numPr>
          <w:ilvl w:val="2"/>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UCIs other than the A-CSI are not multiplexed on any of the two PUSCH repetitions.</w:t>
      </w:r>
    </w:p>
    <w:p w14:paraId="1FAEA58C" w14:textId="77777777" w:rsidR="005913DE" w:rsidRDefault="00553824">
      <w:pPr>
        <w:numPr>
          <w:ilvl w:val="1"/>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When the UE does not follow the above operation, UE multiplexes A-CSI only on the first PUSCH repetition similar to Rel. 15/16.</w:t>
      </w:r>
    </w:p>
    <w:p w14:paraId="0A11BB10"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The content for the two A-CSI should be the same</w:t>
      </w:r>
    </w:p>
    <w:p w14:paraId="65420810"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Note: RAN1 has the assumption on CSI timelines are followed as rel-15/16, including UE shall expect the timeline for the first A-CSI meets Z and Z’ requirement</w:t>
      </w:r>
    </w:p>
    <w:p w14:paraId="313C30F2" w14:textId="77777777" w:rsidR="005913DE" w:rsidRDefault="00553824">
      <w:pPr>
        <w:numPr>
          <w:ilvl w:val="0"/>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lastRenderedPageBreak/>
        <w:t xml:space="preserve">FFS: For s-DCI based multi-TRP PUSCH repetition Type A and B, support multiplexing of A-CSI on the first PUSCH repetition corresponding to the first beam and the first PUSCH repetition corresponding to the second beam when there is no TB carried in the PUSCH. </w:t>
      </w:r>
    </w:p>
    <w:p w14:paraId="6D2E734D" w14:textId="77777777" w:rsidR="005913DE" w:rsidRDefault="00553824">
      <w:pPr>
        <w:numPr>
          <w:ilvl w:val="1"/>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The UE assumes that the number of repetitions is 2 regardless of the indicated number of repetitions. </w:t>
      </w:r>
    </w:p>
    <w:p w14:paraId="2A0A4470" w14:textId="77777777" w:rsidR="005913DE" w:rsidRDefault="00553824">
      <w:pPr>
        <w:numPr>
          <w:ilvl w:val="1"/>
          <w:numId w:val="25"/>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For PUSCH repetition Type B, the first and second nominal repetitions are expected to be the same as the first and second actual repetitions, respectively (no segmentation).</w:t>
      </w:r>
    </w:p>
    <w:p w14:paraId="66F05314" w14:textId="77777777" w:rsidR="005913DE" w:rsidRDefault="005913DE">
      <w:pPr>
        <w:pStyle w:val="NoSpacing"/>
      </w:pPr>
    </w:p>
    <w:p w14:paraId="2CB010AA" w14:textId="77777777" w:rsidR="005913DE" w:rsidRDefault="00553824">
      <w:pPr>
        <w:rPr>
          <w:rFonts w:ascii="Times New Roman" w:eastAsia="Batang" w:hAnsi="Times New Roman" w:cs="Times New Roman"/>
          <w:b/>
          <w:bCs/>
          <w:sz w:val="18"/>
          <w:szCs w:val="18"/>
          <w:highlight w:val="darkYellow"/>
          <w:lang w:val="en-GB"/>
        </w:rPr>
      </w:pPr>
      <w:bookmarkStart w:id="84" w:name="_Hlk72093438"/>
      <w:r>
        <w:rPr>
          <w:rFonts w:ascii="Times New Roman" w:eastAsia="Batang" w:hAnsi="Times New Roman" w:cs="Times New Roman"/>
          <w:b/>
          <w:bCs/>
          <w:sz w:val="18"/>
          <w:szCs w:val="18"/>
          <w:highlight w:val="darkYellow"/>
          <w:lang w:val="en-GB"/>
        </w:rPr>
        <w:t>Working Assumption</w:t>
      </w:r>
    </w:p>
    <w:p w14:paraId="797C20E5" w14:textId="77777777" w:rsidR="005913DE" w:rsidRDefault="00553824">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indicating STRP/MTRP dynamic switching for non-CB/CB based MTRP PUSCH repetition,</w:t>
      </w:r>
    </w:p>
    <w:p w14:paraId="2A06FAE9" w14:textId="77777777" w:rsidR="005913DE" w:rsidRDefault="00553824">
      <w:pPr>
        <w:numPr>
          <w:ilvl w:val="0"/>
          <w:numId w:val="84"/>
        </w:numPr>
        <w:rPr>
          <w:rFonts w:ascii="Times New Roman" w:eastAsia="Malgun Gothic" w:hAnsi="Times New Roman" w:cs="Times New Roman"/>
          <w:b/>
          <w:sz w:val="18"/>
          <w:szCs w:val="18"/>
        </w:rPr>
      </w:pPr>
      <w:r>
        <w:rPr>
          <w:rFonts w:ascii="Times New Roman" w:eastAsia="Malgun Gothic" w:hAnsi="Times New Roman" w:cs="Times New Roman"/>
          <w:bCs/>
          <w:sz w:val="18"/>
          <w:szCs w:val="18"/>
        </w:rPr>
        <w:t>Introduce a new field in DCI to indicate at least the S-TRP or M-TRP operation</w:t>
      </w:r>
    </w:p>
    <w:p w14:paraId="68D49116" w14:textId="77777777" w:rsidR="005913DE" w:rsidRDefault="00553824">
      <w:pPr>
        <w:numPr>
          <w:ilvl w:val="1"/>
          <w:numId w:val="84"/>
        </w:numPr>
        <w:rPr>
          <w:rFonts w:ascii="Times New Roman" w:eastAsia="Malgun Gothic" w:hAnsi="Times New Roman" w:cs="Times New Roman"/>
          <w:b/>
          <w:sz w:val="18"/>
          <w:szCs w:val="18"/>
        </w:rPr>
      </w:pPr>
      <w:r>
        <w:rPr>
          <w:rFonts w:ascii="Times New Roman" w:eastAsia="Malgun Gothic" w:hAnsi="Times New Roman" w:cs="Times New Roman"/>
          <w:bCs/>
          <w:sz w:val="18"/>
          <w:szCs w:val="18"/>
        </w:rPr>
        <w:t>FFS: Whether the new field is 1 bit or 2 bits</w:t>
      </w:r>
    </w:p>
    <w:bookmarkEnd w:id="84"/>
    <w:p w14:paraId="3DCEEE08" w14:textId="77777777" w:rsidR="005913DE" w:rsidRDefault="005913DE">
      <w:pPr>
        <w:ind w:left="420" w:hanging="420"/>
        <w:rPr>
          <w:rFonts w:ascii="Times New Roman" w:eastAsia="Malgun Gothic" w:hAnsi="Times New Roman" w:cs="Times New Roman"/>
          <w:b/>
          <w:sz w:val="18"/>
          <w:szCs w:val="18"/>
        </w:rPr>
      </w:pPr>
    </w:p>
    <w:p w14:paraId="468E781B" w14:textId="77777777" w:rsidR="005913DE" w:rsidRDefault="00553824">
      <w:pPr>
        <w:overflowPunct w:val="0"/>
        <w:rPr>
          <w:rFonts w:ascii="Times New Roman" w:eastAsia="Batang" w:hAnsi="Times New Roman" w:cs="Times New Roman"/>
          <w:bCs/>
          <w:sz w:val="18"/>
          <w:szCs w:val="18"/>
        </w:rPr>
      </w:pPr>
      <w:r>
        <w:rPr>
          <w:rFonts w:ascii="Times New Roman" w:eastAsia="Batang" w:hAnsi="Times New Roman" w:cs="Times New Roman"/>
          <w:b/>
          <w:bCs/>
          <w:sz w:val="18"/>
          <w:szCs w:val="18"/>
          <w:highlight w:val="darkYellow"/>
          <w:lang w:val="en-GB"/>
        </w:rPr>
        <w:t>Working Assumption</w:t>
      </w:r>
    </w:p>
    <w:p w14:paraId="62A27D6C" w14:textId="77777777" w:rsidR="005913DE" w:rsidRDefault="00553824">
      <w:pPr>
        <w:overflowPunct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sz w:val="18"/>
          <w:szCs w:val="18"/>
          <w:lang w:val="en-GB"/>
        </w:rPr>
        <w:t>N</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3F0434">
        <w:rPr>
          <w:rFonts w:ascii="Times New Roman" w:eastAsia="Batang" w:hAnsi="Times New Roman" w:cs="Times New Roman"/>
          <w:position w:val="-5"/>
          <w:sz w:val="18"/>
          <w:szCs w:val="18"/>
          <w:lang w:val="en-GB"/>
        </w:rPr>
        <w:pict w14:anchorId="3CFA042C">
          <v:shape id="_x0000_i1032" type="#_x0000_t75" style="width:13.85pt;height:12.9pt" equationxml="&lt;">
            <v:imagedata r:id="rId29"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3F0434">
        <w:rPr>
          <w:rFonts w:ascii="Times New Roman" w:eastAsia="Batang" w:hAnsi="Times New Roman" w:cs="Times New Roman"/>
          <w:position w:val="-6"/>
          <w:sz w:val="18"/>
          <w:szCs w:val="18"/>
          <w:lang w:val="en-GB"/>
        </w:rPr>
        <w:pict w14:anchorId="5E7EE513">
          <v:shape id="_x0000_i1033" type="#_x0000_t75" style="width:13.85pt;height:12.9pt" equationxml="&lt;">
            <v:imagedata r:id="rId30"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 xml:space="preserve"> SRIs of rank x associated with the first SRS field, the remaining (2</w:t>
      </w:r>
      <w:r>
        <w:rPr>
          <w:rFonts w:ascii="Times New Roman" w:eastAsia="Batang" w:hAnsi="Times New Roman" w:cs="Times New Roman"/>
          <w:sz w:val="18"/>
          <w:szCs w:val="18"/>
          <w:vertAlign w:val="superscript"/>
          <w:lang w:val="en-GB"/>
        </w:rPr>
        <w:t>N2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3F0434">
        <w:rPr>
          <w:rFonts w:ascii="Times New Roman" w:eastAsia="Batang" w:hAnsi="Times New Roman" w:cs="Times New Roman"/>
          <w:position w:val="-6"/>
          <w:sz w:val="18"/>
          <w:szCs w:val="18"/>
          <w:lang w:val="en-GB"/>
        </w:rPr>
        <w:pict w14:anchorId="4526E29E">
          <v:shape id="_x0000_i1034" type="#_x0000_t75" style="width:55.4pt;height:13.85pt" equationxml="&lt;">
            <v:imagedata r:id="rId31"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reserved.</w:t>
      </w:r>
    </w:p>
    <w:p w14:paraId="0EB27B5E" w14:textId="77777777" w:rsidR="005913DE" w:rsidRDefault="005913DE">
      <w:pPr>
        <w:rPr>
          <w:rFonts w:ascii="Times New Roman" w:eastAsia="Batang" w:hAnsi="Times New Roman" w:cs="Times New Roman"/>
          <w:color w:val="1F497D"/>
          <w:sz w:val="18"/>
          <w:szCs w:val="18"/>
          <w:lang w:val="en-GB"/>
        </w:rPr>
      </w:pPr>
    </w:p>
    <w:p w14:paraId="70338489" w14:textId="77777777" w:rsidR="005913DE" w:rsidRDefault="00553824">
      <w:pPr>
        <w:shd w:val="clear" w:color="auto" w:fill="FFFFFF"/>
        <w:rPr>
          <w:rFonts w:ascii="Times New Roman" w:eastAsia="Batang" w:hAnsi="Times New Roman" w:cs="Times New Roman"/>
          <w:color w:val="000000"/>
          <w:sz w:val="18"/>
          <w:szCs w:val="18"/>
          <w:lang w:val="en-GB"/>
        </w:rPr>
      </w:pPr>
      <w:r>
        <w:rPr>
          <w:rFonts w:ascii="Times New Roman" w:eastAsia="Batang" w:hAnsi="Times New Roman" w:cs="Times New Roman"/>
          <w:b/>
          <w:bCs/>
          <w:color w:val="000000"/>
          <w:sz w:val="18"/>
          <w:szCs w:val="18"/>
          <w:highlight w:val="green"/>
          <w:lang w:val="en-GB"/>
        </w:rPr>
        <w:t>Agreement</w:t>
      </w:r>
    </w:p>
    <w:p w14:paraId="03706F3D" w14:textId="77777777" w:rsidR="005913DE" w:rsidRDefault="00553824">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the indication of open-loop power control parameter (OLPC) in DCI format 0_1/0_2, support enhanced open-loop power control parameter (OLPC) set indication by indicating per-TRP OLPC set.</w:t>
      </w:r>
    </w:p>
    <w:p w14:paraId="0B682731" w14:textId="77777777" w:rsidR="005913DE" w:rsidRDefault="00553824">
      <w:pPr>
        <w:numPr>
          <w:ilvl w:val="0"/>
          <w:numId w:val="25"/>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FFS: Details of indication.</w:t>
      </w:r>
    </w:p>
    <w:p w14:paraId="35B446D6" w14:textId="77777777" w:rsidR="005913DE" w:rsidRDefault="005913DE">
      <w:pPr>
        <w:rPr>
          <w:rFonts w:ascii="Times New Roman" w:eastAsia="Batang" w:hAnsi="Times New Roman" w:cs="Times New Roman"/>
          <w:color w:val="1F497D"/>
          <w:sz w:val="18"/>
          <w:szCs w:val="18"/>
          <w:lang w:val="en-GB"/>
        </w:rPr>
      </w:pPr>
    </w:p>
    <w:p w14:paraId="600E56E2" w14:textId="77777777" w:rsidR="005913DE" w:rsidRDefault="00553824">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2127FF75" w14:textId="77777777" w:rsidR="005913DE" w:rsidRDefault="00553824">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CB based M-TRP PUSCH repetition, the first TPMI field is used to determine the entry of the second TPMI field which only contains TPMIs corresponding to the indicated rank (number of layers) of the first TPMI field. The second TPMI field’s bit width, </w:t>
      </w:r>
      <w:r>
        <w:rPr>
          <w:rFonts w:ascii="Times New Roman" w:eastAsia="Batang" w:hAnsi="Times New Roman" w:cs="Times New Roman"/>
          <w:i/>
          <w:sz w:val="18"/>
          <w:szCs w:val="18"/>
          <w:lang w:val="en-GB"/>
        </w:rPr>
        <w:t>M</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t xml:space="preserve">, is determined by the maximum number of TPMIs per rank among all ranks associated with the first TPMI field. For each rank y, the first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codepoint(s) of the second TPMI field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3F0434">
        <w:rPr>
          <w:rFonts w:ascii="Times New Roman" w:eastAsia="Batang" w:hAnsi="Times New Roman" w:cs="Times New Roman"/>
          <w:position w:val="-9"/>
          <w:sz w:val="18"/>
          <w:szCs w:val="18"/>
          <w:lang w:val="en-GB"/>
        </w:rPr>
        <w:pict w14:anchorId="7FD0A3A2">
          <v:shape id="_x0000_i1035" type="#_x0000_t75" style="width:12.9pt;height:13.85pt" equationxml="&lt;">
            <v:imagedata r:id="rId66"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TPMI(s) of rank y associated with the first TPMI field in increasing order codepoint index, the remaining (2</w:t>
      </w:r>
      <w:r>
        <w:rPr>
          <w:rFonts w:ascii="Times New Roman" w:eastAsia="Batang" w:hAnsi="Times New Roman" w:cs="Times New Roman"/>
          <w:sz w:val="18"/>
          <w:szCs w:val="18"/>
          <w:vertAlign w:val="superscript"/>
          <w:lang w:val="en-GB"/>
        </w:rPr>
        <w:t>M2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codepoint(s) are reserved.</w:t>
      </w:r>
    </w:p>
    <w:p w14:paraId="167FFFCD" w14:textId="77777777" w:rsidR="005913DE" w:rsidRDefault="00553824">
      <w:pPr>
        <w:numPr>
          <w:ilvl w:val="0"/>
          <w:numId w:val="85"/>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How to describe/capture</w:t>
      </w:r>
      <w:r>
        <w:rPr>
          <w:rFonts w:ascii="Times New Roman" w:eastAsia="Batang" w:hAnsi="Times New Roman" w:cs="Times New Roman"/>
          <w:color w:val="ED7D31"/>
          <w:sz w:val="18"/>
          <w:szCs w:val="18"/>
          <w:lang w:val="en-GB"/>
        </w:rPr>
        <w:t xml:space="preserve"> </w:t>
      </w:r>
      <w:r>
        <w:rPr>
          <w:rFonts w:ascii="Times New Roman" w:eastAsia="Batang" w:hAnsi="Times New Roman" w:cs="Times New Roman"/>
          <w:sz w:val="18"/>
          <w:szCs w:val="18"/>
          <w:lang w:val="en-GB"/>
        </w:rPr>
        <w:t>this in 38.212 is up to the editor.</w:t>
      </w:r>
    </w:p>
    <w:p w14:paraId="47851C36" w14:textId="77777777" w:rsidR="005913DE" w:rsidRDefault="005913DE">
      <w:pPr>
        <w:rPr>
          <w:rFonts w:ascii="Times New Roman" w:hAnsi="Times New Roman" w:cs="Times New Roman"/>
          <w:sz w:val="18"/>
          <w:szCs w:val="18"/>
        </w:rPr>
      </w:pPr>
    </w:p>
    <w:p w14:paraId="58981B0F" w14:textId="77777777" w:rsidR="005913DE" w:rsidRDefault="00553824">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p>
    <w:p w14:paraId="5E52E750" w14:textId="77777777" w:rsidR="005913DE" w:rsidRDefault="00553824">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removing the last bullet):</w:t>
      </w:r>
    </w:p>
    <w:p w14:paraId="2D80D23D" w14:textId="77777777" w:rsidR="005913DE" w:rsidRDefault="00553824">
      <w:pPr>
        <w:rPr>
          <w:rFonts w:ascii="Times New Roman" w:eastAsia="Batang" w:hAnsi="Times New Roman" w:cs="Times New Roman"/>
          <w:b/>
          <w:bCs/>
          <w:strike/>
          <w:sz w:val="18"/>
          <w:szCs w:val="18"/>
          <w:lang w:val="en-GB"/>
        </w:rPr>
      </w:pPr>
      <w:r>
        <w:rPr>
          <w:rFonts w:ascii="Times New Roman" w:eastAsia="Batang" w:hAnsi="Times New Roman" w:cs="Times New Roman"/>
          <w:sz w:val="18"/>
          <w:szCs w:val="18"/>
          <w:lang w:val="en-GB"/>
        </w:rPr>
        <w:t>For single DCI based M-TRP PUSCH repetition Type A and B, it is possible to configure either cyclic mapping or sequential mapping of UL beams.</w:t>
      </w:r>
    </w:p>
    <w:p w14:paraId="420E3066"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14:paraId="35638269"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Support of half-half mapping. </w:t>
      </w:r>
    </w:p>
    <w:p w14:paraId="458EC951"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Additional considerations on mapping patterns (including required beam switching gaps) </w:t>
      </w:r>
    </w:p>
    <w:p w14:paraId="11CDF3BB" w14:textId="77777777" w:rsidR="005913DE" w:rsidRDefault="005913DE">
      <w:pPr>
        <w:rPr>
          <w:rFonts w:ascii="Times New Roman" w:eastAsia="Batang" w:hAnsi="Times New Roman" w:cs="Times New Roman"/>
          <w:sz w:val="18"/>
          <w:lang w:val="en-GB"/>
        </w:rPr>
      </w:pPr>
    </w:p>
    <w:p w14:paraId="250C1577" w14:textId="77777777" w:rsidR="005913DE" w:rsidRDefault="00553824">
      <w:pPr>
        <w:snapToGrid w:val="0"/>
        <w:rPr>
          <w:rFonts w:ascii="Times New Roman" w:eastAsia="Batang" w:hAnsi="Times New Roman" w:cs="Times New Roman"/>
          <w:b/>
          <w:bCs/>
          <w:sz w:val="18"/>
          <w:lang w:val="en-GB"/>
        </w:rPr>
      </w:pPr>
      <w:r>
        <w:rPr>
          <w:rFonts w:ascii="Times New Roman" w:eastAsia="Batang" w:hAnsi="Times New Roman" w:cs="Times New Roman"/>
          <w:b/>
          <w:bCs/>
          <w:sz w:val="18"/>
          <w:highlight w:val="green"/>
          <w:lang w:val="en-GB"/>
        </w:rPr>
        <w:t>Agreement</w:t>
      </w:r>
    </w:p>
    <w:p w14:paraId="5BA04979" w14:textId="77777777" w:rsidR="005913DE" w:rsidRDefault="00553824">
      <w:pPr>
        <w:snapToGrid w:val="0"/>
        <w:rPr>
          <w:rFonts w:ascii="Times New Roman" w:eastAsia="Batang" w:hAnsi="Times New Roman" w:cs="Times New Roman"/>
          <w:sz w:val="18"/>
          <w:lang w:val="en-GB"/>
        </w:rPr>
      </w:pPr>
      <w:bookmarkStart w:id="85" w:name="_Hlk79918970"/>
      <w:r>
        <w:rPr>
          <w:rFonts w:ascii="Times New Roman" w:eastAsia="Batang" w:hAnsi="Times New Roman" w:cs="Times New Roman"/>
          <w:sz w:val="18"/>
          <w:lang w:val="en-GB"/>
        </w:rPr>
        <w:t xml:space="preserve">For single DCI based M-TRP PUSCH Type B repetition, the indication of PTRS-DMRS association for </w:t>
      </w:r>
      <w:proofErr w:type="spellStart"/>
      <w:r>
        <w:rPr>
          <w:rFonts w:ascii="Times New Roman" w:eastAsia="Batang" w:hAnsi="Times New Roman" w:cs="Times New Roman"/>
          <w:sz w:val="18"/>
          <w:lang w:val="en-GB"/>
        </w:rPr>
        <w:t>maxRank</w:t>
      </w:r>
      <w:proofErr w:type="spellEnd"/>
      <w:r>
        <w:rPr>
          <w:rFonts w:ascii="Times New Roman" w:eastAsia="Batang" w:hAnsi="Times New Roman" w:cs="Times New Roman"/>
          <w:sz w:val="18"/>
          <w:lang w:val="en-GB"/>
        </w:rPr>
        <w:t xml:space="preserve"> &gt; 2 is supported, down select one of the following options in RAN1 #105-e meeting, </w:t>
      </w:r>
    </w:p>
    <w:p w14:paraId="2F2F9F98"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lastRenderedPageBreak/>
        <w:t>The support of cyclic mapping can be optional UE feature for the cases when the number of repetitions is larger than 2.</w:t>
      </w:r>
    </w:p>
    <w:p w14:paraId="510A4EA1"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lang w:val="en-GB"/>
        </w:rPr>
        <w:t xml:space="preserve">Option 1 (4 bits): with a second PTRS-DMRS association field (similar to the existing field), and each field separately indicating the association between PTRS port and DMRS port for two TRPs. </w:t>
      </w:r>
    </w:p>
    <w:p w14:paraId="13774A1C"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lang w:val="en-GB"/>
        </w:rPr>
        <w:t>Option 2 (2 bits): using the existing PTRS-DMRS association field in DCI for the first TRP, and using reserved entries/bits in DM-RS port indication field for the second TRP.</w:t>
      </w:r>
    </w:p>
    <w:p w14:paraId="6262E2EB"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lang w:val="en-GB"/>
        </w:rPr>
        <w:t>Option 3 (2 bits): 1 bit MSB is used to indicate PTRS-DMRS association for the first TRP, and 1 bit LSB is used to indicate PTRS-DMRS association for the second TRP</w:t>
      </w:r>
    </w:p>
    <w:p w14:paraId="06A84DE8" w14:textId="77777777" w:rsidR="005913DE" w:rsidRDefault="00553824">
      <w:pPr>
        <w:numPr>
          <w:ilvl w:val="1"/>
          <w:numId w:val="56"/>
        </w:numPr>
        <w:rPr>
          <w:rFonts w:ascii="Times New Roman" w:eastAsia="Batang" w:hAnsi="Times New Roman" w:cs="Times New Roman"/>
          <w:sz w:val="18"/>
          <w:szCs w:val="18"/>
          <w:lang w:val="en-GB"/>
        </w:rPr>
      </w:pPr>
      <w:r>
        <w:rPr>
          <w:rFonts w:ascii="Times New Roman" w:eastAsia="Batang" w:hAnsi="Times New Roman" w:cs="Times New Roman"/>
          <w:sz w:val="18"/>
          <w:lang w:val="en-GB"/>
        </w:rPr>
        <w:t xml:space="preserve">if </w:t>
      </w:r>
      <w:proofErr w:type="spellStart"/>
      <w:r>
        <w:rPr>
          <w:rFonts w:ascii="Times New Roman" w:eastAsia="Batang" w:hAnsi="Times New Roman" w:cs="Times New Roman"/>
          <w:i/>
          <w:iCs/>
          <w:sz w:val="18"/>
          <w:lang w:val="en-GB"/>
        </w:rPr>
        <w:t>maxNrofPorts</w:t>
      </w:r>
      <w:proofErr w:type="spellEnd"/>
      <w:r>
        <w:rPr>
          <w:rFonts w:ascii="Times New Roman" w:eastAsia="Batang" w:hAnsi="Times New Roman" w:cs="Times New Roman"/>
          <w:sz w:val="18"/>
          <w:lang w:val="en-GB"/>
        </w:rPr>
        <w:t xml:space="preserve"> = 1, the 1 bit indicates one of the first two DMRS ports. </w:t>
      </w:r>
    </w:p>
    <w:p w14:paraId="01C16C6A" w14:textId="77777777" w:rsidR="005913DE" w:rsidRDefault="00553824">
      <w:pPr>
        <w:numPr>
          <w:ilvl w:val="1"/>
          <w:numId w:val="56"/>
        </w:numPr>
        <w:rPr>
          <w:rFonts w:ascii="Times New Roman" w:eastAsia="Batang" w:hAnsi="Times New Roman" w:cs="Times New Roman"/>
          <w:sz w:val="18"/>
          <w:szCs w:val="18"/>
          <w:lang w:val="en-GB"/>
        </w:rPr>
      </w:pPr>
      <w:r>
        <w:rPr>
          <w:rFonts w:ascii="Times New Roman" w:eastAsia="Batang" w:hAnsi="Times New Roman" w:cs="Times New Roman"/>
          <w:sz w:val="18"/>
          <w:lang w:val="en-GB"/>
        </w:rPr>
        <w:t xml:space="preserve">if </w:t>
      </w:r>
      <w:proofErr w:type="spellStart"/>
      <w:r>
        <w:rPr>
          <w:rFonts w:ascii="Times New Roman" w:eastAsia="Batang" w:hAnsi="Times New Roman" w:cs="Times New Roman"/>
          <w:i/>
          <w:iCs/>
          <w:sz w:val="18"/>
          <w:lang w:val="en-GB"/>
        </w:rPr>
        <w:t>maxNrofPorts</w:t>
      </w:r>
      <w:proofErr w:type="spellEnd"/>
      <w:r>
        <w:rPr>
          <w:rFonts w:ascii="Times New Roman" w:eastAsia="Batang" w:hAnsi="Times New Roman" w:cs="Times New Roman"/>
          <w:sz w:val="18"/>
          <w:lang w:val="en-GB"/>
        </w:rPr>
        <w:t xml:space="preserve"> = 2, the 1 bit indicates one of two DMRS ports sharing the same PTRS port.</w:t>
      </w:r>
    </w:p>
    <w:bookmarkEnd w:id="85"/>
    <w:p w14:paraId="7468DBA5" w14:textId="77777777" w:rsidR="005913DE" w:rsidRDefault="005913DE">
      <w:pPr>
        <w:ind w:left="1080"/>
        <w:contextualSpacing/>
        <w:rPr>
          <w:rFonts w:ascii="Times New Roman" w:eastAsia="Batang" w:hAnsi="Times New Roman" w:cs="Times New Roman"/>
          <w:b/>
          <w:bCs/>
          <w:sz w:val="16"/>
          <w:lang w:val="en-GB"/>
        </w:rPr>
      </w:pPr>
    </w:p>
    <w:p w14:paraId="75BF5189" w14:textId="77777777" w:rsidR="005913DE" w:rsidRDefault="00553824">
      <w:pPr>
        <w:snapToGrid w:val="0"/>
        <w:rPr>
          <w:rFonts w:ascii="Times New Roman" w:eastAsia="Batang" w:hAnsi="Times New Roman" w:cs="Times New Roman"/>
          <w:b/>
          <w:bCs/>
          <w:sz w:val="18"/>
          <w:lang w:val="en-GB"/>
        </w:rPr>
      </w:pPr>
      <w:r>
        <w:rPr>
          <w:rFonts w:ascii="Times New Roman" w:eastAsia="Batang" w:hAnsi="Times New Roman" w:cs="Times New Roman"/>
          <w:b/>
          <w:bCs/>
          <w:sz w:val="18"/>
          <w:highlight w:val="green"/>
          <w:lang w:val="en-GB"/>
        </w:rPr>
        <w:t>Agreement</w:t>
      </w:r>
    </w:p>
    <w:p w14:paraId="47A7EAA2" w14:textId="77777777" w:rsidR="005913DE" w:rsidRDefault="00553824">
      <w:pPr>
        <w:snapToGrid w:val="0"/>
        <w:rPr>
          <w:rFonts w:ascii="Times New Roman" w:eastAsia="Batang" w:hAnsi="Times New Roman" w:cs="Times New Roman"/>
          <w:sz w:val="18"/>
          <w:lang w:val="en-GB"/>
        </w:rPr>
      </w:pPr>
      <w:r>
        <w:rPr>
          <w:rFonts w:ascii="Times New Roman" w:eastAsia="Batang" w:hAnsi="Times New Roman" w:cs="Times New Roman"/>
          <w:sz w:val="18"/>
          <w:lang w:val="en-GB"/>
        </w:rPr>
        <w:t xml:space="preserve">For type 1 or type 2 CG based multi-TRP PUSCH repetition, </w:t>
      </w:r>
    </w:p>
    <w:p w14:paraId="0FE1180E" w14:textId="77777777" w:rsidR="005913DE" w:rsidRDefault="00553824">
      <w:pPr>
        <w:numPr>
          <w:ilvl w:val="0"/>
          <w:numId w:val="86"/>
        </w:numPr>
        <w:snapToGrid w:val="0"/>
        <w:rPr>
          <w:rFonts w:ascii="Times New Roman" w:eastAsia="Batang" w:hAnsi="Times New Roman" w:cs="Times New Roman"/>
          <w:sz w:val="18"/>
          <w:lang w:val="en-GB"/>
        </w:rPr>
      </w:pPr>
      <w:r>
        <w:rPr>
          <w:rFonts w:ascii="Times New Roman" w:eastAsia="Batang" w:hAnsi="Times New Roman" w:cs="Times New Roman"/>
          <w:sz w:val="18"/>
          <w:lang w:val="en-GB"/>
        </w:rPr>
        <w:t xml:space="preserve">Introduce the second fields of </w:t>
      </w:r>
      <w:r>
        <w:rPr>
          <w:rFonts w:ascii="Times New Roman" w:eastAsia="Batang" w:hAnsi="Times New Roman" w:cs="Times New Roman"/>
          <w:i/>
          <w:sz w:val="18"/>
          <w:lang w:val="en-GB"/>
        </w:rPr>
        <w:t>'p0-PUSCH-Alpha</w:t>
      </w:r>
      <w:r>
        <w:rPr>
          <w:rFonts w:ascii="Times New Roman" w:eastAsia="Batang" w:hAnsi="Times New Roman" w:cs="Times New Roman"/>
          <w:sz w:val="18"/>
          <w:lang w:val="en-GB"/>
        </w:rPr>
        <w:t>' and '</w:t>
      </w:r>
      <w:proofErr w:type="spellStart"/>
      <w:r>
        <w:rPr>
          <w:rFonts w:ascii="Times New Roman" w:eastAsia="Batang" w:hAnsi="Times New Roman" w:cs="Times New Roman"/>
          <w:i/>
          <w:sz w:val="18"/>
          <w:lang w:val="en-GB"/>
        </w:rPr>
        <w:t>powerControlLoopToUse</w:t>
      </w:r>
      <w:proofErr w:type="spellEnd"/>
      <w:r>
        <w:rPr>
          <w:rFonts w:ascii="Times New Roman" w:eastAsia="Batang" w:hAnsi="Times New Roman" w:cs="Times New Roman"/>
          <w:sz w:val="18"/>
          <w:lang w:val="en-GB"/>
        </w:rPr>
        <w:t>' in '</w:t>
      </w:r>
      <w:proofErr w:type="spellStart"/>
      <w:r>
        <w:rPr>
          <w:rFonts w:ascii="Times New Roman" w:eastAsia="Batang" w:hAnsi="Times New Roman" w:cs="Times New Roman"/>
          <w:i/>
          <w:sz w:val="18"/>
          <w:lang w:val="en-GB"/>
        </w:rPr>
        <w:t>ConfiguredGrantConfig</w:t>
      </w:r>
      <w:proofErr w:type="spellEnd"/>
      <w:r>
        <w:rPr>
          <w:rFonts w:ascii="Times New Roman" w:eastAsia="Batang" w:hAnsi="Times New Roman" w:cs="Times New Roman"/>
          <w:sz w:val="18"/>
          <w:lang w:val="en-GB"/>
        </w:rPr>
        <w:t xml:space="preserve">’ </w:t>
      </w:r>
    </w:p>
    <w:p w14:paraId="49648456" w14:textId="77777777" w:rsidR="005913DE" w:rsidRDefault="00553824">
      <w:pPr>
        <w:numPr>
          <w:ilvl w:val="0"/>
          <w:numId w:val="87"/>
        </w:numPr>
        <w:snapToGrid w:val="0"/>
        <w:ind w:left="726" w:hanging="363"/>
        <w:rPr>
          <w:rFonts w:ascii="Times New Roman" w:eastAsia="Batang" w:hAnsi="Times New Roman" w:cs="Times New Roman"/>
          <w:sz w:val="18"/>
          <w:lang w:val="en-GB"/>
        </w:rPr>
      </w:pPr>
      <w:r>
        <w:rPr>
          <w:rFonts w:ascii="Times New Roman" w:eastAsia="Batang" w:hAnsi="Times New Roman" w:cs="Times New Roman"/>
          <w:sz w:val="18"/>
          <w:lang w:val="en-GB"/>
        </w:rPr>
        <w:t>For type 1 CG based m-TRP PUSCH repetition, introduce the second fields of ‘</w:t>
      </w:r>
      <w:proofErr w:type="spellStart"/>
      <w:r>
        <w:rPr>
          <w:rFonts w:ascii="Times New Roman" w:eastAsia="Batang" w:hAnsi="Times New Roman" w:cs="Times New Roman"/>
          <w:i/>
          <w:sz w:val="18"/>
          <w:lang w:val="en-GB"/>
        </w:rPr>
        <w:t>pathlossReferenceIndex</w:t>
      </w:r>
      <w:proofErr w:type="spellEnd"/>
      <w:r>
        <w:rPr>
          <w:rFonts w:ascii="Times New Roman" w:eastAsia="Batang" w:hAnsi="Times New Roman" w:cs="Times New Roman"/>
          <w:sz w:val="18"/>
          <w:lang w:val="en-GB"/>
        </w:rPr>
        <w:t xml:space="preserve">’, </w:t>
      </w:r>
      <w:r>
        <w:rPr>
          <w:rFonts w:ascii="Times New Roman" w:eastAsia="Batang" w:hAnsi="Times New Roman" w:cs="Times New Roman"/>
          <w:i/>
          <w:sz w:val="18"/>
          <w:lang w:val="en-GB"/>
        </w:rPr>
        <w:t>'</w:t>
      </w:r>
      <w:proofErr w:type="spellStart"/>
      <w:r>
        <w:rPr>
          <w:rFonts w:ascii="Times New Roman" w:eastAsia="Batang" w:hAnsi="Times New Roman" w:cs="Times New Roman"/>
          <w:i/>
          <w:sz w:val="18"/>
          <w:lang w:val="en-GB"/>
        </w:rPr>
        <w:t>srs-ResourceIndicator</w:t>
      </w:r>
      <w:proofErr w:type="spellEnd"/>
      <w:r>
        <w:rPr>
          <w:rFonts w:ascii="Times New Roman" w:eastAsia="Batang" w:hAnsi="Times New Roman" w:cs="Times New Roman"/>
          <w:sz w:val="18"/>
          <w:lang w:val="en-GB"/>
        </w:rPr>
        <w:t>' and '</w:t>
      </w:r>
      <w:proofErr w:type="spellStart"/>
      <w:r>
        <w:rPr>
          <w:rFonts w:ascii="Times New Roman" w:eastAsia="Batang" w:hAnsi="Times New Roman" w:cs="Times New Roman"/>
          <w:i/>
          <w:sz w:val="18"/>
          <w:lang w:val="en-GB"/>
        </w:rPr>
        <w:t>precodingAndNumberOfLayers</w:t>
      </w:r>
      <w:proofErr w:type="spellEnd"/>
      <w:r>
        <w:rPr>
          <w:rFonts w:ascii="Times New Roman" w:eastAsia="Batang" w:hAnsi="Times New Roman" w:cs="Times New Roman"/>
          <w:sz w:val="18"/>
          <w:lang w:val="en-GB"/>
        </w:rPr>
        <w:t xml:space="preserve">' in </w:t>
      </w:r>
      <w:r>
        <w:rPr>
          <w:rFonts w:ascii="Times New Roman" w:eastAsia="Batang" w:hAnsi="Times New Roman" w:cs="Times New Roman"/>
          <w:i/>
          <w:sz w:val="18"/>
          <w:lang w:val="en-GB"/>
        </w:rPr>
        <w:t>'</w:t>
      </w:r>
      <w:proofErr w:type="spellStart"/>
      <w:r>
        <w:rPr>
          <w:rFonts w:ascii="Times New Roman" w:eastAsia="Batang" w:hAnsi="Times New Roman" w:cs="Times New Roman"/>
          <w:i/>
          <w:sz w:val="18"/>
          <w:lang w:val="en-GB"/>
        </w:rPr>
        <w:t>rrc-ConfiguredUplinkGrant</w:t>
      </w:r>
      <w:proofErr w:type="spellEnd"/>
      <w:r>
        <w:rPr>
          <w:rFonts w:ascii="Times New Roman" w:eastAsia="Batang" w:hAnsi="Times New Roman" w:cs="Times New Roman"/>
          <w:sz w:val="18"/>
          <w:lang w:val="en-GB"/>
        </w:rPr>
        <w:t>'.</w:t>
      </w:r>
    </w:p>
    <w:p w14:paraId="3035BA60" w14:textId="77777777" w:rsidR="005913DE" w:rsidRDefault="00553824">
      <w:pPr>
        <w:numPr>
          <w:ilvl w:val="0"/>
          <w:numId w:val="87"/>
        </w:numPr>
        <w:snapToGrid w:val="0"/>
        <w:ind w:left="726" w:hanging="363"/>
        <w:rPr>
          <w:rFonts w:ascii="Times New Roman" w:eastAsia="Batang" w:hAnsi="Times New Roman" w:cs="Times New Roman"/>
          <w:sz w:val="18"/>
          <w:lang w:val="en-GB"/>
        </w:rPr>
      </w:pPr>
      <w:r>
        <w:rPr>
          <w:rFonts w:ascii="Times New Roman" w:eastAsia="Batang" w:hAnsi="Times New Roman" w:cs="Times New Roman"/>
          <w:sz w:val="18"/>
          <w:lang w:val="en-GB"/>
        </w:rPr>
        <w:t>For type 2 CG based M-TRP PUSCH, two SRIs/TPMIs are indicated via the activating DCI.</w:t>
      </w:r>
    </w:p>
    <w:p w14:paraId="183BB444" w14:textId="77777777" w:rsidR="005913DE" w:rsidRDefault="00553824">
      <w:pPr>
        <w:numPr>
          <w:ilvl w:val="0"/>
          <w:numId w:val="87"/>
        </w:numPr>
        <w:snapToGrid w:val="0"/>
        <w:ind w:left="726" w:hanging="363"/>
        <w:rPr>
          <w:rFonts w:ascii="Times New Roman" w:eastAsia="Batang" w:hAnsi="Times New Roman" w:cs="Times New Roman"/>
          <w:sz w:val="18"/>
          <w:lang w:val="en-GB"/>
        </w:rPr>
      </w:pPr>
      <w:r>
        <w:rPr>
          <w:rFonts w:ascii="Times New Roman" w:eastAsia="Batang" w:hAnsi="Times New Roman" w:cs="Times New Roman"/>
          <w:sz w:val="18"/>
          <w:lang w:val="en-GB"/>
        </w:rPr>
        <w:t>FFS1: UL PT-RS port(s) and DM-RS port(s) for CG type 1</w:t>
      </w:r>
    </w:p>
    <w:p w14:paraId="457F61CE" w14:textId="77777777" w:rsidR="005913DE" w:rsidRDefault="00553824">
      <w:pPr>
        <w:numPr>
          <w:ilvl w:val="0"/>
          <w:numId w:val="87"/>
        </w:numPr>
        <w:snapToGrid w:val="0"/>
        <w:ind w:left="726" w:hanging="363"/>
        <w:rPr>
          <w:rFonts w:ascii="Times New Roman" w:eastAsia="Batang" w:hAnsi="Times New Roman" w:cs="Times New Roman"/>
          <w:sz w:val="18"/>
          <w:lang w:val="en-GB"/>
        </w:rPr>
      </w:pPr>
      <w:r>
        <w:rPr>
          <w:rFonts w:ascii="Times New Roman" w:eastAsia="Batang" w:hAnsi="Times New Roman" w:cs="Times New Roman"/>
          <w:sz w:val="18"/>
          <w:lang w:val="en-GB"/>
        </w:rPr>
        <w:t xml:space="preserve">FFS3: Details on RV mapping. </w:t>
      </w:r>
    </w:p>
    <w:p w14:paraId="42D7F227" w14:textId="77777777" w:rsidR="005913DE" w:rsidRDefault="00553824">
      <w:pPr>
        <w:numPr>
          <w:ilvl w:val="0"/>
          <w:numId w:val="87"/>
        </w:numPr>
        <w:snapToGrid w:val="0"/>
        <w:ind w:left="726" w:hanging="363"/>
        <w:rPr>
          <w:rFonts w:ascii="Times New Roman" w:eastAsia="Batang" w:hAnsi="Times New Roman" w:cs="Times New Roman"/>
          <w:sz w:val="18"/>
          <w:lang w:val="en-GB"/>
        </w:rPr>
      </w:pPr>
      <w:r>
        <w:rPr>
          <w:rFonts w:ascii="Times New Roman" w:eastAsia="Batang" w:hAnsi="Times New Roman" w:cs="Times New Roman"/>
          <w:sz w:val="18"/>
          <w:lang w:val="en-GB"/>
        </w:rPr>
        <w:t>FFS4: Possible transmission occasion for initial transmission</w:t>
      </w:r>
    </w:p>
    <w:p w14:paraId="7171A598" w14:textId="77777777" w:rsidR="005913DE" w:rsidRDefault="00553824">
      <w:pPr>
        <w:numPr>
          <w:ilvl w:val="0"/>
          <w:numId w:val="87"/>
        </w:numPr>
        <w:snapToGrid w:val="0"/>
        <w:rPr>
          <w:rFonts w:ascii="Times New Roman" w:eastAsia="Batang" w:hAnsi="Times New Roman" w:cs="Times New Roman"/>
          <w:color w:val="3B3838"/>
          <w:sz w:val="18"/>
          <w:lang w:val="en-GB"/>
        </w:rPr>
      </w:pPr>
      <w:r>
        <w:rPr>
          <w:rFonts w:ascii="Times New Roman" w:eastAsia="Batang" w:hAnsi="Times New Roman" w:cs="Times New Roman"/>
          <w:sz w:val="18"/>
          <w:lang w:val="en-GB"/>
        </w:rPr>
        <w:t>FFS5: Other TRP specific parameters in '</w:t>
      </w:r>
      <w:proofErr w:type="spellStart"/>
      <w:r>
        <w:rPr>
          <w:rFonts w:ascii="Times New Roman" w:eastAsia="Batang" w:hAnsi="Times New Roman" w:cs="Times New Roman"/>
          <w:i/>
          <w:sz w:val="18"/>
          <w:lang w:val="en-GB"/>
        </w:rPr>
        <w:t>rrc-ConfiguredUplinkGrant</w:t>
      </w:r>
      <w:proofErr w:type="spellEnd"/>
      <w:r>
        <w:rPr>
          <w:rFonts w:ascii="Times New Roman" w:eastAsia="Batang" w:hAnsi="Times New Roman" w:cs="Times New Roman"/>
          <w:sz w:val="18"/>
          <w:lang w:val="en-GB"/>
        </w:rPr>
        <w:t xml:space="preserve">', e.g., </w:t>
      </w:r>
      <w:r>
        <w:rPr>
          <w:rFonts w:ascii="Times New Roman" w:eastAsia="Batang" w:hAnsi="Times New Roman" w:cs="Times New Roman"/>
          <w:i/>
          <w:sz w:val="18"/>
          <w:lang w:val="en-GB"/>
        </w:rPr>
        <w:t>'</w:t>
      </w:r>
      <w:proofErr w:type="spellStart"/>
      <w:r>
        <w:rPr>
          <w:rFonts w:ascii="Times New Roman" w:eastAsia="Batang" w:hAnsi="Times New Roman" w:cs="Times New Roman"/>
          <w:i/>
          <w:sz w:val="18"/>
          <w:lang w:val="en-GB"/>
        </w:rPr>
        <w:t>dmrs-SeqInitialization</w:t>
      </w:r>
      <w:proofErr w:type="spellEnd"/>
      <w:r>
        <w:rPr>
          <w:rFonts w:ascii="Times New Roman" w:eastAsia="Batang" w:hAnsi="Times New Roman" w:cs="Times New Roman"/>
          <w:sz w:val="18"/>
          <w:lang w:val="en-GB"/>
        </w:rPr>
        <w:t>'.</w:t>
      </w:r>
    </w:p>
    <w:p w14:paraId="2FEAB9D9" w14:textId="77777777" w:rsidR="005913DE" w:rsidRDefault="005913DE">
      <w:pPr>
        <w:rPr>
          <w:rFonts w:ascii="Times New Roman" w:hAnsi="Times New Roman" w:cs="Times New Roman"/>
          <w:sz w:val="18"/>
          <w:szCs w:val="18"/>
        </w:rPr>
      </w:pPr>
    </w:p>
    <w:p w14:paraId="5AE87699" w14:textId="77777777" w:rsidR="005913DE" w:rsidRDefault="00553824">
      <w:pPr>
        <w:pStyle w:val="Heading3"/>
        <w:rPr>
          <w:color w:val="auto"/>
        </w:rPr>
      </w:pPr>
      <w:r>
        <w:rPr>
          <w:color w:val="auto"/>
        </w:rPr>
        <w:t>105-e (May 2021)</w:t>
      </w:r>
    </w:p>
    <w:p w14:paraId="231AB156" w14:textId="77777777" w:rsidR="005913DE" w:rsidRDefault="005913DE">
      <w:pPr>
        <w:rPr>
          <w:rFonts w:ascii="Times New Roman" w:hAnsi="Times New Roman" w:cs="Times New Roman"/>
          <w:sz w:val="18"/>
          <w:szCs w:val="18"/>
        </w:rPr>
      </w:pPr>
    </w:p>
    <w:p w14:paraId="5211FD58" w14:textId="77777777" w:rsidR="005913DE" w:rsidRDefault="00553824">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1730EF4A" w14:textId="77777777" w:rsidR="005913DE" w:rsidRDefault="00553824">
      <w:pPr>
        <w:rPr>
          <w:rFonts w:ascii="Times New Roman" w:eastAsia="Batang" w:hAnsi="Times New Roman" w:cs="Times New Roman"/>
          <w:color w:val="000000"/>
          <w:sz w:val="18"/>
          <w:szCs w:val="18"/>
        </w:rPr>
      </w:pPr>
      <w:r>
        <w:rPr>
          <w:rFonts w:ascii="Times New Roman" w:eastAsia="Batang" w:hAnsi="Times New Roman" w:cs="Times New Roman"/>
          <w:color w:val="000000"/>
          <w:sz w:val="18"/>
          <w:szCs w:val="18"/>
        </w:rPr>
        <w:t>For indicating per-TRP OLPC set in DCI format 0_1/0_2, i</w:t>
      </w:r>
      <w:r>
        <w:rPr>
          <w:rFonts w:ascii="Times New Roman" w:eastAsia="Batang" w:hAnsi="Times New Roman" w:cs="Times New Roman"/>
          <w:sz w:val="18"/>
          <w:szCs w:val="18"/>
        </w:rPr>
        <w:t xml:space="preserve">f two SRI fields present in the DCI, </w:t>
      </w:r>
    </w:p>
    <w:p w14:paraId="4B58A6F3" w14:textId="77777777" w:rsidR="005913DE" w:rsidRDefault="00553824">
      <w:pPr>
        <w:numPr>
          <w:ilvl w:val="0"/>
          <w:numId w:val="49"/>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Use the existing field (1 bit) for OLPC set indication and a second p0-PUSCH-SetList-r16. </w:t>
      </w:r>
    </w:p>
    <w:p w14:paraId="2309938B" w14:textId="77777777" w:rsidR="005913DE" w:rsidRDefault="00553824">
      <w:pPr>
        <w:numPr>
          <w:ilvl w:val="1"/>
          <w:numId w:val="49"/>
        </w:numPr>
        <w:overflowPunct w:val="0"/>
        <w:spacing w:line="252" w:lineRule="auto"/>
        <w:rPr>
          <w:rFonts w:ascii="Times New Roman" w:eastAsia="Times New Roman" w:hAnsi="Times New Roman" w:cs="Times New Roman"/>
          <w:sz w:val="18"/>
          <w:szCs w:val="18"/>
        </w:rPr>
      </w:pPr>
      <w:r>
        <w:rPr>
          <w:rFonts w:ascii="Times New Roman" w:eastAsia="Batang" w:hAnsi="Times New Roman" w:cs="Times New Roman"/>
          <w:sz w:val="18"/>
          <w:szCs w:val="18"/>
        </w:rPr>
        <w:t>if value of the field equals to ‘0’, the UE determine value of P0 from</w:t>
      </w:r>
      <w:r>
        <w:rPr>
          <w:rFonts w:ascii="Times New Roman" w:eastAsia="Batang" w:hAnsi="Times New Roman" w:cs="Times New Roman"/>
          <w:strike/>
          <w:sz w:val="18"/>
          <w:szCs w:val="18"/>
        </w:rPr>
        <w:t xml:space="preserve">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PowerControl</w:t>
      </w:r>
      <w:proofErr w:type="spellEnd"/>
      <w:r>
        <w:rPr>
          <w:rFonts w:ascii="Times New Roman" w:eastAsia="Batang" w:hAnsi="Times New Roman" w:cs="Times New Roman"/>
          <w:sz w:val="18"/>
          <w:szCs w:val="18"/>
        </w:rPr>
        <w:t xml:space="preserve"> with a sri-</w:t>
      </w:r>
      <w:r>
        <w:rPr>
          <w:rFonts w:ascii="Times New Roman" w:eastAsia="Batang" w:hAnsi="Times New Roman" w:cs="Times New Roman"/>
          <w:i/>
          <w:sz w:val="18"/>
          <w:szCs w:val="18"/>
        </w:rPr>
        <w:t>PUSCH-</w:t>
      </w:r>
      <w:proofErr w:type="spellStart"/>
      <w:r>
        <w:rPr>
          <w:rFonts w:ascii="Times New Roman" w:eastAsia="Batang" w:hAnsi="Times New Roman" w:cs="Times New Roman"/>
          <w:i/>
          <w:sz w:val="18"/>
          <w:szCs w:val="18"/>
        </w:rPr>
        <w:t>PowerControlId</w:t>
      </w:r>
      <w:proofErr w:type="spellEnd"/>
      <w:r>
        <w:rPr>
          <w:rFonts w:ascii="Times New Roman" w:eastAsia="Batang" w:hAnsi="Times New Roman" w:cs="Times New Roman"/>
          <w:sz w:val="18"/>
          <w:szCs w:val="18"/>
        </w:rPr>
        <w:t xml:space="preserve"> value mapped to the SRI field value corresponding to each TRP. </w:t>
      </w:r>
    </w:p>
    <w:p w14:paraId="416DF81D" w14:textId="77777777" w:rsidR="005913DE" w:rsidRDefault="00553824">
      <w:pPr>
        <w:numPr>
          <w:ilvl w:val="1"/>
          <w:numId w:val="49"/>
        </w:numPr>
        <w:overflowPunct w:val="0"/>
        <w:spacing w:line="252" w:lineRule="auto"/>
        <w:rPr>
          <w:rFonts w:ascii="Times New Roman" w:eastAsia="Times New Roman" w:hAnsi="Times New Roman" w:cs="Times New Roman"/>
          <w:sz w:val="18"/>
          <w:szCs w:val="18"/>
        </w:rPr>
      </w:pPr>
      <w:r>
        <w:rPr>
          <w:rFonts w:ascii="Times New Roman" w:eastAsia="Batang" w:hAnsi="Times New Roman" w:cs="Times New Roman"/>
          <w:sz w:val="18"/>
          <w:szCs w:val="18"/>
        </w:rPr>
        <w:t>if value of the field equals to ‘1’, the UE determine value of P0 from a first value in P0-PUSCH-Set with a p0-PUSCH-SetId value mapped to the SRI field value corresponding to each TRP.</w:t>
      </w:r>
    </w:p>
    <w:p w14:paraId="32D4485A" w14:textId="77777777" w:rsidR="005913DE" w:rsidRDefault="005913DE">
      <w:pPr>
        <w:rPr>
          <w:rFonts w:ascii="Times New Roman" w:eastAsia="Batang" w:hAnsi="Times New Roman" w:cs="Times New Roman"/>
          <w:sz w:val="18"/>
          <w:szCs w:val="18"/>
        </w:rPr>
      </w:pPr>
    </w:p>
    <w:p w14:paraId="14E87A0B" w14:textId="77777777" w:rsidR="005913DE" w:rsidRDefault="00553824">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359EA734" w14:textId="77777777" w:rsidR="005913DE" w:rsidRDefault="00553824">
      <w:p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For s-DCI based multi-TRP PUSCH repetition Type A and B, support transmitting A-CSI on the first PUSCH repetition corresponding to the first beam and the first PUSCH repetition corresponding to the second beam when there is no TB carried in the PUSCH. </w:t>
      </w:r>
    </w:p>
    <w:p w14:paraId="22813A01" w14:textId="77777777" w:rsidR="005913DE" w:rsidRDefault="00553824">
      <w:pPr>
        <w:numPr>
          <w:ilvl w:val="0"/>
          <w:numId w:val="49"/>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UE assumes that the number of repetitions is 2 regardless of the indicated number of repetitions. </w:t>
      </w:r>
    </w:p>
    <w:p w14:paraId="529AF01C" w14:textId="77777777" w:rsidR="005913DE" w:rsidRDefault="00553824">
      <w:pPr>
        <w:numPr>
          <w:ilvl w:val="0"/>
          <w:numId w:val="49"/>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UE is expected to follow the above operation for transmitting A-CSI on two PUSCH repetitions only if </w:t>
      </w:r>
    </w:p>
    <w:p w14:paraId="1CFA4168" w14:textId="77777777" w:rsidR="005913DE" w:rsidRDefault="00553824">
      <w:pPr>
        <w:numPr>
          <w:ilvl w:val="1"/>
          <w:numId w:val="49"/>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For PUSCH repetition Type B, the first and second nominal repetitions are expected to be the same as the first and second actual repetitions, respectively (no segmentation). </w:t>
      </w:r>
    </w:p>
    <w:p w14:paraId="47AC0773" w14:textId="77777777" w:rsidR="005913DE" w:rsidRDefault="00553824">
      <w:pPr>
        <w:numPr>
          <w:ilvl w:val="1"/>
          <w:numId w:val="49"/>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For PUSCH repetition Type A and B, UCIs other than the A-CSI are not multiplexed on any of the two PUSCH repetitions.</w:t>
      </w:r>
    </w:p>
    <w:p w14:paraId="2DA6AA5C" w14:textId="77777777" w:rsidR="005913DE" w:rsidRDefault="00553824">
      <w:pPr>
        <w:numPr>
          <w:ilvl w:val="0"/>
          <w:numId w:val="49"/>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When the UE does not follow the above operation, UE transmits A-CSI only on the first PUSCH repetition similar to Rel. 15/16.</w:t>
      </w:r>
    </w:p>
    <w:p w14:paraId="6DE24E41" w14:textId="77777777" w:rsidR="005913DE" w:rsidRDefault="00553824">
      <w:pPr>
        <w:numPr>
          <w:ilvl w:val="0"/>
          <w:numId w:val="49"/>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The scheduling offset for the first A-CSI should meet the Z and Z’ requirement</w:t>
      </w:r>
    </w:p>
    <w:p w14:paraId="1DE114B8" w14:textId="77777777" w:rsidR="005913DE" w:rsidRDefault="005913DE">
      <w:pPr>
        <w:rPr>
          <w:rFonts w:ascii="Times New Roman" w:eastAsia="Batang" w:hAnsi="Times New Roman" w:cs="Times New Roman"/>
          <w:sz w:val="18"/>
          <w:szCs w:val="18"/>
        </w:rPr>
      </w:pPr>
    </w:p>
    <w:p w14:paraId="5EE4891E" w14:textId="77777777" w:rsidR="005913DE" w:rsidRDefault="00553824">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006D3F89" w14:textId="77777777" w:rsidR="005913DE" w:rsidRDefault="00553824">
      <w:p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For s-DCI based multi-TRP PUSCH repetition Type A, the UE is expected to multiplex A-CSI on two PUSCH repetitions only if UCIs other than the A-CSI are not multiplexed on any of the two PUSCH repetitions.</w:t>
      </w:r>
    </w:p>
    <w:p w14:paraId="7A2B1301" w14:textId="77777777" w:rsidR="005913DE" w:rsidRDefault="00553824">
      <w:pPr>
        <w:numPr>
          <w:ilvl w:val="0"/>
          <w:numId w:val="49"/>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When the UE does not follow the above operation, UE multiplexes A-CSI only on the first PUSCH repetition similar to Rel. 15/16.</w:t>
      </w:r>
    </w:p>
    <w:p w14:paraId="6184FBF5" w14:textId="77777777" w:rsidR="005913DE" w:rsidRDefault="005913DE">
      <w:pPr>
        <w:rPr>
          <w:rFonts w:ascii="Times New Roman" w:eastAsia="Batang" w:hAnsi="Times New Roman" w:cs="Times New Roman"/>
          <w:sz w:val="18"/>
          <w:szCs w:val="18"/>
        </w:rPr>
      </w:pPr>
    </w:p>
    <w:p w14:paraId="45C2CF47" w14:textId="77777777" w:rsidR="005913DE" w:rsidRDefault="00553824">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5D96B87F" w14:textId="77777777" w:rsidR="005913DE" w:rsidRDefault="00553824">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7A30DAF1" w14:textId="77777777" w:rsidR="005913DE" w:rsidRDefault="00553824">
      <w:pPr>
        <w:numPr>
          <w:ilvl w:val="0"/>
          <w:numId w:val="49"/>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For M-TRP PUSCH type B, the number of repetitions refers to ‘nominal’ repetition.</w:t>
      </w:r>
    </w:p>
    <w:p w14:paraId="3F4C4497" w14:textId="77777777" w:rsidR="005913DE" w:rsidRDefault="005913DE">
      <w:pPr>
        <w:rPr>
          <w:rFonts w:ascii="Times New Roman" w:eastAsia="Malgun Gothic" w:hAnsi="Times New Roman" w:cs="Times New Roman"/>
          <w:sz w:val="18"/>
          <w:szCs w:val="18"/>
        </w:rPr>
      </w:pPr>
    </w:p>
    <w:p w14:paraId="6BF02434" w14:textId="77777777" w:rsidR="005913DE" w:rsidRDefault="00553824">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76A9C670" w14:textId="77777777" w:rsidR="005913DE" w:rsidRDefault="00553824">
      <w:pPr>
        <w:overflowPunct w:val="0"/>
        <w:rPr>
          <w:rFonts w:ascii="Times New Roman" w:eastAsia="Batang" w:hAnsi="Times New Roman" w:cs="Times New Roman"/>
          <w:sz w:val="18"/>
          <w:szCs w:val="18"/>
        </w:rPr>
      </w:pPr>
      <w:r>
        <w:rPr>
          <w:rFonts w:ascii="Times New Roman" w:eastAsia="Batang" w:hAnsi="Times New Roman" w:cs="Times New Roman"/>
          <w:bCs/>
          <w:sz w:val="18"/>
          <w:szCs w:val="18"/>
        </w:rPr>
        <w:t>The following working assumption is confirmed.</w:t>
      </w:r>
      <w:r>
        <w:rPr>
          <w:rFonts w:ascii="Times New Roman" w:eastAsia="Batang" w:hAnsi="Times New Roman" w:cs="Times New Roman"/>
          <w:sz w:val="18"/>
          <w:szCs w:val="18"/>
        </w:rPr>
        <w:t xml:space="preserve"> </w:t>
      </w:r>
    </w:p>
    <w:p w14:paraId="6A2EB816" w14:textId="77777777" w:rsidR="005913DE" w:rsidRDefault="00553824">
      <w:pPr>
        <w:rPr>
          <w:rFonts w:ascii="Times New Roman" w:eastAsia="Batang" w:hAnsi="Times New Roman" w:cs="Times New Roman"/>
          <w:sz w:val="18"/>
          <w:szCs w:val="18"/>
        </w:rPr>
      </w:pPr>
      <w:r>
        <w:rPr>
          <w:rFonts w:ascii="Times New Roman" w:eastAsia="Batang" w:hAnsi="Times New Roman" w:cs="Times New Roman"/>
          <w:sz w:val="18"/>
          <w:szCs w:val="18"/>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iCs/>
          <w:sz w:val="18"/>
          <w:szCs w:val="18"/>
        </w:rPr>
        <w:t>N</w:t>
      </w:r>
      <w:r>
        <w:rPr>
          <w:rFonts w:ascii="Times New Roman" w:eastAsia="Batang" w:hAnsi="Times New Roman" w:cs="Times New Roman"/>
          <w:i/>
          <w:iCs/>
          <w:sz w:val="18"/>
          <w:szCs w:val="18"/>
          <w:vertAlign w:val="subscript"/>
        </w:rPr>
        <w:t>2</w:t>
      </w:r>
      <w:r>
        <w:rPr>
          <w:rFonts w:ascii="Times New Roman" w:eastAsia="Batang" w:hAnsi="Times New Roman" w:cs="Times New Roman"/>
          <w:sz w:val="18"/>
          <w:szCs w:val="18"/>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xml:space="preserve"> codepoint(s) are mapped to </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xml:space="preserve"> SRIs of rank x associated with the first SRS field, the remaining (2</w:t>
      </w:r>
      <w:r>
        <w:rPr>
          <w:rFonts w:ascii="Times New Roman" w:eastAsia="Batang" w:hAnsi="Times New Roman" w:cs="Times New Roman"/>
          <w:sz w:val="18"/>
          <w:szCs w:val="18"/>
          <w:vertAlign w:val="superscript"/>
        </w:rPr>
        <w:t>N2</w:t>
      </w:r>
      <w:r>
        <w:rPr>
          <w:rFonts w:ascii="Times New Roman" w:eastAsia="Batang" w:hAnsi="Times New Roman" w:cs="Times New Roman"/>
          <w:sz w:val="18"/>
          <w:szCs w:val="18"/>
        </w:rPr>
        <w:t>-</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codepoint(s) are reserved.</w:t>
      </w:r>
    </w:p>
    <w:p w14:paraId="1D591882" w14:textId="77777777" w:rsidR="005913DE" w:rsidRDefault="005913DE">
      <w:pPr>
        <w:rPr>
          <w:rFonts w:ascii="Times New Roman" w:eastAsia="Batang" w:hAnsi="Times New Roman" w:cs="Times New Roman"/>
          <w:sz w:val="18"/>
          <w:szCs w:val="18"/>
        </w:rPr>
      </w:pPr>
    </w:p>
    <w:p w14:paraId="7E0DF802" w14:textId="77777777" w:rsidR="005913DE" w:rsidRDefault="00553824">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78F05B2F" w14:textId="77777777" w:rsidR="005913DE" w:rsidRDefault="00553824">
      <w:pPr>
        <w:overflowPunct w:val="0"/>
        <w:rPr>
          <w:rFonts w:ascii="Times New Roman" w:eastAsia="Batang" w:hAnsi="Times New Roman" w:cs="Times New Roman"/>
          <w:sz w:val="18"/>
          <w:szCs w:val="18"/>
        </w:rPr>
      </w:pPr>
      <w:r>
        <w:rPr>
          <w:rFonts w:ascii="Times New Roman" w:eastAsia="Batang" w:hAnsi="Times New Roman" w:cs="Times New Roman"/>
          <w:sz w:val="18"/>
          <w:szCs w:val="18"/>
        </w:rPr>
        <w:t>For type 2 CG based multi-TRP PUSCH repetition:</w:t>
      </w:r>
    </w:p>
    <w:p w14:paraId="37E72105" w14:textId="77777777" w:rsidR="005913DE" w:rsidRDefault="00553824">
      <w:pPr>
        <w:numPr>
          <w:ilvl w:val="0"/>
          <w:numId w:val="49"/>
        </w:num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first (legacy) RRC-configured fields ‘</w:t>
      </w:r>
      <w:r>
        <w:rPr>
          <w:rFonts w:ascii="Times New Roman" w:eastAsia="Times New Roman" w:hAnsi="Times New Roman" w:cs="Times New Roman"/>
          <w:i/>
          <w:iCs/>
          <w:sz w:val="18"/>
          <w:szCs w:val="18"/>
        </w:rPr>
        <w:t>p0-PUSCH-Alpha</w:t>
      </w:r>
      <w:r>
        <w:rPr>
          <w:rFonts w:ascii="Times New Roman" w:eastAsia="Times New Roman" w:hAnsi="Times New Roman" w:cs="Times New Roman"/>
          <w:sz w:val="18"/>
          <w:szCs w:val="18"/>
        </w:rPr>
        <w:t>’ and ‘</w:t>
      </w:r>
      <w:proofErr w:type="spellStart"/>
      <w:r>
        <w:rPr>
          <w:rFonts w:ascii="Times New Roman" w:eastAsia="Times New Roman" w:hAnsi="Times New Roman" w:cs="Times New Roman"/>
          <w:i/>
          <w:iCs/>
          <w:sz w:val="18"/>
          <w:szCs w:val="18"/>
        </w:rPr>
        <w:t>powerControlLoopToUse</w:t>
      </w:r>
      <w:proofErr w:type="spellEnd"/>
      <w:r>
        <w:rPr>
          <w:rFonts w:ascii="Times New Roman" w:eastAsia="Times New Roman" w:hAnsi="Times New Roman" w:cs="Times New Roman"/>
          <w:sz w:val="18"/>
          <w:szCs w:val="18"/>
        </w:rPr>
        <w:t>’ are associated with the first SRS resource set.</w:t>
      </w:r>
    </w:p>
    <w:p w14:paraId="38EA9BE7" w14:textId="77777777" w:rsidR="005913DE" w:rsidRDefault="00553824">
      <w:pPr>
        <w:numPr>
          <w:ilvl w:val="0"/>
          <w:numId w:val="49"/>
        </w:num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second (new) RRC-configured fields ‘</w:t>
      </w:r>
      <w:r>
        <w:rPr>
          <w:rFonts w:ascii="Times New Roman" w:eastAsia="Times New Roman" w:hAnsi="Times New Roman" w:cs="Times New Roman"/>
          <w:i/>
          <w:iCs/>
          <w:sz w:val="18"/>
          <w:szCs w:val="18"/>
        </w:rPr>
        <w:t>p0-PUSCH-Alpha</w:t>
      </w:r>
      <w:r>
        <w:rPr>
          <w:rFonts w:ascii="Times New Roman" w:eastAsia="Times New Roman" w:hAnsi="Times New Roman" w:cs="Times New Roman"/>
          <w:sz w:val="18"/>
          <w:szCs w:val="18"/>
        </w:rPr>
        <w:t>’ and ‘</w:t>
      </w:r>
      <w:proofErr w:type="spellStart"/>
      <w:r>
        <w:rPr>
          <w:rFonts w:ascii="Times New Roman" w:eastAsia="Times New Roman" w:hAnsi="Times New Roman" w:cs="Times New Roman"/>
          <w:i/>
          <w:iCs/>
          <w:sz w:val="18"/>
          <w:szCs w:val="18"/>
        </w:rPr>
        <w:t>powerControlLoopToUse</w:t>
      </w:r>
      <w:proofErr w:type="spellEnd"/>
      <w:r>
        <w:rPr>
          <w:rFonts w:ascii="Times New Roman" w:eastAsia="Times New Roman" w:hAnsi="Times New Roman" w:cs="Times New Roman"/>
          <w:sz w:val="18"/>
          <w:szCs w:val="18"/>
        </w:rPr>
        <w:t>’ are associated with the second SRS resource set.</w:t>
      </w:r>
    </w:p>
    <w:p w14:paraId="1B6BB3A7" w14:textId="77777777" w:rsidR="005913DE" w:rsidRDefault="00553824">
      <w:pPr>
        <w:numPr>
          <w:ilvl w:val="0"/>
          <w:numId w:val="49"/>
        </w:numPr>
        <w:contextualSpacing/>
        <w:rPr>
          <w:rFonts w:ascii="Times New Roman" w:eastAsia="Times New Roman" w:hAnsi="Times New Roman" w:cs="Times New Roman"/>
          <w:sz w:val="18"/>
          <w:szCs w:val="18"/>
        </w:rPr>
      </w:pPr>
      <w:r>
        <w:rPr>
          <w:rFonts w:ascii="Times New Roman" w:eastAsia="Batang" w:hAnsi="Times New Roman" w:cs="Times New Roman"/>
          <w:sz w:val="18"/>
          <w:szCs w:val="18"/>
        </w:rPr>
        <w:t>Applying the first, second, or both first and second RRC-configured fields ‘</w:t>
      </w:r>
      <w:r>
        <w:rPr>
          <w:rFonts w:ascii="Times New Roman" w:eastAsia="Batang" w:hAnsi="Times New Roman" w:cs="Times New Roman"/>
          <w:i/>
          <w:iCs/>
          <w:sz w:val="18"/>
          <w:szCs w:val="18"/>
        </w:rPr>
        <w:t>p0-PUSCH-Alpha</w:t>
      </w:r>
      <w:r>
        <w:rPr>
          <w:rFonts w:ascii="Times New Roman" w:eastAsia="Batang" w:hAnsi="Times New Roman" w:cs="Times New Roman"/>
          <w:sz w:val="18"/>
          <w:szCs w:val="18"/>
        </w:rPr>
        <w:t>’ and ‘</w:t>
      </w:r>
      <w:proofErr w:type="spellStart"/>
      <w:r>
        <w:rPr>
          <w:rFonts w:ascii="Times New Roman" w:eastAsia="Batang" w:hAnsi="Times New Roman" w:cs="Times New Roman"/>
          <w:i/>
          <w:iCs/>
          <w:sz w:val="18"/>
          <w:szCs w:val="18"/>
        </w:rPr>
        <w:t>powerControlLoopToUse</w:t>
      </w:r>
      <w:proofErr w:type="spellEnd"/>
      <w:r>
        <w:rPr>
          <w:rFonts w:ascii="Times New Roman" w:eastAsia="Batang" w:hAnsi="Times New Roman" w:cs="Times New Roman"/>
          <w:sz w:val="18"/>
          <w:szCs w:val="18"/>
        </w:rPr>
        <w:t>’ is determined from the new DCI field (for dynamic switching) of the activating DCI similar to the case of DG-PUSCH.</w:t>
      </w:r>
    </w:p>
    <w:p w14:paraId="0DD7D321" w14:textId="77777777" w:rsidR="005913DE" w:rsidRDefault="005913DE">
      <w:pPr>
        <w:rPr>
          <w:rFonts w:ascii="Times New Roman" w:hAnsi="Times New Roman" w:cs="Times New Roman"/>
          <w:sz w:val="18"/>
          <w:szCs w:val="18"/>
        </w:rPr>
      </w:pPr>
    </w:p>
    <w:p w14:paraId="2BCB5B14" w14:textId="77777777" w:rsidR="005913DE" w:rsidRDefault="00553824">
      <w:pPr>
        <w:spacing w:line="252" w:lineRule="auto"/>
        <w:contextualSpacing/>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3371C9AF" w14:textId="77777777" w:rsidR="005913DE" w:rsidRDefault="00553824">
      <w:pPr>
        <w:rPr>
          <w:rFonts w:ascii="Times New Roman" w:eastAsia="Batang" w:hAnsi="Times New Roman" w:cs="Times New Roman"/>
          <w:sz w:val="18"/>
          <w:szCs w:val="18"/>
        </w:rPr>
      </w:pPr>
      <w:r>
        <w:rPr>
          <w:rFonts w:ascii="Times New Roman" w:eastAsia="Batang" w:hAnsi="Times New Roman" w:cs="Times New Roman"/>
          <w:sz w:val="18"/>
          <w:szCs w:val="18"/>
        </w:rPr>
        <w:t xml:space="preserve">Confirm the Working Assumption (with supporting </w:t>
      </w:r>
      <w:r>
        <w:rPr>
          <w:rFonts w:ascii="Times New Roman" w:eastAsia="Batang" w:hAnsi="Times New Roman" w:cs="Times New Roman"/>
          <w:iCs/>
          <w:sz w:val="18"/>
          <w:szCs w:val="18"/>
        </w:rPr>
        <w:t xml:space="preserve">two bits for the new field). </w:t>
      </w:r>
    </w:p>
    <w:p w14:paraId="2F5319FD" w14:textId="77777777" w:rsidR="005913DE" w:rsidRDefault="00553824">
      <w:pPr>
        <w:numPr>
          <w:ilvl w:val="0"/>
          <w:numId w:val="49"/>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indicating STRP/MTRP dynamic switching for non-CB/CB based MTRP PUSCH repetition, </w:t>
      </w:r>
    </w:p>
    <w:p w14:paraId="2218C977" w14:textId="77777777" w:rsidR="005913DE" w:rsidRDefault="00553824">
      <w:pPr>
        <w:numPr>
          <w:ilvl w:val="1"/>
          <w:numId w:val="88"/>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Introduce a new field in DCI to indicate at least the S-TRP or M-TRP operation. </w:t>
      </w:r>
    </w:p>
    <w:p w14:paraId="2BF5A9CE" w14:textId="77777777" w:rsidR="005913DE" w:rsidRDefault="00553824">
      <w:pPr>
        <w:numPr>
          <w:ilvl w:val="1"/>
          <w:numId w:val="88"/>
        </w:numPr>
        <w:contextualSpacing/>
        <w:rPr>
          <w:rFonts w:ascii="Times New Roman" w:eastAsia="Batang" w:hAnsi="Times New Roman" w:cs="Times New Roman"/>
          <w:sz w:val="18"/>
          <w:szCs w:val="18"/>
        </w:rPr>
      </w:pPr>
      <w:r>
        <w:rPr>
          <w:rFonts w:ascii="Times New Roman" w:eastAsia="Malgun Gothic" w:hAnsi="Times New Roman" w:cs="Times New Roman"/>
          <w:bCs/>
          <w:sz w:val="18"/>
          <w:szCs w:val="18"/>
        </w:rPr>
        <w:t>The new field is 2 bits</w:t>
      </w:r>
    </w:p>
    <w:p w14:paraId="0A8019EF" w14:textId="77777777" w:rsidR="005913DE" w:rsidRDefault="005913DE">
      <w:pPr>
        <w:spacing w:line="252" w:lineRule="auto"/>
        <w:contextualSpacing/>
        <w:rPr>
          <w:rFonts w:ascii="Times New Roman" w:eastAsia="Batang" w:hAnsi="Times New Roman" w:cs="Times New Roman"/>
          <w:sz w:val="18"/>
          <w:szCs w:val="18"/>
        </w:rPr>
      </w:pPr>
    </w:p>
    <w:p w14:paraId="6F6F8DFC" w14:textId="77777777" w:rsidR="005913DE" w:rsidRDefault="00553824">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25A6E42D" w14:textId="77777777" w:rsidR="005913DE" w:rsidRDefault="00553824">
      <w:pPr>
        <w:rPr>
          <w:rFonts w:ascii="Times New Roman" w:eastAsia="Batang" w:hAnsi="Times New Roman" w:cs="Times New Roman"/>
          <w:iCs/>
          <w:sz w:val="18"/>
          <w:szCs w:val="18"/>
        </w:rPr>
      </w:pPr>
      <w:r>
        <w:rPr>
          <w:rFonts w:ascii="Times New Roman" w:eastAsia="Batang" w:hAnsi="Times New Roman" w:cs="Times New Roman"/>
          <w:iCs/>
          <w:sz w:val="18"/>
          <w:szCs w:val="18"/>
        </w:rPr>
        <w:t>For the new field in the DCI for dynamic switching, support Alt.1 (modified).</w:t>
      </w:r>
    </w:p>
    <w:p w14:paraId="0E8C4DEB" w14:textId="77777777" w:rsidR="005913DE" w:rsidRDefault="00553824">
      <w:pPr>
        <w:rPr>
          <w:rFonts w:ascii="Times New Roman" w:eastAsia="Batang" w:hAnsi="Times New Roman" w:cs="Times New Roman"/>
          <w:b/>
          <w:bCs/>
          <w:iCs/>
          <w:sz w:val="18"/>
          <w:szCs w:val="18"/>
          <w:u w:val="single"/>
        </w:rPr>
      </w:pPr>
      <w:r>
        <w:rPr>
          <w:rFonts w:ascii="Times New Roman" w:eastAsia="Batang" w:hAnsi="Times New Roman" w:cs="Times New Roman"/>
          <w:b/>
          <w:bCs/>
          <w:iCs/>
          <w:sz w:val="18"/>
          <w:szCs w:val="18"/>
          <w:u w:val="single"/>
        </w:rPr>
        <w:t>Alt.1</w:t>
      </w:r>
    </w:p>
    <w:p w14:paraId="3795F35C" w14:textId="77777777" w:rsidR="005913DE" w:rsidRDefault="00553824">
      <w:pPr>
        <w:numPr>
          <w:ilvl w:val="0"/>
          <w:numId w:val="49"/>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Support 2 bits with the following combinations.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5913DE" w14:paraId="6C0DC73D"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EA5D2BD" w14:textId="77777777" w:rsidR="005913DE" w:rsidRDefault="00553824">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0A9246A0" w14:textId="77777777" w:rsidR="005913DE" w:rsidRDefault="00553824">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28AC10D0" w14:textId="77777777" w:rsidR="005913DE" w:rsidRDefault="00553824">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 xml:space="preserve">SRI (for both CB and NCB)/TPMI </w:t>
            </w:r>
            <w:r>
              <w:rPr>
                <w:rFonts w:ascii="Times New Roman" w:eastAsia="Batang" w:hAnsi="Times New Roman" w:cs="Times New Roman"/>
                <w:b/>
                <w:bCs/>
                <w:sz w:val="18"/>
                <w:szCs w:val="18"/>
                <w:lang w:eastAsia="ja-JP"/>
              </w:rPr>
              <w:lastRenderedPageBreak/>
              <w:t>(CB only) field(s)</w:t>
            </w:r>
          </w:p>
        </w:tc>
      </w:tr>
      <w:tr w:rsidR="005913DE" w14:paraId="7A6361EF"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67A15A88" w14:textId="77777777"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lastRenderedPageBreak/>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341AF87C" w14:textId="77777777"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09BB882A" w14:textId="77777777"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5913DE" w14:paraId="13A7CE5A" w14:textId="77777777">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1B1143F" w14:textId="77777777"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116289A2" w14:textId="77777777"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0C46D00A" w14:textId="77777777"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5913DE" w14:paraId="31706D26" w14:textId="77777777">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27A40772" w14:textId="77777777"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5ABE7575" w14:textId="77777777"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(TRP1,TRP2 order)</w:t>
            </w:r>
          </w:p>
          <w:p w14:paraId="57ACE990" w14:textId="77777777"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1</w:t>
            </w:r>
            <w:r>
              <w:rPr>
                <w:rFonts w:ascii="Times New Roman" w:eastAsia="Batang" w:hAnsi="Times New Roman" w:cs="Times New Roman"/>
                <w:sz w:val="18"/>
                <w:szCs w:val="18"/>
                <w:vertAlign w:val="superscript"/>
                <w:lang w:eastAsia="ja-JP"/>
              </w:rPr>
              <w:t xml:space="preserve">st </w:t>
            </w:r>
            <w:r>
              <w:rPr>
                <w:rFonts w:ascii="Times New Roman" w:eastAsia="Batang" w:hAnsi="Times New Roman" w:cs="Times New Roman"/>
                <w:sz w:val="18"/>
                <w:szCs w:val="18"/>
                <w:lang w:eastAsia="ja-JP"/>
              </w:rPr>
              <w:t xml:space="preserve"> SRS resource set</w:t>
            </w:r>
          </w:p>
          <w:p w14:paraId="1F890DE9" w14:textId="77777777"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 xml:space="preserve">nd </w:t>
            </w:r>
            <w:r>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7E759E4" w14:textId="77777777"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r w:rsidR="005913DE" w14:paraId="2390E241" w14:textId="77777777">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4118252B" w14:textId="77777777"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5656BEB5" w14:textId="77777777"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(TRP2,TRP1 order)</w:t>
            </w:r>
          </w:p>
          <w:p w14:paraId="58DF08A8" w14:textId="77777777"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FFS</w:t>
            </w:r>
          </w:p>
          <w:p w14:paraId="7F5C0C3D" w14:textId="77777777"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094E7FFE" w14:textId="77777777"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bl>
    <w:p w14:paraId="0844AD2F" w14:textId="77777777" w:rsidR="005913DE" w:rsidRDefault="00553824">
      <w:pPr>
        <w:numPr>
          <w:ilvl w:val="0"/>
          <w:numId w:val="49"/>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The SRS resource set with lower ID is the first SRS resource set, and the other SRS resource set is the second SRS resource set. </w:t>
      </w:r>
    </w:p>
    <w:p w14:paraId="4DB4A82F" w14:textId="77777777" w:rsidR="005913DE" w:rsidRDefault="00553824">
      <w:pPr>
        <w:numPr>
          <w:ilvl w:val="1"/>
          <w:numId w:val="88"/>
        </w:numPr>
        <w:contextualSpacing/>
        <w:rPr>
          <w:rFonts w:ascii="Times New Roman" w:eastAsia="Batang" w:hAnsi="Times New Roman" w:cs="Times New Roman"/>
          <w:color w:val="FF0000"/>
          <w:sz w:val="18"/>
          <w:szCs w:val="18"/>
        </w:rPr>
      </w:pPr>
      <w:r>
        <w:rPr>
          <w:rFonts w:ascii="Times New Roman" w:eastAsia="Batang" w:hAnsi="Times New Roman" w:cs="Times New Roman"/>
          <w:color w:val="FF0000"/>
          <w:sz w:val="18"/>
          <w:szCs w:val="18"/>
        </w:rPr>
        <w:t>For codebook and non-codebook usage, respectively</w:t>
      </w:r>
    </w:p>
    <w:p w14:paraId="26A4F130" w14:textId="77777777" w:rsidR="005913DE" w:rsidRDefault="00553824">
      <w:pPr>
        <w:numPr>
          <w:ilvl w:val="0"/>
          <w:numId w:val="88"/>
        </w:numPr>
        <w:contextualSpacing/>
        <w:rPr>
          <w:rFonts w:ascii="Times New Roman" w:eastAsia="Batang" w:hAnsi="Times New Roman" w:cs="Times New Roman"/>
          <w:strike/>
          <w:color w:val="FF0000"/>
          <w:sz w:val="18"/>
          <w:szCs w:val="18"/>
        </w:rPr>
      </w:pPr>
      <w:r>
        <w:rPr>
          <w:rFonts w:ascii="Times New Roman" w:eastAsia="Batang" w:hAnsi="Times New Roman" w:cs="Times New Roman"/>
          <w:strike/>
          <w:color w:val="FF0000"/>
          <w:sz w:val="18"/>
          <w:szCs w:val="18"/>
        </w:rPr>
        <w:t>The same number of SRS resource shall be configured in the two SRS resource sets.</w:t>
      </w:r>
    </w:p>
    <w:p w14:paraId="20C5774F" w14:textId="77777777" w:rsidR="005913DE" w:rsidRDefault="005913DE">
      <w:pPr>
        <w:spacing w:line="252" w:lineRule="auto"/>
        <w:contextualSpacing/>
        <w:rPr>
          <w:rFonts w:ascii="Times New Roman" w:eastAsia="Times New Roman" w:hAnsi="Times New Roman" w:cs="Times New Roman"/>
          <w:sz w:val="18"/>
          <w:szCs w:val="18"/>
        </w:rPr>
      </w:pPr>
    </w:p>
    <w:p w14:paraId="527EE65E" w14:textId="77777777" w:rsidR="005913DE" w:rsidRDefault="00553824">
      <w:pPr>
        <w:rPr>
          <w:rFonts w:ascii="Times New Roman" w:eastAsia="Batang" w:hAnsi="Times New Roman" w:cs="Times New Roman"/>
          <w:sz w:val="18"/>
          <w:szCs w:val="18"/>
        </w:rPr>
      </w:pPr>
      <w:r>
        <w:rPr>
          <w:rFonts w:ascii="Times New Roman" w:eastAsia="Batang" w:hAnsi="Times New Roman" w:cs="Times New Roman"/>
          <w:b/>
          <w:bCs/>
          <w:color w:val="000000"/>
          <w:sz w:val="18"/>
          <w:szCs w:val="18"/>
          <w:highlight w:val="green"/>
        </w:rPr>
        <w:t xml:space="preserve">Agreement </w:t>
      </w:r>
    </w:p>
    <w:p w14:paraId="695887BA" w14:textId="77777777" w:rsidR="005913DE" w:rsidRDefault="00553824">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SP-CSI report on </w:t>
      </w:r>
      <w:proofErr w:type="spellStart"/>
      <w:r>
        <w:rPr>
          <w:rFonts w:ascii="Times New Roman" w:eastAsia="Batang" w:hAnsi="Times New Roman" w:cs="Times New Roman"/>
          <w:sz w:val="18"/>
          <w:szCs w:val="18"/>
        </w:rPr>
        <w:t>mTRP</w:t>
      </w:r>
      <w:proofErr w:type="spellEnd"/>
      <w:r>
        <w:rPr>
          <w:rFonts w:ascii="Times New Roman" w:eastAsia="Batang" w:hAnsi="Times New Roman" w:cs="Times New Roman"/>
          <w:sz w:val="18"/>
          <w:szCs w:val="18"/>
        </w:rPr>
        <w:t xml:space="preserve"> PUSCH repetition Type A and B activated by a DCI, further study the use of a similar mechanism to A-CSI multiplexing on M-TRP PUSCH without a TB, which includes the following,</w:t>
      </w:r>
    </w:p>
    <w:p w14:paraId="045BD3C6" w14:textId="77777777" w:rsidR="005913DE" w:rsidRDefault="00553824">
      <w:pPr>
        <w:numPr>
          <w:ilvl w:val="0"/>
          <w:numId w:val="57"/>
        </w:numPr>
        <w:rPr>
          <w:rFonts w:ascii="Times New Roman" w:eastAsia="Times New Roman" w:hAnsi="Times New Roman" w:cs="Times New Roman"/>
          <w:sz w:val="18"/>
          <w:szCs w:val="18"/>
        </w:rPr>
      </w:pPr>
      <w:r>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51D8074E" w14:textId="77777777" w:rsidR="005913DE" w:rsidRDefault="00553824">
      <w:pPr>
        <w:numPr>
          <w:ilvl w:val="0"/>
          <w:numId w:val="57"/>
        </w:numPr>
        <w:rPr>
          <w:rFonts w:ascii="Times New Roman" w:eastAsia="Times New Roman" w:hAnsi="Times New Roman" w:cs="Times New Roman"/>
          <w:sz w:val="18"/>
          <w:szCs w:val="18"/>
        </w:rPr>
      </w:pPr>
      <w:r>
        <w:rPr>
          <w:rFonts w:ascii="Times New Roman" w:eastAsia="Times New Roman" w:hAnsi="Times New Roman" w:cs="Times New Roman"/>
          <w:sz w:val="18"/>
          <w:szCs w:val="18"/>
        </w:rPr>
        <w:t>Reuse similar conditions (e.g. UCIs other than the A-CSI are not multiplexed, same number for first actual repetitions, the content of the CSI is the same) to support SP-CSI multiplexing on m-TRP PUSCH as defined in A-CSI multiplexing on M-TRP PUSCH.</w:t>
      </w:r>
    </w:p>
    <w:p w14:paraId="679D13E6" w14:textId="77777777" w:rsidR="005913DE" w:rsidRDefault="00553824">
      <w:pPr>
        <w:rPr>
          <w:rFonts w:ascii="Times New Roman" w:eastAsia="Batang" w:hAnsi="Times New Roman" w:cs="Times New Roman"/>
          <w:sz w:val="18"/>
          <w:szCs w:val="18"/>
        </w:rPr>
      </w:pPr>
      <w:r>
        <w:rPr>
          <w:rFonts w:ascii="Times New Roman" w:eastAsia="Batang" w:hAnsi="Times New Roman" w:cs="Times New Roman"/>
          <w:sz w:val="18"/>
          <w:szCs w:val="18"/>
        </w:rPr>
        <w:t>  </w:t>
      </w:r>
    </w:p>
    <w:p w14:paraId="10115339" w14:textId="77777777" w:rsidR="005913DE" w:rsidRDefault="00553824">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03B25E12" w14:textId="77777777" w:rsidR="005913DE" w:rsidRDefault="00553824">
      <w:pPr>
        <w:numPr>
          <w:ilvl w:val="0"/>
          <w:numId w:val="50"/>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PUCCH with DCI formats 1_1 / 1_2, a second TPC field can be configured via RRC.  </w:t>
      </w:r>
    </w:p>
    <w:p w14:paraId="6CCF7A08" w14:textId="77777777" w:rsidR="005913DE" w:rsidRDefault="00553824">
      <w:pPr>
        <w:numPr>
          <w:ilvl w:val="0"/>
          <w:numId w:val="50"/>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configured by RRC, a second TPC field (similar to the existing TPC field) is added in DCI formats 1_1 / 1_2 (option 3).</w:t>
      </w:r>
    </w:p>
    <w:p w14:paraId="6E896629" w14:textId="77777777" w:rsidR="005913DE" w:rsidRDefault="00553824">
      <w:pPr>
        <w:numPr>
          <w:ilvl w:val="1"/>
          <w:numId w:val="50"/>
        </w:numPr>
        <w:rPr>
          <w:rFonts w:ascii="Times New Roman" w:eastAsia="Batang" w:hAnsi="Times New Roman" w:cs="Times New Roman"/>
          <w:sz w:val="18"/>
          <w:szCs w:val="18"/>
        </w:rPr>
      </w:pPr>
      <w:r>
        <w:rPr>
          <w:rFonts w:ascii="Times New Roman" w:eastAsia="Batang" w:hAnsi="Times New Roman" w:cs="Times New Roman"/>
          <w:sz w:val="18"/>
          <w:szCs w:val="18"/>
        </w:rPr>
        <w:t>Each TPC field is for each closed-loop index value respectively</w:t>
      </w:r>
    </w:p>
    <w:p w14:paraId="28212A68" w14:textId="77777777" w:rsidR="005913DE" w:rsidRDefault="00553824">
      <w:pPr>
        <w:numPr>
          <w:ilvl w:val="2"/>
          <w:numId w:val="50"/>
        </w:numPr>
        <w:rPr>
          <w:rFonts w:ascii="Times New Roman" w:eastAsia="Batang" w:hAnsi="Times New Roman" w:cs="Times New Roman"/>
          <w:sz w:val="18"/>
          <w:szCs w:val="18"/>
        </w:rPr>
      </w:pPr>
      <w:r>
        <w:rPr>
          <w:rFonts w:ascii="Times New Roman" w:eastAsia="Batang" w:hAnsi="Times New Roman" w:cs="Times New Roman"/>
          <w:sz w:val="18"/>
          <w:szCs w:val="18"/>
        </w:rPr>
        <w:t>FFS: Whether or not the mapping between the TPC field and the PUCCH transmissions is needed</w:t>
      </w:r>
    </w:p>
    <w:p w14:paraId="1B64A6D5" w14:textId="77777777" w:rsidR="005913DE" w:rsidRDefault="00553824">
      <w:pPr>
        <w:numPr>
          <w:ilvl w:val="0"/>
          <w:numId w:val="50"/>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7F61050E" w14:textId="77777777" w:rsidR="005913DE" w:rsidRDefault="00553824">
      <w:pPr>
        <w:numPr>
          <w:ilvl w:val="0"/>
          <w:numId w:val="50"/>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PUSCH with DCI formats 0_1 / 0_2, adopt the same solution as with M-TRP PUCCH schemes.</w:t>
      </w:r>
    </w:p>
    <w:p w14:paraId="480BD575" w14:textId="77777777" w:rsidR="005913DE" w:rsidRDefault="00553824">
      <w:pPr>
        <w:numPr>
          <w:ilvl w:val="1"/>
          <w:numId w:val="50"/>
        </w:numPr>
        <w:rPr>
          <w:rFonts w:ascii="Times New Roman" w:eastAsia="Batang" w:hAnsi="Times New Roman" w:cs="Times New Roman"/>
          <w:sz w:val="18"/>
          <w:szCs w:val="18"/>
        </w:rPr>
      </w:pPr>
      <w:r>
        <w:rPr>
          <w:rFonts w:ascii="Times New Roman" w:eastAsia="Batang" w:hAnsi="Times New Roman" w:cs="Times New Roman"/>
          <w:sz w:val="18"/>
          <w:szCs w:val="18"/>
        </w:rPr>
        <w:t>FFS: any additional considerations</w:t>
      </w:r>
    </w:p>
    <w:p w14:paraId="0908CE96" w14:textId="77777777" w:rsidR="005913DE" w:rsidRDefault="00553824">
      <w:pPr>
        <w:numPr>
          <w:ilvl w:val="0"/>
          <w:numId w:val="50"/>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UE to report the capability on whether it supports the second TPC field </w:t>
      </w:r>
    </w:p>
    <w:p w14:paraId="31EA053E" w14:textId="77777777" w:rsidR="005913DE" w:rsidRDefault="00553824">
      <w:pPr>
        <w:numPr>
          <w:ilvl w:val="0"/>
          <w:numId w:val="50"/>
        </w:numPr>
        <w:rPr>
          <w:rFonts w:ascii="Times New Roman" w:eastAsia="Batang" w:hAnsi="Times New Roman" w:cs="Times New Roman"/>
          <w:sz w:val="18"/>
          <w:szCs w:val="18"/>
        </w:rPr>
      </w:pPr>
      <w:r>
        <w:rPr>
          <w:rFonts w:ascii="Times New Roman" w:eastAsia="Batang" w:hAnsi="Times New Roman" w:cs="Times New Roman"/>
          <w:sz w:val="18"/>
          <w:szCs w:val="18"/>
        </w:rPr>
        <w:t>Note1: Per TRP closed-loop power control is only applicable when the “</w:t>
      </w:r>
      <w:proofErr w:type="spellStart"/>
      <w:r>
        <w:rPr>
          <w:rFonts w:ascii="Times New Roman" w:eastAsia="Batang" w:hAnsi="Times New Roman" w:cs="Times New Roman"/>
          <w:sz w:val="18"/>
          <w:szCs w:val="18"/>
        </w:rPr>
        <w:t>closedLoopIndex</w:t>
      </w:r>
      <w:proofErr w:type="spellEnd"/>
      <w:r>
        <w:rPr>
          <w:rFonts w:ascii="Times New Roman" w:eastAsia="Batang" w:hAnsi="Times New Roman" w:cs="Times New Roman"/>
          <w:sz w:val="18"/>
          <w:szCs w:val="18"/>
        </w:rPr>
        <w:t>” values are not the same for TRPs.</w:t>
      </w:r>
    </w:p>
    <w:p w14:paraId="79D7F090" w14:textId="77777777" w:rsidR="005913DE" w:rsidRDefault="005913DE">
      <w:pPr>
        <w:contextualSpacing/>
        <w:rPr>
          <w:rFonts w:ascii="Times New Roman" w:eastAsia="Times New Roman" w:hAnsi="Times New Roman" w:cs="Times New Roman"/>
          <w:sz w:val="18"/>
          <w:szCs w:val="18"/>
        </w:rPr>
      </w:pPr>
      <w:bookmarkStart w:id="86" w:name="_Hlk79917505"/>
    </w:p>
    <w:p w14:paraId="6C34CABB" w14:textId="77777777" w:rsidR="005913DE" w:rsidRDefault="00553824">
      <w:pPr>
        <w:rPr>
          <w:rFonts w:ascii="Times New Roman" w:eastAsia="Calibri" w:hAnsi="Times New Roman" w:cs="Times New Roman"/>
          <w:sz w:val="18"/>
          <w:szCs w:val="18"/>
        </w:rPr>
      </w:pPr>
      <w:r>
        <w:rPr>
          <w:rFonts w:ascii="Times New Roman" w:eastAsia="Calibri" w:hAnsi="Times New Roman" w:cs="Times New Roman"/>
          <w:b/>
          <w:bCs/>
          <w:sz w:val="18"/>
          <w:szCs w:val="18"/>
          <w:highlight w:val="green"/>
        </w:rPr>
        <w:t>Agreement</w:t>
      </w:r>
    </w:p>
    <w:p w14:paraId="4052630B" w14:textId="77777777" w:rsidR="005913DE" w:rsidRDefault="00553824">
      <w:pPr>
        <w:rPr>
          <w:rFonts w:ascii="Times New Roman" w:eastAsia="Calibri" w:hAnsi="Times New Roman" w:cs="Times New Roman"/>
          <w:sz w:val="18"/>
          <w:szCs w:val="18"/>
        </w:rPr>
      </w:pPr>
      <w:r>
        <w:rPr>
          <w:rFonts w:ascii="Times New Roman" w:eastAsia="Calibri" w:hAnsi="Times New Roman" w:cs="Times New Roman"/>
          <w:sz w:val="18"/>
          <w:szCs w:val="18"/>
        </w:rPr>
        <w:lastRenderedPageBreak/>
        <w:t>For single-DCI based M-TRP PUSCH repetition schemes, when one SRS resource per SRS resource set is configured (i.e., when two SRI fields are absent in DCI formats 0_1 / 0_2), default P0, alpha, PL-RS, and closed loop index is defined per TRP. Select one from the following in RAN1 #106-e meeting,</w:t>
      </w:r>
    </w:p>
    <w:p w14:paraId="33AE6142" w14:textId="77777777" w:rsidR="005913DE" w:rsidRDefault="00553824">
      <w:pPr>
        <w:numPr>
          <w:ilvl w:val="0"/>
          <w:numId w:val="50"/>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43D5E6A9" w14:textId="77777777" w:rsidR="005913DE" w:rsidRDefault="00553824">
      <w:pPr>
        <w:numPr>
          <w:ilvl w:val="1"/>
          <w:numId w:val="50"/>
        </w:numPr>
        <w:rPr>
          <w:rFonts w:ascii="Times New Roman" w:eastAsia="Batang" w:hAnsi="Times New Roman" w:cs="Times New Roman"/>
          <w:sz w:val="18"/>
          <w:szCs w:val="18"/>
        </w:rPr>
      </w:pPr>
      <w:r>
        <w:rPr>
          <w:rFonts w:ascii="Times New Roman" w:eastAsia="Batang" w:hAnsi="Times New Roman" w:cs="Times New Roman"/>
          <w:sz w:val="18"/>
          <w:szCs w:val="18"/>
        </w:rPr>
        <w:t>The first P0/alpha, PL-RS, and closed loop index are determined by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first SRS resource set.</w:t>
      </w:r>
    </w:p>
    <w:p w14:paraId="7FFEB862" w14:textId="77777777" w:rsidR="005913DE" w:rsidRDefault="00553824">
      <w:pPr>
        <w:numPr>
          <w:ilvl w:val="1"/>
          <w:numId w:val="50"/>
        </w:numPr>
        <w:rPr>
          <w:rFonts w:ascii="Times New Roman" w:eastAsia="Batang" w:hAnsi="Times New Roman" w:cs="Times New Roman"/>
          <w:sz w:val="18"/>
          <w:szCs w:val="18"/>
        </w:rPr>
      </w:pPr>
      <w:r>
        <w:rPr>
          <w:rFonts w:ascii="Times New Roman" w:eastAsia="Batang" w:hAnsi="Times New Roman" w:cs="Times New Roman"/>
          <w:sz w:val="18"/>
          <w:szCs w:val="18"/>
        </w:rPr>
        <w:t>The second P0/alpha, PL-RS, and closed loop index are determined by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second SRS resource set.</w:t>
      </w:r>
    </w:p>
    <w:p w14:paraId="69F48362" w14:textId="77777777" w:rsidR="005913DE" w:rsidRDefault="00553824">
      <w:pPr>
        <w:numPr>
          <w:ilvl w:val="1"/>
          <w:numId w:val="50"/>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i/>
          <w:iCs/>
          <w:sz w:val="18"/>
          <w:szCs w:val="18"/>
        </w:rPr>
        <w:t xml:space="preserve"> with </w:t>
      </w:r>
      <w:r>
        <w:rPr>
          <w:rFonts w:ascii="Times New Roman" w:eastAsia="Batang" w:hAnsi="Times New Roman" w:cs="Times New Roman"/>
          <w:sz w:val="18"/>
          <w:szCs w:val="18"/>
        </w:rPr>
        <w:t>two SRS resource sets is up to RAN2. </w:t>
      </w:r>
    </w:p>
    <w:p w14:paraId="64612323" w14:textId="77777777" w:rsidR="005913DE" w:rsidRDefault="00553824">
      <w:pPr>
        <w:numPr>
          <w:ilvl w:val="0"/>
          <w:numId w:val="50"/>
        </w:numPr>
        <w:rPr>
          <w:rFonts w:ascii="Times New Roman" w:eastAsia="Batang" w:hAnsi="Times New Roman" w:cs="Times New Roman"/>
          <w:sz w:val="18"/>
          <w:szCs w:val="18"/>
        </w:rPr>
      </w:pPr>
      <w:r>
        <w:rPr>
          <w:rFonts w:ascii="Times New Roman" w:eastAsia="Batang" w:hAnsi="Times New Roman" w:cs="Times New Roman"/>
          <w:sz w:val="18"/>
          <w:szCs w:val="18"/>
        </w:rPr>
        <w:t>Alt.2  </w:t>
      </w:r>
    </w:p>
    <w:p w14:paraId="7D8DDC10" w14:textId="77777777" w:rsidR="005913DE" w:rsidRDefault="00553824">
      <w:pPr>
        <w:numPr>
          <w:ilvl w:val="1"/>
          <w:numId w:val="50"/>
        </w:numPr>
        <w:rPr>
          <w:rFonts w:ascii="Times New Roman" w:eastAsia="Batang" w:hAnsi="Times New Roman" w:cs="Times New Roman"/>
          <w:sz w:val="18"/>
          <w:szCs w:val="18"/>
        </w:rPr>
      </w:pPr>
      <w:r>
        <w:rPr>
          <w:rFonts w:ascii="Times New Roman" w:eastAsia="Batang" w:hAnsi="Times New Roman" w:cs="Times New Roman"/>
          <w:sz w:val="18"/>
          <w:szCs w:val="18"/>
        </w:rPr>
        <w:t>The first set of values {the first value in P0-AlphaSet, the PL-RS corresponded to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 0 and closed-loop index l = 0} can be used for TRP1, and the second set of values {the second value in P0-AlphaSet, the PL-RS corresponded to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 1 and closed-loop index l = 1 if  </w:t>
      </w:r>
      <w:proofErr w:type="spellStart"/>
      <w:r>
        <w:rPr>
          <w:rFonts w:ascii="Times New Roman" w:eastAsia="Batang" w:hAnsi="Times New Roman" w:cs="Times New Roman"/>
          <w:i/>
          <w:iCs/>
          <w:sz w:val="18"/>
          <w:szCs w:val="18"/>
        </w:rPr>
        <w:t>twoPUSCH</w:t>
      </w:r>
      <w:proofErr w:type="spell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AdjustmentStates</w:t>
      </w:r>
      <w:proofErr w:type="spellEnd"/>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464056A9" w14:textId="77777777" w:rsidR="005913DE" w:rsidRDefault="00553824">
      <w:pPr>
        <w:numPr>
          <w:ilvl w:val="1"/>
          <w:numId w:val="50"/>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w:t>
      </w:r>
      <w:proofErr w:type="spellStart"/>
      <w:r>
        <w:rPr>
          <w:rFonts w:ascii="Times New Roman" w:eastAsia="Batang" w:hAnsi="Times New Roman" w:cs="Times New Roman"/>
          <w:sz w:val="18"/>
          <w:szCs w:val="18"/>
        </w:rPr>
        <w:t>PowerControl</w:t>
      </w:r>
      <w:proofErr w:type="spellEnd"/>
      <w:r>
        <w:rPr>
          <w:rFonts w:ascii="Times New Roman" w:eastAsia="Batang" w:hAnsi="Times New Roman" w:cs="Times New Roman"/>
          <w:sz w:val="18"/>
          <w:szCs w:val="18"/>
        </w:rPr>
        <w:t xml:space="preserve"> with two SRS resource sets is up to RAN2.</w:t>
      </w:r>
    </w:p>
    <w:p w14:paraId="2D496D2F" w14:textId="77777777" w:rsidR="005913DE" w:rsidRDefault="00553824">
      <w:pPr>
        <w:numPr>
          <w:ilvl w:val="0"/>
          <w:numId w:val="50"/>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74EE6B1A" w14:textId="77777777" w:rsidR="005913DE" w:rsidRDefault="00553824">
      <w:pPr>
        <w:numPr>
          <w:ilvl w:val="1"/>
          <w:numId w:val="50"/>
        </w:numPr>
        <w:rPr>
          <w:rFonts w:ascii="Times New Roman" w:eastAsia="Batang" w:hAnsi="Times New Roman" w:cs="Times New Roman"/>
          <w:sz w:val="18"/>
          <w:szCs w:val="18"/>
        </w:rPr>
      </w:pPr>
      <w:r>
        <w:rPr>
          <w:rFonts w:ascii="Times New Roman" w:eastAsia="Batang" w:hAnsi="Times New Roman" w:cs="Times New Roman"/>
          <w:sz w:val="18"/>
          <w:szCs w:val="18"/>
        </w:rPr>
        <w:t>If the UE is provided</w:t>
      </w:r>
      <w:r>
        <w:rPr>
          <w:rFonts w:ascii="Times New Roman" w:eastAsia="Batang" w:hAnsi="Times New Roman" w:cs="Times New Roman"/>
          <w:i/>
          <w:iCs/>
          <w:sz w:val="18"/>
          <w:szCs w:val="18"/>
        </w:rPr>
        <w:t> </w:t>
      </w:r>
      <w:proofErr w:type="spellStart"/>
      <w:r>
        <w:rPr>
          <w:rFonts w:ascii="Times New Roman" w:eastAsia="Batang" w:hAnsi="Times New Roman" w:cs="Times New Roman"/>
          <w:i/>
          <w:iCs/>
          <w:sz w:val="18"/>
          <w:szCs w:val="18"/>
        </w:rPr>
        <w:t>enablePL</w:t>
      </w:r>
      <w:proofErr w:type="spellEnd"/>
      <w:r>
        <w:rPr>
          <w:rFonts w:ascii="Times New Roman" w:eastAsia="Batang" w:hAnsi="Times New Roman" w:cs="Times New Roman"/>
          <w:i/>
          <w:iCs/>
          <w:sz w:val="18"/>
          <w:szCs w:val="18"/>
        </w:rPr>
        <w:t>-RS-</w:t>
      </w:r>
      <w:proofErr w:type="spellStart"/>
      <w:r>
        <w:rPr>
          <w:rFonts w:ascii="Times New Roman" w:eastAsia="Batang" w:hAnsi="Times New Roman" w:cs="Times New Roman"/>
          <w:i/>
          <w:iCs/>
          <w:sz w:val="18"/>
          <w:szCs w:val="18"/>
        </w:rPr>
        <w:t>UpdateForPUSCH</w:t>
      </w:r>
      <w:proofErr w:type="spellEnd"/>
      <w:r>
        <w:rPr>
          <w:rFonts w:ascii="Times New Roman" w:eastAsia="Batang" w:hAnsi="Times New Roman" w:cs="Times New Roman"/>
          <w:i/>
          <w:iCs/>
          <w:sz w:val="18"/>
          <w:szCs w:val="18"/>
        </w:rPr>
        <w:t>-SRS</w:t>
      </w:r>
      <w:r>
        <w:rPr>
          <w:rFonts w:ascii="Times New Roman" w:eastAsia="Batang" w:hAnsi="Times New Roman" w:cs="Times New Roman"/>
          <w:sz w:val="18"/>
          <w:szCs w:val="18"/>
        </w:rPr>
        <w:t>,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first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is used for TRP1, and the second set of values {the second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i/>
          <w:iCs/>
          <w:sz w:val="18"/>
          <w:szCs w:val="18"/>
        </w:rPr>
        <w:t xml:space="preserve"> </w:t>
      </w:r>
      <w:r>
        <w:rPr>
          <w:rFonts w:ascii="Times New Roman" w:eastAsia="Batang" w:hAnsi="Times New Roman" w:cs="Times New Roman"/>
          <w:sz w:val="18"/>
          <w:szCs w:val="18"/>
        </w:rPr>
        <w:t>associated with the second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proofErr w:type="spellStart"/>
      <w:r>
        <w:rPr>
          <w:rFonts w:ascii="Times New Roman" w:eastAsia="Batang" w:hAnsi="Times New Roman" w:cs="Times New Roman"/>
          <w:i/>
          <w:iCs/>
          <w:sz w:val="18"/>
          <w:szCs w:val="18"/>
        </w:rPr>
        <w:t>twoPUSCH</w:t>
      </w:r>
      <w:proofErr w:type="spell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AdjustmentStates</w:t>
      </w:r>
      <w:proofErr w:type="spellEnd"/>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is used for TRP2.</w:t>
      </w:r>
    </w:p>
    <w:p w14:paraId="798FCC23" w14:textId="77777777" w:rsidR="005913DE" w:rsidRDefault="00553824">
      <w:pPr>
        <w:numPr>
          <w:ilvl w:val="1"/>
          <w:numId w:val="50"/>
        </w:numPr>
        <w:rPr>
          <w:rFonts w:ascii="Times New Roman" w:eastAsia="Batang" w:hAnsi="Times New Roman" w:cs="Times New Roman"/>
          <w:sz w:val="18"/>
          <w:szCs w:val="18"/>
        </w:rPr>
      </w:pPr>
      <w:r>
        <w:rPr>
          <w:rFonts w:ascii="Times New Roman" w:eastAsia="Batang" w:hAnsi="Times New Roman" w:cs="Times New Roman"/>
          <w:sz w:val="18"/>
          <w:szCs w:val="18"/>
        </w:rPr>
        <w:t>Otherwise,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with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-Id=0</w:t>
      </w:r>
      <w:r>
        <w:rPr>
          <w:rFonts w:ascii="Times New Roman" w:eastAsia="Batang" w:hAnsi="Times New Roman" w:cs="Times New Roman"/>
          <w:sz w:val="18"/>
          <w:szCs w:val="18"/>
        </w:rPr>
        <w: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can be used for TRP1, and the second set of values {the second value in P0-AlphaSet, the PL-RS with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 </w:t>
      </w:r>
      <w:r>
        <w:rPr>
          <w:rFonts w:ascii="Times New Roman" w:eastAsia="Batang" w:hAnsi="Times New Roman" w:cs="Times New Roman"/>
          <w:sz w:val="18"/>
          <w:szCs w:val="18"/>
        </w:rPr>
        <w:t>= 1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proofErr w:type="spellStart"/>
      <w:r>
        <w:rPr>
          <w:rFonts w:ascii="Times New Roman" w:eastAsia="Batang" w:hAnsi="Times New Roman" w:cs="Times New Roman"/>
          <w:i/>
          <w:iCs/>
          <w:sz w:val="18"/>
          <w:szCs w:val="18"/>
        </w:rPr>
        <w:t>twoPUSCH</w:t>
      </w:r>
      <w:proofErr w:type="spell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AdjustmentStates</w:t>
      </w:r>
      <w:proofErr w:type="spellEnd"/>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1C97591F" w14:textId="77777777" w:rsidR="005913DE" w:rsidRDefault="00553824">
      <w:pPr>
        <w:numPr>
          <w:ilvl w:val="1"/>
          <w:numId w:val="50"/>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w:t>
      </w:r>
      <w:proofErr w:type="spellStart"/>
      <w:r>
        <w:rPr>
          <w:rFonts w:ascii="Times New Roman" w:eastAsia="Batang" w:hAnsi="Times New Roman" w:cs="Times New Roman"/>
          <w:sz w:val="18"/>
          <w:szCs w:val="18"/>
        </w:rPr>
        <w:t>PowerControl</w:t>
      </w:r>
      <w:proofErr w:type="spellEnd"/>
      <w:r>
        <w:rPr>
          <w:rFonts w:ascii="Times New Roman" w:eastAsia="Batang" w:hAnsi="Times New Roman" w:cs="Times New Roman"/>
          <w:sz w:val="18"/>
          <w:szCs w:val="18"/>
        </w:rPr>
        <w:t xml:space="preserve"> with two SRS resource sets is up to RAN2.</w:t>
      </w:r>
    </w:p>
    <w:bookmarkEnd w:id="86"/>
    <w:p w14:paraId="7542BE38" w14:textId="77777777" w:rsidR="005913DE" w:rsidRDefault="005913DE">
      <w:pPr>
        <w:rPr>
          <w:rFonts w:ascii="Times New Roman" w:eastAsia="Batang" w:hAnsi="Times New Roman" w:cs="Times New Roman"/>
          <w:color w:val="1F497D"/>
          <w:sz w:val="18"/>
          <w:szCs w:val="18"/>
        </w:rPr>
      </w:pPr>
    </w:p>
    <w:p w14:paraId="1C8860E2" w14:textId="77777777" w:rsidR="005913DE" w:rsidRDefault="00553824">
      <w:pPr>
        <w:rPr>
          <w:rFonts w:ascii="Times New Roman" w:eastAsia="Calibri" w:hAnsi="Times New Roman" w:cs="Times New Roman"/>
          <w:b/>
          <w:bCs/>
          <w:sz w:val="18"/>
          <w:szCs w:val="18"/>
        </w:rPr>
      </w:pPr>
      <w:r>
        <w:rPr>
          <w:rFonts w:ascii="Times New Roman" w:eastAsia="Calibri" w:hAnsi="Times New Roman" w:cs="Times New Roman"/>
          <w:b/>
          <w:bCs/>
          <w:sz w:val="18"/>
          <w:szCs w:val="18"/>
        </w:rPr>
        <w:t>For further study in future meetings:</w:t>
      </w:r>
    </w:p>
    <w:p w14:paraId="36F97F5D" w14:textId="77777777" w:rsidR="005913DE" w:rsidRDefault="00553824">
      <w:pPr>
        <w:rPr>
          <w:rFonts w:ascii="Times New Roman" w:eastAsia="Calibri" w:hAnsi="Times New Roman" w:cs="Times New Roman"/>
          <w:sz w:val="18"/>
          <w:szCs w:val="18"/>
        </w:rPr>
      </w:pPr>
      <w:r>
        <w:rPr>
          <w:rFonts w:ascii="Times New Roman" w:eastAsia="Calibri" w:hAnsi="Times New Roman" w:cs="Times New Roman"/>
          <w:sz w:val="18"/>
          <w:szCs w:val="18"/>
        </w:rPr>
        <w:t>For PHR reporting related to M-TRP PUSCH repetition, study following aspects related to option 4, </w:t>
      </w:r>
    </w:p>
    <w:p w14:paraId="1C97F4A5" w14:textId="77777777" w:rsidR="005913DE" w:rsidRDefault="00553824">
      <w:pPr>
        <w:numPr>
          <w:ilvl w:val="0"/>
          <w:numId w:val="89"/>
        </w:numPr>
        <w:rPr>
          <w:rFonts w:ascii="Times New Roman" w:eastAsia="Calibri" w:hAnsi="Times New Roman" w:cs="Times New Roman"/>
          <w:sz w:val="18"/>
          <w:szCs w:val="18"/>
        </w:rPr>
      </w:pPr>
      <w:r>
        <w:rPr>
          <w:rFonts w:ascii="Times New Roman" w:eastAsia="Calibri" w:hAnsi="Times New Roman" w:cs="Times New Roman"/>
          <w:sz w:val="18"/>
          <w:szCs w:val="18"/>
        </w:rPr>
        <w:t>Option 4: Calculate two PHRs (at least corresponding to the CC that applies m-TRP PUSCH repetitions), each associated with a first PUSCH occasion to each TRP, and report two PHRs.</w:t>
      </w:r>
    </w:p>
    <w:p w14:paraId="0C9119F6" w14:textId="77777777" w:rsidR="005913DE" w:rsidRDefault="00553824">
      <w:pPr>
        <w:numPr>
          <w:ilvl w:val="0"/>
          <w:numId w:val="89"/>
        </w:numPr>
        <w:rPr>
          <w:rFonts w:ascii="Times New Roman" w:eastAsia="Calibri" w:hAnsi="Times New Roman" w:cs="Times New Roman"/>
          <w:sz w:val="18"/>
          <w:szCs w:val="18"/>
        </w:rPr>
      </w:pPr>
      <w:r>
        <w:rPr>
          <w:rFonts w:ascii="Times New Roman" w:eastAsia="Calibri" w:hAnsi="Times New Roman" w:cs="Times New Roman"/>
          <w:sz w:val="18"/>
          <w:szCs w:val="18"/>
        </w:rPr>
        <w:t>FFS1: How the PHRs are calculated for reporting (actual PHR or virtual PHR)</w:t>
      </w:r>
    </w:p>
    <w:p w14:paraId="359DB8CD" w14:textId="77777777" w:rsidR="005913DE" w:rsidRDefault="00553824">
      <w:pPr>
        <w:numPr>
          <w:ilvl w:val="0"/>
          <w:numId w:val="89"/>
        </w:numPr>
        <w:rPr>
          <w:rFonts w:ascii="Times New Roman" w:eastAsia="Calibri" w:hAnsi="Times New Roman" w:cs="Times New Roman"/>
          <w:sz w:val="18"/>
          <w:szCs w:val="18"/>
        </w:rPr>
      </w:pPr>
      <w:r>
        <w:rPr>
          <w:rFonts w:ascii="Times New Roman" w:eastAsia="Calibri" w:hAnsi="Times New Roman" w:cs="Times New Roman"/>
          <w:sz w:val="18"/>
          <w:szCs w:val="18"/>
        </w:rPr>
        <w:t>FFS2: How the PHRs are calculated for reporting for other CCs if the multi-cell PHR MAC CE is applied.</w:t>
      </w:r>
    </w:p>
    <w:p w14:paraId="7EC7606B" w14:textId="77777777" w:rsidR="005913DE" w:rsidRDefault="00553824">
      <w:pPr>
        <w:numPr>
          <w:ilvl w:val="0"/>
          <w:numId w:val="89"/>
        </w:numPr>
        <w:rPr>
          <w:rFonts w:ascii="Times New Roman" w:eastAsia="Calibri" w:hAnsi="Times New Roman" w:cs="Times New Roman"/>
          <w:sz w:val="18"/>
          <w:szCs w:val="18"/>
        </w:rPr>
      </w:pPr>
      <w:r>
        <w:rPr>
          <w:rFonts w:ascii="Times New Roman" w:eastAsia="Calibri" w:hAnsi="Times New Roman" w:cs="Times New Roman"/>
          <w:sz w:val="18"/>
          <w:szCs w:val="18"/>
        </w:rPr>
        <w:t>FFS3: Required changes to triggering conditions including the required higher layer parameters (e.g.,’</w:t>
      </w:r>
      <w:proofErr w:type="spellStart"/>
      <w:r>
        <w:rPr>
          <w:rFonts w:ascii="Times New Roman" w:eastAsia="Calibri" w:hAnsi="Times New Roman" w:cs="Times New Roman"/>
          <w:sz w:val="18"/>
          <w:szCs w:val="18"/>
        </w:rPr>
        <w:t>phr-PeriodicTimer</w:t>
      </w:r>
      <w:proofErr w:type="spellEnd"/>
      <w:r>
        <w:rPr>
          <w:rFonts w:ascii="Times New Roman" w:eastAsia="Calibri" w:hAnsi="Times New Roman" w:cs="Times New Roman"/>
          <w:sz w:val="18"/>
          <w:szCs w:val="18"/>
        </w:rPr>
        <w:t>’, ‘</w:t>
      </w:r>
      <w:proofErr w:type="spellStart"/>
      <w:r>
        <w:rPr>
          <w:rFonts w:ascii="Times New Roman" w:eastAsia="Calibri" w:hAnsi="Times New Roman" w:cs="Times New Roman"/>
          <w:sz w:val="18"/>
          <w:szCs w:val="18"/>
        </w:rPr>
        <w:t>phr-ProhibitTimer</w:t>
      </w:r>
      <w:proofErr w:type="spellEnd"/>
      <w:r>
        <w:rPr>
          <w:rFonts w:ascii="Times New Roman" w:eastAsia="Calibri" w:hAnsi="Times New Roman" w:cs="Times New Roman"/>
          <w:sz w:val="18"/>
          <w:szCs w:val="18"/>
        </w:rPr>
        <w:t>’, ‘</w:t>
      </w:r>
      <w:proofErr w:type="spellStart"/>
      <w:r>
        <w:rPr>
          <w:rFonts w:ascii="Times New Roman" w:eastAsia="Calibri" w:hAnsi="Times New Roman" w:cs="Times New Roman"/>
          <w:sz w:val="18"/>
          <w:szCs w:val="18"/>
        </w:rPr>
        <w:t>phr</w:t>
      </w:r>
      <w:proofErr w:type="spellEnd"/>
      <w:r>
        <w:rPr>
          <w:rFonts w:ascii="Times New Roman" w:eastAsia="Calibri" w:hAnsi="Times New Roman" w:cs="Times New Roman"/>
          <w:sz w:val="18"/>
          <w:szCs w:val="18"/>
        </w:rPr>
        <w:t>-Tx-</w:t>
      </w:r>
      <w:proofErr w:type="spellStart"/>
      <w:r>
        <w:rPr>
          <w:rFonts w:ascii="Times New Roman" w:eastAsia="Calibri" w:hAnsi="Times New Roman" w:cs="Times New Roman"/>
          <w:sz w:val="18"/>
          <w:szCs w:val="18"/>
        </w:rPr>
        <w:t>PowerFactorChange</w:t>
      </w:r>
      <w:proofErr w:type="spellEnd"/>
      <w:r>
        <w:rPr>
          <w:rFonts w:ascii="Times New Roman" w:eastAsia="Calibri" w:hAnsi="Times New Roman" w:cs="Times New Roman"/>
          <w:sz w:val="18"/>
          <w:szCs w:val="18"/>
        </w:rPr>
        <w:t>’ as TRP specific).</w:t>
      </w:r>
    </w:p>
    <w:p w14:paraId="41CAE1CE" w14:textId="77777777" w:rsidR="005913DE" w:rsidRDefault="00553824">
      <w:pPr>
        <w:numPr>
          <w:ilvl w:val="0"/>
          <w:numId w:val="89"/>
        </w:numPr>
        <w:rPr>
          <w:rFonts w:ascii="Times New Roman" w:eastAsia="Calibri" w:hAnsi="Times New Roman" w:cs="Times New Roman"/>
          <w:sz w:val="18"/>
          <w:szCs w:val="18"/>
        </w:rPr>
      </w:pPr>
      <w:r>
        <w:rPr>
          <w:rFonts w:ascii="Times New Roman" w:eastAsia="Calibri" w:hAnsi="Times New Roman" w:cs="Times New Roman"/>
          <w:sz w:val="18"/>
          <w:szCs w:val="18"/>
        </w:rPr>
        <w:t>FFS4: Report P-MPR and MPE per TRP within the same MAC-CE extension.</w:t>
      </w:r>
    </w:p>
    <w:p w14:paraId="1F457C45" w14:textId="77777777" w:rsidR="005913DE" w:rsidRDefault="00553824">
      <w:pPr>
        <w:rPr>
          <w:rFonts w:ascii="Times New Roman" w:eastAsia="Calibri" w:hAnsi="Times New Roman" w:cs="Times New Roman"/>
          <w:sz w:val="18"/>
          <w:szCs w:val="18"/>
        </w:rPr>
      </w:pPr>
      <w:r>
        <w:rPr>
          <w:rFonts w:ascii="Times New Roman" w:eastAsia="Calibri" w:hAnsi="Times New Roman" w:cs="Times New Roman"/>
          <w:sz w:val="18"/>
          <w:szCs w:val="18"/>
        </w:rPr>
        <w:t>Note: Down-selection between Options 1-5 will be based on this study as well as the trade-off between benefit versus UE complexity.</w:t>
      </w:r>
    </w:p>
    <w:p w14:paraId="47BD3424" w14:textId="77777777" w:rsidR="005913DE" w:rsidRDefault="005913DE">
      <w:pPr>
        <w:rPr>
          <w:rFonts w:ascii="Times New Roman" w:hAnsi="Times New Roman" w:cs="Times New Roman"/>
          <w:sz w:val="18"/>
          <w:szCs w:val="18"/>
        </w:rPr>
      </w:pPr>
    </w:p>
    <w:sectPr w:rsidR="005913DE">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F4143" w14:textId="77777777" w:rsidR="00217619" w:rsidRDefault="00217619" w:rsidP="00BE688E">
      <w:pPr>
        <w:spacing w:after="0" w:line="240" w:lineRule="auto"/>
      </w:pPr>
      <w:r>
        <w:separator/>
      </w:r>
    </w:p>
  </w:endnote>
  <w:endnote w:type="continuationSeparator" w:id="0">
    <w:p w14:paraId="42DD785F" w14:textId="77777777" w:rsidR="00217619" w:rsidRDefault="00217619" w:rsidP="00BE6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Grande">
    <w:altName w:val="Segoe UI"/>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PMingLiU"/>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default"/>
    <w:sig w:usb0="00000000" w:usb1="00000000"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ヒラギノ角ゴ Pro W3">
    <w:altName w:val="Yu Gothic"/>
    <w:charset w:val="80"/>
    <w:family w:val="roman"/>
    <w:pitch w:val="default"/>
    <w:sig w:usb0="00000000" w:usb1="0000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757A6" w14:textId="77777777" w:rsidR="00217619" w:rsidRDefault="00217619" w:rsidP="00BE688E">
      <w:pPr>
        <w:spacing w:after="0" w:line="240" w:lineRule="auto"/>
      </w:pPr>
      <w:r>
        <w:separator/>
      </w:r>
    </w:p>
  </w:footnote>
  <w:footnote w:type="continuationSeparator" w:id="0">
    <w:p w14:paraId="5A07234A" w14:textId="77777777" w:rsidR="00217619" w:rsidRDefault="00217619" w:rsidP="00BE68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5EC4006"/>
    <w:multiLevelType w:val="singleLevel"/>
    <w:tmpl w:val="F5EC4006"/>
    <w:lvl w:ilvl="0">
      <w:start w:val="1"/>
      <w:numFmt w:val="bullet"/>
      <w:lvlText w:val=""/>
      <w:lvlJc w:val="left"/>
      <w:pPr>
        <w:ind w:left="420" w:hanging="420"/>
      </w:pPr>
      <w:rPr>
        <w:rFonts w:ascii="Wingdings" w:hAnsi="Wingdings" w:hint="default"/>
      </w:rPr>
    </w:lvl>
  </w:abstractNum>
  <w:abstractNum w:abstractNumId="1" w15:restartNumberingAfterBreak="0">
    <w:nsid w:val="012931E0"/>
    <w:multiLevelType w:val="multilevel"/>
    <w:tmpl w:val="012931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2F39D4"/>
    <w:multiLevelType w:val="multilevel"/>
    <w:tmpl w:val="072F39D4"/>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09EB1E68"/>
    <w:multiLevelType w:val="multilevel"/>
    <w:tmpl w:val="09EB1E68"/>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0E051ACF"/>
    <w:multiLevelType w:val="multilevel"/>
    <w:tmpl w:val="0E051ACF"/>
    <w:lvl w:ilvl="0">
      <w:start w:val="1"/>
      <w:numFmt w:val="bullet"/>
      <w:lvlText w:val="•"/>
      <w:lvlJc w:val="left"/>
      <w:pPr>
        <w:ind w:left="644"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9" w15:restartNumberingAfterBreak="0">
    <w:nsid w:val="14954CD1"/>
    <w:multiLevelType w:val="multilevel"/>
    <w:tmpl w:val="14954CD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181E7662"/>
    <w:multiLevelType w:val="multilevel"/>
    <w:tmpl w:val="181E766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8B057A8"/>
    <w:multiLevelType w:val="multilevel"/>
    <w:tmpl w:val="18B057A8"/>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18D67774"/>
    <w:multiLevelType w:val="multilevel"/>
    <w:tmpl w:val="18D67774"/>
    <w:lvl w:ilvl="0">
      <w:start w:val="1"/>
      <w:numFmt w:val="bullet"/>
      <w:lvlText w:val="•"/>
      <w:lvlJc w:val="left"/>
      <w:pPr>
        <w:ind w:left="1000" w:hanging="360"/>
      </w:pPr>
      <w:rPr>
        <w:rFonts w:ascii="Arial" w:hAnsi="Arial" w:cs="Times New Roman" w:hint="default"/>
      </w:rPr>
    </w:lvl>
    <w:lvl w:ilvl="1">
      <w:start w:val="1"/>
      <w:numFmt w:val="bullet"/>
      <w:lvlText w:val="o"/>
      <w:lvlJc w:val="left"/>
      <w:pPr>
        <w:ind w:left="1720" w:hanging="360"/>
      </w:pPr>
      <w:rPr>
        <w:rFonts w:ascii="Courier New" w:hAnsi="Courier New" w:cs="Courier New" w:hint="default"/>
      </w:rPr>
    </w:lvl>
    <w:lvl w:ilvl="2">
      <w:start w:val="1"/>
      <w:numFmt w:val="bullet"/>
      <w:lvlText w:val=""/>
      <w:lvlJc w:val="left"/>
      <w:pPr>
        <w:ind w:left="2440" w:hanging="360"/>
      </w:pPr>
      <w:rPr>
        <w:rFonts w:ascii="Wingdings" w:hAnsi="Wingdings" w:hint="default"/>
      </w:rPr>
    </w:lvl>
    <w:lvl w:ilvl="3">
      <w:start w:val="1"/>
      <w:numFmt w:val="bullet"/>
      <w:lvlText w:val=""/>
      <w:lvlJc w:val="left"/>
      <w:pPr>
        <w:ind w:left="3160" w:hanging="360"/>
      </w:pPr>
      <w:rPr>
        <w:rFonts w:ascii="Symbol" w:hAnsi="Symbol" w:hint="default"/>
      </w:rPr>
    </w:lvl>
    <w:lvl w:ilvl="4">
      <w:start w:val="1"/>
      <w:numFmt w:val="bullet"/>
      <w:lvlText w:val="o"/>
      <w:lvlJc w:val="left"/>
      <w:pPr>
        <w:ind w:left="3880" w:hanging="360"/>
      </w:pPr>
      <w:rPr>
        <w:rFonts w:ascii="Courier New" w:hAnsi="Courier New" w:cs="Courier New" w:hint="default"/>
      </w:rPr>
    </w:lvl>
    <w:lvl w:ilvl="5">
      <w:start w:val="1"/>
      <w:numFmt w:val="bullet"/>
      <w:lvlText w:val=""/>
      <w:lvlJc w:val="left"/>
      <w:pPr>
        <w:ind w:left="4600" w:hanging="360"/>
      </w:pPr>
      <w:rPr>
        <w:rFonts w:ascii="Wingdings" w:hAnsi="Wingdings" w:hint="default"/>
      </w:rPr>
    </w:lvl>
    <w:lvl w:ilvl="6">
      <w:start w:val="1"/>
      <w:numFmt w:val="bullet"/>
      <w:lvlText w:val=""/>
      <w:lvlJc w:val="left"/>
      <w:pPr>
        <w:ind w:left="5320" w:hanging="360"/>
      </w:pPr>
      <w:rPr>
        <w:rFonts w:ascii="Symbol" w:hAnsi="Symbol" w:hint="default"/>
      </w:rPr>
    </w:lvl>
    <w:lvl w:ilvl="7">
      <w:start w:val="1"/>
      <w:numFmt w:val="bullet"/>
      <w:lvlText w:val="o"/>
      <w:lvlJc w:val="left"/>
      <w:pPr>
        <w:ind w:left="6040" w:hanging="360"/>
      </w:pPr>
      <w:rPr>
        <w:rFonts w:ascii="Courier New" w:hAnsi="Courier New" w:cs="Courier New" w:hint="default"/>
      </w:rPr>
    </w:lvl>
    <w:lvl w:ilvl="8">
      <w:start w:val="1"/>
      <w:numFmt w:val="bullet"/>
      <w:lvlText w:val=""/>
      <w:lvlJc w:val="left"/>
      <w:pPr>
        <w:ind w:left="6760" w:hanging="360"/>
      </w:pPr>
      <w:rPr>
        <w:rFonts w:ascii="Wingdings" w:hAnsi="Wingdings" w:hint="default"/>
      </w:rPr>
    </w:lvl>
  </w:abstractNum>
  <w:abstractNum w:abstractNumId="13" w15:restartNumberingAfterBreak="0">
    <w:nsid w:val="19A170BE"/>
    <w:multiLevelType w:val="multilevel"/>
    <w:tmpl w:val="19A170BE"/>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1C6B7C78"/>
    <w:multiLevelType w:val="multilevel"/>
    <w:tmpl w:val="1C6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6" w15:restartNumberingAfterBreak="0">
    <w:nsid w:val="1DCD7529"/>
    <w:multiLevelType w:val="multilevel"/>
    <w:tmpl w:val="1DCD752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1E113910"/>
    <w:multiLevelType w:val="multilevel"/>
    <w:tmpl w:val="1E113910"/>
    <w:lvl w:ilvl="0">
      <w:start w:val="1"/>
      <w:numFmt w:val="bullet"/>
      <w:lvlText w:val="•"/>
      <w:lvlJc w:val="left"/>
      <w:pPr>
        <w:ind w:left="360"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8" w15:restartNumberingAfterBreak="0">
    <w:nsid w:val="20D83666"/>
    <w:multiLevelType w:val="multilevel"/>
    <w:tmpl w:val="20D83666"/>
    <w:lvl w:ilvl="0">
      <w:start w:val="1"/>
      <w:numFmt w:val="bullet"/>
      <w:lvlText w:val="o"/>
      <w:lvlJc w:val="left"/>
      <w:pPr>
        <w:tabs>
          <w:tab w:val="left" w:pos="644"/>
        </w:tabs>
        <w:ind w:left="644" w:hanging="360"/>
      </w:pPr>
      <w:rPr>
        <w:rFonts w:ascii="Courier New" w:hAnsi="Courier New" w:cs="Courier New"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9" w15:restartNumberingAfterBreak="0">
    <w:nsid w:val="20FC1B68"/>
    <w:multiLevelType w:val="multilevel"/>
    <w:tmpl w:val="20FC1B68"/>
    <w:lvl w:ilvl="0">
      <w:start w:val="1"/>
      <w:numFmt w:val="bullet"/>
      <w:lvlText w:val="o"/>
      <w:lvlJc w:val="left"/>
      <w:pPr>
        <w:ind w:left="644" w:hanging="360"/>
      </w:pPr>
      <w:rPr>
        <w:rFonts w:ascii="Courier New" w:hAnsi="Courier New" w:cs="Courier New"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0"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23373EC3"/>
    <w:multiLevelType w:val="multilevel"/>
    <w:tmpl w:val="23373EC3"/>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259B7128"/>
    <w:multiLevelType w:val="multilevel"/>
    <w:tmpl w:val="259B7128"/>
    <w:lvl w:ilvl="0">
      <w:start w:val="1"/>
      <w:numFmt w:val="bullet"/>
      <w:pStyle w:val="Proposalsub"/>
      <w:lvlText w:val=""/>
      <w:lvlJc w:val="left"/>
      <w:pPr>
        <w:ind w:left="1244" w:hanging="360"/>
      </w:pPr>
      <w:rPr>
        <w:rFonts w:ascii="Symbol" w:hAnsi="Symbol" w:hint="default"/>
      </w:rPr>
    </w:lvl>
    <w:lvl w:ilvl="1">
      <w:numFmt w:val="bullet"/>
      <w:pStyle w:val="Proposalsubsub"/>
      <w:lvlText w:val="-"/>
      <w:lvlJc w:val="left"/>
      <w:pPr>
        <w:ind w:left="1684" w:hanging="400"/>
      </w:pPr>
      <w:rPr>
        <w:rFonts w:ascii="Times New Roman" w:eastAsia="Batang" w:hAnsi="Times New Roman" w:cs="Times New Roman" w:hint="default"/>
      </w:rPr>
    </w:lvl>
    <w:lvl w:ilvl="2">
      <w:start w:val="677"/>
      <w:numFmt w:val="bullet"/>
      <w:lvlText w:val="–"/>
      <w:lvlJc w:val="left"/>
      <w:pPr>
        <w:ind w:left="2084" w:hanging="400"/>
      </w:pPr>
      <w:rPr>
        <w:rFonts w:ascii="Arial" w:hAnsi="Arial" w:hint="default"/>
      </w:rPr>
    </w:lvl>
    <w:lvl w:ilvl="3">
      <w:start w:val="1"/>
      <w:numFmt w:val="bullet"/>
      <w:lvlText w:val=""/>
      <w:lvlJc w:val="left"/>
      <w:pPr>
        <w:ind w:left="2484" w:hanging="400"/>
      </w:pPr>
      <w:rPr>
        <w:rFonts w:ascii="Wingdings" w:hAnsi="Wingdings" w:hint="default"/>
      </w:rPr>
    </w:lvl>
    <w:lvl w:ilvl="4">
      <w:start w:val="1"/>
      <w:numFmt w:val="bullet"/>
      <w:lvlText w:val=""/>
      <w:lvlJc w:val="left"/>
      <w:pPr>
        <w:ind w:left="2884" w:hanging="400"/>
      </w:pPr>
      <w:rPr>
        <w:rFonts w:ascii="Wingdings" w:hAnsi="Wingdings" w:hint="default"/>
      </w:rPr>
    </w:lvl>
    <w:lvl w:ilvl="5">
      <w:start w:val="1"/>
      <w:numFmt w:val="bullet"/>
      <w:lvlText w:val=""/>
      <w:lvlJc w:val="left"/>
      <w:pPr>
        <w:ind w:left="3284" w:hanging="400"/>
      </w:pPr>
      <w:rPr>
        <w:rFonts w:ascii="Wingdings" w:hAnsi="Wingdings" w:hint="default"/>
      </w:rPr>
    </w:lvl>
    <w:lvl w:ilvl="6">
      <w:start w:val="1"/>
      <w:numFmt w:val="bullet"/>
      <w:lvlText w:val=""/>
      <w:lvlJc w:val="left"/>
      <w:pPr>
        <w:ind w:left="3684" w:hanging="400"/>
      </w:pPr>
      <w:rPr>
        <w:rFonts w:ascii="Wingdings" w:hAnsi="Wingdings" w:hint="default"/>
      </w:rPr>
    </w:lvl>
    <w:lvl w:ilvl="7">
      <w:start w:val="1"/>
      <w:numFmt w:val="bullet"/>
      <w:lvlText w:val=""/>
      <w:lvlJc w:val="left"/>
      <w:pPr>
        <w:ind w:left="4084" w:hanging="400"/>
      </w:pPr>
      <w:rPr>
        <w:rFonts w:ascii="Wingdings" w:hAnsi="Wingdings" w:hint="default"/>
      </w:rPr>
    </w:lvl>
    <w:lvl w:ilvl="8">
      <w:start w:val="1"/>
      <w:numFmt w:val="bullet"/>
      <w:lvlText w:val=""/>
      <w:lvlJc w:val="left"/>
      <w:pPr>
        <w:ind w:left="4484" w:hanging="400"/>
      </w:pPr>
      <w:rPr>
        <w:rFonts w:ascii="Wingdings" w:hAnsi="Wingdings" w:hint="default"/>
      </w:rPr>
    </w:lvl>
  </w:abstractNum>
  <w:abstractNum w:abstractNumId="23" w15:restartNumberingAfterBreak="0">
    <w:nsid w:val="262224C5"/>
    <w:multiLevelType w:val="multilevel"/>
    <w:tmpl w:val="262224C5"/>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27093FAF"/>
    <w:multiLevelType w:val="multilevel"/>
    <w:tmpl w:val="27093FA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AAC3EDF"/>
    <w:multiLevelType w:val="multilevel"/>
    <w:tmpl w:val="2AAC3ED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2B1750AE"/>
    <w:multiLevelType w:val="multilevel"/>
    <w:tmpl w:val="2B175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0D50757"/>
    <w:multiLevelType w:val="multilevel"/>
    <w:tmpl w:val="30D50757"/>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2215B77"/>
    <w:multiLevelType w:val="multilevel"/>
    <w:tmpl w:val="32215B77"/>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31B616E"/>
    <w:multiLevelType w:val="multilevel"/>
    <w:tmpl w:val="331B616E"/>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37"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35F238AA"/>
    <w:multiLevelType w:val="multilevel"/>
    <w:tmpl w:val="35F23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35F412C1"/>
    <w:multiLevelType w:val="multilevel"/>
    <w:tmpl w:val="35F412C1"/>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40"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382526F5"/>
    <w:multiLevelType w:val="multilevel"/>
    <w:tmpl w:val="382526F5"/>
    <w:lvl w:ilvl="0">
      <w:start w:val="1"/>
      <w:numFmt w:val="decimal"/>
      <w:pStyle w:val="Heading1"/>
      <w:lvlText w:val="%1"/>
      <w:lvlJc w:val="left"/>
      <w:pPr>
        <w:tabs>
          <w:tab w:val="left" w:pos="680"/>
        </w:tabs>
        <w:ind w:left="680" w:hanging="680"/>
      </w:pPr>
      <w:rPr>
        <w:rFonts w:ascii="Arial" w:hAnsi="Arial" w:hint="default"/>
        <w:b/>
        <w:i w:val="0"/>
        <w:color w:val="69BE28"/>
        <w:sz w:val="32"/>
      </w:rPr>
    </w:lvl>
    <w:lvl w:ilvl="1">
      <w:start w:val="1"/>
      <w:numFmt w:val="decimal"/>
      <w:pStyle w:val="Heading2"/>
      <w:lvlText w:val="%1.%2"/>
      <w:lvlJc w:val="left"/>
      <w:pPr>
        <w:tabs>
          <w:tab w:val="left"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left"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left" w:pos="1077"/>
        </w:tabs>
        <w:ind w:left="1077" w:hanging="1077"/>
      </w:pPr>
      <w:rPr>
        <w:rFonts w:ascii="Arial" w:hAnsi="Arial" w:hint="default"/>
        <w:b/>
        <w:i w:val="0"/>
        <w:color w:val="006EBC"/>
        <w:sz w:val="22"/>
      </w:rPr>
    </w:lvl>
    <w:lvl w:ilvl="4">
      <w:start w:val="1"/>
      <w:numFmt w:val="decimal"/>
      <w:lvlText w:val="%1.%2.%3.%4.%5"/>
      <w:lvlJc w:val="left"/>
      <w:pPr>
        <w:tabs>
          <w:tab w:val="left" w:pos="1645"/>
        </w:tabs>
        <w:ind w:left="1645" w:hanging="1077"/>
      </w:pPr>
      <w:rPr>
        <w:rFonts w:ascii="Arial" w:hAnsi="Arial" w:hint="default"/>
        <w:color w:val="006EBC"/>
        <w:sz w:val="20"/>
      </w:rPr>
    </w:lvl>
    <w:lvl w:ilvl="5">
      <w:start w:val="1"/>
      <w:numFmt w:val="decimal"/>
      <w:lvlText w:val="%1.%2.%3.%4.%5.%6"/>
      <w:lvlJc w:val="left"/>
      <w:pPr>
        <w:tabs>
          <w:tab w:val="left" w:pos="1077"/>
        </w:tabs>
        <w:ind w:left="1077" w:hanging="1077"/>
      </w:pPr>
      <w:rPr>
        <w:rFonts w:ascii="Arial" w:hAnsi="Arial" w:hint="default"/>
        <w:color w:val="006EBC"/>
      </w:rPr>
    </w:lvl>
    <w:lvl w:ilvl="6">
      <w:start w:val="1"/>
      <w:numFmt w:val="decimal"/>
      <w:lvlText w:val="%1.%2.%3.%4.%5.%6.%7"/>
      <w:lvlJc w:val="left"/>
      <w:pPr>
        <w:tabs>
          <w:tab w:val="left" w:pos="1077"/>
        </w:tabs>
        <w:ind w:left="1077" w:hanging="1077"/>
      </w:pPr>
      <w:rPr>
        <w:rFonts w:ascii="Arial" w:hAnsi="Arial" w:hint="default"/>
        <w:color w:val="006EBC"/>
        <w:sz w:val="20"/>
      </w:rPr>
    </w:lvl>
    <w:lvl w:ilvl="7">
      <w:start w:val="1"/>
      <w:numFmt w:val="decimal"/>
      <w:lvlText w:val="%1.%2.%3.%4.%5.%6.%7.%8"/>
      <w:lvlJc w:val="left"/>
      <w:pPr>
        <w:tabs>
          <w:tab w:val="left" w:pos="1053"/>
        </w:tabs>
        <w:ind w:left="1053" w:hanging="1440"/>
      </w:pPr>
      <w:rPr>
        <w:rFonts w:hint="default"/>
      </w:rPr>
    </w:lvl>
    <w:lvl w:ilvl="8">
      <w:start w:val="1"/>
      <w:numFmt w:val="decimal"/>
      <w:lvlText w:val="%1.%2.%3.%4.%5.%6.%7.%8.%9"/>
      <w:lvlJc w:val="left"/>
      <w:pPr>
        <w:tabs>
          <w:tab w:val="left" w:pos="1197"/>
        </w:tabs>
        <w:ind w:left="1197" w:hanging="1584"/>
      </w:pPr>
      <w:rPr>
        <w:rFonts w:hint="default"/>
      </w:rPr>
    </w:lvl>
  </w:abstractNum>
  <w:abstractNum w:abstractNumId="42" w15:restartNumberingAfterBreak="0">
    <w:nsid w:val="389B5F10"/>
    <w:multiLevelType w:val="multilevel"/>
    <w:tmpl w:val="389B5F10"/>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15:restartNumberingAfterBreak="0">
    <w:nsid w:val="38C64FFA"/>
    <w:multiLevelType w:val="multilevel"/>
    <w:tmpl w:val="38C64FFA"/>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4" w15:restartNumberingAfterBreak="0">
    <w:nsid w:val="391F087F"/>
    <w:multiLevelType w:val="multilevel"/>
    <w:tmpl w:val="391F08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39466EF3"/>
    <w:multiLevelType w:val="multilevel"/>
    <w:tmpl w:val="39466EF3"/>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6"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7" w15:restartNumberingAfterBreak="0">
    <w:nsid w:val="3B0F5E38"/>
    <w:multiLevelType w:val="multilevel"/>
    <w:tmpl w:val="3B0F5E38"/>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8" w15:restartNumberingAfterBreak="0">
    <w:nsid w:val="3CAE1C62"/>
    <w:multiLevelType w:val="multilevel"/>
    <w:tmpl w:val="3CAE1C62"/>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9" w15:restartNumberingAfterBreak="0">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0"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422B3F28"/>
    <w:multiLevelType w:val="multilevel"/>
    <w:tmpl w:val="422B3F28"/>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42865248"/>
    <w:multiLevelType w:val="multilevel"/>
    <w:tmpl w:val="42865248"/>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3" w15:restartNumberingAfterBreak="0">
    <w:nsid w:val="430427E8"/>
    <w:multiLevelType w:val="multilevel"/>
    <w:tmpl w:val="430427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55" w15:restartNumberingAfterBreak="0">
    <w:nsid w:val="4AD920A7"/>
    <w:multiLevelType w:val="multilevel"/>
    <w:tmpl w:val="4AD920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7" w15:restartNumberingAfterBreak="0">
    <w:nsid w:val="4D701984"/>
    <w:multiLevelType w:val="multilevel"/>
    <w:tmpl w:val="4D70198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8" w15:restartNumberingAfterBreak="0">
    <w:nsid w:val="507A16C5"/>
    <w:multiLevelType w:val="multilevel"/>
    <w:tmpl w:val="507A16C5"/>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9"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60" w15:restartNumberingAfterBreak="0">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531E7CA7"/>
    <w:multiLevelType w:val="multilevel"/>
    <w:tmpl w:val="531E7CA7"/>
    <w:lvl w:ilvl="0">
      <w:start w:val="1"/>
      <w:numFmt w:val="bullet"/>
      <w:lvlText w:val="o"/>
      <w:lvlJc w:val="left"/>
      <w:pPr>
        <w:ind w:left="644" w:hanging="360"/>
      </w:pPr>
      <w:rPr>
        <w:rFonts w:ascii="Courier New" w:hAnsi="Courier New" w:cs="Courier New"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2"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1424"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63" w15:restartNumberingAfterBreak="0">
    <w:nsid w:val="55293E4E"/>
    <w:multiLevelType w:val="multilevel"/>
    <w:tmpl w:val="55293E4E"/>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4"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595E46D1"/>
    <w:multiLevelType w:val="multilevel"/>
    <w:tmpl w:val="595E4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5A3A3943"/>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71"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61D8668E"/>
    <w:multiLevelType w:val="multilevel"/>
    <w:tmpl w:val="61D8668E"/>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4" w15:restartNumberingAfterBreak="0">
    <w:nsid w:val="62C0306F"/>
    <w:multiLevelType w:val="multilevel"/>
    <w:tmpl w:val="62C030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75" w15:restartNumberingAfterBreak="0">
    <w:nsid w:val="67C65B89"/>
    <w:multiLevelType w:val="multilevel"/>
    <w:tmpl w:val="67C65B89"/>
    <w:lvl w:ilvl="0">
      <w:start w:val="1"/>
      <w:numFmt w:val="bullet"/>
      <w:lvlText w:val="•"/>
      <w:lvlJc w:val="left"/>
      <w:pPr>
        <w:tabs>
          <w:tab w:val="left" w:pos="360"/>
        </w:tabs>
        <w:ind w:left="360" w:hanging="360"/>
      </w:pPr>
      <w:rPr>
        <w:rFonts w:ascii="Arial" w:hAnsi="Aria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69551C99"/>
    <w:multiLevelType w:val="multilevel"/>
    <w:tmpl w:val="69551C99"/>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6C543342"/>
    <w:multiLevelType w:val="multilevel"/>
    <w:tmpl w:val="6C543342"/>
    <w:lvl w:ilvl="0">
      <w:start w:val="1"/>
      <w:numFmt w:val="bullet"/>
      <w:lvlText w:val="•"/>
      <w:lvlJc w:val="left"/>
      <w:pPr>
        <w:tabs>
          <w:tab w:val="left" w:pos="360"/>
        </w:tabs>
        <w:ind w:left="360" w:hanging="360"/>
      </w:pPr>
      <w:rPr>
        <w:rFonts w:ascii="Arial" w:hAnsi="Arial" w:hint="default"/>
      </w:rPr>
    </w:lvl>
    <w:lvl w:ilvl="1">
      <w:start w:val="101"/>
      <w:numFmt w:val="bullet"/>
      <w:lvlText w:val="-"/>
      <w:lvlJc w:val="left"/>
      <w:pPr>
        <w:tabs>
          <w:tab w:val="left" w:pos="1080"/>
        </w:tabs>
        <w:ind w:left="1080" w:hanging="360"/>
      </w:pPr>
      <w:rPr>
        <w:rFonts w:ascii="Lucida Grande" w:hAnsi="Lucida Grande"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78" w15:restartNumberingAfterBreak="0">
    <w:nsid w:val="6E2300C6"/>
    <w:multiLevelType w:val="multilevel"/>
    <w:tmpl w:val="6E230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6E9E7739"/>
    <w:multiLevelType w:val="multilevel"/>
    <w:tmpl w:val="6E9E77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0" w15:restartNumberingAfterBreak="0">
    <w:nsid w:val="71076EBB"/>
    <w:multiLevelType w:val="multilevel"/>
    <w:tmpl w:val="71076EBB"/>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1" w15:restartNumberingAfterBreak="0">
    <w:nsid w:val="716631FB"/>
    <w:multiLevelType w:val="multilevel"/>
    <w:tmpl w:val="716631FB"/>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2"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723C32FB"/>
    <w:multiLevelType w:val="multilevel"/>
    <w:tmpl w:val="723C32FB"/>
    <w:lvl w:ilvl="0">
      <w:start w:val="1"/>
      <w:numFmt w:val="bullet"/>
      <w:lvlText w:val="•"/>
      <w:lvlJc w:val="left"/>
      <w:pPr>
        <w:tabs>
          <w:tab w:val="left" w:pos="644"/>
        </w:tabs>
        <w:ind w:left="644"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84" w15:restartNumberingAfterBreak="0">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SimSun"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7593654F"/>
    <w:multiLevelType w:val="multilevel"/>
    <w:tmpl w:val="7593654F"/>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6" w15:restartNumberingAfterBreak="0">
    <w:nsid w:val="776B111C"/>
    <w:multiLevelType w:val="multilevel"/>
    <w:tmpl w:val="776B111C"/>
    <w:lvl w:ilvl="0">
      <w:start w:val="1"/>
      <w:numFmt w:val="decimal"/>
      <w:pStyle w:val="boldbullet1"/>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7"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numFmt w:val="bullet"/>
      <w:pStyle w:val="4h4H4H41h41H42h42H43h43H411h411H421h421H44h2"/>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7C5B0B59"/>
    <w:multiLevelType w:val="multilevel"/>
    <w:tmpl w:val="7C5B0B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1"/>
  </w:num>
  <w:num w:numId="2">
    <w:abstractNumId w:val="20"/>
  </w:num>
  <w:num w:numId="3">
    <w:abstractNumId w:val="59"/>
  </w:num>
  <w:num w:numId="4">
    <w:abstractNumId w:val="46"/>
  </w:num>
  <w:num w:numId="5">
    <w:abstractNumId w:val="15"/>
  </w:num>
  <w:num w:numId="6">
    <w:abstractNumId w:val="3"/>
  </w:num>
  <w:num w:numId="7">
    <w:abstractNumId w:val="87"/>
  </w:num>
  <w:num w:numId="8">
    <w:abstractNumId w:val="82"/>
  </w:num>
  <w:num w:numId="9">
    <w:abstractNumId w:val="50"/>
  </w:num>
  <w:num w:numId="10">
    <w:abstractNumId w:val="31"/>
  </w:num>
  <w:num w:numId="11">
    <w:abstractNumId w:val="22"/>
  </w:num>
  <w:num w:numId="12">
    <w:abstractNumId w:val="36"/>
  </w:num>
  <w:num w:numId="13">
    <w:abstractNumId w:val="56"/>
  </w:num>
  <w:num w:numId="14">
    <w:abstractNumId w:val="64"/>
    <w:lvlOverride w:ilvl="0">
      <w:startOverride w:val="1"/>
    </w:lvlOverride>
  </w:num>
  <w:num w:numId="15">
    <w:abstractNumId w:val="40"/>
  </w:num>
  <w:num w:numId="16">
    <w:abstractNumId w:val="86"/>
  </w:num>
  <w:num w:numId="17">
    <w:abstractNumId w:val="62"/>
  </w:num>
  <w:num w:numId="18">
    <w:abstractNumId w:val="51"/>
  </w:num>
  <w:num w:numId="19">
    <w:abstractNumId w:val="75"/>
  </w:num>
  <w:num w:numId="20">
    <w:abstractNumId w:val="35"/>
  </w:num>
  <w:num w:numId="21">
    <w:abstractNumId w:val="48"/>
  </w:num>
  <w:num w:numId="22">
    <w:abstractNumId w:val="21"/>
  </w:num>
  <w:num w:numId="23">
    <w:abstractNumId w:val="32"/>
  </w:num>
  <w:num w:numId="24">
    <w:abstractNumId w:val="5"/>
  </w:num>
  <w:num w:numId="25">
    <w:abstractNumId w:val="76"/>
  </w:num>
  <w:num w:numId="26">
    <w:abstractNumId w:val="67"/>
  </w:num>
  <w:num w:numId="27">
    <w:abstractNumId w:val="37"/>
  </w:num>
  <w:num w:numId="28">
    <w:abstractNumId w:val="19"/>
  </w:num>
  <w:num w:numId="29">
    <w:abstractNumId w:val="17"/>
  </w:num>
  <w:num w:numId="30">
    <w:abstractNumId w:val="61"/>
  </w:num>
  <w:num w:numId="31">
    <w:abstractNumId w:val="73"/>
  </w:num>
  <w:num w:numId="32">
    <w:abstractNumId w:val="80"/>
  </w:num>
  <w:num w:numId="33">
    <w:abstractNumId w:val="47"/>
  </w:num>
  <w:num w:numId="34">
    <w:abstractNumId w:val="81"/>
  </w:num>
  <w:num w:numId="35">
    <w:abstractNumId w:val="43"/>
  </w:num>
  <w:num w:numId="36">
    <w:abstractNumId w:val="11"/>
  </w:num>
  <w:num w:numId="37">
    <w:abstractNumId w:val="58"/>
  </w:num>
  <w:num w:numId="38">
    <w:abstractNumId w:val="52"/>
  </w:num>
  <w:num w:numId="39">
    <w:abstractNumId w:val="63"/>
  </w:num>
  <w:num w:numId="40">
    <w:abstractNumId w:val="6"/>
  </w:num>
  <w:num w:numId="41">
    <w:abstractNumId w:val="42"/>
  </w:num>
  <w:num w:numId="42">
    <w:abstractNumId w:val="45"/>
  </w:num>
  <w:num w:numId="43">
    <w:abstractNumId w:val="18"/>
  </w:num>
  <w:num w:numId="44">
    <w:abstractNumId w:val="85"/>
  </w:num>
  <w:num w:numId="45">
    <w:abstractNumId w:val="83"/>
  </w:num>
  <w:num w:numId="46">
    <w:abstractNumId w:val="12"/>
  </w:num>
  <w:num w:numId="47">
    <w:abstractNumId w:val="77"/>
  </w:num>
  <w:num w:numId="48">
    <w:abstractNumId w:val="13"/>
  </w:num>
  <w:num w:numId="49">
    <w:abstractNumId w:val="72"/>
  </w:num>
  <w:num w:numId="50">
    <w:abstractNumId w:val="79"/>
  </w:num>
  <w:num w:numId="51">
    <w:abstractNumId w:val="0"/>
  </w:num>
  <w:num w:numId="52">
    <w:abstractNumId w:val="28"/>
  </w:num>
  <w:num w:numId="53">
    <w:abstractNumId w:val="1"/>
  </w:num>
  <w:num w:numId="54">
    <w:abstractNumId w:val="55"/>
  </w:num>
  <w:num w:numId="55">
    <w:abstractNumId w:val="88"/>
  </w:num>
  <w:num w:numId="56">
    <w:abstractNumId w:val="25"/>
  </w:num>
  <w:num w:numId="57">
    <w:abstractNumId w:val="7"/>
  </w:num>
  <w:num w:numId="58">
    <w:abstractNumId w:val="4"/>
  </w:num>
  <w:num w:numId="59">
    <w:abstractNumId w:val="34"/>
  </w:num>
  <w:num w:numId="60">
    <w:abstractNumId w:val="10"/>
  </w:num>
  <w:num w:numId="61">
    <w:abstractNumId w:val="66"/>
  </w:num>
  <w:num w:numId="62">
    <w:abstractNumId w:val="24"/>
  </w:num>
  <w:num w:numId="63">
    <w:abstractNumId w:val="29"/>
  </w:num>
  <w:num w:numId="64">
    <w:abstractNumId w:val="14"/>
  </w:num>
  <w:num w:numId="65">
    <w:abstractNumId w:val="78"/>
  </w:num>
  <w:num w:numId="66">
    <w:abstractNumId w:val="26"/>
  </w:num>
  <w:num w:numId="67">
    <w:abstractNumId w:val="68"/>
  </w:num>
  <w:num w:numId="68">
    <w:abstractNumId w:val="71"/>
  </w:num>
  <w:num w:numId="69">
    <w:abstractNumId w:val="33"/>
  </w:num>
  <w:num w:numId="70">
    <w:abstractNumId w:val="60"/>
  </w:num>
  <w:num w:numId="71">
    <w:abstractNumId w:val="30"/>
  </w:num>
  <w:num w:numId="72">
    <w:abstractNumId w:val="23"/>
  </w:num>
  <w:num w:numId="73">
    <w:abstractNumId w:val="54"/>
  </w:num>
  <w:num w:numId="74">
    <w:abstractNumId w:val="16"/>
  </w:num>
  <w:num w:numId="75">
    <w:abstractNumId w:val="53"/>
  </w:num>
  <w:num w:numId="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4"/>
  </w:num>
  <w:num w:numId="78">
    <w:abstractNumId w:val="27"/>
  </w:num>
  <w:num w:numId="79">
    <w:abstractNumId w:val="65"/>
  </w:num>
  <w:num w:numId="80">
    <w:abstractNumId w:val="49"/>
  </w:num>
  <w:num w:numId="81">
    <w:abstractNumId w:val="70"/>
  </w:num>
  <w:num w:numId="82">
    <w:abstractNumId w:val="9"/>
  </w:num>
  <w:num w:numId="83">
    <w:abstractNumId w:val="38"/>
  </w:num>
  <w:num w:numId="84">
    <w:abstractNumId w:val="74"/>
  </w:num>
  <w:num w:numId="85">
    <w:abstractNumId w:val="57"/>
  </w:num>
  <w:num w:numId="86">
    <w:abstractNumId w:val="44"/>
  </w:num>
  <w:num w:numId="87">
    <w:abstractNumId w:val="69"/>
  </w:num>
  <w:num w:numId="88">
    <w:abstractNumId w:val="8"/>
  </w:num>
  <w:num w:numId="89">
    <w:abstractNumId w:val="39"/>
  </w:num>
  <w:numIdMacAtCleanup w:val="8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ang">
    <w15:presenceInfo w15:providerId="None" w15:userId="Y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displayBackgroundShape/>
  <w:bordersDoNotSurroundHeader/>
  <w:bordersDoNotSurroundFooter/>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355"/>
    <w:rsid w:val="0000563C"/>
    <w:rsid w:val="00005E8A"/>
    <w:rsid w:val="00005EA5"/>
    <w:rsid w:val="00006053"/>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BDE"/>
    <w:rsid w:val="00013CF2"/>
    <w:rsid w:val="00014222"/>
    <w:rsid w:val="000144F8"/>
    <w:rsid w:val="00014945"/>
    <w:rsid w:val="00014A49"/>
    <w:rsid w:val="00014AD4"/>
    <w:rsid w:val="0001541B"/>
    <w:rsid w:val="00015686"/>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DBF"/>
    <w:rsid w:val="000351D9"/>
    <w:rsid w:val="0003525C"/>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7F3"/>
    <w:rsid w:val="000427FB"/>
    <w:rsid w:val="00042AEE"/>
    <w:rsid w:val="00043330"/>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DA1"/>
    <w:rsid w:val="00081A1E"/>
    <w:rsid w:val="00081BE4"/>
    <w:rsid w:val="00081CCB"/>
    <w:rsid w:val="00081E47"/>
    <w:rsid w:val="0008247E"/>
    <w:rsid w:val="000826F0"/>
    <w:rsid w:val="00082C9E"/>
    <w:rsid w:val="00082CDA"/>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31E8"/>
    <w:rsid w:val="000A356B"/>
    <w:rsid w:val="000A3722"/>
    <w:rsid w:val="000A3D29"/>
    <w:rsid w:val="000A3D5A"/>
    <w:rsid w:val="000A46A6"/>
    <w:rsid w:val="000A4732"/>
    <w:rsid w:val="000A47E2"/>
    <w:rsid w:val="000A4945"/>
    <w:rsid w:val="000A4B03"/>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167"/>
    <w:rsid w:val="000C028C"/>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621"/>
    <w:rsid w:val="00111956"/>
    <w:rsid w:val="001124E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51DE"/>
    <w:rsid w:val="00125809"/>
    <w:rsid w:val="00125DEF"/>
    <w:rsid w:val="00126489"/>
    <w:rsid w:val="00126F1D"/>
    <w:rsid w:val="00126FF5"/>
    <w:rsid w:val="001270F3"/>
    <w:rsid w:val="001276BA"/>
    <w:rsid w:val="0012781D"/>
    <w:rsid w:val="00127915"/>
    <w:rsid w:val="00127C13"/>
    <w:rsid w:val="00130BE1"/>
    <w:rsid w:val="0013118E"/>
    <w:rsid w:val="001318E7"/>
    <w:rsid w:val="00131F8B"/>
    <w:rsid w:val="001322B9"/>
    <w:rsid w:val="00132744"/>
    <w:rsid w:val="00132D60"/>
    <w:rsid w:val="00132D72"/>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7D1"/>
    <w:rsid w:val="00162E0F"/>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70EA"/>
    <w:rsid w:val="00167108"/>
    <w:rsid w:val="001674A0"/>
    <w:rsid w:val="0017004F"/>
    <w:rsid w:val="0017029F"/>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F7A"/>
    <w:rsid w:val="00182253"/>
    <w:rsid w:val="001825C2"/>
    <w:rsid w:val="0018286F"/>
    <w:rsid w:val="00182BED"/>
    <w:rsid w:val="00182C1B"/>
    <w:rsid w:val="001834F4"/>
    <w:rsid w:val="00183686"/>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E3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443"/>
    <w:rsid w:val="001E1DF9"/>
    <w:rsid w:val="001E2449"/>
    <w:rsid w:val="001E3C32"/>
    <w:rsid w:val="001E4473"/>
    <w:rsid w:val="001E4AD8"/>
    <w:rsid w:val="001E4ADF"/>
    <w:rsid w:val="001E51EF"/>
    <w:rsid w:val="001E530D"/>
    <w:rsid w:val="001E59C3"/>
    <w:rsid w:val="001E5D4D"/>
    <w:rsid w:val="001E5ED3"/>
    <w:rsid w:val="001E5F13"/>
    <w:rsid w:val="001E64F3"/>
    <w:rsid w:val="001E71DF"/>
    <w:rsid w:val="001E7260"/>
    <w:rsid w:val="001E7973"/>
    <w:rsid w:val="001F01DA"/>
    <w:rsid w:val="001F02B8"/>
    <w:rsid w:val="001F0684"/>
    <w:rsid w:val="001F0BB5"/>
    <w:rsid w:val="001F0F5D"/>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6164"/>
    <w:rsid w:val="00206720"/>
    <w:rsid w:val="00206764"/>
    <w:rsid w:val="00206773"/>
    <w:rsid w:val="00207194"/>
    <w:rsid w:val="00207806"/>
    <w:rsid w:val="002101E0"/>
    <w:rsid w:val="00210224"/>
    <w:rsid w:val="002103E3"/>
    <w:rsid w:val="0021089D"/>
    <w:rsid w:val="00210C30"/>
    <w:rsid w:val="00211698"/>
    <w:rsid w:val="0021183C"/>
    <w:rsid w:val="00211E49"/>
    <w:rsid w:val="00211EB6"/>
    <w:rsid w:val="00212413"/>
    <w:rsid w:val="002124E0"/>
    <w:rsid w:val="002128B8"/>
    <w:rsid w:val="00212DC5"/>
    <w:rsid w:val="00212F80"/>
    <w:rsid w:val="0021327A"/>
    <w:rsid w:val="00213496"/>
    <w:rsid w:val="002136BC"/>
    <w:rsid w:val="0021396C"/>
    <w:rsid w:val="00213D5E"/>
    <w:rsid w:val="00213D86"/>
    <w:rsid w:val="002144B8"/>
    <w:rsid w:val="0021471A"/>
    <w:rsid w:val="002149AF"/>
    <w:rsid w:val="00214F4D"/>
    <w:rsid w:val="002153FC"/>
    <w:rsid w:val="002158C8"/>
    <w:rsid w:val="00215C63"/>
    <w:rsid w:val="00216030"/>
    <w:rsid w:val="00216244"/>
    <w:rsid w:val="002166EA"/>
    <w:rsid w:val="0021697A"/>
    <w:rsid w:val="00216EDB"/>
    <w:rsid w:val="00216FC7"/>
    <w:rsid w:val="002170A0"/>
    <w:rsid w:val="002173A4"/>
    <w:rsid w:val="00217597"/>
    <w:rsid w:val="00217619"/>
    <w:rsid w:val="00217772"/>
    <w:rsid w:val="00217BF4"/>
    <w:rsid w:val="00217E6E"/>
    <w:rsid w:val="00217F30"/>
    <w:rsid w:val="002201AB"/>
    <w:rsid w:val="00220799"/>
    <w:rsid w:val="00220D22"/>
    <w:rsid w:val="00221167"/>
    <w:rsid w:val="00221506"/>
    <w:rsid w:val="0022196E"/>
    <w:rsid w:val="00221B30"/>
    <w:rsid w:val="00221C3A"/>
    <w:rsid w:val="00222903"/>
    <w:rsid w:val="00222A7A"/>
    <w:rsid w:val="002236AA"/>
    <w:rsid w:val="002237DD"/>
    <w:rsid w:val="00223E0D"/>
    <w:rsid w:val="00223F72"/>
    <w:rsid w:val="00224054"/>
    <w:rsid w:val="0022436C"/>
    <w:rsid w:val="00224A2C"/>
    <w:rsid w:val="00224E2B"/>
    <w:rsid w:val="00224FEB"/>
    <w:rsid w:val="00225164"/>
    <w:rsid w:val="0022528F"/>
    <w:rsid w:val="00225488"/>
    <w:rsid w:val="002260DF"/>
    <w:rsid w:val="002263C5"/>
    <w:rsid w:val="0022667A"/>
    <w:rsid w:val="00226BF0"/>
    <w:rsid w:val="00227F6F"/>
    <w:rsid w:val="00230232"/>
    <w:rsid w:val="0023031F"/>
    <w:rsid w:val="00230375"/>
    <w:rsid w:val="002303AC"/>
    <w:rsid w:val="00230459"/>
    <w:rsid w:val="002312F4"/>
    <w:rsid w:val="0023149B"/>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B4A"/>
    <w:rsid w:val="00242D4B"/>
    <w:rsid w:val="0024336B"/>
    <w:rsid w:val="00243B9B"/>
    <w:rsid w:val="00243B9D"/>
    <w:rsid w:val="00243C6C"/>
    <w:rsid w:val="00243C7D"/>
    <w:rsid w:val="00244365"/>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303A"/>
    <w:rsid w:val="0025356C"/>
    <w:rsid w:val="002536BB"/>
    <w:rsid w:val="002537B9"/>
    <w:rsid w:val="00253F80"/>
    <w:rsid w:val="00254706"/>
    <w:rsid w:val="0025476E"/>
    <w:rsid w:val="00254CB0"/>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4000"/>
    <w:rsid w:val="00264194"/>
    <w:rsid w:val="00264671"/>
    <w:rsid w:val="00264DEC"/>
    <w:rsid w:val="00265FE8"/>
    <w:rsid w:val="00266F6D"/>
    <w:rsid w:val="002672B3"/>
    <w:rsid w:val="002674FF"/>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8B1"/>
    <w:rsid w:val="00283BF1"/>
    <w:rsid w:val="00283F4B"/>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5D8"/>
    <w:rsid w:val="0030397E"/>
    <w:rsid w:val="00303AAA"/>
    <w:rsid w:val="00303B0C"/>
    <w:rsid w:val="00303BAD"/>
    <w:rsid w:val="003048D7"/>
    <w:rsid w:val="0030497F"/>
    <w:rsid w:val="00304E42"/>
    <w:rsid w:val="00304FE9"/>
    <w:rsid w:val="0030536D"/>
    <w:rsid w:val="0030580E"/>
    <w:rsid w:val="00305B18"/>
    <w:rsid w:val="003061B5"/>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AFC"/>
    <w:rsid w:val="00315E9C"/>
    <w:rsid w:val="00315EAB"/>
    <w:rsid w:val="003161DF"/>
    <w:rsid w:val="003163B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5235"/>
    <w:rsid w:val="003358FC"/>
    <w:rsid w:val="00335B31"/>
    <w:rsid w:val="00335C2D"/>
    <w:rsid w:val="00335D8C"/>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E9D"/>
    <w:rsid w:val="003814B7"/>
    <w:rsid w:val="00381B1A"/>
    <w:rsid w:val="00383087"/>
    <w:rsid w:val="003831BC"/>
    <w:rsid w:val="00383D1B"/>
    <w:rsid w:val="00383F09"/>
    <w:rsid w:val="003840EA"/>
    <w:rsid w:val="003844C1"/>
    <w:rsid w:val="00385150"/>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96A"/>
    <w:rsid w:val="00395FD5"/>
    <w:rsid w:val="00396271"/>
    <w:rsid w:val="0039737A"/>
    <w:rsid w:val="00397394"/>
    <w:rsid w:val="003974DD"/>
    <w:rsid w:val="0039766B"/>
    <w:rsid w:val="00397A58"/>
    <w:rsid w:val="00397EBC"/>
    <w:rsid w:val="003A00F4"/>
    <w:rsid w:val="003A1292"/>
    <w:rsid w:val="003A1F70"/>
    <w:rsid w:val="003A29B1"/>
    <w:rsid w:val="003A33C3"/>
    <w:rsid w:val="003A350A"/>
    <w:rsid w:val="003A42DF"/>
    <w:rsid w:val="003A43B2"/>
    <w:rsid w:val="003A43E1"/>
    <w:rsid w:val="003A4411"/>
    <w:rsid w:val="003A47BA"/>
    <w:rsid w:val="003A5152"/>
    <w:rsid w:val="003A53D0"/>
    <w:rsid w:val="003A597F"/>
    <w:rsid w:val="003A5F81"/>
    <w:rsid w:val="003A6088"/>
    <w:rsid w:val="003A63E3"/>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22B4"/>
    <w:rsid w:val="003B3250"/>
    <w:rsid w:val="003B35FE"/>
    <w:rsid w:val="003B425C"/>
    <w:rsid w:val="003B48FC"/>
    <w:rsid w:val="003B4D48"/>
    <w:rsid w:val="003B5D2A"/>
    <w:rsid w:val="003B6482"/>
    <w:rsid w:val="003B64C4"/>
    <w:rsid w:val="003B6F7B"/>
    <w:rsid w:val="003B73BB"/>
    <w:rsid w:val="003B7983"/>
    <w:rsid w:val="003B79B6"/>
    <w:rsid w:val="003B7C8B"/>
    <w:rsid w:val="003C05A5"/>
    <w:rsid w:val="003C089A"/>
    <w:rsid w:val="003C0A5C"/>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8B1"/>
    <w:rsid w:val="003D2DEF"/>
    <w:rsid w:val="003D2EB2"/>
    <w:rsid w:val="003D3052"/>
    <w:rsid w:val="003D373C"/>
    <w:rsid w:val="003D37D9"/>
    <w:rsid w:val="003D38C8"/>
    <w:rsid w:val="003D402B"/>
    <w:rsid w:val="003D40D4"/>
    <w:rsid w:val="003D425D"/>
    <w:rsid w:val="003D509F"/>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681"/>
    <w:rsid w:val="003E7F90"/>
    <w:rsid w:val="003F0434"/>
    <w:rsid w:val="003F04D3"/>
    <w:rsid w:val="003F0788"/>
    <w:rsid w:val="003F1010"/>
    <w:rsid w:val="003F1329"/>
    <w:rsid w:val="003F13BD"/>
    <w:rsid w:val="003F1A7F"/>
    <w:rsid w:val="003F1C47"/>
    <w:rsid w:val="003F3084"/>
    <w:rsid w:val="003F3127"/>
    <w:rsid w:val="003F3B26"/>
    <w:rsid w:val="003F5176"/>
    <w:rsid w:val="003F5A17"/>
    <w:rsid w:val="003F5B74"/>
    <w:rsid w:val="003F5D59"/>
    <w:rsid w:val="003F6FD6"/>
    <w:rsid w:val="003F702F"/>
    <w:rsid w:val="003F7167"/>
    <w:rsid w:val="003F71A6"/>
    <w:rsid w:val="003F7517"/>
    <w:rsid w:val="003F7AFC"/>
    <w:rsid w:val="003F7B83"/>
    <w:rsid w:val="003F7F8E"/>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DD9"/>
    <w:rsid w:val="00410E61"/>
    <w:rsid w:val="004110C0"/>
    <w:rsid w:val="00411923"/>
    <w:rsid w:val="004119D9"/>
    <w:rsid w:val="00412590"/>
    <w:rsid w:val="00412791"/>
    <w:rsid w:val="004128A5"/>
    <w:rsid w:val="00412D14"/>
    <w:rsid w:val="00412F13"/>
    <w:rsid w:val="004130C9"/>
    <w:rsid w:val="004130E5"/>
    <w:rsid w:val="00413113"/>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877"/>
    <w:rsid w:val="004168E9"/>
    <w:rsid w:val="00416C24"/>
    <w:rsid w:val="00416CA9"/>
    <w:rsid w:val="004176FB"/>
    <w:rsid w:val="004176FF"/>
    <w:rsid w:val="00420385"/>
    <w:rsid w:val="00420442"/>
    <w:rsid w:val="00420B61"/>
    <w:rsid w:val="00420BDA"/>
    <w:rsid w:val="0042113F"/>
    <w:rsid w:val="0042138F"/>
    <w:rsid w:val="00421608"/>
    <w:rsid w:val="00421859"/>
    <w:rsid w:val="004225B4"/>
    <w:rsid w:val="00422BBE"/>
    <w:rsid w:val="00422C6F"/>
    <w:rsid w:val="0042306D"/>
    <w:rsid w:val="004234F9"/>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25F4"/>
    <w:rsid w:val="004426C0"/>
    <w:rsid w:val="0044287D"/>
    <w:rsid w:val="00442918"/>
    <w:rsid w:val="004431B3"/>
    <w:rsid w:val="00443548"/>
    <w:rsid w:val="00443D32"/>
    <w:rsid w:val="00443FF9"/>
    <w:rsid w:val="0044416F"/>
    <w:rsid w:val="00444B1D"/>
    <w:rsid w:val="0044514A"/>
    <w:rsid w:val="00445495"/>
    <w:rsid w:val="00445FF7"/>
    <w:rsid w:val="00447263"/>
    <w:rsid w:val="00447521"/>
    <w:rsid w:val="004478B9"/>
    <w:rsid w:val="004505E1"/>
    <w:rsid w:val="00450B49"/>
    <w:rsid w:val="00450C71"/>
    <w:rsid w:val="00451514"/>
    <w:rsid w:val="0045159A"/>
    <w:rsid w:val="004516EF"/>
    <w:rsid w:val="004521DE"/>
    <w:rsid w:val="004524D3"/>
    <w:rsid w:val="00453341"/>
    <w:rsid w:val="0045341E"/>
    <w:rsid w:val="00453921"/>
    <w:rsid w:val="0045403A"/>
    <w:rsid w:val="00454106"/>
    <w:rsid w:val="00454B6C"/>
    <w:rsid w:val="00455152"/>
    <w:rsid w:val="004555AC"/>
    <w:rsid w:val="004567B7"/>
    <w:rsid w:val="00456D13"/>
    <w:rsid w:val="004575CA"/>
    <w:rsid w:val="00457671"/>
    <w:rsid w:val="00457701"/>
    <w:rsid w:val="004578FF"/>
    <w:rsid w:val="00457A67"/>
    <w:rsid w:val="00457E89"/>
    <w:rsid w:val="0046048D"/>
    <w:rsid w:val="00460C08"/>
    <w:rsid w:val="00460E7F"/>
    <w:rsid w:val="00460FCA"/>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645"/>
    <w:rsid w:val="004823FD"/>
    <w:rsid w:val="00483056"/>
    <w:rsid w:val="0048311C"/>
    <w:rsid w:val="00483261"/>
    <w:rsid w:val="004832C7"/>
    <w:rsid w:val="0048348A"/>
    <w:rsid w:val="004838E5"/>
    <w:rsid w:val="00483919"/>
    <w:rsid w:val="00483B30"/>
    <w:rsid w:val="0048411E"/>
    <w:rsid w:val="004848AC"/>
    <w:rsid w:val="00484E71"/>
    <w:rsid w:val="00484E7F"/>
    <w:rsid w:val="00485732"/>
    <w:rsid w:val="004857FD"/>
    <w:rsid w:val="00485CE3"/>
    <w:rsid w:val="00485EB5"/>
    <w:rsid w:val="00485FDC"/>
    <w:rsid w:val="004865FB"/>
    <w:rsid w:val="00486D96"/>
    <w:rsid w:val="00487367"/>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2CE0"/>
    <w:rsid w:val="004B2F63"/>
    <w:rsid w:val="004B344B"/>
    <w:rsid w:val="004B3D42"/>
    <w:rsid w:val="004B4240"/>
    <w:rsid w:val="004B47C7"/>
    <w:rsid w:val="004B48F2"/>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29E"/>
    <w:rsid w:val="004C0464"/>
    <w:rsid w:val="004C09D5"/>
    <w:rsid w:val="004C0A50"/>
    <w:rsid w:val="004C1394"/>
    <w:rsid w:val="004C2087"/>
    <w:rsid w:val="004C20B0"/>
    <w:rsid w:val="004C2B79"/>
    <w:rsid w:val="004C3167"/>
    <w:rsid w:val="004C3745"/>
    <w:rsid w:val="004C3A83"/>
    <w:rsid w:val="004C4B8F"/>
    <w:rsid w:val="004C4BF3"/>
    <w:rsid w:val="004C4F58"/>
    <w:rsid w:val="004C54BE"/>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D"/>
    <w:rsid w:val="004F75CE"/>
    <w:rsid w:val="004F782C"/>
    <w:rsid w:val="004F7B4B"/>
    <w:rsid w:val="004F7C84"/>
    <w:rsid w:val="004F7F8A"/>
    <w:rsid w:val="00500684"/>
    <w:rsid w:val="0050071D"/>
    <w:rsid w:val="00500C79"/>
    <w:rsid w:val="00501857"/>
    <w:rsid w:val="0050186A"/>
    <w:rsid w:val="00501CBA"/>
    <w:rsid w:val="00501E20"/>
    <w:rsid w:val="005021E2"/>
    <w:rsid w:val="005024D7"/>
    <w:rsid w:val="00502A20"/>
    <w:rsid w:val="00502A5B"/>
    <w:rsid w:val="00502D3C"/>
    <w:rsid w:val="00502F22"/>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867"/>
    <w:rsid w:val="00522C24"/>
    <w:rsid w:val="00522C84"/>
    <w:rsid w:val="00522FAD"/>
    <w:rsid w:val="00523251"/>
    <w:rsid w:val="00523764"/>
    <w:rsid w:val="00524572"/>
    <w:rsid w:val="00524B94"/>
    <w:rsid w:val="005256FD"/>
    <w:rsid w:val="0052595A"/>
    <w:rsid w:val="00525B52"/>
    <w:rsid w:val="00525D5F"/>
    <w:rsid w:val="00525FAC"/>
    <w:rsid w:val="00526431"/>
    <w:rsid w:val="00526608"/>
    <w:rsid w:val="00526AE7"/>
    <w:rsid w:val="00526D72"/>
    <w:rsid w:val="00526D86"/>
    <w:rsid w:val="00526DCE"/>
    <w:rsid w:val="00526FB0"/>
    <w:rsid w:val="00526FB5"/>
    <w:rsid w:val="005276BC"/>
    <w:rsid w:val="00527E6D"/>
    <w:rsid w:val="00527EF8"/>
    <w:rsid w:val="00530AED"/>
    <w:rsid w:val="00531691"/>
    <w:rsid w:val="005317B9"/>
    <w:rsid w:val="00531AC0"/>
    <w:rsid w:val="005320DC"/>
    <w:rsid w:val="005328E3"/>
    <w:rsid w:val="00532972"/>
    <w:rsid w:val="00532ADE"/>
    <w:rsid w:val="00532D84"/>
    <w:rsid w:val="00533395"/>
    <w:rsid w:val="00533CDF"/>
    <w:rsid w:val="0053421D"/>
    <w:rsid w:val="005342F0"/>
    <w:rsid w:val="005346A5"/>
    <w:rsid w:val="00534A74"/>
    <w:rsid w:val="00534E3C"/>
    <w:rsid w:val="0053547A"/>
    <w:rsid w:val="005358BD"/>
    <w:rsid w:val="00535D9C"/>
    <w:rsid w:val="005363E8"/>
    <w:rsid w:val="005366D1"/>
    <w:rsid w:val="005367BE"/>
    <w:rsid w:val="00536993"/>
    <w:rsid w:val="00536B4D"/>
    <w:rsid w:val="0053722F"/>
    <w:rsid w:val="00537A2B"/>
    <w:rsid w:val="00540489"/>
    <w:rsid w:val="0054139B"/>
    <w:rsid w:val="005415FB"/>
    <w:rsid w:val="005417AF"/>
    <w:rsid w:val="005417C9"/>
    <w:rsid w:val="00541A6F"/>
    <w:rsid w:val="00541E64"/>
    <w:rsid w:val="00541EB5"/>
    <w:rsid w:val="005422D8"/>
    <w:rsid w:val="00542663"/>
    <w:rsid w:val="00542CB5"/>
    <w:rsid w:val="00542FE3"/>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289"/>
    <w:rsid w:val="00553448"/>
    <w:rsid w:val="005534D6"/>
    <w:rsid w:val="0055361D"/>
    <w:rsid w:val="00553824"/>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96A"/>
    <w:rsid w:val="00575CAA"/>
    <w:rsid w:val="00575E58"/>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70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A83"/>
    <w:rsid w:val="005A36A5"/>
    <w:rsid w:val="005A3EF3"/>
    <w:rsid w:val="005A3FF1"/>
    <w:rsid w:val="005A4D2F"/>
    <w:rsid w:val="005A4DE1"/>
    <w:rsid w:val="005A510C"/>
    <w:rsid w:val="005A529F"/>
    <w:rsid w:val="005A58FF"/>
    <w:rsid w:val="005A5FE6"/>
    <w:rsid w:val="005A6290"/>
    <w:rsid w:val="005A6435"/>
    <w:rsid w:val="005A656D"/>
    <w:rsid w:val="005A6646"/>
    <w:rsid w:val="005A70B9"/>
    <w:rsid w:val="005A70F8"/>
    <w:rsid w:val="005B0F7C"/>
    <w:rsid w:val="005B100E"/>
    <w:rsid w:val="005B17ED"/>
    <w:rsid w:val="005B1B58"/>
    <w:rsid w:val="005B1BCD"/>
    <w:rsid w:val="005B1C1B"/>
    <w:rsid w:val="005B20F7"/>
    <w:rsid w:val="005B232E"/>
    <w:rsid w:val="005B247D"/>
    <w:rsid w:val="005B2ABC"/>
    <w:rsid w:val="005B324E"/>
    <w:rsid w:val="005B3572"/>
    <w:rsid w:val="005B361D"/>
    <w:rsid w:val="005B3643"/>
    <w:rsid w:val="005B390C"/>
    <w:rsid w:val="005B392A"/>
    <w:rsid w:val="005B39DC"/>
    <w:rsid w:val="005B3A95"/>
    <w:rsid w:val="005B3B4C"/>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2732"/>
    <w:rsid w:val="005E29C4"/>
    <w:rsid w:val="005E307A"/>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5E5"/>
    <w:rsid w:val="00602ED7"/>
    <w:rsid w:val="0060346C"/>
    <w:rsid w:val="00603680"/>
    <w:rsid w:val="006038A6"/>
    <w:rsid w:val="00603E9F"/>
    <w:rsid w:val="00604150"/>
    <w:rsid w:val="00604258"/>
    <w:rsid w:val="0060483B"/>
    <w:rsid w:val="00604D15"/>
    <w:rsid w:val="0060533B"/>
    <w:rsid w:val="006055A9"/>
    <w:rsid w:val="00605AA9"/>
    <w:rsid w:val="00605C5C"/>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720"/>
    <w:rsid w:val="0064589E"/>
    <w:rsid w:val="00645A0C"/>
    <w:rsid w:val="00645A59"/>
    <w:rsid w:val="0064644C"/>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25C"/>
    <w:rsid w:val="00655798"/>
    <w:rsid w:val="00655D1E"/>
    <w:rsid w:val="00655EB5"/>
    <w:rsid w:val="00655F0E"/>
    <w:rsid w:val="006561DB"/>
    <w:rsid w:val="006562C0"/>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285"/>
    <w:rsid w:val="0067064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E3"/>
    <w:rsid w:val="006846E2"/>
    <w:rsid w:val="006848B1"/>
    <w:rsid w:val="00684CA7"/>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8E9"/>
    <w:rsid w:val="006B2CD5"/>
    <w:rsid w:val="006B33D5"/>
    <w:rsid w:val="006B3459"/>
    <w:rsid w:val="006B35D1"/>
    <w:rsid w:val="006B39A2"/>
    <w:rsid w:val="006B3B50"/>
    <w:rsid w:val="006B4BAD"/>
    <w:rsid w:val="006B4BEE"/>
    <w:rsid w:val="006B5095"/>
    <w:rsid w:val="006B539D"/>
    <w:rsid w:val="006B5598"/>
    <w:rsid w:val="006B5A0D"/>
    <w:rsid w:val="006B6104"/>
    <w:rsid w:val="006B6425"/>
    <w:rsid w:val="006B6975"/>
    <w:rsid w:val="006B6977"/>
    <w:rsid w:val="006B6E0F"/>
    <w:rsid w:val="006B7C88"/>
    <w:rsid w:val="006B7F0B"/>
    <w:rsid w:val="006C0399"/>
    <w:rsid w:val="006C0925"/>
    <w:rsid w:val="006C0BEA"/>
    <w:rsid w:val="006C0CBB"/>
    <w:rsid w:val="006C0D75"/>
    <w:rsid w:val="006C10B9"/>
    <w:rsid w:val="006C1429"/>
    <w:rsid w:val="006C14F9"/>
    <w:rsid w:val="006C16C0"/>
    <w:rsid w:val="006C174C"/>
    <w:rsid w:val="006C1952"/>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CF9"/>
    <w:rsid w:val="006D2DFD"/>
    <w:rsid w:val="006D2E76"/>
    <w:rsid w:val="006D31BC"/>
    <w:rsid w:val="006D38CE"/>
    <w:rsid w:val="006D3A50"/>
    <w:rsid w:val="006D3D17"/>
    <w:rsid w:val="006D3DE3"/>
    <w:rsid w:val="006D3F03"/>
    <w:rsid w:val="006D3FD3"/>
    <w:rsid w:val="006D4697"/>
    <w:rsid w:val="006D4B80"/>
    <w:rsid w:val="006D5352"/>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2A1"/>
    <w:rsid w:val="006E5A10"/>
    <w:rsid w:val="006E5A2D"/>
    <w:rsid w:val="006E66AB"/>
    <w:rsid w:val="006E6A0C"/>
    <w:rsid w:val="006E6AB2"/>
    <w:rsid w:val="006E6BA3"/>
    <w:rsid w:val="006E6FFE"/>
    <w:rsid w:val="006E773F"/>
    <w:rsid w:val="006E7BD9"/>
    <w:rsid w:val="006E7EE5"/>
    <w:rsid w:val="006F0214"/>
    <w:rsid w:val="006F076B"/>
    <w:rsid w:val="006F080F"/>
    <w:rsid w:val="006F0B36"/>
    <w:rsid w:val="006F10B0"/>
    <w:rsid w:val="006F123E"/>
    <w:rsid w:val="006F134B"/>
    <w:rsid w:val="006F15DC"/>
    <w:rsid w:val="006F1B2A"/>
    <w:rsid w:val="006F1FD5"/>
    <w:rsid w:val="006F29A7"/>
    <w:rsid w:val="006F2D22"/>
    <w:rsid w:val="006F2D60"/>
    <w:rsid w:val="006F2D88"/>
    <w:rsid w:val="006F310D"/>
    <w:rsid w:val="006F31DD"/>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732"/>
    <w:rsid w:val="00722DD1"/>
    <w:rsid w:val="0072313E"/>
    <w:rsid w:val="00723964"/>
    <w:rsid w:val="00723BD3"/>
    <w:rsid w:val="00723C15"/>
    <w:rsid w:val="00723EA5"/>
    <w:rsid w:val="007243CD"/>
    <w:rsid w:val="00724617"/>
    <w:rsid w:val="007249DE"/>
    <w:rsid w:val="00724B1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9E7"/>
    <w:rsid w:val="00730C41"/>
    <w:rsid w:val="00731064"/>
    <w:rsid w:val="00731284"/>
    <w:rsid w:val="007312A7"/>
    <w:rsid w:val="007315DA"/>
    <w:rsid w:val="00731B78"/>
    <w:rsid w:val="00731C2E"/>
    <w:rsid w:val="00731E2B"/>
    <w:rsid w:val="00731E7F"/>
    <w:rsid w:val="00732B43"/>
    <w:rsid w:val="00733833"/>
    <w:rsid w:val="0073400F"/>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12C6"/>
    <w:rsid w:val="00741EE7"/>
    <w:rsid w:val="0074289C"/>
    <w:rsid w:val="00742AE2"/>
    <w:rsid w:val="00743028"/>
    <w:rsid w:val="007430CC"/>
    <w:rsid w:val="007433FE"/>
    <w:rsid w:val="00743458"/>
    <w:rsid w:val="0074444E"/>
    <w:rsid w:val="00744DF7"/>
    <w:rsid w:val="007455FD"/>
    <w:rsid w:val="00745CAB"/>
    <w:rsid w:val="00746086"/>
    <w:rsid w:val="007460F5"/>
    <w:rsid w:val="0074617A"/>
    <w:rsid w:val="00746579"/>
    <w:rsid w:val="00746659"/>
    <w:rsid w:val="0074665E"/>
    <w:rsid w:val="0074685B"/>
    <w:rsid w:val="0074691A"/>
    <w:rsid w:val="00747F2D"/>
    <w:rsid w:val="007503F9"/>
    <w:rsid w:val="00750D51"/>
    <w:rsid w:val="007512E8"/>
    <w:rsid w:val="0075175D"/>
    <w:rsid w:val="00751F2E"/>
    <w:rsid w:val="00752717"/>
    <w:rsid w:val="0075286D"/>
    <w:rsid w:val="0075291B"/>
    <w:rsid w:val="00752A90"/>
    <w:rsid w:val="00752F4E"/>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478"/>
    <w:rsid w:val="007604F2"/>
    <w:rsid w:val="00760618"/>
    <w:rsid w:val="0076080C"/>
    <w:rsid w:val="00760F56"/>
    <w:rsid w:val="007613F5"/>
    <w:rsid w:val="00761485"/>
    <w:rsid w:val="00762114"/>
    <w:rsid w:val="00762307"/>
    <w:rsid w:val="00762B68"/>
    <w:rsid w:val="00762F1C"/>
    <w:rsid w:val="007633C9"/>
    <w:rsid w:val="00763766"/>
    <w:rsid w:val="00763B3C"/>
    <w:rsid w:val="00763EF1"/>
    <w:rsid w:val="00764D97"/>
    <w:rsid w:val="00764DDD"/>
    <w:rsid w:val="00764E7A"/>
    <w:rsid w:val="00765261"/>
    <w:rsid w:val="00765302"/>
    <w:rsid w:val="00766493"/>
    <w:rsid w:val="0076650A"/>
    <w:rsid w:val="0076662D"/>
    <w:rsid w:val="00766F58"/>
    <w:rsid w:val="007677ED"/>
    <w:rsid w:val="0076783D"/>
    <w:rsid w:val="00767AB7"/>
    <w:rsid w:val="00767DC8"/>
    <w:rsid w:val="00770191"/>
    <w:rsid w:val="00771667"/>
    <w:rsid w:val="00771FFA"/>
    <w:rsid w:val="007722B2"/>
    <w:rsid w:val="0077237F"/>
    <w:rsid w:val="007725F9"/>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2053"/>
    <w:rsid w:val="00792284"/>
    <w:rsid w:val="007922D3"/>
    <w:rsid w:val="00792333"/>
    <w:rsid w:val="007923AE"/>
    <w:rsid w:val="007925CC"/>
    <w:rsid w:val="00792652"/>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5535"/>
    <w:rsid w:val="007A563B"/>
    <w:rsid w:val="007A5990"/>
    <w:rsid w:val="007A59B4"/>
    <w:rsid w:val="007A5E92"/>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5A9"/>
    <w:rsid w:val="007C0D52"/>
    <w:rsid w:val="007C11E4"/>
    <w:rsid w:val="007C14C2"/>
    <w:rsid w:val="007C1ACA"/>
    <w:rsid w:val="007C1C81"/>
    <w:rsid w:val="007C1DFB"/>
    <w:rsid w:val="007C1FE3"/>
    <w:rsid w:val="007C2739"/>
    <w:rsid w:val="007C2751"/>
    <w:rsid w:val="007C289D"/>
    <w:rsid w:val="007C2C5D"/>
    <w:rsid w:val="007C2ED0"/>
    <w:rsid w:val="007C3B1C"/>
    <w:rsid w:val="007C3FCB"/>
    <w:rsid w:val="007C430A"/>
    <w:rsid w:val="007C451A"/>
    <w:rsid w:val="007C4632"/>
    <w:rsid w:val="007C5270"/>
    <w:rsid w:val="007C5584"/>
    <w:rsid w:val="007C6341"/>
    <w:rsid w:val="007C67DA"/>
    <w:rsid w:val="007C6918"/>
    <w:rsid w:val="007C6B58"/>
    <w:rsid w:val="007C7534"/>
    <w:rsid w:val="007C7996"/>
    <w:rsid w:val="007C7DF2"/>
    <w:rsid w:val="007D041B"/>
    <w:rsid w:val="007D06CB"/>
    <w:rsid w:val="007D07CA"/>
    <w:rsid w:val="007D0C44"/>
    <w:rsid w:val="007D1134"/>
    <w:rsid w:val="007D134C"/>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A5F"/>
    <w:rsid w:val="00822EF0"/>
    <w:rsid w:val="008230A4"/>
    <w:rsid w:val="00823412"/>
    <w:rsid w:val="00824506"/>
    <w:rsid w:val="008248A4"/>
    <w:rsid w:val="00824AC3"/>
    <w:rsid w:val="00824FE7"/>
    <w:rsid w:val="0082505B"/>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ECF"/>
    <w:rsid w:val="00835ED3"/>
    <w:rsid w:val="008361F2"/>
    <w:rsid w:val="00836264"/>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9E3"/>
    <w:rsid w:val="00876B40"/>
    <w:rsid w:val="00876E6D"/>
    <w:rsid w:val="00876ED6"/>
    <w:rsid w:val="00877244"/>
    <w:rsid w:val="00877594"/>
    <w:rsid w:val="00877ACF"/>
    <w:rsid w:val="00877B72"/>
    <w:rsid w:val="00880094"/>
    <w:rsid w:val="00880181"/>
    <w:rsid w:val="00880B0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65F"/>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AD6"/>
    <w:rsid w:val="008C1DC0"/>
    <w:rsid w:val="008C243C"/>
    <w:rsid w:val="008C251A"/>
    <w:rsid w:val="008C2658"/>
    <w:rsid w:val="008C2964"/>
    <w:rsid w:val="008C2C58"/>
    <w:rsid w:val="008C375E"/>
    <w:rsid w:val="008C44C8"/>
    <w:rsid w:val="008C4C4D"/>
    <w:rsid w:val="008C5221"/>
    <w:rsid w:val="008C5578"/>
    <w:rsid w:val="008C5B75"/>
    <w:rsid w:val="008C61EA"/>
    <w:rsid w:val="008C62C8"/>
    <w:rsid w:val="008C6EF2"/>
    <w:rsid w:val="008C7A6C"/>
    <w:rsid w:val="008C7D71"/>
    <w:rsid w:val="008D0543"/>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7D1"/>
    <w:rsid w:val="008D6A0C"/>
    <w:rsid w:val="008D707B"/>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F0300"/>
    <w:rsid w:val="008F0360"/>
    <w:rsid w:val="008F0580"/>
    <w:rsid w:val="008F0894"/>
    <w:rsid w:val="008F0A7D"/>
    <w:rsid w:val="008F0AE1"/>
    <w:rsid w:val="008F0CB7"/>
    <w:rsid w:val="008F0D1A"/>
    <w:rsid w:val="008F0EB6"/>
    <w:rsid w:val="008F0F1B"/>
    <w:rsid w:val="008F15C3"/>
    <w:rsid w:val="008F2E9B"/>
    <w:rsid w:val="008F315F"/>
    <w:rsid w:val="008F3700"/>
    <w:rsid w:val="008F3B36"/>
    <w:rsid w:val="008F42A5"/>
    <w:rsid w:val="008F4992"/>
    <w:rsid w:val="008F4996"/>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9DC"/>
    <w:rsid w:val="00912FC4"/>
    <w:rsid w:val="00913701"/>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A3C"/>
    <w:rsid w:val="00945A46"/>
    <w:rsid w:val="00945C03"/>
    <w:rsid w:val="00945D9E"/>
    <w:rsid w:val="00946579"/>
    <w:rsid w:val="009468A7"/>
    <w:rsid w:val="00946DE8"/>
    <w:rsid w:val="00947559"/>
    <w:rsid w:val="00947AC8"/>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836"/>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B85"/>
    <w:rsid w:val="009D444F"/>
    <w:rsid w:val="009D4A84"/>
    <w:rsid w:val="009D4CDF"/>
    <w:rsid w:val="009D4EBA"/>
    <w:rsid w:val="009D50E4"/>
    <w:rsid w:val="009D52EC"/>
    <w:rsid w:val="009D5E74"/>
    <w:rsid w:val="009D698E"/>
    <w:rsid w:val="009D728E"/>
    <w:rsid w:val="009D7584"/>
    <w:rsid w:val="009D7B14"/>
    <w:rsid w:val="009E06F2"/>
    <w:rsid w:val="009E0971"/>
    <w:rsid w:val="009E1C0E"/>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7EE"/>
    <w:rsid w:val="00A10879"/>
    <w:rsid w:val="00A10B18"/>
    <w:rsid w:val="00A112EC"/>
    <w:rsid w:val="00A116CA"/>
    <w:rsid w:val="00A118E1"/>
    <w:rsid w:val="00A1209A"/>
    <w:rsid w:val="00A12832"/>
    <w:rsid w:val="00A12E68"/>
    <w:rsid w:val="00A12FE5"/>
    <w:rsid w:val="00A13A13"/>
    <w:rsid w:val="00A140CE"/>
    <w:rsid w:val="00A14174"/>
    <w:rsid w:val="00A142E0"/>
    <w:rsid w:val="00A14A44"/>
    <w:rsid w:val="00A14C42"/>
    <w:rsid w:val="00A14D40"/>
    <w:rsid w:val="00A1575C"/>
    <w:rsid w:val="00A15A9B"/>
    <w:rsid w:val="00A15FD3"/>
    <w:rsid w:val="00A16294"/>
    <w:rsid w:val="00A16FB0"/>
    <w:rsid w:val="00A17208"/>
    <w:rsid w:val="00A1735B"/>
    <w:rsid w:val="00A178CA"/>
    <w:rsid w:val="00A20199"/>
    <w:rsid w:val="00A20719"/>
    <w:rsid w:val="00A20865"/>
    <w:rsid w:val="00A20BFC"/>
    <w:rsid w:val="00A20EE3"/>
    <w:rsid w:val="00A2103E"/>
    <w:rsid w:val="00A2104B"/>
    <w:rsid w:val="00A21556"/>
    <w:rsid w:val="00A217B0"/>
    <w:rsid w:val="00A218EF"/>
    <w:rsid w:val="00A21DA8"/>
    <w:rsid w:val="00A225D4"/>
    <w:rsid w:val="00A229E6"/>
    <w:rsid w:val="00A22A65"/>
    <w:rsid w:val="00A22AC3"/>
    <w:rsid w:val="00A22E47"/>
    <w:rsid w:val="00A2345E"/>
    <w:rsid w:val="00A23593"/>
    <w:rsid w:val="00A23A63"/>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7F3"/>
    <w:rsid w:val="00A359A9"/>
    <w:rsid w:val="00A359C8"/>
    <w:rsid w:val="00A35F27"/>
    <w:rsid w:val="00A36541"/>
    <w:rsid w:val="00A36555"/>
    <w:rsid w:val="00A3733B"/>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591"/>
    <w:rsid w:val="00A507B3"/>
    <w:rsid w:val="00A507BE"/>
    <w:rsid w:val="00A50806"/>
    <w:rsid w:val="00A50888"/>
    <w:rsid w:val="00A50C22"/>
    <w:rsid w:val="00A5188A"/>
    <w:rsid w:val="00A51AC0"/>
    <w:rsid w:val="00A51CCE"/>
    <w:rsid w:val="00A51E31"/>
    <w:rsid w:val="00A528CF"/>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8E6"/>
    <w:rsid w:val="00A93B97"/>
    <w:rsid w:val="00A94545"/>
    <w:rsid w:val="00A94EB2"/>
    <w:rsid w:val="00A95263"/>
    <w:rsid w:val="00A953F0"/>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683"/>
    <w:rsid w:val="00AA3819"/>
    <w:rsid w:val="00AA447E"/>
    <w:rsid w:val="00AA48EE"/>
    <w:rsid w:val="00AA4CFC"/>
    <w:rsid w:val="00AA4F53"/>
    <w:rsid w:val="00AA5470"/>
    <w:rsid w:val="00AA57A4"/>
    <w:rsid w:val="00AA5E1B"/>
    <w:rsid w:val="00AA5EE2"/>
    <w:rsid w:val="00AA66C7"/>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D4"/>
    <w:rsid w:val="00AB2CEF"/>
    <w:rsid w:val="00AB2D2E"/>
    <w:rsid w:val="00AB328C"/>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53E"/>
    <w:rsid w:val="00AC16E0"/>
    <w:rsid w:val="00AC17FE"/>
    <w:rsid w:val="00AC18C3"/>
    <w:rsid w:val="00AC2061"/>
    <w:rsid w:val="00AC21D3"/>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E4F"/>
    <w:rsid w:val="00AF7018"/>
    <w:rsid w:val="00AF7135"/>
    <w:rsid w:val="00AF7142"/>
    <w:rsid w:val="00AF74CF"/>
    <w:rsid w:val="00AF7AED"/>
    <w:rsid w:val="00B00263"/>
    <w:rsid w:val="00B00662"/>
    <w:rsid w:val="00B00921"/>
    <w:rsid w:val="00B00E50"/>
    <w:rsid w:val="00B00EE7"/>
    <w:rsid w:val="00B01665"/>
    <w:rsid w:val="00B02193"/>
    <w:rsid w:val="00B0254E"/>
    <w:rsid w:val="00B026C5"/>
    <w:rsid w:val="00B027F5"/>
    <w:rsid w:val="00B02B81"/>
    <w:rsid w:val="00B02D45"/>
    <w:rsid w:val="00B030D9"/>
    <w:rsid w:val="00B037B6"/>
    <w:rsid w:val="00B03816"/>
    <w:rsid w:val="00B04B60"/>
    <w:rsid w:val="00B058F6"/>
    <w:rsid w:val="00B059DE"/>
    <w:rsid w:val="00B075C9"/>
    <w:rsid w:val="00B075CE"/>
    <w:rsid w:val="00B078B4"/>
    <w:rsid w:val="00B100B7"/>
    <w:rsid w:val="00B10419"/>
    <w:rsid w:val="00B109C2"/>
    <w:rsid w:val="00B10A65"/>
    <w:rsid w:val="00B117FE"/>
    <w:rsid w:val="00B12357"/>
    <w:rsid w:val="00B1240F"/>
    <w:rsid w:val="00B1244A"/>
    <w:rsid w:val="00B12790"/>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A13"/>
    <w:rsid w:val="00B20A43"/>
    <w:rsid w:val="00B20E92"/>
    <w:rsid w:val="00B2136C"/>
    <w:rsid w:val="00B215E5"/>
    <w:rsid w:val="00B21AF8"/>
    <w:rsid w:val="00B22657"/>
    <w:rsid w:val="00B2275B"/>
    <w:rsid w:val="00B2281E"/>
    <w:rsid w:val="00B22ABF"/>
    <w:rsid w:val="00B22DA4"/>
    <w:rsid w:val="00B230DF"/>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82"/>
    <w:rsid w:val="00B317C5"/>
    <w:rsid w:val="00B332DB"/>
    <w:rsid w:val="00B3330B"/>
    <w:rsid w:val="00B338C5"/>
    <w:rsid w:val="00B339A1"/>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4272"/>
    <w:rsid w:val="00B44707"/>
    <w:rsid w:val="00B44A37"/>
    <w:rsid w:val="00B44E38"/>
    <w:rsid w:val="00B44EB7"/>
    <w:rsid w:val="00B45240"/>
    <w:rsid w:val="00B45355"/>
    <w:rsid w:val="00B45A2B"/>
    <w:rsid w:val="00B45F46"/>
    <w:rsid w:val="00B45F50"/>
    <w:rsid w:val="00B46640"/>
    <w:rsid w:val="00B46916"/>
    <w:rsid w:val="00B4709C"/>
    <w:rsid w:val="00B475F9"/>
    <w:rsid w:val="00B478E8"/>
    <w:rsid w:val="00B5043E"/>
    <w:rsid w:val="00B50B2C"/>
    <w:rsid w:val="00B50D62"/>
    <w:rsid w:val="00B51741"/>
    <w:rsid w:val="00B51911"/>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996"/>
    <w:rsid w:val="00B669BE"/>
    <w:rsid w:val="00B66D8E"/>
    <w:rsid w:val="00B66DAD"/>
    <w:rsid w:val="00B672EC"/>
    <w:rsid w:val="00B6767E"/>
    <w:rsid w:val="00B67DC2"/>
    <w:rsid w:val="00B70AD9"/>
    <w:rsid w:val="00B71489"/>
    <w:rsid w:val="00B718AB"/>
    <w:rsid w:val="00B71F41"/>
    <w:rsid w:val="00B7212A"/>
    <w:rsid w:val="00B7267A"/>
    <w:rsid w:val="00B729E1"/>
    <w:rsid w:val="00B73094"/>
    <w:rsid w:val="00B730A7"/>
    <w:rsid w:val="00B732FC"/>
    <w:rsid w:val="00B735F9"/>
    <w:rsid w:val="00B73B3B"/>
    <w:rsid w:val="00B73B9B"/>
    <w:rsid w:val="00B73E37"/>
    <w:rsid w:val="00B74431"/>
    <w:rsid w:val="00B74849"/>
    <w:rsid w:val="00B74ED0"/>
    <w:rsid w:val="00B75245"/>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90DCD"/>
    <w:rsid w:val="00B90EE8"/>
    <w:rsid w:val="00B91007"/>
    <w:rsid w:val="00B91105"/>
    <w:rsid w:val="00B91816"/>
    <w:rsid w:val="00B91E91"/>
    <w:rsid w:val="00B924F6"/>
    <w:rsid w:val="00B92668"/>
    <w:rsid w:val="00B92D11"/>
    <w:rsid w:val="00B92D60"/>
    <w:rsid w:val="00B93008"/>
    <w:rsid w:val="00B9308D"/>
    <w:rsid w:val="00B942CF"/>
    <w:rsid w:val="00B944E1"/>
    <w:rsid w:val="00B94ADB"/>
    <w:rsid w:val="00B94B90"/>
    <w:rsid w:val="00B94E0E"/>
    <w:rsid w:val="00B957B3"/>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33C"/>
    <w:rsid w:val="00BD337C"/>
    <w:rsid w:val="00BD3AE1"/>
    <w:rsid w:val="00BD3EC0"/>
    <w:rsid w:val="00BD423F"/>
    <w:rsid w:val="00BD4617"/>
    <w:rsid w:val="00BD49BF"/>
    <w:rsid w:val="00BD4A29"/>
    <w:rsid w:val="00BD4B7D"/>
    <w:rsid w:val="00BD4C57"/>
    <w:rsid w:val="00BD4FAC"/>
    <w:rsid w:val="00BD5186"/>
    <w:rsid w:val="00BD51DE"/>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C45"/>
    <w:rsid w:val="00BE2CD9"/>
    <w:rsid w:val="00BE3594"/>
    <w:rsid w:val="00BE372B"/>
    <w:rsid w:val="00BE3841"/>
    <w:rsid w:val="00BE3F0F"/>
    <w:rsid w:val="00BE3F4B"/>
    <w:rsid w:val="00BE448F"/>
    <w:rsid w:val="00BE4A66"/>
    <w:rsid w:val="00BE5567"/>
    <w:rsid w:val="00BE5836"/>
    <w:rsid w:val="00BE58E6"/>
    <w:rsid w:val="00BE5907"/>
    <w:rsid w:val="00BE5F83"/>
    <w:rsid w:val="00BE6227"/>
    <w:rsid w:val="00BE6552"/>
    <w:rsid w:val="00BE688E"/>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20531"/>
    <w:rsid w:val="00C2083E"/>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58"/>
    <w:rsid w:val="00C252A6"/>
    <w:rsid w:val="00C25681"/>
    <w:rsid w:val="00C25E20"/>
    <w:rsid w:val="00C26749"/>
    <w:rsid w:val="00C268B8"/>
    <w:rsid w:val="00C26CD4"/>
    <w:rsid w:val="00C270F3"/>
    <w:rsid w:val="00C275B1"/>
    <w:rsid w:val="00C30997"/>
    <w:rsid w:val="00C30B85"/>
    <w:rsid w:val="00C311DD"/>
    <w:rsid w:val="00C31852"/>
    <w:rsid w:val="00C3187D"/>
    <w:rsid w:val="00C321B5"/>
    <w:rsid w:val="00C32275"/>
    <w:rsid w:val="00C328B1"/>
    <w:rsid w:val="00C32C8F"/>
    <w:rsid w:val="00C32CA6"/>
    <w:rsid w:val="00C346E4"/>
    <w:rsid w:val="00C34991"/>
    <w:rsid w:val="00C34C35"/>
    <w:rsid w:val="00C34DC6"/>
    <w:rsid w:val="00C35B0D"/>
    <w:rsid w:val="00C35C47"/>
    <w:rsid w:val="00C36170"/>
    <w:rsid w:val="00C40253"/>
    <w:rsid w:val="00C41307"/>
    <w:rsid w:val="00C41F77"/>
    <w:rsid w:val="00C4242B"/>
    <w:rsid w:val="00C4253A"/>
    <w:rsid w:val="00C42572"/>
    <w:rsid w:val="00C429DB"/>
    <w:rsid w:val="00C42B2E"/>
    <w:rsid w:val="00C42B74"/>
    <w:rsid w:val="00C42EBE"/>
    <w:rsid w:val="00C431BF"/>
    <w:rsid w:val="00C432A5"/>
    <w:rsid w:val="00C4381D"/>
    <w:rsid w:val="00C43A9E"/>
    <w:rsid w:val="00C43F99"/>
    <w:rsid w:val="00C43FF0"/>
    <w:rsid w:val="00C441DB"/>
    <w:rsid w:val="00C44407"/>
    <w:rsid w:val="00C4448D"/>
    <w:rsid w:val="00C44C86"/>
    <w:rsid w:val="00C44ED6"/>
    <w:rsid w:val="00C452CD"/>
    <w:rsid w:val="00C456D7"/>
    <w:rsid w:val="00C46D6A"/>
    <w:rsid w:val="00C47466"/>
    <w:rsid w:val="00C4746D"/>
    <w:rsid w:val="00C47661"/>
    <w:rsid w:val="00C47944"/>
    <w:rsid w:val="00C47E13"/>
    <w:rsid w:val="00C5011A"/>
    <w:rsid w:val="00C503E4"/>
    <w:rsid w:val="00C5058A"/>
    <w:rsid w:val="00C507C9"/>
    <w:rsid w:val="00C5080A"/>
    <w:rsid w:val="00C5089A"/>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74"/>
    <w:rsid w:val="00C54725"/>
    <w:rsid w:val="00C5531A"/>
    <w:rsid w:val="00C55384"/>
    <w:rsid w:val="00C553A0"/>
    <w:rsid w:val="00C56258"/>
    <w:rsid w:val="00C56B54"/>
    <w:rsid w:val="00C57751"/>
    <w:rsid w:val="00C57ACA"/>
    <w:rsid w:val="00C57DBA"/>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12DF"/>
    <w:rsid w:val="00C715A0"/>
    <w:rsid w:val="00C716DC"/>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60BF"/>
    <w:rsid w:val="00C861AC"/>
    <w:rsid w:val="00C86255"/>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32A8"/>
    <w:rsid w:val="00CC32BE"/>
    <w:rsid w:val="00CC3315"/>
    <w:rsid w:val="00CC3338"/>
    <w:rsid w:val="00CC3A6F"/>
    <w:rsid w:val="00CC3D74"/>
    <w:rsid w:val="00CC3E3B"/>
    <w:rsid w:val="00CC3F68"/>
    <w:rsid w:val="00CC4912"/>
    <w:rsid w:val="00CC4B64"/>
    <w:rsid w:val="00CC4D38"/>
    <w:rsid w:val="00CC51E4"/>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718"/>
    <w:rsid w:val="00D03A33"/>
    <w:rsid w:val="00D03A8A"/>
    <w:rsid w:val="00D04049"/>
    <w:rsid w:val="00D050B0"/>
    <w:rsid w:val="00D05390"/>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5058"/>
    <w:rsid w:val="00D15175"/>
    <w:rsid w:val="00D15775"/>
    <w:rsid w:val="00D15A9C"/>
    <w:rsid w:val="00D15C2E"/>
    <w:rsid w:val="00D15C60"/>
    <w:rsid w:val="00D16BDB"/>
    <w:rsid w:val="00D16F5A"/>
    <w:rsid w:val="00D173F5"/>
    <w:rsid w:val="00D17426"/>
    <w:rsid w:val="00D17513"/>
    <w:rsid w:val="00D1774F"/>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372"/>
    <w:rsid w:val="00D25A33"/>
    <w:rsid w:val="00D25EA1"/>
    <w:rsid w:val="00D26036"/>
    <w:rsid w:val="00D264C7"/>
    <w:rsid w:val="00D26C34"/>
    <w:rsid w:val="00D26CDA"/>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33D2"/>
    <w:rsid w:val="00D44018"/>
    <w:rsid w:val="00D440BD"/>
    <w:rsid w:val="00D44806"/>
    <w:rsid w:val="00D45567"/>
    <w:rsid w:val="00D45605"/>
    <w:rsid w:val="00D458B4"/>
    <w:rsid w:val="00D460E8"/>
    <w:rsid w:val="00D46997"/>
    <w:rsid w:val="00D46C97"/>
    <w:rsid w:val="00D4746F"/>
    <w:rsid w:val="00D4758C"/>
    <w:rsid w:val="00D4778C"/>
    <w:rsid w:val="00D47934"/>
    <w:rsid w:val="00D47A8D"/>
    <w:rsid w:val="00D47B8A"/>
    <w:rsid w:val="00D47C16"/>
    <w:rsid w:val="00D50245"/>
    <w:rsid w:val="00D50248"/>
    <w:rsid w:val="00D50C12"/>
    <w:rsid w:val="00D51480"/>
    <w:rsid w:val="00D51749"/>
    <w:rsid w:val="00D5181B"/>
    <w:rsid w:val="00D5183D"/>
    <w:rsid w:val="00D51BC1"/>
    <w:rsid w:val="00D52256"/>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9B"/>
    <w:rsid w:val="00D625EA"/>
    <w:rsid w:val="00D625F7"/>
    <w:rsid w:val="00D629CE"/>
    <w:rsid w:val="00D629D2"/>
    <w:rsid w:val="00D62A71"/>
    <w:rsid w:val="00D62D0A"/>
    <w:rsid w:val="00D63597"/>
    <w:rsid w:val="00D63D31"/>
    <w:rsid w:val="00D642C3"/>
    <w:rsid w:val="00D6443E"/>
    <w:rsid w:val="00D64472"/>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E4"/>
    <w:rsid w:val="00D939FE"/>
    <w:rsid w:val="00D93B4F"/>
    <w:rsid w:val="00D93BD0"/>
    <w:rsid w:val="00D93DA0"/>
    <w:rsid w:val="00D9413F"/>
    <w:rsid w:val="00D9415C"/>
    <w:rsid w:val="00D94F4C"/>
    <w:rsid w:val="00D950AE"/>
    <w:rsid w:val="00D95186"/>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32A"/>
    <w:rsid w:val="00DA6405"/>
    <w:rsid w:val="00DA6716"/>
    <w:rsid w:val="00DA6FA3"/>
    <w:rsid w:val="00DA75E5"/>
    <w:rsid w:val="00DA7F22"/>
    <w:rsid w:val="00DB0363"/>
    <w:rsid w:val="00DB073D"/>
    <w:rsid w:val="00DB08C6"/>
    <w:rsid w:val="00DB1971"/>
    <w:rsid w:val="00DB1D8E"/>
    <w:rsid w:val="00DB2BB2"/>
    <w:rsid w:val="00DB2E36"/>
    <w:rsid w:val="00DB335A"/>
    <w:rsid w:val="00DB351A"/>
    <w:rsid w:val="00DB3A4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20CE"/>
    <w:rsid w:val="00DC20E3"/>
    <w:rsid w:val="00DC222C"/>
    <w:rsid w:val="00DC248C"/>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BE6"/>
    <w:rsid w:val="00DF6CD2"/>
    <w:rsid w:val="00DF70CE"/>
    <w:rsid w:val="00DF747F"/>
    <w:rsid w:val="00DF777C"/>
    <w:rsid w:val="00DF78E3"/>
    <w:rsid w:val="00DF7ED2"/>
    <w:rsid w:val="00E00AC0"/>
    <w:rsid w:val="00E00C4C"/>
    <w:rsid w:val="00E00D25"/>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E8"/>
    <w:rsid w:val="00E212E9"/>
    <w:rsid w:val="00E21526"/>
    <w:rsid w:val="00E21B33"/>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12F"/>
    <w:rsid w:val="00E37E19"/>
    <w:rsid w:val="00E40057"/>
    <w:rsid w:val="00E4060A"/>
    <w:rsid w:val="00E40D62"/>
    <w:rsid w:val="00E41083"/>
    <w:rsid w:val="00E41326"/>
    <w:rsid w:val="00E41430"/>
    <w:rsid w:val="00E41D1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F39"/>
    <w:rsid w:val="00E640CC"/>
    <w:rsid w:val="00E64A5F"/>
    <w:rsid w:val="00E64EFE"/>
    <w:rsid w:val="00E65B52"/>
    <w:rsid w:val="00E65F0A"/>
    <w:rsid w:val="00E65F47"/>
    <w:rsid w:val="00E66098"/>
    <w:rsid w:val="00E6686F"/>
    <w:rsid w:val="00E674C4"/>
    <w:rsid w:val="00E675D3"/>
    <w:rsid w:val="00E67C1A"/>
    <w:rsid w:val="00E704C0"/>
    <w:rsid w:val="00E70A87"/>
    <w:rsid w:val="00E7167A"/>
    <w:rsid w:val="00E71E56"/>
    <w:rsid w:val="00E723A7"/>
    <w:rsid w:val="00E73149"/>
    <w:rsid w:val="00E7338E"/>
    <w:rsid w:val="00E73EAD"/>
    <w:rsid w:val="00E74170"/>
    <w:rsid w:val="00E74184"/>
    <w:rsid w:val="00E74212"/>
    <w:rsid w:val="00E743CD"/>
    <w:rsid w:val="00E744E6"/>
    <w:rsid w:val="00E748A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7266"/>
    <w:rsid w:val="00E87A05"/>
    <w:rsid w:val="00E87D08"/>
    <w:rsid w:val="00E905F6"/>
    <w:rsid w:val="00E90665"/>
    <w:rsid w:val="00E9069B"/>
    <w:rsid w:val="00E90D3B"/>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73A"/>
    <w:rsid w:val="00EA0FCF"/>
    <w:rsid w:val="00EA1D43"/>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241D"/>
    <w:rsid w:val="00EB2A62"/>
    <w:rsid w:val="00EB2D87"/>
    <w:rsid w:val="00EB2E14"/>
    <w:rsid w:val="00EB2E97"/>
    <w:rsid w:val="00EB3199"/>
    <w:rsid w:val="00EB35DB"/>
    <w:rsid w:val="00EB3773"/>
    <w:rsid w:val="00EB3D4B"/>
    <w:rsid w:val="00EB3F39"/>
    <w:rsid w:val="00EB584A"/>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637"/>
    <w:rsid w:val="00EE2748"/>
    <w:rsid w:val="00EE3253"/>
    <w:rsid w:val="00EE3D7B"/>
    <w:rsid w:val="00EE413F"/>
    <w:rsid w:val="00EE42C1"/>
    <w:rsid w:val="00EE4732"/>
    <w:rsid w:val="00EE4837"/>
    <w:rsid w:val="00EE51B6"/>
    <w:rsid w:val="00EE595B"/>
    <w:rsid w:val="00EE5C80"/>
    <w:rsid w:val="00EE608C"/>
    <w:rsid w:val="00EE640B"/>
    <w:rsid w:val="00EE6757"/>
    <w:rsid w:val="00EE675E"/>
    <w:rsid w:val="00EE72EC"/>
    <w:rsid w:val="00EE76A9"/>
    <w:rsid w:val="00EE79A3"/>
    <w:rsid w:val="00EE7B9D"/>
    <w:rsid w:val="00EE7C27"/>
    <w:rsid w:val="00EE7FA7"/>
    <w:rsid w:val="00EF0631"/>
    <w:rsid w:val="00EF0930"/>
    <w:rsid w:val="00EF0BCA"/>
    <w:rsid w:val="00EF1B99"/>
    <w:rsid w:val="00EF1DDD"/>
    <w:rsid w:val="00EF2163"/>
    <w:rsid w:val="00EF21C3"/>
    <w:rsid w:val="00EF263E"/>
    <w:rsid w:val="00EF28FE"/>
    <w:rsid w:val="00EF34F0"/>
    <w:rsid w:val="00EF36C6"/>
    <w:rsid w:val="00EF3C91"/>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16FE"/>
    <w:rsid w:val="00F019A5"/>
    <w:rsid w:val="00F01A8C"/>
    <w:rsid w:val="00F01C15"/>
    <w:rsid w:val="00F02218"/>
    <w:rsid w:val="00F0264D"/>
    <w:rsid w:val="00F0270B"/>
    <w:rsid w:val="00F036D7"/>
    <w:rsid w:val="00F03D6D"/>
    <w:rsid w:val="00F040E7"/>
    <w:rsid w:val="00F04563"/>
    <w:rsid w:val="00F047F2"/>
    <w:rsid w:val="00F0534F"/>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3E98"/>
    <w:rsid w:val="00F24293"/>
    <w:rsid w:val="00F24E08"/>
    <w:rsid w:val="00F25C60"/>
    <w:rsid w:val="00F262B1"/>
    <w:rsid w:val="00F262E5"/>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57EE"/>
    <w:rsid w:val="00F36075"/>
    <w:rsid w:val="00F360E9"/>
    <w:rsid w:val="00F36A9B"/>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4DB"/>
    <w:rsid w:val="00FA6554"/>
    <w:rsid w:val="00FA6E7F"/>
    <w:rsid w:val="00FA6F24"/>
    <w:rsid w:val="00FA703E"/>
    <w:rsid w:val="00FA7114"/>
    <w:rsid w:val="00FA730A"/>
    <w:rsid w:val="00FA734E"/>
    <w:rsid w:val="00FA756C"/>
    <w:rsid w:val="00FA7F43"/>
    <w:rsid w:val="00FA7FE5"/>
    <w:rsid w:val="00FB0442"/>
    <w:rsid w:val="00FB054C"/>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6001"/>
    <w:rsid w:val="00FB6659"/>
    <w:rsid w:val="00FB6972"/>
    <w:rsid w:val="00FB7253"/>
    <w:rsid w:val="00FC05D7"/>
    <w:rsid w:val="00FC0687"/>
    <w:rsid w:val="00FC0E66"/>
    <w:rsid w:val="00FC0F62"/>
    <w:rsid w:val="00FC15AE"/>
    <w:rsid w:val="00FC1967"/>
    <w:rsid w:val="00FC1C03"/>
    <w:rsid w:val="00FC1DEE"/>
    <w:rsid w:val="00FC1EEE"/>
    <w:rsid w:val="00FC1F89"/>
    <w:rsid w:val="00FC2F6F"/>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BD1"/>
    <w:rsid w:val="00FE1DE3"/>
    <w:rsid w:val="00FE2291"/>
    <w:rsid w:val="00FE2DD8"/>
    <w:rsid w:val="00FE2FA3"/>
    <w:rsid w:val="00FE4B08"/>
    <w:rsid w:val="00FE4CD0"/>
    <w:rsid w:val="00FE4EC8"/>
    <w:rsid w:val="00FE5309"/>
    <w:rsid w:val="00FE5727"/>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B5F"/>
    <w:rsid w:val="00FF450D"/>
    <w:rsid w:val="00FF453D"/>
    <w:rsid w:val="00FF50A6"/>
    <w:rsid w:val="00FF5551"/>
    <w:rsid w:val="00FF5AAE"/>
    <w:rsid w:val="00FF5B20"/>
    <w:rsid w:val="00FF6FEB"/>
    <w:rsid w:val="00FF76A8"/>
    <w:rsid w:val="00FF789A"/>
    <w:rsid w:val="00FF789C"/>
    <w:rsid w:val="00FF79C7"/>
    <w:rsid w:val="00FF7CEF"/>
    <w:rsid w:val="00FF7F32"/>
    <w:rsid w:val="062940E8"/>
    <w:rsid w:val="0CA654C0"/>
    <w:rsid w:val="0D80117D"/>
    <w:rsid w:val="136D72BD"/>
    <w:rsid w:val="15C364F2"/>
    <w:rsid w:val="171E012A"/>
    <w:rsid w:val="197F6853"/>
    <w:rsid w:val="1C823D35"/>
    <w:rsid w:val="1FBB7973"/>
    <w:rsid w:val="21620260"/>
    <w:rsid w:val="22BA3B49"/>
    <w:rsid w:val="28CF67DC"/>
    <w:rsid w:val="2AFA52C6"/>
    <w:rsid w:val="2B0151FC"/>
    <w:rsid w:val="2B713DFC"/>
    <w:rsid w:val="2DAC05DF"/>
    <w:rsid w:val="2DC9067C"/>
    <w:rsid w:val="2E896D75"/>
    <w:rsid w:val="30153E1F"/>
    <w:rsid w:val="30975DFF"/>
    <w:rsid w:val="32357296"/>
    <w:rsid w:val="329B4D59"/>
    <w:rsid w:val="345C60A1"/>
    <w:rsid w:val="39333044"/>
    <w:rsid w:val="3BCF292A"/>
    <w:rsid w:val="3BF7ECAB"/>
    <w:rsid w:val="3CB456E1"/>
    <w:rsid w:val="3F9E53F1"/>
    <w:rsid w:val="40194094"/>
    <w:rsid w:val="4865BDE3"/>
    <w:rsid w:val="5003556D"/>
    <w:rsid w:val="50246D8F"/>
    <w:rsid w:val="57CD5782"/>
    <w:rsid w:val="57EF3DEE"/>
    <w:rsid w:val="5A371079"/>
    <w:rsid w:val="5C0C5B6E"/>
    <w:rsid w:val="60DD3871"/>
    <w:rsid w:val="632663DE"/>
    <w:rsid w:val="647E1A62"/>
    <w:rsid w:val="67514D47"/>
    <w:rsid w:val="67A413CD"/>
    <w:rsid w:val="67FF3AB7"/>
    <w:rsid w:val="688F7BA1"/>
    <w:rsid w:val="69FB8E6F"/>
    <w:rsid w:val="6C637C6D"/>
    <w:rsid w:val="6F203766"/>
    <w:rsid w:val="70A14460"/>
    <w:rsid w:val="78476260"/>
    <w:rsid w:val="79A3237D"/>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402CC870"/>
  <w15:docId w15:val="{CAF3F764-69FA-427E-A8DF-AC158A4C9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0434"/>
    <w:rPr>
      <w:rFonts w:eastAsiaTheme="minorHAnsi"/>
      <w:sz w:val="22"/>
      <w:szCs w:val="22"/>
      <w:lang w:eastAsia="en-US"/>
    </w:rPr>
  </w:style>
  <w:style w:type="paragraph" w:styleId="Heading1">
    <w:name w:val="heading 1"/>
    <w:basedOn w:val="Normal"/>
    <w:next w:val="Normal"/>
    <w:link w:val="Heading1Char"/>
    <w:uiPriority w:val="9"/>
    <w:qFormat/>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color w:val="244061" w:themeColor="accent1" w:themeShade="80"/>
    </w:rPr>
  </w:style>
  <w:style w:type="paragraph" w:styleId="Heading7">
    <w:name w:val="heading 7"/>
    <w:basedOn w:val="Normal"/>
    <w:next w:val="Normal"/>
    <w:link w:val="Heading7Char"/>
    <w:uiPriority w:val="9"/>
    <w:semiHidden/>
    <w:unhideWhenUsed/>
    <w:qFormat/>
    <w:pPr>
      <w:keepNext/>
      <w:keepLines/>
      <w:spacing w:before="40"/>
      <w:outlineLvl w:val="6"/>
    </w:pPr>
    <w:rPr>
      <w:rFonts w:asciiTheme="majorHAnsi" w:eastAsiaTheme="majorEastAsia" w:hAnsiTheme="majorHAnsi" w:cstheme="majorBidi"/>
      <w:i/>
      <w:iCs/>
      <w:color w:val="244061" w:themeColor="accent1" w:themeShade="80"/>
    </w:rPr>
  </w:style>
  <w:style w:type="paragraph" w:styleId="Heading8">
    <w:name w:val="heading 8"/>
    <w:basedOn w:val="Normal"/>
    <w:next w:val="Normal"/>
    <w:link w:val="Heading8Char"/>
    <w:uiPriority w:val="9"/>
    <w:semiHidden/>
    <w:unhideWhenUsed/>
    <w:qFormat/>
    <w:pPr>
      <w:keepNext/>
      <w:keepLines/>
      <w:spacing w:before="40"/>
      <w:outlineLvl w:val="7"/>
    </w:pPr>
    <w:rPr>
      <w:rFonts w:asciiTheme="majorHAnsi" w:eastAsiaTheme="majorEastAsia" w:hAnsiTheme="majorHAnsi" w:cstheme="majorBidi"/>
      <w:color w:val="262626" w:themeColor="text1" w:themeTint="D9"/>
      <w:szCs w:val="21"/>
    </w:rPr>
  </w:style>
  <w:style w:type="paragraph" w:styleId="Heading9">
    <w:name w:val="heading 9"/>
    <w:basedOn w:val="Normal"/>
    <w:next w:val="Normal"/>
    <w:link w:val="Heading9Char"/>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DefaultParagraphFont">
    <w:name w:val="Default Paragraph Font"/>
    <w:uiPriority w:val="1"/>
    <w:semiHidden/>
    <w:unhideWhenUsed/>
    <w:rsid w:val="003F043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F0434"/>
  </w:style>
  <w:style w:type="paragraph" w:styleId="List3">
    <w:name w:val="List 3"/>
    <w:basedOn w:val="Normal"/>
    <w:qFormat/>
    <w:pPr>
      <w:ind w:left="1135"/>
    </w:pPr>
  </w:style>
  <w:style w:type="paragraph" w:styleId="TOC7">
    <w:name w:val="toc 7"/>
    <w:basedOn w:val="TOC6"/>
    <w:next w:val="Normal"/>
    <w:uiPriority w:val="39"/>
    <w:qFormat/>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
    <w:name w:val="List"/>
    <w:basedOn w:val="Normal"/>
    <w:pPr>
      <w:ind w:left="568" w:hanging="284"/>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semiHidden/>
    <w:unhideWhenUsed/>
    <w:qFormat/>
    <w:pPr>
      <w:spacing w:after="200"/>
    </w:pPr>
    <w:rPr>
      <w:i/>
      <w:iCs/>
      <w:color w:val="1F497D" w:themeColor="text2"/>
      <w:sz w:val="18"/>
      <w:szCs w:val="18"/>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qFormat/>
    <w:rPr>
      <w:rFonts w:eastAsia="MS Mincho"/>
    </w:rPr>
  </w:style>
  <w:style w:type="paragraph" w:styleId="BodyText">
    <w:name w:val="Body Text"/>
    <w:basedOn w:val="Normal"/>
    <w:link w:val="BodyTextChar"/>
    <w:qFormat/>
    <w:pPr>
      <w:spacing w:after="120"/>
      <w:ind w:left="1440" w:hanging="1440"/>
    </w:pPr>
    <w:rPr>
      <w:rFonts w:ascii="Times" w:eastAsia="Batang" w:hAnsi="Times" w:cs="Times New Roman"/>
    </w:rPr>
  </w:style>
  <w:style w:type="paragraph" w:styleId="List2">
    <w:name w:val="List 2"/>
    <w:basedOn w:val="Normal"/>
    <w:pPr>
      <w:ind w:left="851"/>
    </w:pPr>
  </w:style>
  <w:style w:type="paragraph" w:styleId="PlainText">
    <w:name w:val="Plain Text"/>
    <w:basedOn w:val="Normal"/>
    <w:link w:val="PlainTextChar"/>
    <w:uiPriority w:val="99"/>
    <w:unhideWhenUsed/>
    <w:qFormat/>
    <w:rPr>
      <w:rFonts w:ascii="Arial" w:eastAsia="MS Gothic" w:hAnsi="Arial"/>
      <w:color w:val="000000"/>
      <w:lang w:val="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Date">
    <w:name w:val="Date"/>
    <w:basedOn w:val="Normal"/>
    <w:next w:val="Normal"/>
    <w:link w:val="DateChar"/>
    <w:qFormat/>
    <w:rPr>
      <w:lang w:val="en-G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szCs w:val="22"/>
      <w:lang w:eastAsia="en-US"/>
    </w:rPr>
  </w:style>
  <w:style w:type="paragraph" w:styleId="Subtitle">
    <w:name w:val="Subtitle"/>
    <w:basedOn w:val="Normal"/>
    <w:next w:val="Normal"/>
    <w:link w:val="SubtitleChar"/>
    <w:uiPriority w:val="11"/>
    <w:qFormat/>
    <w:rPr>
      <w:color w:val="595959" w:themeColor="text1" w:themeTint="A6"/>
      <w:spacing w:val="15"/>
    </w:rPr>
  </w:style>
  <w:style w:type="paragraph" w:styleId="FootnoteText">
    <w:name w:val="footnote text"/>
    <w:basedOn w:val="Normal"/>
    <w:link w:val="FootnoteTextChar"/>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rPr>
      <w:rFonts w:eastAsia="MS Mincho"/>
      <w:color w:val="FFFF00"/>
      <w:lang w:eastAsia="ja-JP"/>
    </w:rPr>
  </w:style>
  <w:style w:type="paragraph" w:styleId="NormalWeb">
    <w:name w:val="Normal (Web)"/>
    <w:basedOn w:val="Normal"/>
    <w:uiPriority w:val="99"/>
    <w:qFormat/>
    <w:pPr>
      <w:spacing w:before="100" w:beforeAutospacing="1" w:after="100" w:afterAutospacing="1"/>
    </w:pPr>
    <w:rPr>
      <w:rFonts w:ascii="Arial" w:eastAsia="SimSun" w:hAnsi="Arial"/>
      <w:color w:val="493118"/>
      <w:sz w:val="18"/>
      <w:szCs w:val="18"/>
    </w:rPr>
  </w:style>
  <w:style w:type="paragraph" w:styleId="Index1">
    <w:name w:val="index 1"/>
    <w:basedOn w:val="Normal"/>
    <w:next w:val="Normal"/>
    <w:qFormat/>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qFormat/>
    <w:pPr>
      <w:overflowPunct w:val="0"/>
      <w:adjustRightInd w:val="0"/>
      <w:textAlignment w:val="baseline"/>
    </w:pPr>
    <w:rPr>
      <w:rFonts w:eastAsia="Times New Roman"/>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MediumList2-Accent1">
    <w:name w:val="Medium List 2 Accent 1"/>
    <w:basedOn w:val="TableNormal"/>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ColorfulList-Accent1">
    <w:name w:val="Colorful List Accent 1"/>
    <w:basedOn w:val="TableNormal"/>
    <w:uiPriority w:val="34"/>
    <w:qFormat/>
    <w:pPr>
      <w:spacing w:after="0" w:line="240" w:lineRule="auto"/>
    </w:pPr>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H6">
    <w:name w:val="H6"/>
    <w:basedOn w:val="Heading5"/>
    <w:next w:val="Normal"/>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2"/>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sz w:val="22"/>
      <w:szCs w:val="22"/>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sz w:val="22"/>
      <w:szCs w:val="22"/>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22"/>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szCs w:val="22"/>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sz w:val="22"/>
      <w:szCs w:val="22"/>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szCs w:val="2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sz w:val="22"/>
      <w:szCs w:val="22"/>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sz w:val="22"/>
      <w:szCs w:val="22"/>
      <w:lang w:eastAsia="en-US"/>
    </w:rPr>
  </w:style>
  <w:style w:type="paragraph" w:customStyle="1" w:styleId="EditorsNote">
    <w:name w:val="Editor's Note"/>
    <w:basedOn w:val="NO"/>
    <w:link w:val="EditorsNoteCharChar"/>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MS Mincho" w:hAnsi="Arial"/>
      <w:sz w:val="22"/>
      <w:szCs w:val="22"/>
      <w:lang w:val="en-GB" w:eastAsia="en-US"/>
    </w:rPr>
  </w:style>
  <w:style w:type="paragraph" w:customStyle="1" w:styleId="00BodyText">
    <w:name w:val="00 BodyText"/>
    <w:basedOn w:val="Normal"/>
    <w:qFormat/>
    <w:pPr>
      <w:spacing w:after="220"/>
    </w:pPr>
    <w:rPr>
      <w:rFonts w:ascii="Arial" w:hAnsi="Arial"/>
    </w:rPr>
  </w:style>
  <w:style w:type="paragraph" w:customStyle="1" w:styleId="11BodyText">
    <w:name w:val="11 BodyText"/>
    <w:basedOn w:val="Normal"/>
    <w:qFormat/>
    <w:pPr>
      <w:spacing w:after="220"/>
      <w:ind w:left="1298"/>
    </w:pPr>
    <w:rPr>
      <w:rFonts w:ascii="Arial" w:hAnsi="Arial"/>
    </w:rPr>
  </w:style>
  <w:style w:type="paragraph" w:customStyle="1" w:styleId="B6">
    <w:name w:val="B6"/>
    <w:basedOn w:val="B5"/>
    <w:qFormat/>
  </w:style>
  <w:style w:type="character" w:customStyle="1" w:styleId="CaptionChar">
    <w:name w:val="Caption Char"/>
    <w:link w:val="Caption"/>
    <w:uiPriority w:val="35"/>
    <w:semiHidden/>
    <w:qFormat/>
    <w:rPr>
      <w:i/>
      <w:iCs/>
      <w:color w:val="1F497D" w:themeColor="text2"/>
      <w:sz w:val="18"/>
      <w:szCs w:val="18"/>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DefaultParagraphFont"/>
    <w:qFormat/>
  </w:style>
  <w:style w:type="paragraph" w:customStyle="1" w:styleId="1">
    <w:name w:val="修订1"/>
    <w:hidden/>
    <w:uiPriority w:val="99"/>
    <w:semiHidden/>
    <w:qFormat/>
    <w:rPr>
      <w:rFonts w:ascii="Times New Roman" w:hAnsi="Times New Roman"/>
      <w:sz w:val="22"/>
      <w:szCs w:val="22"/>
      <w:lang w:val="en-GB" w:eastAsia="en-US"/>
    </w:rPr>
  </w:style>
  <w:style w:type="paragraph" w:customStyle="1" w:styleId="Comments">
    <w:name w:val="Comments"/>
    <w:basedOn w:val="Normal"/>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ListParagraph">
    <w:name w:val="List Paragraph"/>
    <w:basedOn w:val="Normal"/>
    <w:link w:val="ListParagraphChar"/>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DefaultParagraphFont"/>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Normal"/>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jc w:val="both"/>
    </w:pPr>
    <w:rPr>
      <w:rFonts w:ascii="Times New Roman" w:eastAsia="MS Mincho" w:hAnsi="Times New Roman"/>
      <w:sz w:val="16"/>
      <w:szCs w:val="16"/>
      <w:lang w:eastAsia="en-US"/>
    </w:rPr>
  </w:style>
  <w:style w:type="character" w:customStyle="1" w:styleId="CommentTextChar">
    <w:name w:val="Comment Text Char"/>
    <w:link w:val="CommentText"/>
    <w:qFormat/>
    <w:rPr>
      <w:rFonts w:ascii="Times New Roman" w:eastAsia="MS Mincho" w:hAnsi="Times New Roman"/>
      <w:lang w:val="en-GB"/>
    </w:rPr>
  </w:style>
  <w:style w:type="paragraph" w:customStyle="1" w:styleId="MTDisplayEquation">
    <w:name w:val="MTDisplayEquation"/>
    <w:basedOn w:val="Normal"/>
    <w:next w:val="Normal"/>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NoSpacing">
    <w:name w:val="No Spacing"/>
    <w:uiPriority w:val="1"/>
    <w:qFormat/>
    <w:pPr>
      <w:spacing w:after="0" w:line="240" w:lineRule="auto"/>
    </w:pPr>
    <w:rPr>
      <w:sz w:val="22"/>
      <w:szCs w:val="22"/>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style>
  <w:style w:type="character" w:customStyle="1" w:styleId="HeaderChar">
    <w:name w:val="Header Char"/>
    <w:link w:val="Header"/>
    <w:qFormat/>
    <w:rPr>
      <w:rFonts w:ascii="Arial" w:hAnsi="Arial"/>
      <w:b/>
      <w:sz w:val="18"/>
    </w:rPr>
  </w:style>
  <w:style w:type="paragraph" w:customStyle="1" w:styleId="LGTdoc">
    <w:name w:val="LGTdoc_본문"/>
    <w:basedOn w:val="Normal"/>
    <w:link w:val="LGTdocChar"/>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qFormat/>
    <w:rPr>
      <w:rFonts w:ascii="Arial" w:eastAsia="PMingLiU" w:hAnsi="Arial" w:cs="Arial"/>
      <w:b/>
      <w:color w:val="006EBC"/>
      <w:kern w:val="52"/>
      <w:sz w:val="28"/>
      <w:szCs w:val="48"/>
      <w:lang w:eastAsia="zh-TW"/>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244061" w:themeColor="accent1" w:themeShade="80"/>
      <w:sz w:val="24"/>
      <w:szCs w:val="24"/>
    </w:rPr>
  </w:style>
  <w:style w:type="character" w:customStyle="1" w:styleId="Heading4Char">
    <w:name w:val="Heading 4 Char"/>
    <w:basedOn w:val="DefaultParagraphFont"/>
    <w:link w:val="Heading4"/>
    <w:uiPriority w:val="9"/>
    <w:qFormat/>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color w:val="244061" w:themeColor="accent1" w:themeShade="80"/>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FooterChar">
    <w:name w:val="Footer Char"/>
    <w:basedOn w:val="DefaultParagraphFont"/>
    <w:link w:val="Footer"/>
    <w:qFormat/>
    <w:rPr>
      <w:rFonts w:ascii="Arial" w:hAnsi="Arial"/>
      <w:b/>
      <w:i/>
      <w:sz w:val="18"/>
    </w:rPr>
  </w:style>
  <w:style w:type="character" w:customStyle="1" w:styleId="B1Char1">
    <w:name w:val="B1 Char1"/>
    <w:qFormat/>
    <w:rPr>
      <w:rFonts w:ascii="Times New Roman" w:eastAsia="SimSun" w:hAnsi="Times New Roman" w:cs="Times New Roman"/>
      <w:kern w:val="0"/>
      <w:szCs w:val="20"/>
      <w:lang w:val="en-GB" w:eastAsia="en-US"/>
    </w:rPr>
  </w:style>
  <w:style w:type="paragraph" w:customStyle="1" w:styleId="TAJ">
    <w:name w:val="TAJ"/>
    <w:basedOn w:val="TH"/>
    <w:qFormat/>
    <w:pPr>
      <w:spacing w:after="180"/>
    </w:pPr>
    <w:rPr>
      <w:rFonts w:eastAsia="SimSun" w:cs="Times New Roman"/>
    </w:rPr>
  </w:style>
  <w:style w:type="paragraph" w:customStyle="1" w:styleId="Guidance">
    <w:name w:val="Guidance"/>
    <w:basedOn w:val="Normal"/>
    <w:qFormat/>
    <w:pPr>
      <w:spacing w:after="180"/>
    </w:pPr>
    <w:rPr>
      <w:rFonts w:ascii="Times New Roman" w:eastAsia="SimSun" w:hAnsi="Times New Roman" w:cs="Times New Roman"/>
      <w:i/>
      <w:color w:val="0000FF"/>
    </w:rPr>
  </w:style>
  <w:style w:type="character" w:customStyle="1" w:styleId="DocumentMapChar">
    <w:name w:val="Document Map Char"/>
    <w:basedOn w:val="DefaultParagraphFont"/>
    <w:link w:val="DocumentMap"/>
    <w:qFormat/>
    <w:rPr>
      <w:rFonts w:ascii="Tahoma" w:eastAsiaTheme="minorEastAsia" w:hAnsi="Tahoma" w:cs="Tahoma"/>
      <w:kern w:val="2"/>
      <w:szCs w:val="22"/>
      <w:shd w:val="clear" w:color="auto" w:fill="000080"/>
      <w:lang w:eastAsia="ko-KR"/>
    </w:rPr>
  </w:style>
  <w:style w:type="character" w:customStyle="1" w:styleId="BalloonTextChar">
    <w:name w:val="Balloon Text Char"/>
    <w:basedOn w:val="DefaultParagraphFont"/>
    <w:link w:val="BalloonText"/>
    <w:qFormat/>
    <w:rPr>
      <w:rFonts w:ascii="Tahoma" w:eastAsiaTheme="minorEastAsia" w:hAnsi="Tahoma" w:cs="Tahoma"/>
      <w:kern w:val="2"/>
      <w:sz w:val="16"/>
      <w:szCs w:val="16"/>
      <w:lang w:eastAsia="ko-KR"/>
    </w:rPr>
  </w:style>
  <w:style w:type="character" w:customStyle="1" w:styleId="CommentSubjectChar">
    <w:name w:val="Comment Subject Char"/>
    <w:basedOn w:val="CommentTextChar"/>
    <w:link w:val="CommentSubject"/>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BodyTextChar">
    <w:name w:val="Body Text Char"/>
    <w:basedOn w:val="DefaultParagraphFont"/>
    <w:link w:val="BodyText"/>
    <w:qFormat/>
    <w:rPr>
      <w:rFonts w:ascii="Times" w:eastAsia="Batang" w:hAnsi="Times"/>
      <w:kern w:val="2"/>
      <w:szCs w:val="24"/>
      <w:lang w:val="en-GB" w:eastAsia="ko-KR"/>
    </w:rPr>
  </w:style>
  <w:style w:type="paragraph" w:customStyle="1" w:styleId="0Maintext">
    <w:name w:val="0 Main text"/>
    <w:basedOn w:val="Normal"/>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DefaultParagraphFont"/>
    <w:link w:val="0Maintext"/>
    <w:qFormat/>
    <w:rPr>
      <w:rFonts w:ascii="Times New Roman" w:eastAsia="Malgun Gothic" w:hAnsi="Times New Roman" w:cs="Batang"/>
      <w:sz w:val="22"/>
      <w:lang w:val="en-GB" w:eastAsia="fi-FI"/>
    </w:rPr>
  </w:style>
  <w:style w:type="paragraph" w:customStyle="1" w:styleId="maintext">
    <w:name w:val="main text"/>
    <w:basedOn w:val="Normal"/>
    <w:link w:val="maintextChar"/>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DefaultParagraphFont"/>
    <w:link w:val="maintext"/>
    <w:qFormat/>
    <w:rPr>
      <w:rFonts w:ascii="Times New Roman" w:eastAsia="Malgun Gothic" w:hAnsi="Times New Roman" w:cs="Batang"/>
      <w:lang w:val="en-GB" w:eastAsia="ko-KR"/>
    </w:rPr>
  </w:style>
  <w:style w:type="paragraph" w:customStyle="1" w:styleId="Proposal0">
    <w:name w:val="Proposal"/>
    <w:basedOn w:val="BodyText"/>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DefaultParagraphFont"/>
    <w:link w:val="Proposal0"/>
    <w:qFormat/>
    <w:rPr>
      <w:rFonts w:ascii="Arial" w:hAnsi="Arial"/>
      <w:b/>
      <w:bCs/>
    </w:rPr>
  </w:style>
  <w:style w:type="paragraph" w:customStyle="1" w:styleId="proposal">
    <w:name w:val="proposal"/>
    <w:basedOn w:val="BodyText"/>
    <w:next w:val="Normal"/>
    <w:link w:val="proposalChar0"/>
    <w:qFormat/>
    <w:pPr>
      <w:numPr>
        <w:numId w:val="5"/>
      </w:numPr>
      <w:spacing w:beforeLines="50" w:before="120" w:afterLines="50"/>
      <w:ind w:left="1134" w:hanging="1134"/>
    </w:pPr>
    <w:rPr>
      <w:rFonts w:ascii="Times New Roman" w:eastAsia="SimSun" w:hAnsi="Times New Roman"/>
      <w:b/>
    </w:rPr>
  </w:style>
  <w:style w:type="character" w:customStyle="1" w:styleId="proposalChar0">
    <w:name w:val="proposal Char"/>
    <w:link w:val="proposal"/>
    <w:qFormat/>
    <w:rPr>
      <w:rFonts w:ascii="Times New Roman" w:eastAsia="SimSun" w:hAnsi="Times New Roman" w:cs="Times New Roman"/>
      <w:b/>
    </w:rPr>
  </w:style>
  <w:style w:type="paragraph" w:customStyle="1" w:styleId="000proposal">
    <w:name w:val="000_proposal"/>
    <w:basedOn w:val="Normal"/>
    <w:link w:val="000proposalChar"/>
    <w:qFormat/>
    <w:pPr>
      <w:spacing w:before="120" w:after="120" w:line="264" w:lineRule="auto"/>
    </w:pPr>
    <w:rPr>
      <w:rFonts w:ascii="Times New Roman" w:eastAsia="SimSun" w:hAnsi="Times New Roman" w:cs="Times New Roman"/>
      <w:b/>
      <w:bCs/>
      <w:i/>
      <w:iCs/>
    </w:rPr>
  </w:style>
  <w:style w:type="character" w:customStyle="1" w:styleId="000proposalChar">
    <w:name w:val="000_proposal Char"/>
    <w:basedOn w:val="DefaultParagraphFont"/>
    <w:link w:val="000proposal"/>
    <w:qFormat/>
    <w:rPr>
      <w:rFonts w:ascii="Times New Roman" w:hAnsi="Times New Roman"/>
      <w:b/>
      <w:bCs/>
      <w:i/>
      <w:iCs/>
      <w:sz w:val="22"/>
      <w:szCs w:val="24"/>
      <w:lang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inorEastAsia"/>
      <w:color w:val="595959" w:themeColor="text1" w:themeTint="A6"/>
      <w:spacing w:val="15"/>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qFormat/>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qFormat/>
    <w:rPr>
      <w:i/>
      <w:iCs/>
      <w:color w:val="4F81BD" w:themeColor="accent1"/>
    </w:rPr>
  </w:style>
  <w:style w:type="character" w:customStyle="1" w:styleId="10">
    <w:name w:val="不明显强调1"/>
    <w:basedOn w:val="DefaultParagraphFont"/>
    <w:uiPriority w:val="19"/>
    <w:qFormat/>
    <w:rPr>
      <w:i/>
      <w:iCs/>
      <w:color w:val="404040" w:themeColor="text1" w:themeTint="BF"/>
    </w:rPr>
  </w:style>
  <w:style w:type="character" w:customStyle="1" w:styleId="11">
    <w:name w:val="明显强调1"/>
    <w:basedOn w:val="DefaultParagraphFont"/>
    <w:uiPriority w:val="21"/>
    <w:qFormat/>
    <w:rPr>
      <w:i/>
      <w:iCs/>
      <w:color w:val="4F81BD" w:themeColor="accent1"/>
    </w:rPr>
  </w:style>
  <w:style w:type="character" w:customStyle="1" w:styleId="12">
    <w:name w:val="不明显参考1"/>
    <w:basedOn w:val="DefaultParagraphFont"/>
    <w:uiPriority w:val="31"/>
    <w:qFormat/>
    <w:rPr>
      <w:smallCaps/>
      <w:color w:val="595959" w:themeColor="text1" w:themeTint="A6"/>
    </w:rPr>
  </w:style>
  <w:style w:type="character" w:customStyle="1" w:styleId="13">
    <w:name w:val="明显参考1"/>
    <w:basedOn w:val="DefaultParagraphFont"/>
    <w:uiPriority w:val="32"/>
    <w:qFormat/>
    <w:rPr>
      <w:b/>
      <w:bCs/>
      <w:smallCaps/>
      <w:color w:val="4F81BD" w:themeColor="accent1"/>
      <w:spacing w:val="5"/>
    </w:rPr>
  </w:style>
  <w:style w:type="character" w:customStyle="1" w:styleId="14">
    <w:name w:val="书籍标题1"/>
    <w:basedOn w:val="DefaultParagraphFont"/>
    <w:uiPriority w:val="33"/>
    <w:qFormat/>
    <w:rPr>
      <w:b/>
      <w:bCs/>
      <w:i/>
      <w:iCs/>
      <w:spacing w:val="5"/>
    </w:rPr>
  </w:style>
  <w:style w:type="paragraph" w:customStyle="1" w:styleId="TOC10">
    <w:name w:val="TOC 标题1"/>
    <w:basedOn w:val="Heading1"/>
    <w:next w:val="Normal"/>
    <w:uiPriority w:val="39"/>
    <w:semiHidden/>
    <w:unhideWhenUsed/>
    <w:qFormat/>
    <w:pPr>
      <w:outlineLvl w:val="9"/>
    </w:pPr>
  </w:style>
  <w:style w:type="paragraph" w:customStyle="1" w:styleId="References">
    <w:name w:val="References"/>
    <w:basedOn w:val="Normal"/>
    <w:qFormat/>
    <w:pPr>
      <w:numPr>
        <w:ilvl w:val="2"/>
        <w:numId w:val="6"/>
      </w:numPr>
    </w:pPr>
    <w:rPr>
      <w:rFonts w:ascii="Times New Roman" w:eastAsia="Times New Roman" w:hAnsi="Times New Roman"/>
    </w:rPr>
  </w:style>
  <w:style w:type="paragraph" w:customStyle="1" w:styleId="3GPPNormalText">
    <w:name w:val="3GPP Normal Text"/>
    <w:basedOn w:val="BodyText"/>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Normal"/>
    <w:qFormat/>
    <w:pPr>
      <w:tabs>
        <w:tab w:val="left" w:pos="1701"/>
        <w:tab w:val="right" w:pos="9072"/>
        <w:tab w:val="right" w:pos="10206"/>
      </w:tabs>
    </w:pPr>
    <w:rPr>
      <w:rFonts w:ascii="Arial" w:hAnsi="Arial"/>
      <w:b/>
      <w:sz w:val="18"/>
      <w:lang w:val="en-GB"/>
    </w:rPr>
  </w:style>
  <w:style w:type="paragraph" w:customStyle="1" w:styleId="TdocHeading1">
    <w:name w:val="Tdoc_Heading_1"/>
    <w:basedOn w:val="Heading1"/>
    <w:next w:val="BodyText"/>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Header"/>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FootnoteTextChar">
    <w:name w:val="Footnote Text Char"/>
    <w:basedOn w:val="DefaultParagraphFont"/>
    <w:link w:val="FootnoteText"/>
    <w:semiHidden/>
    <w:qFormat/>
    <w:rPr>
      <w:sz w:val="16"/>
    </w:rPr>
  </w:style>
  <w:style w:type="paragraph" w:customStyle="1" w:styleId="TdocHeading2">
    <w:name w:val="Tdoc_Heading_2"/>
    <w:basedOn w:val="Normal"/>
    <w:qFormat/>
    <w:rPr>
      <w:lang w:val="en-GB"/>
    </w:rPr>
  </w:style>
  <w:style w:type="paragraph" w:customStyle="1" w:styleId="h1">
    <w:name w:val="h1"/>
    <w:basedOn w:val="Normal"/>
    <w:qFormat/>
    <w:rPr>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jc w:val="both"/>
    </w:pPr>
    <w:rPr>
      <w:rFonts w:ascii="Arial" w:eastAsia="SimSun" w:hAnsi="Arial" w:cs="Arial"/>
      <w:color w:val="0000FF"/>
      <w:kern w:val="2"/>
    </w:rPr>
  </w:style>
  <w:style w:type="character" w:customStyle="1" w:styleId="DateChar">
    <w:name w:val="Date Char"/>
    <w:basedOn w:val="DefaultParagraphFont"/>
    <w:link w:val="Date"/>
    <w:qFormat/>
    <w:rPr>
      <w:rFonts w:eastAsiaTheme="minorEastAsia"/>
      <w:lang w:val="en-GB" w:eastAsia="zh-CN"/>
    </w:rPr>
  </w:style>
  <w:style w:type="paragraph" w:customStyle="1" w:styleId="Default">
    <w:name w:val="Default"/>
    <w:qFormat/>
    <w:pPr>
      <w:autoSpaceDE w:val="0"/>
      <w:autoSpaceDN w:val="0"/>
      <w:adjustRightInd w:val="0"/>
      <w:spacing w:after="0" w:line="240" w:lineRule="auto"/>
      <w:ind w:left="720" w:hanging="360"/>
    </w:pPr>
    <w:rPr>
      <w:rFonts w:ascii="Arial" w:eastAsia="SimSun" w:hAnsi="Arial" w:cs="Arial"/>
      <w:color w:val="000000"/>
      <w:sz w:val="24"/>
      <w:szCs w:val="24"/>
      <w:lang w:eastAsia="en-US"/>
    </w:rPr>
  </w:style>
  <w:style w:type="paragraph" w:customStyle="1" w:styleId="Statement">
    <w:name w:val="Statement"/>
    <w:basedOn w:val="Normal"/>
    <w:qFormat/>
    <w:pPr>
      <w:keepNext/>
      <w:ind w:left="601" w:hanging="601"/>
    </w:pPr>
    <w:rPr>
      <w:rFonts w:ascii="Times New Roman" w:hAnsi="Times New Roman"/>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40" w:lineRule="auto"/>
      <w:ind w:left="851" w:hanging="851"/>
      <w:jc w:val="both"/>
    </w:pPr>
    <w:rPr>
      <w:rFonts w:ascii="Arial" w:eastAsia="SimSun" w:hAnsi="Arial" w:cs="Arial"/>
      <w:color w:val="0000FF"/>
      <w:kern w:val="1"/>
      <w:lang w:eastAsia="ar-SA"/>
    </w:rPr>
  </w:style>
  <w:style w:type="paragraph" w:customStyle="1" w:styleId="ListParagraph1">
    <w:name w:val="List Paragraph1"/>
    <w:basedOn w:val="Normal"/>
    <w:qFormat/>
    <w:pPr>
      <w:contextualSpacing/>
    </w:pPr>
    <w:rPr>
      <w:rFonts w:ascii="Times New Roman" w:eastAsia="Times New Roman" w:hAnsi="Times New Roman"/>
    </w:rPr>
  </w:style>
  <w:style w:type="paragraph" w:customStyle="1" w:styleId="StatementBody">
    <w:name w:val="Statement Body"/>
    <w:basedOn w:val="Normal"/>
    <w:link w:val="StatementBodyChar"/>
    <w:qFormat/>
    <w:pPr>
      <w:numPr>
        <w:numId w:val="7"/>
      </w:numPr>
      <w:spacing w:after="100" w:afterAutospacing="1"/>
      <w:contextualSpacing/>
    </w:pPr>
    <w:rPr>
      <w:rFonts w:ascii="Times New Roman" w:eastAsia="Times New Roman" w:hAnsi="Times New Roman"/>
      <w:lang w:val="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Heading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5">
    <w:name w:val="未处理的提及1"/>
    <w:uiPriority w:val="99"/>
    <w:semiHidden/>
    <w:unhideWhenUsed/>
    <w:qFormat/>
    <w:rPr>
      <w:color w:val="808080"/>
      <w:shd w:val="clear" w:color="auto" w:fill="E6E6E6"/>
    </w:rPr>
  </w:style>
  <w:style w:type="character" w:customStyle="1" w:styleId="5">
    <w:name w:val="(文字) (文字)5"/>
    <w:semiHidden/>
    <w:qFormat/>
    <w:rPr>
      <w:rFonts w:ascii="Times New Roman" w:hAnsi="Times New Roman"/>
      <w:lang w:eastAsia="en-US"/>
    </w:rPr>
  </w:style>
  <w:style w:type="paragraph" w:customStyle="1" w:styleId="TableCell">
    <w:name w:val="TableCell"/>
    <w:basedOn w:val="Normal"/>
    <w:qFormat/>
    <w:pPr>
      <w:adjustRightInd w:val="0"/>
      <w:snapToGrid w:val="0"/>
      <w:spacing w:before="20" w:after="20"/>
    </w:pPr>
    <w:rPr>
      <w:rFonts w:ascii="Times New Roman" w:eastAsia="Times New Roman" w:hAnsi="Times New Roman"/>
      <w:szCs w:val="21"/>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Normal"/>
    <w:qFormat/>
    <w:pPr>
      <w:contextualSpacing/>
    </w:pPr>
    <w:rPr>
      <w:rFonts w:ascii="Times New Roman" w:eastAsia="Times New Roman" w:hAnsi="Times New Roman"/>
    </w:rPr>
  </w:style>
  <w:style w:type="paragraph" w:customStyle="1" w:styleId="ListParagraph2">
    <w:name w:val="List Paragraph2"/>
    <w:basedOn w:val="Normal"/>
    <w:qFormat/>
    <w:pPr>
      <w:contextualSpacing/>
    </w:pPr>
    <w:rPr>
      <w:rFonts w:ascii="Times New Roman" w:eastAsia="Times New Roman" w:hAnsi="Times New Roman"/>
    </w:rPr>
  </w:style>
  <w:style w:type="character" w:customStyle="1" w:styleId="PlainTextChar">
    <w:name w:val="Plain Text Char"/>
    <w:basedOn w:val="DefaultParagraphFont"/>
    <w:link w:val="PlainText"/>
    <w:uiPriority w:val="99"/>
    <w:qFormat/>
    <w:rPr>
      <w:rFonts w:ascii="Arial" w:eastAsia="MS Gothic" w:hAnsi="Arial"/>
      <w:color w:val="000000"/>
      <w:szCs w:val="20"/>
      <w:lang w:val="zh-CN" w:eastAsia="en-US"/>
    </w:rPr>
  </w:style>
  <w:style w:type="paragraph" w:customStyle="1" w:styleId="ListParagraph5">
    <w:name w:val="List Paragraph5"/>
    <w:basedOn w:val="Normal"/>
    <w:qFormat/>
    <w:pPr>
      <w:contextualSpacing/>
    </w:pPr>
    <w:rPr>
      <w:rFonts w:ascii="Times New Roman" w:eastAsia="Times New Roman" w:hAnsi="Times New Roman"/>
    </w:rPr>
  </w:style>
  <w:style w:type="paragraph" w:customStyle="1" w:styleId="ListParagraph4">
    <w:name w:val="List Paragraph4"/>
    <w:basedOn w:val="Normal"/>
    <w:qFormat/>
    <w:pPr>
      <w:contextualSpacing/>
    </w:pPr>
    <w:rPr>
      <w:rFonts w:ascii="Times New Roman" w:eastAsia="Times New Roman" w:hAnsi="Times New Roman"/>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hAnsi="Arial"/>
    </w:rPr>
  </w:style>
  <w:style w:type="paragraph" w:customStyle="1" w:styleId="81">
    <w:name w:val="标题 81"/>
    <w:basedOn w:val="Normal"/>
    <w:qFormat/>
    <w:pPr>
      <w:tabs>
        <w:tab w:val="left" w:pos="1440"/>
      </w:tabs>
      <w:spacing w:before="240" w:after="60"/>
    </w:pPr>
    <w:rPr>
      <w:rFonts w:ascii="Times New Roman" w:eastAsia="MS PGothic" w:hAnsi="Times New Roman"/>
      <w:i/>
      <w:iCs/>
      <w:lang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lang w:eastAsia="ja-JP"/>
    </w:rPr>
  </w:style>
  <w:style w:type="paragraph" w:customStyle="1" w:styleId="61">
    <w:name w:val="标题 61"/>
    <w:basedOn w:val="Normal"/>
    <w:qFormat/>
    <w:pPr>
      <w:tabs>
        <w:tab w:val="left" w:pos="1152"/>
      </w:tabs>
    </w:pPr>
    <w:rPr>
      <w:rFonts w:eastAsia="MS PGothic" w:cs="Times"/>
      <w:lang w:eastAsia="ja-JP"/>
    </w:rPr>
  </w:style>
  <w:style w:type="paragraph" w:customStyle="1" w:styleId="71">
    <w:name w:val="标题 71"/>
    <w:basedOn w:val="Normal"/>
    <w:qFormat/>
    <w:pPr>
      <w:tabs>
        <w:tab w:val="left"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40" w:lineRule="auto"/>
      <w:ind w:left="360" w:hanging="360"/>
      <w:jc w:val="both"/>
    </w:pPr>
    <w:rPr>
      <w:rFonts w:ascii="Arial" w:eastAsia="SimSun" w:hAnsi="Arial" w:cs="Arial"/>
      <w:color w:val="0000FF"/>
      <w:kern w:val="2"/>
    </w:rPr>
  </w:style>
  <w:style w:type="paragraph" w:customStyle="1" w:styleId="ListParagraph7">
    <w:name w:val="List Paragraph7"/>
    <w:basedOn w:val="Normal"/>
    <w:qFormat/>
    <w:pPr>
      <w:contextualSpacing/>
    </w:pPr>
    <w:rPr>
      <w:rFonts w:ascii="Times New Roman" w:eastAsia="Times New Roman" w:hAnsi="Times New Roman"/>
    </w:rPr>
  </w:style>
  <w:style w:type="paragraph" w:customStyle="1" w:styleId="ListParagraph6">
    <w:name w:val="List Paragraph6"/>
    <w:basedOn w:val="Normal"/>
    <w:qFormat/>
    <w:pPr>
      <w:contextualSpacing/>
    </w:pPr>
    <w:rPr>
      <w:rFonts w:ascii="Times New Roman" w:eastAsia="Times New Roman" w:hAnsi="Times New Roman"/>
    </w:rPr>
  </w:style>
  <w:style w:type="paragraph" w:customStyle="1" w:styleId="611">
    <w:name w:val="标题 611"/>
    <w:basedOn w:val="Normal"/>
    <w:qFormat/>
    <w:pPr>
      <w:tabs>
        <w:tab w:val="left" w:pos="1152"/>
      </w:tabs>
    </w:pPr>
    <w:rPr>
      <w:rFonts w:eastAsia="MS PGothic" w:cs="Times"/>
      <w:lang w:eastAsia="ja-JP"/>
    </w:rPr>
  </w:style>
  <w:style w:type="paragraph" w:customStyle="1" w:styleId="ListParagraph8">
    <w:name w:val="List Paragraph8"/>
    <w:basedOn w:val="Normal"/>
    <w:qFormat/>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Heading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Normal"/>
    <w:qFormat/>
    <w:pPr>
      <w:tabs>
        <w:tab w:val="left" w:pos="1296"/>
      </w:tabs>
    </w:pPr>
    <w:rPr>
      <w:rFonts w:eastAsia="MS PGothic" w:cs="Times"/>
      <w:lang w:eastAsia="ja-JP"/>
    </w:rPr>
  </w:style>
  <w:style w:type="paragraph" w:customStyle="1" w:styleId="tac0">
    <w:name w:val="tac"/>
    <w:basedOn w:val="Normal"/>
    <w:qFormat/>
    <w:pPr>
      <w:keepNext/>
      <w:jc w:val="center"/>
    </w:pPr>
    <w:rPr>
      <w:rFonts w:ascii="Arial" w:eastAsia="SimSun" w:hAnsi="Arial"/>
      <w:sz w:val="18"/>
      <w:szCs w:val="18"/>
    </w:rPr>
  </w:style>
  <w:style w:type="paragraph" w:customStyle="1" w:styleId="th0">
    <w:name w:val="th"/>
    <w:basedOn w:val="Normal"/>
    <w:qFormat/>
    <w:pPr>
      <w:keepNext/>
      <w:spacing w:before="60" w:after="180"/>
      <w:jc w:val="center"/>
    </w:pPr>
    <w:rPr>
      <w:rFonts w:ascii="Arial" w:eastAsia="SimSun" w:hAnsi="Arial"/>
      <w:b/>
      <w:bCs/>
    </w:rPr>
  </w:style>
  <w:style w:type="paragraph" w:customStyle="1" w:styleId="tah0">
    <w:name w:val="tah"/>
    <w:basedOn w:val="Normal"/>
    <w:qFormat/>
    <w:pPr>
      <w:keepNext/>
      <w:jc w:val="center"/>
    </w:pPr>
    <w:rPr>
      <w:rFonts w:ascii="Arial" w:eastAsia="SimSun" w:hAnsi="Arial"/>
      <w:b/>
      <w:bCs/>
      <w:sz w:val="18"/>
      <w:szCs w:val="18"/>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0">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Normal"/>
    <w:qFormat/>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0">
    <w:name w:val="heading3"/>
    <w:basedOn w:val="Normal"/>
    <w:qFormat/>
    <w:pPr>
      <w:keepNext/>
      <w:spacing w:before="240" w:after="60"/>
    </w:pPr>
    <w:rPr>
      <w:rFonts w:ascii="Arial" w:eastAsia="MS PGothic" w:hAnsi="Arial"/>
      <w:color w:val="000000"/>
      <w:lang w:eastAsia="ja-JP"/>
    </w:rPr>
  </w:style>
  <w:style w:type="paragraph" w:customStyle="1" w:styleId="heading40">
    <w:name w:val="heading4"/>
    <w:basedOn w:val="Normal"/>
    <w:qFormat/>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qFormat/>
    <w:rPr>
      <w:rFonts w:eastAsia="Batang"/>
    </w:rPr>
  </w:style>
  <w:style w:type="character" w:customStyle="1" w:styleId="16">
    <w:name w:val="@他1"/>
    <w:uiPriority w:val="99"/>
    <w:semiHidden/>
    <w:unhideWhenUsed/>
    <w:qFormat/>
    <w:rPr>
      <w:color w:val="2B579A"/>
      <w:shd w:val="clear" w:color="auto" w:fill="E6E6E6"/>
    </w:rPr>
  </w:style>
  <w:style w:type="paragraph" w:customStyle="1" w:styleId="2">
    <w:name w:val="修订2"/>
    <w:hidden/>
    <w:uiPriority w:val="99"/>
    <w:semiHidden/>
    <w:qFormat/>
    <w:pPr>
      <w:spacing w:after="0" w:line="240" w:lineRule="auto"/>
      <w:ind w:left="720" w:hanging="360"/>
    </w:pPr>
    <w:rPr>
      <w:rFonts w:ascii="Times" w:eastAsia="Batang" w:hAnsi="Times" w:cs="Times New Roman"/>
      <w:szCs w:val="24"/>
      <w:lang w:val="en-GB" w:eastAsia="en-US"/>
    </w:rPr>
  </w:style>
  <w:style w:type="paragraph" w:customStyle="1" w:styleId="3GPPAgreements">
    <w:name w:val="3GPP Agreements"/>
    <w:basedOn w:val="Normal"/>
    <w:link w:val="3GPPAgreementsChar"/>
    <w:qFormat/>
    <w:pPr>
      <w:numPr>
        <w:numId w:val="9"/>
      </w:numPr>
      <w:overflowPunct w:val="0"/>
      <w:adjustRightInd w:val="0"/>
      <w:spacing w:before="60" w:after="60"/>
      <w:textAlignment w:val="baseline"/>
    </w:pPr>
    <w:rPr>
      <w:rFonts w:ascii="Times New Roman" w:eastAsia="SimSun" w:hAnsi="Times New Roman"/>
    </w:rPr>
  </w:style>
  <w:style w:type="character" w:customStyle="1" w:styleId="3GPPAgreementsChar">
    <w:name w:val="3GPP Agreements Char"/>
    <w:link w:val="3GPPAgreements"/>
    <w:qFormat/>
    <w:rPr>
      <w:rFonts w:ascii="Times New Roman" w:eastAsia="SimSun"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BodyText2Char">
    <w:name w:val="Body Text 2 Char"/>
    <w:basedOn w:val="DefaultParagraphFont"/>
    <w:link w:val="BodyText2"/>
    <w:qFormat/>
    <w:rPr>
      <w:rFonts w:eastAsia="MS Mincho"/>
      <w:color w:val="FFFF00"/>
      <w:lang w:eastAsia="ja-JP"/>
    </w:rPr>
  </w:style>
  <w:style w:type="paragraph" w:customStyle="1" w:styleId="Paragraph">
    <w:name w:val="Paragraph"/>
    <w:basedOn w:val="Normal"/>
    <w:link w:val="ParagraphChar"/>
    <w:qFormat/>
    <w:pPr>
      <w:spacing w:before="220"/>
    </w:pPr>
    <w:rPr>
      <w:rFonts w:ascii="Times New Roman" w:eastAsia="SimSun" w:hAnsi="Times New Roman"/>
      <w:lang w:val="en-GB"/>
    </w:rPr>
  </w:style>
  <w:style w:type="character" w:customStyle="1" w:styleId="ParagraphChar">
    <w:name w:val="Paragraph Char"/>
    <w:link w:val="Paragraph"/>
    <w:qFormat/>
    <w:locked/>
    <w:rPr>
      <w:rFonts w:ascii="Times New Roman" w:eastAsia="SimSun"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TableNormal"/>
    <w:uiPriority w:val="49"/>
    <w:qFormat/>
    <w:pPr>
      <w:spacing w:after="0" w:line="240" w:lineRule="auto"/>
    </w:pPr>
    <w:rPr>
      <w:rFonts w:ascii="Times New Roman" w:eastAsia="Batang" w:hAnsi="Times New Roman" w:cs="Times New Roman"/>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Normal"/>
    <w:link w:val="PropObsChar"/>
    <w:qFormat/>
    <w:pPr>
      <w:numPr>
        <w:numId w:val="10"/>
      </w:numPr>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Normal"/>
    <w:next w:val="Normal"/>
    <w:link w:val="rProposalsubChar"/>
    <w:qFormat/>
    <w:pPr>
      <w:spacing w:before="120" w:after="120"/>
      <w:ind w:left="1244" w:hanging="360"/>
    </w:pPr>
    <w:rPr>
      <w:rFonts w:ascii="Times New Roman" w:eastAsia="Malgun Gothic" w:hAnsi="Times New Roman"/>
      <w:i/>
    </w:rPr>
  </w:style>
  <w:style w:type="character" w:customStyle="1" w:styleId="rProposalsubChar">
    <w:name w:val="rProposal_sub Char"/>
    <w:link w:val="rProposalsub"/>
    <w:qFormat/>
    <w:rPr>
      <w:rFonts w:ascii="Times New Roman" w:eastAsia="Malgun Gothic" w:hAnsi="Times New Roman"/>
      <w:i/>
      <w:kern w:val="2"/>
      <w:lang w:eastAsia="ko-KR"/>
    </w:rPr>
  </w:style>
  <w:style w:type="paragraph" w:customStyle="1" w:styleId="Proposalsub">
    <w:name w:val="Proposal_sub"/>
    <w:basedOn w:val="Normal"/>
    <w:link w:val="ProposalsubChar"/>
    <w:qFormat/>
    <w:pPr>
      <w:numPr>
        <w:numId w:val="11"/>
      </w:numPr>
      <w:spacing w:before="120" w:after="120"/>
    </w:pPr>
    <w:rPr>
      <w:rFonts w:ascii="Times New Roman" w:eastAsia="Malgun Gothic" w:hAnsi="Times New Roman"/>
    </w:rPr>
  </w:style>
  <w:style w:type="paragraph" w:customStyle="1" w:styleId="Proposalsubsub">
    <w:name w:val="Proposal_sub_sub"/>
    <w:basedOn w:val="Normal"/>
    <w:link w:val="ProposalsubsubChar"/>
    <w:qFormat/>
    <w:pPr>
      <w:numPr>
        <w:ilvl w:val="1"/>
        <w:numId w:val="11"/>
      </w:numPr>
      <w:spacing w:before="120" w:after="120"/>
      <w:ind w:left="1593"/>
    </w:pPr>
    <w:rPr>
      <w:rFonts w:ascii="Times New Roman" w:eastAsia="Malgun Gothic" w:hAnsi="Times New Roman"/>
    </w:rPr>
  </w:style>
  <w:style w:type="character" w:customStyle="1" w:styleId="ProposalsubChar">
    <w:name w:val="Proposal_sub Char"/>
    <w:link w:val="Proposalsub"/>
    <w:qFormat/>
    <w:rPr>
      <w:rFonts w:ascii="Times New Roman" w:eastAsia="Malgun Gothic" w:hAnsi="Times New Roman"/>
      <w:kern w:val="2"/>
      <w:lang w:eastAsia="ko-KR"/>
    </w:rPr>
  </w:style>
  <w:style w:type="character" w:customStyle="1" w:styleId="ProposalsubsubChar">
    <w:name w:val="Proposal_sub_sub Char"/>
    <w:link w:val="Proposalsubsub"/>
    <w:qFormat/>
    <w:rPr>
      <w:rFonts w:ascii="Times New Roman" w:eastAsia="Malgun Gothic" w:hAnsi="Times New Roman"/>
      <w:kern w:val="2"/>
      <w:lang w:eastAsia="ko-KR"/>
    </w:rPr>
  </w:style>
  <w:style w:type="paragraph" w:customStyle="1" w:styleId="rProposal">
    <w:name w:val="rProposal"/>
    <w:basedOn w:val="Normal"/>
    <w:next w:val="rProposalsub"/>
    <w:link w:val="rProposalChar"/>
    <w:qFormat/>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qFormat/>
    <w:rPr>
      <w:rFonts w:ascii="Times New Roman" w:eastAsia="Malgun Gothic" w:hAnsi="Times New Roman"/>
      <w:i/>
      <w:kern w:val="2"/>
      <w:lang w:eastAsia="ko-KR"/>
    </w:rPr>
  </w:style>
  <w:style w:type="paragraph" w:customStyle="1" w:styleId="20">
    <w:name w:val="正文2"/>
    <w:qFormat/>
    <w:pPr>
      <w:spacing w:before="100" w:beforeAutospacing="1" w:after="100" w:afterAutospacing="1" w:line="240" w:lineRule="auto"/>
      <w:ind w:left="720" w:hanging="720"/>
    </w:pPr>
    <w:rPr>
      <w:rFonts w:ascii="Times" w:eastAsia="SimSun" w:hAnsi="Times" w:cs="SimSun"/>
      <w:sz w:val="24"/>
      <w:szCs w:val="24"/>
    </w:rPr>
  </w:style>
  <w:style w:type="character" w:customStyle="1" w:styleId="B3Char2">
    <w:name w:val="B3 Char2"/>
    <w:qFormat/>
    <w:rPr>
      <w:rFonts w:ascii="Times New Roman" w:eastAsia="PMingLiU" w:hAnsi="Times New Roman" w:cs="Times New Roman"/>
      <w:sz w:val="20"/>
      <w:szCs w:val="20"/>
    </w:rPr>
  </w:style>
  <w:style w:type="paragraph" w:customStyle="1" w:styleId="a">
    <w:name w:val="佐藤２"/>
    <w:basedOn w:val="Normal"/>
    <w:qFormat/>
    <w:pPr>
      <w:numPr>
        <w:numId w:val="12"/>
      </w:numPr>
      <w:spacing w:after="180"/>
    </w:pPr>
    <w:rPr>
      <w:rFonts w:ascii="Calibri" w:eastAsia="MS PGothic" w:hAnsi="Calibri" w:cs="MS PGothic"/>
      <w:lang w:eastAsia="ja-JP"/>
    </w:rPr>
  </w:style>
  <w:style w:type="paragraph" w:customStyle="1" w:styleId="Reference">
    <w:name w:val="Reference"/>
    <w:basedOn w:val="Normal"/>
    <w:qFormat/>
    <w:pPr>
      <w:numPr>
        <w:numId w:val="13"/>
      </w:numPr>
      <w:tabs>
        <w:tab w:val="clear" w:pos="567"/>
        <w:tab w:val="left" w:pos="432"/>
      </w:tabs>
      <w:overflowPunct w:val="0"/>
      <w:adjustRightInd w:val="0"/>
      <w:spacing w:after="120"/>
      <w:ind w:left="432" w:hanging="432"/>
      <w:textAlignment w:val="baseline"/>
    </w:pPr>
    <w:rPr>
      <w:rFonts w:ascii="Times New Roman" w:eastAsia="SimSun" w:hAnsi="Times New Roman"/>
      <w:lang w:val="en-GB"/>
    </w:rPr>
  </w:style>
  <w:style w:type="paragraph" w:customStyle="1" w:styleId="textintend2">
    <w:name w:val="text intend 2"/>
    <w:basedOn w:val="Normal"/>
    <w:qFormat/>
    <w:pPr>
      <w:numPr>
        <w:numId w:val="14"/>
      </w:numPr>
      <w:overflowPunct w:val="0"/>
      <w:adjustRightInd w:val="0"/>
      <w:spacing w:after="120"/>
    </w:pPr>
    <w:rPr>
      <w:rFonts w:ascii="Times New Roman" w:eastAsia="MS Mincho" w:hAnsi="Times New Roman"/>
      <w:lang w:eastAsia="en-GB"/>
    </w:rPr>
  </w:style>
  <w:style w:type="paragraph" w:customStyle="1" w:styleId="Style1">
    <w:name w:val="Style1"/>
    <w:basedOn w:val="Normal"/>
    <w:link w:val="Style1Char"/>
    <w:qFormat/>
    <w:pPr>
      <w:spacing w:after="180" w:line="288" w:lineRule="auto"/>
      <w:ind w:firstLine="360"/>
    </w:pPr>
    <w:rPr>
      <w:rFonts w:ascii="Times New Roman" w:eastAsia="Malgun Gothic" w:hAnsi="Times New Roman" w:cs="Batang"/>
      <w:lang w:val="en-GB"/>
    </w:rPr>
  </w:style>
  <w:style w:type="character" w:customStyle="1" w:styleId="Style1Char">
    <w:name w:val="Style1 Char"/>
    <w:link w:val="Style1"/>
    <w:qFormat/>
    <w:rPr>
      <w:rFonts w:ascii="Times New Roman" w:eastAsia="Malgun Gothic" w:hAnsi="Times New Roman" w:cs="Batang"/>
      <w:szCs w:val="20"/>
      <w:lang w:val="en-GB" w:eastAsia="en-US"/>
    </w:rPr>
  </w:style>
  <w:style w:type="table" w:customStyle="1" w:styleId="TableGrid1">
    <w:name w:val="Table Grid1"/>
    <w:basedOn w:val="TableNormal"/>
    <w:uiPriority w:val="39"/>
    <w:qFormat/>
    <w:pPr>
      <w:spacing w:after="0" w:line="240" w:lineRule="auto"/>
    </w:pPr>
    <w:rPr>
      <w:rFonts w:ascii="Times New Roman" w:eastAsia="Batang" w:hAnsi="Times New Roman"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网格表 6 彩色 - 着色 11"/>
    <w:basedOn w:val="TableNormal"/>
    <w:uiPriority w:val="51"/>
    <w:qFormat/>
    <w:pPr>
      <w:spacing w:after="0" w:line="240" w:lineRule="auto"/>
    </w:pPr>
    <w:rPr>
      <w:rFonts w:ascii="Times New Roman" w:eastAsia="Batang" w:hAnsi="Times New Roman" w:cs="Times New Roman"/>
      <w:color w:val="2F5496"/>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DefaultParagraphFont"/>
    <w:qFormat/>
  </w:style>
  <w:style w:type="paragraph" w:customStyle="1" w:styleId="00Text">
    <w:name w:val="00_Text"/>
    <w:basedOn w:val="Normal"/>
    <w:link w:val="00TextChar"/>
    <w:qFormat/>
    <w:pPr>
      <w:spacing w:before="120" w:after="120" w:line="264" w:lineRule="auto"/>
      <w:ind w:firstLine="360"/>
    </w:pPr>
    <w:rPr>
      <w:rFonts w:ascii="Times New Roman" w:eastAsia="SimSun" w:hAnsi="Times New Roman"/>
    </w:rPr>
  </w:style>
  <w:style w:type="character" w:customStyle="1" w:styleId="00TextChar">
    <w:name w:val="00_Text Char"/>
    <w:basedOn w:val="DefaultParagraphFont"/>
    <w:link w:val="00Text"/>
    <w:qFormat/>
    <w:rPr>
      <w:rFonts w:ascii="Times New Roman" w:eastAsia="SimSun" w:hAnsi="Times New Roman"/>
    </w:rPr>
  </w:style>
  <w:style w:type="table" w:customStyle="1" w:styleId="TableGrid2">
    <w:name w:val="Table Grid2"/>
    <w:basedOn w:val="TableNormal"/>
    <w:uiPriority w:val="39"/>
    <w:qFormat/>
    <w:pPr>
      <w:spacing w:after="0" w:line="240" w:lineRule="auto"/>
    </w:pPr>
    <w:rPr>
      <w:rFonts w:ascii="Times New Roman" w:eastAsia="Batang" w:hAnsi="Times New Roman" w:cs="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Heading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Heading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Heading4"/>
    <w:qFormat/>
    <w:pPr>
      <w:spacing w:before="200"/>
      <w:ind w:left="2880" w:hanging="360"/>
    </w:pPr>
    <w:rPr>
      <w:rFonts w:eastAsia="SimSun"/>
      <w:b/>
      <w:bCs/>
      <w:iCs w:val="0"/>
      <w:color w:val="000000" w:themeColor="text1"/>
      <w:lang w:val="en-GB"/>
    </w:rPr>
  </w:style>
  <w:style w:type="paragraph" w:customStyle="1" w:styleId="4h4H4H41h41H42h42H43h43H411h411H421h421H44h">
    <w:name w:val="スタイル 見出し 4h4H4H41h41H42h42H43h43H411h411H421h421H44h..."/>
    <w:basedOn w:val="Heading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BodyText"/>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Normal"/>
    <w:uiPriority w:val="99"/>
    <w:qFormat/>
    <w:rPr>
      <w:rFonts w:ascii="Calibri" w:eastAsia="Malgun Gothic" w:hAnsi="Calibri" w:cs="Calibri"/>
    </w:rPr>
  </w:style>
  <w:style w:type="paragraph" w:customStyle="1" w:styleId="xxmsonormal">
    <w:name w:val="x_xmsonormal"/>
    <w:basedOn w:val="Normal"/>
    <w:qFormat/>
    <w:rPr>
      <w:rFonts w:ascii="Calibri" w:eastAsia="Malgun Gothic" w:hAnsi="Calibri" w:cs="Calibri"/>
    </w:rPr>
  </w:style>
  <w:style w:type="paragraph" w:customStyle="1" w:styleId="bullet1">
    <w:name w:val="bullet1"/>
    <w:basedOn w:val="Normal"/>
    <w:link w:val="bullet10"/>
    <w:qFormat/>
    <w:pPr>
      <w:numPr>
        <w:numId w:val="15"/>
      </w:numPr>
      <w:spacing w:after="120"/>
    </w:pPr>
    <w:rPr>
      <w:rFonts w:ascii="Times New Roman" w:eastAsia="SimSun" w:hAnsi="Times New Roman" w:cs="Times New Roman"/>
    </w:rPr>
  </w:style>
  <w:style w:type="character" w:customStyle="1" w:styleId="bullet10">
    <w:name w:val="bullet1 字符"/>
    <w:link w:val="bullet1"/>
    <w:qFormat/>
    <w:rPr>
      <w:rFonts w:ascii="Times New Roman" w:eastAsia="SimSun"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SimSun" w:hAnsi="Times New Roman" w:cs="Times New Roman"/>
      <w:b/>
      <w:sz w:val="20"/>
      <w:szCs w:val="24"/>
    </w:rPr>
  </w:style>
  <w:style w:type="paragraph" w:customStyle="1" w:styleId="Style2">
    <w:name w:val="Style2"/>
    <w:basedOn w:val="Heading3"/>
    <w:link w:val="Style2Char"/>
    <w:qFormat/>
    <w:pPr>
      <w:spacing w:after="240"/>
      <w:ind w:left="1077" w:hanging="1077"/>
    </w:pPr>
    <w:rPr>
      <w:rFonts w:ascii="Arial" w:hAnsi="Arial" w:cs="Arial"/>
      <w:color w:val="auto"/>
      <w:szCs w:val="16"/>
    </w:rPr>
  </w:style>
  <w:style w:type="character" w:customStyle="1" w:styleId="Style2Char">
    <w:name w:val="Style2 Char"/>
    <w:basedOn w:val="Heading3Char"/>
    <w:link w:val="Style2"/>
    <w:qFormat/>
    <w:rPr>
      <w:rFonts w:ascii="Arial" w:eastAsiaTheme="majorEastAsia" w:hAnsi="Arial" w:cs="Arial"/>
      <w:color w:val="244061" w:themeColor="accent1" w:themeShade="80"/>
      <w:sz w:val="24"/>
      <w:szCs w:val="16"/>
    </w:rPr>
  </w:style>
  <w:style w:type="paragraph" w:customStyle="1" w:styleId="tabletext">
    <w:name w:val="tabletext"/>
    <w:basedOn w:val="Normal"/>
    <w:link w:val="tabletext0"/>
    <w:qFormat/>
    <w:pPr>
      <w:jc w:val="center"/>
    </w:pPr>
    <w:rPr>
      <w:rFonts w:ascii="Times New Roman" w:hAnsi="Times New Roman" w:cs="Times New Roman"/>
      <w:sz w:val="20"/>
      <w:szCs w:val="24"/>
    </w:rPr>
  </w:style>
  <w:style w:type="character" w:customStyle="1" w:styleId="tabletext0">
    <w:name w:val="tabletext 字符"/>
    <w:basedOn w:val="DefaultParagraphFont"/>
    <w:link w:val="tabletext"/>
    <w:qFormat/>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package" Target="embeddings/Microsoft_Visio_Drawing.vsdx"/><Relationship Id="rId21" Type="http://schemas.openxmlformats.org/officeDocument/2006/relationships/image" Target="media/image10.wmf"/><Relationship Id="rId42" Type="http://schemas.openxmlformats.org/officeDocument/2006/relationships/hyperlink" Target="https://www.3gpp.org/ftp/TSG_RAN/WG1_RL1/TSGR1_106-e/Docs/R1-2106667.zip" TargetMode="External"/><Relationship Id="rId47" Type="http://schemas.openxmlformats.org/officeDocument/2006/relationships/hyperlink" Target="https://www.3gpp.org/ftp/TSG_RAN/WG1_RL1/TSGR1_106-e/Docs/R1-2107030.zip" TargetMode="External"/><Relationship Id="rId63" Type="http://schemas.openxmlformats.org/officeDocument/2006/relationships/hyperlink" Target="https://www.3gpp.org/ftp/TSG_RAN/WG1_RL1/TSGR1_106-e/Docs/R1-2108072.zip" TargetMode="External"/><Relationship Id="rId68" Type="http://schemas.microsoft.com/office/2011/relationships/people" Target="peop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16.png"/><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19.emf"/><Relationship Id="rId37" Type="http://schemas.openxmlformats.org/officeDocument/2006/relationships/image" Target="media/image23.wmf"/><Relationship Id="rId40" Type="http://schemas.openxmlformats.org/officeDocument/2006/relationships/hyperlink" Target="https://www.3gpp.org/ftp/TSG_RAN/WG1_RL1/TSGR1_106-e/Docs/R1-2106572.zip" TargetMode="External"/><Relationship Id="rId45" Type="http://schemas.openxmlformats.org/officeDocument/2006/relationships/hyperlink" Target="https://www.3gpp.org/ftp/TSG_RAN/WG1_RL1/TSGR1_106-e/Docs/R1-2106866.zip" TargetMode="External"/><Relationship Id="rId53" Type="http://schemas.openxmlformats.org/officeDocument/2006/relationships/hyperlink" Target="https://www.3gpp.org/ftp/TSG_RAN/WG1_RL1/TSGR1_106-e/Docs/R1-2107391.zip" TargetMode="External"/><Relationship Id="rId58" Type="http://schemas.openxmlformats.org/officeDocument/2006/relationships/hyperlink" Target="https://www.3gpp.org/ftp/TSG_RAN/WG1_RL1/TSGR1_106-e/Docs/R1-2107815.zip" TargetMode="External"/><Relationship Id="rId66" Type="http://schemas.openxmlformats.org/officeDocument/2006/relationships/image" Target="media/image24.png"/><Relationship Id="rId5" Type="http://schemas.openxmlformats.org/officeDocument/2006/relationships/customXml" Target="../customXml/item5.xml"/><Relationship Id="rId61" Type="http://schemas.openxmlformats.org/officeDocument/2006/relationships/hyperlink" Target="https://www.3gpp.org/ftp/TSG_RAN/WG1_RL1/TSGR1_106-e/Docs/R1-2108020.zip" TargetMode="External"/><Relationship Id="rId19" Type="http://schemas.openxmlformats.org/officeDocument/2006/relationships/image" Target="media/image8.wmf"/><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5.emf"/><Relationship Id="rId30" Type="http://schemas.openxmlformats.org/officeDocument/2006/relationships/image" Target="media/image17.png"/><Relationship Id="rId35" Type="http://schemas.openxmlformats.org/officeDocument/2006/relationships/image" Target="media/image21.wmf"/><Relationship Id="rId43" Type="http://schemas.openxmlformats.org/officeDocument/2006/relationships/hyperlink" Target="https://www.3gpp.org/ftp/TSG_RAN/WG1_RL1/TSGR1_106-e/Docs/R1-2106686.zip" TargetMode="External"/><Relationship Id="rId48" Type="http://schemas.openxmlformats.org/officeDocument/2006/relationships/hyperlink" Target="https://www.3gpp.org/ftp/TSG_RAN/WG1_RL1/TSGR1_106-e/Docs/R1-2107079.zip" TargetMode="External"/><Relationship Id="rId56" Type="http://schemas.openxmlformats.org/officeDocument/2006/relationships/hyperlink" Target="https://www.3gpp.org/ftp/TSG_RAN/WG1_RL1/TSGR1_106-e/Docs/R1-2107571.zip" TargetMode="External"/><Relationship Id="rId64" Type="http://schemas.openxmlformats.org/officeDocument/2006/relationships/hyperlink" Target="https://www.3gpp.org/ftp/TSG_RAN/WG1_RL1/TSGR1_106-e/Docs/R1-2108074.zip" TargetMode="External"/><Relationship Id="rId69"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3gpp.org/ftp/TSG_RAN/WG1_RL1/TSGR1_106-e/Docs/R1-2107293.zip"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emf"/><Relationship Id="rId33" Type="http://schemas.openxmlformats.org/officeDocument/2006/relationships/package" Target="embeddings/Microsoft_Visio_Drawing2.vsdx"/><Relationship Id="rId38" Type="http://schemas.openxmlformats.org/officeDocument/2006/relationships/oleObject" Target="embeddings/oleObject1.bin"/><Relationship Id="rId46" Type="http://schemas.openxmlformats.org/officeDocument/2006/relationships/hyperlink" Target="https://www.3gpp.org/ftp/TSG_RAN/WG1_RL1/TSGR1_106-e/Docs/R1-2106936.zip" TargetMode="External"/><Relationship Id="rId59" Type="http://schemas.openxmlformats.org/officeDocument/2006/relationships/hyperlink" Target="https://www.3gpp.org/ftp/TSG_RAN/WG1_RL1/TSGR1_106-e/Docs/R1-2107839.zip" TargetMode="External"/><Relationship Id="rId67" Type="http://schemas.openxmlformats.org/officeDocument/2006/relationships/fontTable" Target="fontTable.xml"/><Relationship Id="rId20" Type="http://schemas.openxmlformats.org/officeDocument/2006/relationships/image" Target="media/image9.wmf"/><Relationship Id="rId41" Type="http://schemas.openxmlformats.org/officeDocument/2006/relationships/hyperlink" Target="https://www.3gpp.org/ftp/TSG_RAN/WG1_RL1/TSGR1_106-e/Docs/R1-2106641.zip" TargetMode="External"/><Relationship Id="rId54" Type="http://schemas.openxmlformats.org/officeDocument/2006/relationships/hyperlink" Target="https://www.3gpp.org/ftp/TSG_RAN/WG1_RL1/TSGR1_106-e/Docs/R1-2107465.zip" TargetMode="External"/><Relationship Id="rId62" Type="http://schemas.openxmlformats.org/officeDocument/2006/relationships/hyperlink" Target="https://www.3gpp.org/ftp/TSG_RAN/WG1_RL1/TSGR1_106-e/Docs/R1-2108053.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package" Target="embeddings/Microsoft_Visio_Drawing1.vsdx"/><Relationship Id="rId36" Type="http://schemas.openxmlformats.org/officeDocument/2006/relationships/image" Target="media/image22.wmf"/><Relationship Id="rId49" Type="http://schemas.openxmlformats.org/officeDocument/2006/relationships/hyperlink" Target="https://www.3gpp.org/ftp/TSG_RAN/WG1_RL1/TSGR1_106-e/Docs/R1-2107144.zip" TargetMode="External"/><Relationship Id="rId57" Type="http://schemas.openxmlformats.org/officeDocument/2006/relationships/hyperlink" Target="https://www.3gpp.org/ftp/TSG_RAN/WG1_RL1/TSGR1_106-e/Docs/R1-2107719.zip" TargetMode="External"/><Relationship Id="rId10" Type="http://schemas.openxmlformats.org/officeDocument/2006/relationships/footnotes" Target="footnotes.xml"/><Relationship Id="rId31" Type="http://schemas.openxmlformats.org/officeDocument/2006/relationships/image" Target="media/image18.png"/><Relationship Id="rId44" Type="http://schemas.openxmlformats.org/officeDocument/2006/relationships/hyperlink" Target="https://www.3gpp.org/ftp/TSG_RAN/WG1_RL1/TSGR1_106-e/Docs/R1-2106790.zip" TargetMode="External"/><Relationship Id="rId52" Type="http://schemas.openxmlformats.org/officeDocument/2006/relationships/hyperlink" Target="https://www.3gpp.org/ftp/TSG_RAN/WG1_RL1/TSGR1_106-e/Docs/R1-2107324.zip" TargetMode="External"/><Relationship Id="rId60" Type="http://schemas.openxmlformats.org/officeDocument/2006/relationships/hyperlink" Target="https://www.3gpp.org/ftp/TSG_RAN/WG1_RL1/TSGR1_106-e/Docs/R1-2107894.zip" TargetMode="External"/><Relationship Id="rId65" Type="http://schemas.openxmlformats.org/officeDocument/2006/relationships/hyperlink" Target="https://www.3gpp.org/ftp/TSG_RAN/WG1_RL1/TSGR1_106-e/Docs/R1-2108106.zip"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image" Target="media/image7.wmf"/><Relationship Id="rId39" Type="http://schemas.openxmlformats.org/officeDocument/2006/relationships/hyperlink" Target="https://www.3gpp.org/ftp/TSG_RAN/WG1_RL1/TSGR1_106-e/Docs/R1-2106542.zip" TargetMode="External"/><Relationship Id="rId34" Type="http://schemas.openxmlformats.org/officeDocument/2006/relationships/image" Target="media/image20.wmf"/><Relationship Id="rId50" Type="http://schemas.openxmlformats.org/officeDocument/2006/relationships/hyperlink" Target="https://www.3gpp.org/ftp/TSG_RAN/WG1_RL1/TSGR1_106-e/Docs/R1-2107204.zip" TargetMode="External"/><Relationship Id="rId55" Type="http://schemas.openxmlformats.org/officeDocument/2006/relationships/hyperlink" Target="https://www.3gpp.org/ftp/TSG_RAN/WG1_RL1/TSGR1_106-e/Docs/R1-2107486.zip"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950472-474D-4BA4-B3C3-8EFF3406AC88}">
  <ds:schemaRefs>
    <ds:schemaRef ds:uri="http://schemas.openxmlformats.org/officeDocument/2006/bibliography"/>
  </ds:schemaRefs>
</ds:datastoreItem>
</file>

<file path=customXml/itemProps3.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4.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5.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54</Pages>
  <Words>22355</Words>
  <Characters>127430</Characters>
  <Application>Microsoft Office Word</Application>
  <DocSecurity>0</DocSecurity>
  <Lines>1061</Lines>
  <Paragraphs>298</Paragraphs>
  <ScaleCrop>false</ScaleCrop>
  <Company>vivo</Company>
  <LinksUpToDate>false</LinksUpToDate>
  <CharactersWithSpaces>149487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Convida Wireless</cp:lastModifiedBy>
  <cp:revision>9</cp:revision>
  <dcterms:created xsi:type="dcterms:W3CDTF">2021-08-16T11:06:00Z</dcterms:created>
  <dcterms:modified xsi:type="dcterms:W3CDTF">2021-08-16T13:32:00Z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