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r w:rsidRPr="00BB19D8">
              <w:rPr>
                <w:rFonts w:eastAsiaTheme="minorEastAsia"/>
                <w:i/>
              </w:rPr>
              <w:t>maxNumberRxTxBeamSwitchDL</w:t>
            </w:r>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lang w:eastAsia="ko-KR"/>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1pt;height:107.55pt" o:ole="">
                  <v:imagedata r:id="rId14" o:title=""/>
                </v:shape>
                <o:OLEObject Type="Embed" ProgID="Visio.Drawing.15" ShapeID="_x0000_i1025" DrawAspect="Content" ObjectID="_1690658215"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1pt;height:108.95pt" o:ole="">
                  <v:imagedata r:id="rId16" o:title=""/>
                </v:shape>
                <o:OLEObject Type="Embed" ProgID="Visio.Drawing.15" ShapeID="_x0000_i1026" DrawAspect="Content" ObjectID="_1690658216"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1,1</w:t>
            </w:r>
            <w:r w:rsidRPr="00AC0DD2">
              <w:rPr>
                <w:rFonts w:eastAsia="DengXian"/>
                <w:bCs/>
                <w:kern w:val="32"/>
                <w:sz w:val="22"/>
                <w:szCs w:val="22"/>
                <w:vertAlign w:val="subscript"/>
                <w:lang w:val="en-GB"/>
              </w:rPr>
              <w:t xml:space="preserve">,  </w:t>
            </w:r>
            <w:r w:rsidRPr="00AC0DD2">
              <w:rPr>
                <w:rFonts w:eastAsia="DengXian"/>
                <w:bCs/>
                <w:kern w:val="32"/>
                <w:lang w:val="en-GB"/>
              </w:rPr>
              <w:t xml:space="preserve">Option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r>
              <w:rPr>
                <w:rFonts w:eastAsia="DengXian"/>
                <w:bCs/>
                <w:kern w:val="32"/>
                <w:lang w:val="en-GB"/>
              </w:rPr>
              <w:t xml:space="preserve">specification,  </w:t>
            </w:r>
            <w:r w:rsidRPr="00C37BE4">
              <w:rPr>
                <w:rFonts w:eastAsia="DengXian"/>
                <w:bCs/>
                <w:i/>
                <w:iCs/>
                <w:kern w:val="32"/>
                <w:lang w:val="en-GB"/>
              </w:rPr>
              <w:t>d</w:t>
            </w:r>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for </w:t>
            </w:r>
            <w:r w:rsidRPr="00C37BE4">
              <w:rPr>
                <w:rFonts w:eastAsia="DengXian"/>
                <w:bCs/>
                <w:kern w:val="32"/>
                <w:sz w:val="20"/>
                <w:szCs w:val="20"/>
                <w:lang w:val="en-GB"/>
              </w:rPr>
              <w:t xml:space="preserve"> L=2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ListParagraph"/>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r>
              <w:rPr>
                <w:rFonts w:eastAsia="DengXian"/>
                <w:bCs/>
                <w:kern w:val="32"/>
                <w:sz w:val="20"/>
                <w:szCs w:val="20"/>
                <w:lang w:val="en-GB"/>
              </w:rPr>
              <w:t xml:space="preserve">for </w:t>
            </w:r>
            <w:r w:rsidRPr="00C61B95">
              <w:rPr>
                <w:rFonts w:eastAsia="DengXian"/>
                <w:bCs/>
                <w:kern w:val="32"/>
                <w:sz w:val="20"/>
                <w:szCs w:val="20"/>
                <w:lang w:val="en-GB"/>
              </w:rPr>
              <w:t xml:space="preserve"> L=3 to 6 </w:t>
            </w:r>
          </w:p>
          <w:p w14:paraId="2B05E60D" w14:textId="77777777" w:rsidR="001365BF" w:rsidRPr="00AC0DD2" w:rsidRDefault="001365BF" w:rsidP="001365BF">
            <w:pPr>
              <w:pStyle w:val="ListParagraph"/>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of  the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PMingLiU"/>
                <w:lang w:eastAsia="zh-TW"/>
              </w:rPr>
            </w:pPr>
            <w:r>
              <w:t>Therefore,  in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r w:rsidR="002A15AF" w14:paraId="489EE147" w14:textId="77777777" w:rsidTr="00E32218">
        <w:tc>
          <w:tcPr>
            <w:tcW w:w="1795" w:type="dxa"/>
          </w:tcPr>
          <w:p w14:paraId="09833D8A" w14:textId="2AEC4209" w:rsidR="002A15AF" w:rsidRDefault="002A15AF" w:rsidP="002A15AF">
            <w:pPr>
              <w:autoSpaceDE w:val="0"/>
              <w:autoSpaceDN w:val="0"/>
              <w:adjustRightInd w:val="0"/>
              <w:snapToGrid w:val="0"/>
              <w:spacing w:after="120"/>
              <w:jc w:val="both"/>
            </w:pPr>
            <w:r>
              <w:rPr>
                <w:rFonts w:hint="eastAsia"/>
              </w:rPr>
              <w:t>Huawei, HiSilicon</w:t>
            </w:r>
          </w:p>
        </w:tc>
        <w:tc>
          <w:tcPr>
            <w:tcW w:w="7070" w:type="dxa"/>
          </w:tcPr>
          <w:p w14:paraId="44AE23F8" w14:textId="77777777" w:rsidR="002A15AF" w:rsidRDefault="002A15AF" w:rsidP="002A15AF">
            <w:pPr>
              <w:spacing w:after="120"/>
            </w:pPr>
            <w:r>
              <w:rPr>
                <w:rFonts w:hint="eastAsia"/>
              </w:rPr>
              <w:t xml:space="preserve">We support </w:t>
            </w:r>
            <w:r>
              <w:t>Alt 3 (t</w:t>
            </w:r>
            <w:r w:rsidRPr="00DA3DE2">
              <w:t>he candidate that starts earlier in time</w:t>
            </w:r>
            <w:r>
              <w:t xml:space="preserve">). Alt 3 could have less latency and more efficient scheduling, considering the switching time between </w:t>
            </w:r>
            <w:r>
              <w:lastRenderedPageBreak/>
              <w:t>receiving beams. And, the buffering for Alt 3 is also similar to legacy behavior, as UE processes the two repetitions together considering the linked PDCCH starts from the first PDCCH and ends at the last PDCCH.</w:t>
            </w:r>
          </w:p>
          <w:p w14:paraId="67A6AC9F" w14:textId="77777777" w:rsidR="002A15AF" w:rsidRDefault="002A15AF" w:rsidP="002A15AF">
            <w:pPr>
              <w:spacing w:after="120"/>
              <w:rPr>
                <w:rFonts w:eastAsia="DengXian"/>
                <w:bCs/>
                <w:iCs/>
                <w:kern w:val="32"/>
                <w:szCs w:val="24"/>
                <w:lang w:val="en-GB"/>
              </w:rPr>
            </w:pPr>
            <w:r>
              <w:t xml:space="preserve">For </w:t>
            </w:r>
            <w:r w:rsidRPr="00383DF7">
              <w:rPr>
                <w:rFonts w:eastAsia="DengXian"/>
                <w:bCs/>
                <w:i/>
                <w:iCs/>
                <w:kern w:val="32"/>
                <w:szCs w:val="24"/>
                <w:lang w:val="en-GB"/>
              </w:rPr>
              <w:t>d</w:t>
            </w:r>
            <w:r w:rsidRPr="00383DF7">
              <w:rPr>
                <w:rFonts w:eastAsia="DengXian"/>
                <w:bCs/>
                <w:i/>
                <w:iCs/>
                <w:kern w:val="32"/>
                <w:szCs w:val="24"/>
                <w:vertAlign w:val="subscript"/>
                <w:lang w:val="en-GB"/>
              </w:rPr>
              <w:t>1,1</w:t>
            </w:r>
            <w:r>
              <w:rPr>
                <w:rFonts w:eastAsia="DengXian"/>
                <w:bCs/>
                <w:iCs/>
                <w:kern w:val="32"/>
                <w:szCs w:val="24"/>
                <w:lang w:val="en-GB"/>
              </w:rPr>
              <w:t>, we prefer to add one option. With this option, it can achieve the same result as option 2, but much simpler and straightforward.</w:t>
            </w:r>
          </w:p>
          <w:p w14:paraId="0ADC831F" w14:textId="00392D34" w:rsidR="002A15AF" w:rsidRDefault="002A15AF" w:rsidP="002A15AF">
            <w:pPr>
              <w:spacing w:after="120"/>
            </w:pPr>
            <w:r w:rsidRPr="006F11BF">
              <w:rPr>
                <w:b/>
                <w:bCs/>
                <w:i/>
                <w:iCs/>
              </w:rPr>
              <w:t xml:space="preserve">Option 6: </w:t>
            </w:r>
            <w:r>
              <w:rPr>
                <w:b/>
                <w:bCs/>
                <w:i/>
                <w:iCs/>
              </w:rPr>
              <w:t>By considering the PDCCH candidate that ends later in time.</w:t>
            </w:r>
          </w:p>
        </w:tc>
      </w:tr>
      <w:tr w:rsidR="00CC2E17" w14:paraId="0ED59ED9" w14:textId="77777777" w:rsidTr="00E32218">
        <w:tc>
          <w:tcPr>
            <w:tcW w:w="1795" w:type="dxa"/>
          </w:tcPr>
          <w:p w14:paraId="6CFB6F78" w14:textId="441212DB" w:rsidR="00CC2E17" w:rsidRDefault="00CC2E17" w:rsidP="00CC2E17">
            <w:pPr>
              <w:autoSpaceDE w:val="0"/>
              <w:autoSpaceDN w:val="0"/>
              <w:adjustRightInd w:val="0"/>
              <w:snapToGrid w:val="0"/>
              <w:spacing w:after="120"/>
              <w:jc w:val="both"/>
            </w:pPr>
            <w:r>
              <w:lastRenderedPageBreak/>
              <w:t>Convida Wireless</w:t>
            </w:r>
          </w:p>
        </w:tc>
        <w:tc>
          <w:tcPr>
            <w:tcW w:w="7070" w:type="dxa"/>
          </w:tcPr>
          <w:p w14:paraId="04F0395F" w14:textId="7E52996D" w:rsidR="00CC2E17" w:rsidRDefault="00CC2E17" w:rsidP="00CC2E17">
            <w:pPr>
              <w:spacing w:after="120"/>
            </w:pPr>
            <w:r w:rsidRPr="00CC2E17">
              <w:t>Support the FL proposal. We’re also ok with option 2.</w:t>
            </w:r>
          </w:p>
        </w:tc>
      </w:tr>
      <w:tr w:rsidR="00EA2757" w14:paraId="4D0D0E37" w14:textId="77777777" w:rsidTr="00E32218">
        <w:tc>
          <w:tcPr>
            <w:tcW w:w="1795" w:type="dxa"/>
          </w:tcPr>
          <w:p w14:paraId="690D21B9" w14:textId="30B27F6A" w:rsidR="00EA2757" w:rsidRDefault="00EA2757" w:rsidP="00EA2757">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37D3A27B" w14:textId="4ACEDD8C" w:rsidR="00EA2757" w:rsidRPr="00CC2E17" w:rsidRDefault="00EA2757" w:rsidP="00EA2757">
            <w:pPr>
              <w:spacing w:after="120"/>
            </w:pPr>
            <w:r>
              <w:rPr>
                <w:rFonts w:eastAsia="PMingLiU"/>
                <w:lang w:eastAsia="zh-TW"/>
              </w:rPr>
              <w:t>Support the proposal and option 2 to simplify the solution.</w:t>
            </w:r>
          </w:p>
        </w:tc>
      </w:tr>
      <w:tr w:rsidR="0064569B" w14:paraId="48C9AB7A" w14:textId="77777777" w:rsidTr="00E32218">
        <w:tc>
          <w:tcPr>
            <w:tcW w:w="1795" w:type="dxa"/>
          </w:tcPr>
          <w:p w14:paraId="07FC4C20" w14:textId="04254AC2" w:rsidR="0064569B" w:rsidRPr="0064569B" w:rsidRDefault="0064569B" w:rsidP="00EA2757">
            <w:pPr>
              <w:autoSpaceDE w:val="0"/>
              <w:autoSpaceDN w:val="0"/>
              <w:adjustRightInd w:val="0"/>
              <w:snapToGrid w:val="0"/>
              <w:spacing w:after="120"/>
              <w:jc w:val="both"/>
              <w:rPr>
                <w:rFonts w:eastAsia="PMingLiU"/>
                <w:lang w:eastAsia="zh-TW"/>
              </w:rPr>
            </w:pPr>
            <w:r>
              <w:rPr>
                <w:rFonts w:eastAsia="PMingLiU"/>
                <w:lang w:eastAsia="zh-TW"/>
              </w:rPr>
              <w:t>TCL</w:t>
            </w:r>
          </w:p>
        </w:tc>
        <w:tc>
          <w:tcPr>
            <w:tcW w:w="7070" w:type="dxa"/>
          </w:tcPr>
          <w:p w14:paraId="75012A88" w14:textId="2765C445" w:rsidR="0064569B" w:rsidRDefault="0064569B" w:rsidP="00EA2757">
            <w:pPr>
              <w:spacing w:after="120"/>
              <w:rPr>
                <w:rFonts w:eastAsia="PMingLiU"/>
                <w:lang w:eastAsia="zh-TW"/>
              </w:rPr>
            </w:pPr>
            <w:r>
              <w:t xml:space="preserve">Support the FL proposal. </w:t>
            </w:r>
            <w:r>
              <w:rPr>
                <w:rFonts w:eastAsia="Malgun Gothic"/>
                <w:lang w:eastAsia="ko-KR"/>
              </w:rPr>
              <w:t>Regarding d</w:t>
            </w:r>
            <w:r>
              <w:rPr>
                <w:rFonts w:eastAsia="Malgun Gothic"/>
                <w:vertAlign w:val="subscript"/>
                <w:lang w:eastAsia="ko-KR"/>
              </w:rPr>
              <w:t>1,1</w:t>
            </w:r>
            <w:r>
              <w:rPr>
                <w:rFonts w:eastAsia="Malgun Gothic"/>
                <w:lang w:eastAsia="ko-KR"/>
              </w:rPr>
              <w:t xml:space="preserve">, we support Option 2 as </w:t>
            </w:r>
            <w:r w:rsidRPr="00CC29F9">
              <w:rPr>
                <w:rFonts w:eastAsia="Malgun Gothic"/>
                <w:lang w:eastAsia="ko-KR"/>
              </w:rPr>
              <w:t>it has less impact on current spec</w:t>
            </w:r>
            <w:r>
              <w:rPr>
                <w:rFonts w:eastAsia="Malgun Gothic"/>
                <w:lang w:eastAsia="ko-KR"/>
              </w:rPr>
              <w:t>.</w:t>
            </w:r>
          </w:p>
        </w:tc>
      </w:tr>
      <w:tr w:rsidR="0074636F" w14:paraId="3D903D17" w14:textId="77777777" w:rsidTr="00E32218">
        <w:tc>
          <w:tcPr>
            <w:tcW w:w="1795" w:type="dxa"/>
          </w:tcPr>
          <w:p w14:paraId="41B07CDF" w14:textId="1BD6CD01" w:rsidR="0074636F" w:rsidRDefault="0074636F" w:rsidP="00EA2757">
            <w:pPr>
              <w:autoSpaceDE w:val="0"/>
              <w:autoSpaceDN w:val="0"/>
              <w:adjustRightInd w:val="0"/>
              <w:snapToGrid w:val="0"/>
              <w:spacing w:after="120"/>
              <w:jc w:val="both"/>
              <w:rPr>
                <w:rFonts w:eastAsia="PMingLiU"/>
                <w:lang w:eastAsia="zh-TW"/>
              </w:rPr>
            </w:pPr>
            <w:r>
              <w:rPr>
                <w:rFonts w:eastAsia="PMingLiU"/>
                <w:lang w:eastAsia="zh-TW"/>
              </w:rPr>
              <w:t>Futurewei</w:t>
            </w:r>
          </w:p>
        </w:tc>
        <w:tc>
          <w:tcPr>
            <w:tcW w:w="7070" w:type="dxa"/>
          </w:tcPr>
          <w:p w14:paraId="2AB359FE" w14:textId="35CD34DC" w:rsidR="0074636F" w:rsidRDefault="0074636F" w:rsidP="00EA2757">
            <w:pPr>
              <w:spacing w:after="120"/>
            </w:pPr>
            <w:r>
              <w:t>Support Alt 3 as discussed in previous meeting.</w:t>
            </w:r>
          </w:p>
        </w:tc>
      </w:tr>
      <w:tr w:rsidR="005578BB" w14:paraId="7AFEEF77" w14:textId="77777777" w:rsidTr="00E32218">
        <w:tc>
          <w:tcPr>
            <w:tcW w:w="1795" w:type="dxa"/>
          </w:tcPr>
          <w:p w14:paraId="264DE69A" w14:textId="42BC2C3C" w:rsidR="005578BB" w:rsidRDefault="005578BB" w:rsidP="005578BB">
            <w:pPr>
              <w:autoSpaceDE w:val="0"/>
              <w:autoSpaceDN w:val="0"/>
              <w:adjustRightInd w:val="0"/>
              <w:snapToGrid w:val="0"/>
              <w:spacing w:after="120"/>
              <w:jc w:val="both"/>
              <w:rPr>
                <w:rFonts w:eastAsia="PMingLiU"/>
                <w:lang w:eastAsia="zh-TW"/>
              </w:rPr>
            </w:pPr>
            <w:r>
              <w:rPr>
                <w:rFonts w:eastAsia="PMingLiU"/>
                <w:lang w:eastAsia="zh-TW"/>
              </w:rPr>
              <w:t>Intel</w:t>
            </w:r>
          </w:p>
        </w:tc>
        <w:tc>
          <w:tcPr>
            <w:tcW w:w="7070" w:type="dxa"/>
          </w:tcPr>
          <w:p w14:paraId="159472A5" w14:textId="47F9CAA5" w:rsidR="005578BB" w:rsidRDefault="005578BB" w:rsidP="005578BB">
            <w:pPr>
              <w:spacing w:after="120"/>
            </w:pPr>
            <w:r>
              <w:t>Support the FL proposal. We think option 2 can work in all cases with min. specification impact.</w:t>
            </w:r>
          </w:p>
        </w:tc>
      </w:tr>
    </w:tbl>
    <w:p w14:paraId="6FCBF933" w14:textId="768FF679" w:rsidR="00447174" w:rsidRDefault="00447174" w:rsidP="00456DE7">
      <w:pPr>
        <w:jc w:val="both"/>
        <w:rPr>
          <w:lang w:eastAsia="x-none"/>
        </w:rPr>
      </w:pPr>
    </w:p>
    <w:p w14:paraId="7B48B6EA" w14:textId="77777777" w:rsidR="00D90A7B" w:rsidRPr="00536091" w:rsidRDefault="00D90A7B" w:rsidP="00D90A7B">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2.1.1 </w:t>
      </w:r>
      <w:r w:rsidRPr="00536091">
        <w:rPr>
          <w:rFonts w:eastAsia="Batang" w:cs="Times New Roman"/>
          <w:b/>
          <w:sz w:val="28"/>
          <w:szCs w:val="36"/>
          <w:lang w:val="en-GB" w:eastAsia="x-none"/>
        </w:rPr>
        <w:t>FL Update</w:t>
      </w:r>
    </w:p>
    <w:p w14:paraId="2F9E3308"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The main proposal (Alt1) is supported by all companies except Samsung:</w:t>
      </w:r>
    </w:p>
    <w:p w14:paraId="631895D7" w14:textId="5BF170DD" w:rsidR="00D90A7B" w:rsidRPr="00D97547" w:rsidRDefault="00D90A7B" w:rsidP="00D90A7B">
      <w:pPr>
        <w:pStyle w:val="ListParagraph"/>
        <w:numPr>
          <w:ilvl w:val="0"/>
          <w:numId w:val="79"/>
        </w:numPr>
        <w:ind w:firstLineChars="0"/>
        <w:jc w:val="both"/>
        <w:rPr>
          <w:b/>
          <w:bCs/>
          <w:sz w:val="22"/>
          <w:szCs w:val="22"/>
          <w:lang w:eastAsia="x-none"/>
        </w:rPr>
      </w:pPr>
      <w:r w:rsidRPr="00D97547">
        <w:rPr>
          <w:b/>
          <w:bCs/>
          <w:sz w:val="22"/>
          <w:szCs w:val="22"/>
          <w:lang w:val="en-US" w:eastAsia="x-none"/>
        </w:rPr>
        <w:t>Support (</w:t>
      </w:r>
      <w:r w:rsidR="00E62F4D">
        <w:rPr>
          <w:b/>
          <w:bCs/>
          <w:sz w:val="22"/>
          <w:szCs w:val="22"/>
          <w:lang w:val="en-US" w:eastAsia="x-none"/>
        </w:rPr>
        <w:t>26</w:t>
      </w:r>
      <w:r w:rsidRPr="00D97547">
        <w:rPr>
          <w:b/>
          <w:bCs/>
          <w:sz w:val="22"/>
          <w:szCs w:val="22"/>
          <w:lang w:val="en-US" w:eastAsia="x-none"/>
        </w:rPr>
        <w:t xml:space="preserve">): NTT Docomo, MediaTek, Apple, QC, Lenovo/MotM, LG, </w:t>
      </w:r>
      <w:r w:rsidRPr="00D97547">
        <w:rPr>
          <w:b/>
          <w:bCs/>
          <w:sz w:val="22"/>
          <w:szCs w:val="22"/>
        </w:rPr>
        <w:t>Fujitsu</w:t>
      </w:r>
      <w:r w:rsidRPr="00D97547">
        <w:rPr>
          <w:b/>
          <w:bCs/>
          <w:sz w:val="22"/>
          <w:szCs w:val="22"/>
          <w:lang w:val="en-US"/>
        </w:rPr>
        <w:t>, OPPO, Xiaomi, Spreadtrum, InterDigital, vivo (with some additions), ZTE, CATT, ASUSTeK, E///, Nokia/NSB, CMCC</w:t>
      </w:r>
      <w:r>
        <w:rPr>
          <w:b/>
          <w:bCs/>
          <w:sz w:val="22"/>
          <w:szCs w:val="22"/>
          <w:lang w:val="en-US"/>
        </w:rPr>
        <w:t xml:space="preserve">, </w:t>
      </w:r>
      <w:r w:rsidRPr="00E05BE2">
        <w:rPr>
          <w:b/>
          <w:bCs/>
          <w:sz w:val="22"/>
          <w:szCs w:val="22"/>
          <w:lang w:val="en-US"/>
        </w:rPr>
        <w:t>NEC</w:t>
      </w:r>
      <w:r>
        <w:rPr>
          <w:b/>
          <w:bCs/>
          <w:sz w:val="22"/>
          <w:szCs w:val="22"/>
          <w:lang w:val="en-US"/>
        </w:rPr>
        <w:t xml:space="preserve">, </w:t>
      </w:r>
      <w:r w:rsidRPr="00F5296B">
        <w:rPr>
          <w:b/>
          <w:bCs/>
          <w:sz w:val="22"/>
          <w:szCs w:val="22"/>
          <w:lang w:val="en-US"/>
        </w:rPr>
        <w:t>Convida Wireless</w:t>
      </w:r>
      <w:r>
        <w:rPr>
          <w:b/>
          <w:bCs/>
          <w:sz w:val="22"/>
          <w:szCs w:val="22"/>
          <w:lang w:val="en-US"/>
        </w:rPr>
        <w:t xml:space="preserve">, </w:t>
      </w:r>
      <w:r w:rsidRPr="00523858">
        <w:rPr>
          <w:b/>
          <w:bCs/>
          <w:sz w:val="22"/>
          <w:szCs w:val="22"/>
          <w:lang w:val="en-US"/>
        </w:rPr>
        <w:t>FGI/APT</w:t>
      </w:r>
      <w:r>
        <w:rPr>
          <w:b/>
          <w:bCs/>
          <w:sz w:val="22"/>
          <w:szCs w:val="22"/>
          <w:lang w:val="en-US"/>
        </w:rPr>
        <w:t xml:space="preserve">, </w:t>
      </w:r>
      <w:r w:rsidRPr="00D56217">
        <w:rPr>
          <w:b/>
          <w:bCs/>
          <w:sz w:val="22"/>
          <w:szCs w:val="22"/>
          <w:lang w:val="en-US"/>
        </w:rPr>
        <w:t>TCL</w:t>
      </w:r>
      <w:r w:rsidR="00CD75C0">
        <w:rPr>
          <w:b/>
          <w:bCs/>
          <w:sz w:val="22"/>
          <w:szCs w:val="22"/>
          <w:lang w:val="en-US"/>
        </w:rPr>
        <w:t>, Intel</w:t>
      </w:r>
    </w:p>
    <w:p w14:paraId="41395470" w14:textId="71513960" w:rsidR="00D90A7B" w:rsidRPr="00D97547" w:rsidRDefault="00D90A7B" w:rsidP="00D90A7B">
      <w:pPr>
        <w:pStyle w:val="ListParagraph"/>
        <w:numPr>
          <w:ilvl w:val="0"/>
          <w:numId w:val="79"/>
        </w:numPr>
        <w:ind w:firstLineChars="0"/>
        <w:jc w:val="both"/>
        <w:rPr>
          <w:b/>
          <w:bCs/>
          <w:sz w:val="22"/>
          <w:szCs w:val="22"/>
          <w:lang w:eastAsia="x-none"/>
        </w:rPr>
      </w:pPr>
      <w:r w:rsidRPr="00D97547">
        <w:rPr>
          <w:b/>
          <w:bCs/>
          <w:sz w:val="22"/>
          <w:szCs w:val="22"/>
          <w:lang w:val="en-US"/>
        </w:rPr>
        <w:t xml:space="preserve">Do not support: Samsung, </w:t>
      </w:r>
      <w:bookmarkStart w:id="3" w:name="_Hlk80003799"/>
      <w:r w:rsidRPr="00012C56">
        <w:rPr>
          <w:b/>
          <w:bCs/>
          <w:sz w:val="22"/>
          <w:szCs w:val="22"/>
          <w:lang w:val="en-US"/>
        </w:rPr>
        <w:t>Huawei</w:t>
      </w:r>
      <w:r>
        <w:rPr>
          <w:b/>
          <w:bCs/>
          <w:sz w:val="22"/>
          <w:szCs w:val="22"/>
          <w:lang w:val="en-US"/>
        </w:rPr>
        <w:t>/</w:t>
      </w:r>
      <w:r w:rsidRPr="00012C56">
        <w:rPr>
          <w:b/>
          <w:bCs/>
          <w:sz w:val="22"/>
          <w:szCs w:val="22"/>
          <w:lang w:val="en-US"/>
        </w:rPr>
        <w:t>HiSilicon</w:t>
      </w:r>
      <w:bookmarkEnd w:id="3"/>
      <w:r>
        <w:rPr>
          <w:b/>
          <w:bCs/>
          <w:sz w:val="22"/>
          <w:szCs w:val="22"/>
          <w:lang w:val="en-US"/>
        </w:rPr>
        <w:t>,</w:t>
      </w:r>
      <w:r w:rsidR="00CD75C0">
        <w:rPr>
          <w:b/>
          <w:bCs/>
          <w:sz w:val="22"/>
          <w:szCs w:val="22"/>
          <w:lang w:val="en-US"/>
        </w:rPr>
        <w:t xml:space="preserve"> </w:t>
      </w:r>
      <w:r w:rsidR="00CD75C0" w:rsidRPr="00CD75C0">
        <w:rPr>
          <w:b/>
          <w:bCs/>
          <w:sz w:val="22"/>
          <w:szCs w:val="22"/>
          <w:lang w:val="en-US"/>
        </w:rPr>
        <w:t>Futurewei</w:t>
      </w:r>
      <w:r w:rsidR="00CD75C0">
        <w:rPr>
          <w:b/>
          <w:bCs/>
          <w:sz w:val="22"/>
          <w:szCs w:val="22"/>
          <w:lang w:val="en-US"/>
        </w:rPr>
        <w:t>(?)</w:t>
      </w:r>
    </w:p>
    <w:p w14:paraId="3C390E4A" w14:textId="77777777" w:rsidR="00CD75C0" w:rsidRDefault="00CD75C0" w:rsidP="00D90A7B">
      <w:pPr>
        <w:jc w:val="both"/>
        <w:rPr>
          <w:rFonts w:ascii="Times New Roman" w:hAnsi="Times New Roman" w:cs="Times New Roman"/>
          <w:lang w:eastAsia="x-none"/>
        </w:rPr>
      </w:pPr>
    </w:p>
    <w:p w14:paraId="4F6925C7" w14:textId="277E8820" w:rsidR="00D90A7B" w:rsidRDefault="00D90A7B" w:rsidP="00D90A7B">
      <w:pPr>
        <w:jc w:val="both"/>
        <w:rPr>
          <w:rFonts w:ascii="Times New Roman" w:hAnsi="Times New Roman" w:cs="Times New Roman"/>
          <w:lang w:eastAsia="x-none"/>
        </w:rPr>
      </w:pPr>
      <w:r w:rsidRPr="00761DBA">
        <w:rPr>
          <w:rFonts w:ascii="Times New Roman" w:hAnsi="Times New Roman" w:cs="Times New Roman"/>
          <w:lang w:eastAsia="x-none"/>
        </w:rPr>
        <w:t>Given the majority view</w:t>
      </w:r>
      <w:r>
        <w:rPr>
          <w:rFonts w:ascii="Times New Roman" w:hAnsi="Times New Roman" w:cs="Times New Roman"/>
          <w:lang w:eastAsia="x-none"/>
        </w:rPr>
        <w:t>, the proposal is not changed.</w:t>
      </w:r>
    </w:p>
    <w:p w14:paraId="0FDB1C03"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@vivo: I think the added bullet may contradict the main proposal (Alt1). Based on your explanation, it seems that you want to support an additional procedure specific to tdmSchemeA. Given that you also support Alt1, I suggest to first agree to this in general (irrespective of PDSCH scheme), and then we can further discuss whether additional procedures for tdmSchemeA is needed or not.</w:t>
      </w:r>
    </w:p>
    <w:p w14:paraId="63CE54F6"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 xml:space="preserve">With respect to different options for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Pr>
          <w:rFonts w:ascii="Times New Roman" w:hAnsi="Times New Roman" w:cs="Times New Roman"/>
          <w:lang w:eastAsia="x-none"/>
        </w:rPr>
        <w:t>, the views are:</w:t>
      </w:r>
    </w:p>
    <w:p w14:paraId="7D9E5235"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1: Fujitsu, E///</w:t>
      </w:r>
    </w:p>
    <w:p w14:paraId="3DC4AA39" w14:textId="6EC76B29"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2</w:t>
      </w:r>
      <w:r w:rsidR="00900CD0">
        <w:rPr>
          <w:b/>
          <w:bCs/>
          <w:sz w:val="22"/>
          <w:szCs w:val="22"/>
          <w:lang w:val="en-US" w:eastAsia="x-none"/>
        </w:rPr>
        <w:t xml:space="preserve"> (22)</w:t>
      </w:r>
      <w:r w:rsidRPr="00D97547">
        <w:rPr>
          <w:b/>
          <w:bCs/>
          <w:sz w:val="22"/>
          <w:szCs w:val="22"/>
          <w:lang w:val="en-US" w:eastAsia="x-none"/>
        </w:rPr>
        <w:t>: NTT Docomo, MediaTek, QC, Lenovo/MotM, LG, OPPO, Xiaomi, Samsung, InterDigital, vivo, CATT, ASUSTeK, Nokia/NSB, CMCC</w:t>
      </w:r>
      <w:r>
        <w:rPr>
          <w:b/>
          <w:bCs/>
          <w:sz w:val="22"/>
          <w:szCs w:val="22"/>
          <w:lang w:val="en-US" w:eastAsia="x-none"/>
        </w:rPr>
        <w:t xml:space="preserve">, </w:t>
      </w:r>
      <w:r w:rsidRPr="00E05BE2">
        <w:rPr>
          <w:b/>
          <w:bCs/>
          <w:sz w:val="22"/>
          <w:szCs w:val="22"/>
          <w:lang w:val="en-US" w:eastAsia="x-none"/>
        </w:rPr>
        <w:t>NEC</w:t>
      </w:r>
      <w:r>
        <w:rPr>
          <w:b/>
          <w:bCs/>
          <w:sz w:val="22"/>
          <w:szCs w:val="22"/>
          <w:lang w:val="en-US" w:eastAsia="x-none"/>
        </w:rPr>
        <w:t xml:space="preserve">, </w:t>
      </w:r>
      <w:r w:rsidRPr="00F5296B">
        <w:rPr>
          <w:b/>
          <w:bCs/>
          <w:sz w:val="22"/>
          <w:szCs w:val="22"/>
          <w:lang w:val="en-US" w:eastAsia="x-none"/>
        </w:rPr>
        <w:t>Convida Wireless</w:t>
      </w:r>
      <w:r>
        <w:rPr>
          <w:b/>
          <w:bCs/>
          <w:sz w:val="22"/>
          <w:szCs w:val="22"/>
          <w:lang w:val="en-US" w:eastAsia="x-none"/>
        </w:rPr>
        <w:t xml:space="preserve">, </w:t>
      </w:r>
      <w:r w:rsidRPr="00FA6AA4">
        <w:rPr>
          <w:b/>
          <w:bCs/>
          <w:sz w:val="22"/>
          <w:szCs w:val="22"/>
          <w:lang w:val="en-US" w:eastAsia="x-none"/>
        </w:rPr>
        <w:t>FGI/APT</w:t>
      </w:r>
      <w:r>
        <w:rPr>
          <w:b/>
          <w:bCs/>
          <w:sz w:val="22"/>
          <w:szCs w:val="22"/>
          <w:lang w:val="en-US" w:eastAsia="x-none"/>
        </w:rPr>
        <w:t xml:space="preserve">, </w:t>
      </w:r>
      <w:r w:rsidRPr="00D56217">
        <w:rPr>
          <w:b/>
          <w:bCs/>
          <w:sz w:val="22"/>
          <w:szCs w:val="22"/>
          <w:lang w:val="en-US" w:eastAsia="x-none"/>
        </w:rPr>
        <w:t>TCL</w:t>
      </w:r>
      <w:r w:rsidR="00900CD0">
        <w:rPr>
          <w:b/>
          <w:bCs/>
          <w:sz w:val="22"/>
          <w:szCs w:val="22"/>
          <w:lang w:val="en-US" w:eastAsia="x-none"/>
        </w:rPr>
        <w:t>, Intel</w:t>
      </w:r>
    </w:p>
    <w:p w14:paraId="3CC326FF"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3: Fujitsu, Spreadtrum</w:t>
      </w:r>
    </w:p>
    <w:p w14:paraId="25BBD9C2"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4: Apple, OPPO (can accept), Samsung (can accept), Spreadtrum, CATT</w:t>
      </w:r>
    </w:p>
    <w:p w14:paraId="329DA824"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5: LG (for soft combining), Samsung (can accept)</w:t>
      </w:r>
    </w:p>
    <w:p w14:paraId="65483D8D" w14:textId="77777777" w:rsidR="00D90A7B" w:rsidRDefault="00D90A7B" w:rsidP="00D90A7B">
      <w:pPr>
        <w:jc w:val="both"/>
        <w:rPr>
          <w:rFonts w:ascii="Times New Roman" w:hAnsi="Times New Roman" w:cs="Times New Roman"/>
          <w:lang w:eastAsia="x-none"/>
        </w:rPr>
      </w:pPr>
    </w:p>
    <w:p w14:paraId="1F6E2736" w14:textId="77777777" w:rsidR="00D90A7B" w:rsidRDefault="00D90A7B" w:rsidP="00D90A7B">
      <w:pPr>
        <w:jc w:val="both"/>
        <w:rPr>
          <w:rFonts w:ascii="Times New Roman" w:hAnsi="Times New Roman" w:cs="Times New Roman"/>
          <w:lang w:eastAsia="x-none"/>
        </w:rPr>
      </w:pPr>
      <w:r w:rsidRPr="00036F6E">
        <w:rPr>
          <w:rFonts w:ascii="Times New Roman" w:hAnsi="Times New Roman" w:cs="Times New Roman"/>
          <w:lang w:eastAsia="x-none"/>
        </w:rPr>
        <w:t>Option 2 has majority support</w:t>
      </w:r>
      <w:r>
        <w:rPr>
          <w:rFonts w:ascii="Times New Roman" w:hAnsi="Times New Roman" w:cs="Times New Roman"/>
          <w:lang w:eastAsia="x-none"/>
        </w:rPr>
        <w:t xml:space="preserve"> and is suggested in the proposal below.</w:t>
      </w:r>
    </w:p>
    <w:p w14:paraId="5FE3060D"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For Option 1, two issues are mentioned: Ambiguity if the two candidates have the same starting time, and not enough time for UE processing in the case of partial overlap of the two candidates (the candidate that starts later is not the candidate that end later).</w:t>
      </w:r>
    </w:p>
    <w:p w14:paraId="236C0CD9"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lastRenderedPageBreak/>
        <w:t>For Option 3, it seems the intention is similar to Option 2, but Option 2 is simpler.</w:t>
      </w:r>
    </w:p>
    <w:p w14:paraId="0335986F"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For Option 4, the reasoning behind double counting was not clear to the companies. For example, with individual decoding, PDSCH is received if at least one candidate is decoded. For 3BDs, the additional complexity is captured in the BD count. Also, if the intention is for soft combining only, that is a more general discussion under Option 5.</w:t>
      </w:r>
    </w:p>
    <w:p w14:paraId="3A258542"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For Option 5, it seems that it is not particularly related to PDSCH mapping Type B (if such a relaxation is needed, it would be applicable to all other timeline-related cases).</w:t>
      </w:r>
    </w:p>
    <w:p w14:paraId="4C7611E4" w14:textId="77777777" w:rsidR="00D90A7B" w:rsidRPr="00F71495" w:rsidRDefault="00D90A7B" w:rsidP="00D90A7B">
      <w:pPr>
        <w:jc w:val="both"/>
        <w:rPr>
          <w:rFonts w:ascii="Times New Roman" w:hAnsi="Times New Roman" w:cs="Times New Roman"/>
          <w:lang w:eastAsia="x-none"/>
        </w:rPr>
      </w:pPr>
      <w:r>
        <w:rPr>
          <w:rFonts w:ascii="Times New Roman" w:hAnsi="Times New Roman" w:cs="Times New Roman"/>
          <w:lang w:eastAsia="x-none"/>
        </w:rPr>
        <w:t xml:space="preserve">@ </w:t>
      </w:r>
      <w:r w:rsidRPr="00446352">
        <w:rPr>
          <w:rFonts w:ascii="Times New Roman" w:hAnsi="Times New Roman" w:cs="Times New Roman"/>
          <w:lang w:eastAsia="x-none"/>
        </w:rPr>
        <w:t>Huawei/HiSilicon</w:t>
      </w:r>
      <w:r>
        <w:rPr>
          <w:rFonts w:ascii="Times New Roman" w:hAnsi="Times New Roman" w:cs="Times New Roman"/>
          <w:lang w:eastAsia="x-none"/>
        </w:rPr>
        <w:t>: With option 6, it is not clear what happens when both PDCCH candidates end at the same time (but start at different times).</w:t>
      </w:r>
    </w:p>
    <w:p w14:paraId="68992B4C" w14:textId="77777777" w:rsidR="00D90A7B" w:rsidRPr="00BF7482" w:rsidRDefault="00D90A7B" w:rsidP="00D90A7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F14794">
        <w:rPr>
          <w:rFonts w:ascii="Times New Roman" w:eastAsia="DengXian" w:hAnsi="Times New Roman" w:cs="Times New Roman"/>
          <w:b/>
          <w:bCs/>
          <w:i/>
          <w:iCs/>
          <w:kern w:val="32"/>
          <w:sz w:val="24"/>
          <w:szCs w:val="24"/>
          <w:u w:val="single"/>
          <w:lang w:val="en-GB" w:eastAsia="zh-CN"/>
        </w:rPr>
        <w:t>FL Proposal 1</w:t>
      </w:r>
      <w:r w:rsidRPr="00BF7482">
        <w:rPr>
          <w:rFonts w:ascii="Times New Roman" w:eastAsia="DengXian" w:hAnsi="Times New Roman" w:cs="Times New Roman"/>
          <w:b/>
          <w:bCs/>
          <w:i/>
          <w:iCs/>
          <w:kern w:val="32"/>
          <w:sz w:val="24"/>
          <w:szCs w:val="24"/>
          <w:lang w:val="en-GB" w:eastAsia="zh-CN"/>
        </w:rPr>
        <w:t>: Among the two Alts in RAN1 #104b-e agreement on PDSCH mapping Type B, support Alt1 (The candidate that starts later in time).</w:t>
      </w:r>
    </w:p>
    <w:p w14:paraId="571EE9C9" w14:textId="77777777" w:rsidR="00D90A7B" w:rsidRPr="00BF7482" w:rsidRDefault="00D90A7B" w:rsidP="00D90A7B">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Pr="00BF7482">
        <w:rPr>
          <w:rFonts w:ascii="Times New Roman" w:eastAsia="DengXian" w:hAnsi="Times New Roman" w:cs="Times New Roman"/>
          <w:b/>
          <w:bCs/>
          <w:i/>
          <w:iCs/>
          <w:sz w:val="24"/>
          <w:szCs w:val="24"/>
          <w:lang w:val="en-GB"/>
        </w:rPr>
        <w:t xml:space="preserve"> is determined </w:t>
      </w:r>
    </w:p>
    <w:p w14:paraId="57FBA26E" w14:textId="77777777" w:rsidR="00D90A7B" w:rsidRPr="00C95B20" w:rsidRDefault="00D90A7B" w:rsidP="00D90A7B">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sidRPr="00492267">
        <w:rPr>
          <w:rFonts w:eastAsia="DengXian"/>
          <w:b/>
          <w:i/>
          <w:iCs/>
          <w:kern w:val="32"/>
          <w:lang w:val="en-GB" w:eastAsia="zh-CN"/>
        </w:rPr>
        <w:t>d</w:t>
      </w:r>
      <w:r w:rsidRPr="00492267">
        <w:rPr>
          <w:rFonts w:eastAsia="DengXian"/>
          <w:b/>
          <w:i/>
          <w:iCs/>
          <w:kern w:val="32"/>
          <w:vertAlign w:val="subscript"/>
          <w:lang w:val="en-GB" w:eastAsia="zh-CN"/>
        </w:rPr>
        <w:t>1,1</w:t>
      </w:r>
      <w:r>
        <w:rPr>
          <w:rFonts w:eastAsia="SimSun"/>
          <w:b/>
          <w:bCs/>
          <w:i/>
          <w:iCs/>
          <w:lang w:val="en-US"/>
        </w:rPr>
        <w:t xml:space="preserve"> value</w:t>
      </w:r>
    </w:p>
    <w:p w14:paraId="0BEF6D81" w14:textId="77777777" w:rsidR="00D90A7B" w:rsidRPr="00E32218" w:rsidRDefault="00D90A7B"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lastRenderedPageBreak/>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lastRenderedPageBreak/>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lastRenderedPageBreak/>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of  PDCCH repetition in Rel-17, the same behavior can be expected. </w:t>
            </w:r>
          </w:p>
          <w:p w14:paraId="3C5EE059" w14:textId="77777777" w:rsidR="004C7B97" w:rsidRDefault="004C7B97" w:rsidP="004C7B97"/>
          <w:p w14:paraId="42B5BC6D" w14:textId="1ED188E8" w:rsidR="004C7B97" w:rsidRDefault="004C7B97" w:rsidP="004C7B97">
            <w:r>
              <w:t>For Q2: We have same understanding with Samsung, NTT Docomo, Qualcomm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lastRenderedPageBreak/>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DengXian"/>
                <w:b/>
                <w:bCs/>
                <w:i/>
                <w:iCs/>
                <w:kern w:val="32"/>
                <w:lang w:val="en-GB"/>
              </w:rPr>
            </w:pPr>
          </w:p>
          <w:p w14:paraId="343EAC4B" w14:textId="77777777" w:rsidR="0077289E" w:rsidRPr="009E15EA" w:rsidRDefault="0077289E" w:rsidP="0077289E">
            <w:pPr>
              <w:rPr>
                <w:rFonts w:eastAsia="DengXian"/>
                <w:b/>
                <w:bCs/>
                <w:i/>
                <w:iCs/>
                <w:kern w:val="32"/>
                <w:lang w:val="en-GB"/>
              </w:rPr>
            </w:pPr>
            <w:r w:rsidRPr="009E15EA">
              <w:rPr>
                <w:rFonts w:eastAsia="DengXian"/>
                <w:b/>
                <w:bCs/>
                <w:kern w:val="32"/>
                <w:lang w:val="en-GB"/>
              </w:rPr>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pPr>
            <w:r>
              <w:rPr>
                <w:rFonts w:hint="eastAsia"/>
              </w:rPr>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r w:rsidR="00C552A2" w:rsidRPr="007A0DE8" w14:paraId="40B6256B" w14:textId="77777777" w:rsidTr="00326AA3">
        <w:tc>
          <w:tcPr>
            <w:tcW w:w="1795" w:type="dxa"/>
          </w:tcPr>
          <w:p w14:paraId="4CA5E449" w14:textId="75ACE048" w:rsidR="00C552A2" w:rsidRDefault="00C552A2" w:rsidP="00C552A2">
            <w:pPr>
              <w:autoSpaceDE w:val="0"/>
              <w:autoSpaceDN w:val="0"/>
              <w:adjustRightInd w:val="0"/>
              <w:snapToGrid w:val="0"/>
              <w:jc w:val="both"/>
            </w:pPr>
            <w:r>
              <w:rPr>
                <w:rFonts w:hint="eastAsia"/>
              </w:rPr>
              <w:t>Huawei, HiSilicon</w:t>
            </w:r>
          </w:p>
        </w:tc>
        <w:tc>
          <w:tcPr>
            <w:tcW w:w="7070" w:type="dxa"/>
          </w:tcPr>
          <w:p w14:paraId="04251C80" w14:textId="77777777" w:rsidR="00C552A2" w:rsidRDefault="00C552A2" w:rsidP="00C552A2">
            <w:r>
              <w:rPr>
                <w:rFonts w:hint="eastAsia"/>
              </w:rPr>
              <w:t>Support the proposal.</w:t>
            </w:r>
          </w:p>
          <w:p w14:paraId="1EC3152C" w14:textId="77777777" w:rsidR="00C552A2" w:rsidRDefault="00C552A2" w:rsidP="00C552A2">
            <w:r>
              <w:t>For Q1, we think case 6 should be excluded. As legacy principle, the overlapping resources will not be used already, no further spec impact is expected.</w:t>
            </w:r>
          </w:p>
          <w:p w14:paraId="1333AE65" w14:textId="3D0FF514" w:rsidR="00C552A2" w:rsidRDefault="00C552A2" w:rsidP="00C552A2">
            <w:r>
              <w:rPr>
                <w:rFonts w:hint="eastAsia"/>
              </w:rPr>
              <w:t>For Q2, following the Rel-15 principle, dropping doesn</w:t>
            </w:r>
            <w:r>
              <w:t>’t impact the BD counting, otherwise, many timing issues needs to be considered.</w:t>
            </w:r>
          </w:p>
        </w:tc>
      </w:tr>
      <w:tr w:rsidR="00CC2E17" w:rsidRPr="007A0DE8" w14:paraId="020D5173" w14:textId="77777777" w:rsidTr="00326AA3">
        <w:tc>
          <w:tcPr>
            <w:tcW w:w="1795" w:type="dxa"/>
          </w:tcPr>
          <w:p w14:paraId="48436E46" w14:textId="6235B954" w:rsidR="00CC2E17" w:rsidRDefault="00CC2E17" w:rsidP="00CC2E17">
            <w:pPr>
              <w:autoSpaceDE w:val="0"/>
              <w:autoSpaceDN w:val="0"/>
              <w:adjustRightInd w:val="0"/>
              <w:snapToGrid w:val="0"/>
              <w:jc w:val="both"/>
            </w:pPr>
            <w:r>
              <w:t>Convida Wireless</w:t>
            </w:r>
          </w:p>
        </w:tc>
        <w:tc>
          <w:tcPr>
            <w:tcW w:w="7070" w:type="dxa"/>
          </w:tcPr>
          <w:p w14:paraId="0B3030DD" w14:textId="77777777" w:rsidR="00CC2E17" w:rsidRDefault="00CC2E17" w:rsidP="00CC2E17">
            <w:pPr>
              <w:snapToGrid w:val="0"/>
              <w:spacing w:beforeLines="50" w:before="120" w:afterLines="50" w:after="120"/>
            </w:pPr>
            <w:r>
              <w:t xml:space="preserve">Support the proposal. </w:t>
            </w:r>
          </w:p>
          <w:p w14:paraId="5DEA56B5" w14:textId="52CF5278" w:rsidR="00CC2E17" w:rsidRDefault="00CC2E17" w:rsidP="00CC2E17">
            <w:r>
              <w:t>Regarding the questions, we have a similar view as ZTE.</w:t>
            </w:r>
          </w:p>
        </w:tc>
      </w:tr>
      <w:tr w:rsidR="00D8268F" w:rsidRPr="007A0DE8" w14:paraId="1E9E4F07" w14:textId="77777777" w:rsidTr="00326AA3">
        <w:tc>
          <w:tcPr>
            <w:tcW w:w="1795" w:type="dxa"/>
          </w:tcPr>
          <w:p w14:paraId="04DE0004" w14:textId="0D241027" w:rsidR="00D8268F" w:rsidRDefault="00D8268F" w:rsidP="00D8268F">
            <w:pPr>
              <w:autoSpaceDE w:val="0"/>
              <w:autoSpaceDN w:val="0"/>
              <w:adjustRightInd w:val="0"/>
              <w:snapToGrid w:val="0"/>
              <w:jc w:val="both"/>
            </w:pPr>
            <w:r>
              <w:rPr>
                <w:rFonts w:eastAsia="PMingLiU"/>
                <w:lang w:eastAsia="zh-TW"/>
              </w:rPr>
              <w:t>FGI/APT</w:t>
            </w:r>
          </w:p>
        </w:tc>
        <w:tc>
          <w:tcPr>
            <w:tcW w:w="7070" w:type="dxa"/>
          </w:tcPr>
          <w:p w14:paraId="3B8C5F8A" w14:textId="77777777" w:rsidR="00D8268F" w:rsidRDefault="00D8268F" w:rsidP="00D8268F">
            <w:pPr>
              <w:rPr>
                <w:rFonts w:eastAsia="PMingLiU"/>
                <w:lang w:eastAsia="zh-TW"/>
              </w:rPr>
            </w:pPr>
            <w:r>
              <w:rPr>
                <w:rFonts w:eastAsia="PMingLiU" w:hint="eastAsia"/>
                <w:lang w:eastAsia="zh-TW"/>
              </w:rPr>
              <w:t>S</w:t>
            </w:r>
            <w:r>
              <w:rPr>
                <w:rFonts w:eastAsia="PMingLiU"/>
                <w:lang w:eastAsia="zh-TW"/>
              </w:rPr>
              <w:t>upport the proposal.</w:t>
            </w:r>
          </w:p>
          <w:p w14:paraId="133A13E4" w14:textId="77777777" w:rsidR="00D8268F" w:rsidRDefault="00D8268F" w:rsidP="00D8268F">
            <w:pPr>
              <w:rPr>
                <w:rFonts w:eastAsia="PMingLiU"/>
                <w:lang w:eastAsia="zh-TW"/>
              </w:rPr>
            </w:pPr>
            <w:r>
              <w:rPr>
                <w:rFonts w:eastAsia="PMingLiU" w:hint="eastAsia"/>
                <w:lang w:eastAsia="zh-TW"/>
              </w:rPr>
              <w:t>F</w:t>
            </w:r>
            <w:r>
              <w:rPr>
                <w:rFonts w:eastAsia="PMingLiU"/>
                <w:lang w:eastAsia="zh-TW"/>
              </w:rPr>
              <w:t>or Q1: We think that PDCCH is a configured transmission to the UE, so DCI format 2_1 will not result in dropping of PDCCH.</w:t>
            </w:r>
          </w:p>
          <w:p w14:paraId="53B33FAA" w14:textId="3619D4BD" w:rsidR="00D8268F" w:rsidRDefault="00D8268F" w:rsidP="00D8268F">
            <w:pPr>
              <w:snapToGrid w:val="0"/>
              <w:spacing w:beforeLines="50" w:before="120" w:afterLines="50" w:after="120"/>
            </w:pPr>
            <w:r>
              <w:rPr>
                <w:rFonts w:eastAsia="PMingLiU" w:hint="eastAsia"/>
                <w:lang w:eastAsia="zh-TW"/>
              </w:rPr>
              <w:t>F</w:t>
            </w:r>
            <w:r>
              <w:rPr>
                <w:rFonts w:eastAsia="PMingLiU"/>
                <w:lang w:eastAsia="zh-TW"/>
              </w:rPr>
              <w:t>or Q2: We agree that there is no impact on BD counting. In other words, it should be clarified that BD is still counted even though the candidate is dropped due to overlapping with above cases.</w:t>
            </w:r>
          </w:p>
        </w:tc>
      </w:tr>
      <w:tr w:rsidR="0064569B" w:rsidRPr="007A0DE8" w14:paraId="68140A5D" w14:textId="77777777" w:rsidTr="00326AA3">
        <w:tc>
          <w:tcPr>
            <w:tcW w:w="1795" w:type="dxa"/>
          </w:tcPr>
          <w:p w14:paraId="6AD3C953" w14:textId="3F2453CF" w:rsidR="0064569B" w:rsidRPr="0064569B" w:rsidRDefault="0064569B" w:rsidP="00D8268F">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6A2C6865" w14:textId="77777777" w:rsidR="0064569B" w:rsidRDefault="0064569B" w:rsidP="0064569B">
            <w:r>
              <w:t>Support the proposal</w:t>
            </w:r>
          </w:p>
          <w:p w14:paraId="44ADED11" w14:textId="77777777" w:rsidR="0064569B" w:rsidRDefault="0064569B" w:rsidP="0064569B">
            <w:r>
              <w:rPr>
                <w:rFonts w:hint="eastAsia"/>
              </w:rPr>
              <w:t>F</w:t>
            </w:r>
            <w:r>
              <w:t>or Q1: we think</w:t>
            </w:r>
            <w:r w:rsidRPr="00A00DE0">
              <w:t xml:space="preserve"> DCI format 2_1 would not result in dropping a PDCCH candidate.</w:t>
            </w:r>
          </w:p>
          <w:p w14:paraId="59DF56DC" w14:textId="5F6C811C" w:rsidR="0064569B" w:rsidRDefault="0064569B" w:rsidP="0064569B">
            <w:pPr>
              <w:rPr>
                <w:rFonts w:eastAsia="PMingLiU"/>
                <w:lang w:eastAsia="zh-TW"/>
              </w:rPr>
            </w:pPr>
            <w:r>
              <w:t xml:space="preserve">For Q2: we think </w:t>
            </w:r>
            <w:r w:rsidRPr="009E15EA">
              <w:t>PDCCH candidates</w:t>
            </w:r>
            <w:r>
              <w:t xml:space="preserve"> dropping does not have impact on BD count.</w:t>
            </w:r>
          </w:p>
        </w:tc>
      </w:tr>
      <w:tr w:rsidR="00F56B9D" w:rsidRPr="007A0DE8" w14:paraId="3265FB1E" w14:textId="77777777" w:rsidTr="00326AA3">
        <w:tc>
          <w:tcPr>
            <w:tcW w:w="1795" w:type="dxa"/>
          </w:tcPr>
          <w:p w14:paraId="02B9AD1A" w14:textId="530016A1" w:rsidR="00F56B9D" w:rsidRDefault="00F56B9D" w:rsidP="00D8268F">
            <w:pPr>
              <w:autoSpaceDE w:val="0"/>
              <w:autoSpaceDN w:val="0"/>
              <w:adjustRightInd w:val="0"/>
              <w:snapToGrid w:val="0"/>
              <w:jc w:val="both"/>
            </w:pPr>
            <w:r>
              <w:t>Futurewei</w:t>
            </w:r>
          </w:p>
        </w:tc>
        <w:tc>
          <w:tcPr>
            <w:tcW w:w="7070" w:type="dxa"/>
          </w:tcPr>
          <w:p w14:paraId="0F7E590C" w14:textId="77777777" w:rsidR="00F56B9D" w:rsidRDefault="00F56B9D" w:rsidP="0064569B">
            <w:r>
              <w:t>We support Option 2.</w:t>
            </w:r>
          </w:p>
          <w:p w14:paraId="52C22413" w14:textId="77777777" w:rsidR="00F56B9D" w:rsidRDefault="00F56B9D" w:rsidP="0064569B">
            <w:pPr>
              <w:rPr>
                <w:rFonts w:ascii="Times" w:hAnsi="Times"/>
                <w:kern w:val="32"/>
              </w:rPr>
            </w:pPr>
            <w:r>
              <w:rPr>
                <w:rFonts w:ascii="Times" w:hAnsi="Times"/>
                <w:kern w:val="32"/>
              </w:rPr>
              <w:t>The performance of using only one candidate may be significantly worse than using both; see evaluation results in our tdoc which show more than 2 dB performance degradation (or equivalently, significantly worse BLER) in some cases.</w:t>
            </w:r>
          </w:p>
          <w:p w14:paraId="283272AC" w14:textId="78F47750" w:rsidR="00F56B9D" w:rsidRDefault="00F56B9D" w:rsidP="0064569B">
            <w:r>
              <w:rPr>
                <w:rFonts w:ascii="Times" w:hAnsi="Times"/>
                <w:kern w:val="32"/>
              </w:rPr>
              <w:t>Furthermore, Option 1 may have interactions with the overlapped S-TRP/M-TRP candidate issue and make the standards/UE behavior ambiguous, or overly complicated to say the least. For example, M-TRP candidate 1 may overlap with SSB and S-TRP candidate. With different operational ordering, the gNB/UE may end up with different outcomes.</w:t>
            </w:r>
          </w:p>
        </w:tc>
      </w:tr>
      <w:tr w:rsidR="003B189B" w:rsidRPr="007A0DE8" w14:paraId="1F6F5E56" w14:textId="77777777" w:rsidTr="00326AA3">
        <w:tc>
          <w:tcPr>
            <w:tcW w:w="1795" w:type="dxa"/>
          </w:tcPr>
          <w:p w14:paraId="515072F4" w14:textId="28AD65AB" w:rsidR="003B189B" w:rsidRDefault="003B189B" w:rsidP="003B189B">
            <w:pPr>
              <w:autoSpaceDE w:val="0"/>
              <w:autoSpaceDN w:val="0"/>
              <w:adjustRightInd w:val="0"/>
              <w:snapToGrid w:val="0"/>
              <w:jc w:val="both"/>
            </w:pPr>
            <w:r>
              <w:t>Intel</w:t>
            </w:r>
          </w:p>
        </w:tc>
        <w:tc>
          <w:tcPr>
            <w:tcW w:w="7070" w:type="dxa"/>
          </w:tcPr>
          <w:p w14:paraId="1656EA83" w14:textId="1F2227E4" w:rsidR="003B189B" w:rsidRDefault="003B189B" w:rsidP="003B189B">
            <w:r>
              <w:t xml:space="preserve">If (in general) a gNB is able to transmit on one of the linked candidates (with UE reporting BD candidate 2 or 3) then it makes sense to support option 1. We think its good to resolve 2.4 and come back to this. for Q1, our understanding is the same that some LLRs are set to 0 and associated PDCCH is not dropped. for Q2, dropping does not affect BD count. </w:t>
            </w:r>
          </w:p>
        </w:tc>
      </w:tr>
    </w:tbl>
    <w:p w14:paraId="22E9A929" w14:textId="1F2A282C" w:rsidR="00657C41" w:rsidRDefault="00657C41" w:rsidP="00C90CC0">
      <w:pPr>
        <w:jc w:val="both"/>
        <w:rPr>
          <w:lang w:eastAsia="x-none"/>
        </w:rPr>
      </w:pPr>
    </w:p>
    <w:p w14:paraId="40AA2799" w14:textId="77777777" w:rsidR="005A7BF5" w:rsidRPr="00536091" w:rsidRDefault="005A7BF5" w:rsidP="005A7BF5">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2.2.1 </w:t>
      </w:r>
      <w:r w:rsidRPr="00536091">
        <w:rPr>
          <w:rFonts w:eastAsia="Batang" w:cs="Times New Roman"/>
          <w:b/>
          <w:sz w:val="28"/>
          <w:szCs w:val="36"/>
          <w:lang w:val="en-GB" w:eastAsia="x-none"/>
        </w:rPr>
        <w:t>FL Update</w:t>
      </w:r>
    </w:p>
    <w:p w14:paraId="5ABDDD84" w14:textId="77777777" w:rsidR="005A7BF5" w:rsidRDefault="005A7BF5" w:rsidP="005A7BF5">
      <w:pPr>
        <w:jc w:val="both"/>
        <w:rPr>
          <w:rFonts w:ascii="Times New Roman" w:hAnsi="Times New Roman" w:cs="Times New Roman"/>
          <w:lang w:eastAsia="x-none"/>
        </w:rPr>
      </w:pPr>
      <w:r w:rsidRPr="001D0BF0">
        <w:rPr>
          <w:rFonts w:ascii="Times New Roman" w:hAnsi="Times New Roman" w:cs="Times New Roman"/>
          <w:lang w:eastAsia="x-none"/>
        </w:rPr>
        <w:t xml:space="preserve">Views </w:t>
      </w:r>
      <w:r>
        <w:rPr>
          <w:rFonts w:ascii="Times New Roman" w:hAnsi="Times New Roman" w:cs="Times New Roman"/>
          <w:lang w:eastAsia="x-none"/>
        </w:rPr>
        <w:t>on the general proposal is summarized below:</w:t>
      </w:r>
    </w:p>
    <w:p w14:paraId="40E7EEFD" w14:textId="7CE9F60A" w:rsidR="005A7BF5" w:rsidRPr="00D97547" w:rsidRDefault="005A7BF5" w:rsidP="005A7BF5">
      <w:pPr>
        <w:pStyle w:val="ListParagraph"/>
        <w:numPr>
          <w:ilvl w:val="0"/>
          <w:numId w:val="79"/>
        </w:numPr>
        <w:ind w:firstLineChars="0"/>
        <w:jc w:val="both"/>
        <w:rPr>
          <w:b/>
          <w:bCs/>
          <w:sz w:val="22"/>
          <w:szCs w:val="22"/>
          <w:lang w:eastAsia="x-none"/>
        </w:rPr>
      </w:pPr>
      <w:r w:rsidRPr="00D97547">
        <w:rPr>
          <w:b/>
          <w:bCs/>
          <w:sz w:val="22"/>
          <w:szCs w:val="22"/>
          <w:lang w:val="en-US" w:eastAsia="x-none"/>
        </w:rPr>
        <w:lastRenderedPageBreak/>
        <w:t>Support (</w:t>
      </w:r>
      <w:r w:rsidR="004B31BC">
        <w:rPr>
          <w:b/>
          <w:bCs/>
          <w:sz w:val="22"/>
          <w:szCs w:val="22"/>
          <w:lang w:val="en-US" w:eastAsia="x-none"/>
        </w:rPr>
        <w:t>25</w:t>
      </w:r>
      <w:r w:rsidRPr="00D97547">
        <w:rPr>
          <w:b/>
          <w:bCs/>
          <w:sz w:val="22"/>
          <w:szCs w:val="22"/>
          <w:lang w:val="en-US" w:eastAsia="x-none"/>
        </w:rPr>
        <w:t xml:space="preserve">): NTT Docomo, MediaTek, QC, </w:t>
      </w:r>
      <w:r w:rsidRPr="00D97547">
        <w:rPr>
          <w:b/>
          <w:bCs/>
          <w:sz w:val="22"/>
          <w:szCs w:val="22"/>
        </w:rPr>
        <w:t>Fujitsu</w:t>
      </w:r>
      <w:r w:rsidRPr="00D97547">
        <w:rPr>
          <w:b/>
          <w:bCs/>
          <w:sz w:val="22"/>
          <w:szCs w:val="22"/>
          <w:lang w:val="en-US"/>
        </w:rPr>
        <w:t>, OPPO, Xiaomi,</w:t>
      </w:r>
      <w:r>
        <w:rPr>
          <w:b/>
          <w:bCs/>
          <w:sz w:val="22"/>
          <w:szCs w:val="22"/>
          <w:lang w:val="en-US"/>
        </w:rPr>
        <w:t xml:space="preserve"> Samsung,</w:t>
      </w:r>
      <w:r w:rsidRPr="00D97547">
        <w:rPr>
          <w:b/>
          <w:bCs/>
          <w:sz w:val="22"/>
          <w:szCs w:val="22"/>
          <w:lang w:val="en-US"/>
        </w:rPr>
        <w:t xml:space="preserve"> Spreadtrum</w:t>
      </w:r>
      <w:r>
        <w:rPr>
          <w:b/>
          <w:bCs/>
          <w:sz w:val="22"/>
          <w:szCs w:val="22"/>
          <w:lang w:val="en-US"/>
        </w:rPr>
        <w:t xml:space="preserve">, </w:t>
      </w:r>
      <w:r w:rsidRPr="00D97547">
        <w:rPr>
          <w:b/>
          <w:bCs/>
          <w:sz w:val="22"/>
          <w:szCs w:val="22"/>
          <w:lang w:val="en-US"/>
        </w:rPr>
        <w:t>InterDigital, vivo, ZTE, CATT, ASUSTeK, E///, Nokia/NSB, CMCC</w:t>
      </w:r>
      <w:r>
        <w:rPr>
          <w:b/>
          <w:bCs/>
          <w:sz w:val="22"/>
          <w:szCs w:val="22"/>
          <w:lang w:val="en-US"/>
        </w:rPr>
        <w:t xml:space="preserve">, </w:t>
      </w:r>
      <w:r w:rsidRPr="00B823B7">
        <w:rPr>
          <w:b/>
          <w:bCs/>
          <w:sz w:val="22"/>
          <w:szCs w:val="22"/>
          <w:lang w:val="en-US"/>
        </w:rPr>
        <w:t>NEC</w:t>
      </w:r>
      <w:r>
        <w:rPr>
          <w:b/>
          <w:bCs/>
          <w:sz w:val="22"/>
          <w:szCs w:val="22"/>
          <w:lang w:val="en-US"/>
        </w:rPr>
        <w:t xml:space="preserve">, </w:t>
      </w:r>
      <w:r w:rsidRPr="003E3B2F">
        <w:rPr>
          <w:b/>
          <w:bCs/>
          <w:sz w:val="22"/>
          <w:szCs w:val="22"/>
          <w:lang w:val="en-US"/>
        </w:rPr>
        <w:t>Huawei</w:t>
      </w:r>
      <w:r>
        <w:rPr>
          <w:b/>
          <w:bCs/>
          <w:sz w:val="22"/>
          <w:szCs w:val="22"/>
          <w:lang w:val="en-US"/>
        </w:rPr>
        <w:t>/</w:t>
      </w:r>
      <w:r w:rsidRPr="003E3B2F">
        <w:rPr>
          <w:b/>
          <w:bCs/>
          <w:sz w:val="22"/>
          <w:szCs w:val="22"/>
          <w:lang w:val="en-US"/>
        </w:rPr>
        <w:t>HiSilicon</w:t>
      </w:r>
      <w:r>
        <w:rPr>
          <w:b/>
          <w:bCs/>
          <w:sz w:val="22"/>
          <w:szCs w:val="22"/>
          <w:lang w:val="en-US"/>
        </w:rPr>
        <w:t xml:space="preserve">, </w:t>
      </w:r>
      <w:r w:rsidRPr="00010EE8">
        <w:rPr>
          <w:b/>
          <w:bCs/>
          <w:sz w:val="22"/>
          <w:szCs w:val="22"/>
          <w:lang w:val="en-US"/>
        </w:rPr>
        <w:t>Convida Wireless</w:t>
      </w:r>
      <w:r>
        <w:rPr>
          <w:b/>
          <w:bCs/>
          <w:sz w:val="22"/>
          <w:szCs w:val="22"/>
          <w:lang w:val="en-US"/>
        </w:rPr>
        <w:t xml:space="preserve">, </w:t>
      </w:r>
      <w:r w:rsidRPr="00CE7839">
        <w:rPr>
          <w:b/>
          <w:bCs/>
          <w:sz w:val="22"/>
          <w:szCs w:val="22"/>
          <w:lang w:val="en-US"/>
        </w:rPr>
        <w:t>FGI/APT</w:t>
      </w:r>
      <w:r>
        <w:rPr>
          <w:b/>
          <w:bCs/>
          <w:sz w:val="22"/>
          <w:szCs w:val="22"/>
          <w:lang w:val="en-US"/>
        </w:rPr>
        <w:t xml:space="preserve">, </w:t>
      </w:r>
      <w:r w:rsidRPr="00096272">
        <w:rPr>
          <w:b/>
          <w:bCs/>
          <w:sz w:val="22"/>
          <w:szCs w:val="22"/>
          <w:lang w:val="en-US"/>
        </w:rPr>
        <w:t>TCL</w:t>
      </w:r>
      <w:r w:rsidR="00744D13">
        <w:rPr>
          <w:b/>
          <w:bCs/>
          <w:sz w:val="22"/>
          <w:szCs w:val="22"/>
          <w:lang w:val="en-US"/>
        </w:rPr>
        <w:t>, Intel</w:t>
      </w:r>
    </w:p>
    <w:p w14:paraId="1CC8382E" w14:textId="7CA907A6" w:rsidR="005A7BF5" w:rsidRPr="00A13A3B" w:rsidRDefault="005A7BF5" w:rsidP="005A7BF5">
      <w:pPr>
        <w:pStyle w:val="ListParagraph"/>
        <w:numPr>
          <w:ilvl w:val="0"/>
          <w:numId w:val="79"/>
        </w:numPr>
        <w:ind w:firstLineChars="0"/>
        <w:jc w:val="both"/>
        <w:rPr>
          <w:b/>
          <w:bCs/>
          <w:sz w:val="22"/>
          <w:szCs w:val="22"/>
          <w:lang w:eastAsia="x-none"/>
        </w:rPr>
      </w:pPr>
      <w:r w:rsidRPr="00D97547">
        <w:rPr>
          <w:b/>
          <w:bCs/>
          <w:sz w:val="22"/>
          <w:szCs w:val="22"/>
          <w:lang w:val="en-US"/>
        </w:rPr>
        <w:t xml:space="preserve">Do not support: </w:t>
      </w:r>
      <w:r w:rsidRPr="002658E7">
        <w:rPr>
          <w:b/>
          <w:bCs/>
          <w:sz w:val="22"/>
          <w:szCs w:val="22"/>
          <w:lang w:val="en-US"/>
        </w:rPr>
        <w:t>Apple,</w:t>
      </w:r>
      <w:r>
        <w:rPr>
          <w:b/>
          <w:bCs/>
          <w:sz w:val="22"/>
          <w:szCs w:val="22"/>
          <w:lang w:val="en-US"/>
        </w:rPr>
        <w:t xml:space="preserve"> </w:t>
      </w:r>
      <w:r w:rsidRPr="007C0BF0">
        <w:rPr>
          <w:b/>
          <w:bCs/>
          <w:sz w:val="22"/>
          <w:szCs w:val="22"/>
          <w:lang w:val="en-US"/>
        </w:rPr>
        <w:t>Lenovo/MotM</w:t>
      </w:r>
      <w:r>
        <w:rPr>
          <w:b/>
          <w:bCs/>
          <w:sz w:val="22"/>
          <w:szCs w:val="22"/>
          <w:lang w:val="en-US"/>
        </w:rPr>
        <w:t xml:space="preserve">, </w:t>
      </w:r>
      <w:r w:rsidRPr="00011385">
        <w:rPr>
          <w:b/>
          <w:bCs/>
          <w:sz w:val="22"/>
          <w:szCs w:val="22"/>
          <w:lang w:val="en-US"/>
        </w:rPr>
        <w:t>Fraunhofer IIS/HHI</w:t>
      </w:r>
      <w:r>
        <w:rPr>
          <w:b/>
          <w:bCs/>
          <w:sz w:val="22"/>
          <w:szCs w:val="22"/>
          <w:lang w:val="en-US"/>
        </w:rPr>
        <w:t xml:space="preserve">, </w:t>
      </w:r>
      <w:r w:rsidRPr="00B41A67">
        <w:rPr>
          <w:b/>
          <w:bCs/>
          <w:sz w:val="22"/>
          <w:szCs w:val="22"/>
          <w:lang w:val="en-US"/>
        </w:rPr>
        <w:t>CATT</w:t>
      </w:r>
      <w:r w:rsidR="00744D13">
        <w:rPr>
          <w:b/>
          <w:bCs/>
          <w:sz w:val="22"/>
          <w:szCs w:val="22"/>
          <w:lang w:val="en-US"/>
        </w:rPr>
        <w:t xml:space="preserve">, </w:t>
      </w:r>
      <w:r w:rsidR="00744D13" w:rsidRPr="00744D13">
        <w:rPr>
          <w:b/>
          <w:bCs/>
          <w:sz w:val="22"/>
          <w:szCs w:val="22"/>
          <w:lang w:val="en-US"/>
        </w:rPr>
        <w:t>Futurewei</w:t>
      </w:r>
    </w:p>
    <w:p w14:paraId="481FEF23" w14:textId="77777777" w:rsidR="005A7BF5" w:rsidRDefault="005A7BF5" w:rsidP="005A7BF5">
      <w:pPr>
        <w:jc w:val="both"/>
        <w:rPr>
          <w:rFonts w:ascii="Times New Roman" w:hAnsi="Times New Roman" w:cs="Times New Roman"/>
          <w:lang w:eastAsia="x-none"/>
        </w:rPr>
      </w:pPr>
    </w:p>
    <w:p w14:paraId="0C25F4EC" w14:textId="77777777" w:rsidR="005A7BF5" w:rsidRDefault="005A7BF5" w:rsidP="005A7BF5">
      <w:pPr>
        <w:jc w:val="both"/>
        <w:rPr>
          <w:rFonts w:ascii="Times New Roman" w:hAnsi="Times New Roman" w:cs="Times New Roman"/>
          <w:lang w:eastAsia="x-none"/>
        </w:rPr>
      </w:pPr>
      <w:r w:rsidRPr="00905562">
        <w:rPr>
          <w:rFonts w:ascii="Times New Roman" w:hAnsi="Times New Roman" w:cs="Times New Roman"/>
          <w:lang w:eastAsia="x-none"/>
        </w:rPr>
        <w:t>Given the majority support, the proposal (Option 1) is not changed.</w:t>
      </w:r>
    </w:p>
    <w:p w14:paraId="2731C818"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@Apple: Given the discussions and clarifications below on BD count, my understanding is Option 1 is acceptable to you. Please indicate if that is not the case.</w:t>
      </w:r>
    </w:p>
    <w:p w14:paraId="3BD609B3"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Regarding the Questions, views are summarized below:</w:t>
      </w:r>
    </w:p>
    <w:p w14:paraId="1D3EEEB9" w14:textId="77777777" w:rsidR="005A7BF5" w:rsidRPr="006B36C6" w:rsidRDefault="005A7BF5" w:rsidP="005A7BF5">
      <w:pPr>
        <w:pStyle w:val="ListParagraph"/>
        <w:numPr>
          <w:ilvl w:val="0"/>
          <w:numId w:val="81"/>
        </w:numPr>
        <w:ind w:firstLineChars="0"/>
        <w:jc w:val="both"/>
        <w:rPr>
          <w:b/>
          <w:bCs/>
          <w:sz w:val="22"/>
          <w:szCs w:val="22"/>
          <w:lang w:eastAsia="x-none"/>
        </w:rPr>
      </w:pPr>
      <w:r w:rsidRPr="006B36C6">
        <w:rPr>
          <w:b/>
          <w:bCs/>
          <w:sz w:val="22"/>
          <w:szCs w:val="22"/>
          <w:lang w:val="en-US" w:eastAsia="x-none"/>
        </w:rPr>
        <w:t>Question 1 (related to Case 6):</w:t>
      </w:r>
    </w:p>
    <w:p w14:paraId="1258E8C1" w14:textId="77777777"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 xml:space="preserve">Should be included: NTT Docomo, </w:t>
      </w:r>
      <w:r w:rsidRPr="006B36C6">
        <w:rPr>
          <w:b/>
          <w:bCs/>
          <w:sz w:val="22"/>
          <w:szCs w:val="22"/>
        </w:rPr>
        <w:t>MediaTek</w:t>
      </w:r>
      <w:r w:rsidRPr="006B36C6">
        <w:rPr>
          <w:b/>
          <w:bCs/>
          <w:sz w:val="22"/>
          <w:szCs w:val="22"/>
          <w:lang w:val="en-US"/>
        </w:rPr>
        <w:t xml:space="preserve">, Lenovo/MotM, </w:t>
      </w:r>
      <w:r w:rsidRPr="006B36C6">
        <w:rPr>
          <w:rFonts w:hint="eastAsia"/>
          <w:b/>
          <w:bCs/>
          <w:sz w:val="22"/>
          <w:szCs w:val="22"/>
        </w:rPr>
        <w:t>O</w:t>
      </w:r>
      <w:r w:rsidRPr="006B36C6">
        <w:rPr>
          <w:b/>
          <w:bCs/>
          <w:sz w:val="22"/>
          <w:szCs w:val="22"/>
        </w:rPr>
        <w:t>PPO</w:t>
      </w:r>
      <w:r w:rsidRPr="006B36C6">
        <w:rPr>
          <w:b/>
          <w:bCs/>
          <w:sz w:val="22"/>
          <w:szCs w:val="22"/>
          <w:lang w:val="en-US"/>
        </w:rPr>
        <w:t xml:space="preserve">, </w:t>
      </w:r>
      <w:r w:rsidRPr="006B36C6">
        <w:rPr>
          <w:rFonts w:eastAsia="Malgun Gothic"/>
          <w:b/>
          <w:bCs/>
          <w:sz w:val="22"/>
          <w:szCs w:val="22"/>
          <w:lang w:eastAsia="ko-KR"/>
        </w:rPr>
        <w:t>Samsung</w:t>
      </w:r>
      <w:r w:rsidRPr="006B36C6">
        <w:rPr>
          <w:rFonts w:eastAsia="Malgun Gothic"/>
          <w:b/>
          <w:bCs/>
          <w:sz w:val="22"/>
          <w:szCs w:val="22"/>
          <w:lang w:val="en-US" w:eastAsia="ko-KR"/>
        </w:rPr>
        <w:t xml:space="preserve">, </w:t>
      </w:r>
      <w:r w:rsidRPr="006B36C6">
        <w:rPr>
          <w:b/>
          <w:bCs/>
          <w:sz w:val="22"/>
          <w:szCs w:val="22"/>
        </w:rPr>
        <w:t>Nokia/NSB</w:t>
      </w:r>
      <w:r w:rsidRPr="006B36C6">
        <w:rPr>
          <w:b/>
          <w:bCs/>
          <w:sz w:val="22"/>
          <w:szCs w:val="22"/>
          <w:lang w:val="en-US"/>
        </w:rPr>
        <w:t xml:space="preserve">, </w:t>
      </w:r>
      <w:r w:rsidRPr="006B36C6">
        <w:rPr>
          <w:rFonts w:hint="eastAsia"/>
          <w:b/>
          <w:bCs/>
          <w:sz w:val="22"/>
          <w:szCs w:val="22"/>
        </w:rPr>
        <w:t>C</w:t>
      </w:r>
      <w:r w:rsidRPr="006B36C6">
        <w:rPr>
          <w:b/>
          <w:bCs/>
          <w:sz w:val="22"/>
          <w:szCs w:val="22"/>
        </w:rPr>
        <w:t>MCC</w:t>
      </w:r>
      <w:r>
        <w:rPr>
          <w:b/>
          <w:bCs/>
          <w:sz w:val="22"/>
          <w:szCs w:val="22"/>
          <w:lang w:val="en-US"/>
        </w:rPr>
        <w:t xml:space="preserve"> </w:t>
      </w:r>
    </w:p>
    <w:p w14:paraId="77E5FAC4" w14:textId="0F873FDB"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 xml:space="preserve">Should not be included: </w:t>
      </w:r>
      <w:r w:rsidRPr="006B36C6">
        <w:rPr>
          <w:b/>
          <w:bCs/>
          <w:sz w:val="22"/>
          <w:szCs w:val="22"/>
        </w:rPr>
        <w:t>QC</w:t>
      </w:r>
      <w:r w:rsidRPr="006B36C6">
        <w:rPr>
          <w:b/>
          <w:bCs/>
          <w:sz w:val="22"/>
          <w:szCs w:val="22"/>
          <w:lang w:val="en-US"/>
        </w:rPr>
        <w:t xml:space="preserve">, </w:t>
      </w:r>
      <w:r w:rsidRPr="006B36C6">
        <w:rPr>
          <w:b/>
          <w:bCs/>
          <w:sz w:val="22"/>
          <w:szCs w:val="22"/>
        </w:rPr>
        <w:t>Fujitsu</w:t>
      </w:r>
      <w:r w:rsidRPr="006B36C6">
        <w:rPr>
          <w:b/>
          <w:bCs/>
          <w:sz w:val="22"/>
          <w:szCs w:val="22"/>
          <w:lang w:val="en-US"/>
        </w:rPr>
        <w:t xml:space="preserve">, </w:t>
      </w:r>
      <w:r w:rsidRPr="006B36C6">
        <w:rPr>
          <w:rFonts w:eastAsiaTheme="minorEastAsia" w:hint="eastAsia"/>
          <w:b/>
          <w:bCs/>
          <w:sz w:val="22"/>
          <w:szCs w:val="22"/>
        </w:rPr>
        <w:t>Xiaomi</w:t>
      </w:r>
      <w:r w:rsidRPr="006B36C6">
        <w:rPr>
          <w:rFonts w:eastAsiaTheme="minorEastAsia"/>
          <w:b/>
          <w:bCs/>
          <w:sz w:val="22"/>
          <w:szCs w:val="22"/>
          <w:lang w:val="en-US"/>
        </w:rPr>
        <w:t xml:space="preserve">, </w:t>
      </w:r>
      <w:r w:rsidRPr="006B36C6">
        <w:rPr>
          <w:rFonts w:hint="eastAsia"/>
          <w:b/>
          <w:bCs/>
          <w:sz w:val="22"/>
          <w:szCs w:val="22"/>
        </w:rPr>
        <w:t>S</w:t>
      </w:r>
      <w:r w:rsidRPr="006B36C6">
        <w:rPr>
          <w:b/>
          <w:bCs/>
          <w:sz w:val="22"/>
          <w:szCs w:val="22"/>
        </w:rPr>
        <w:t>preadtrum</w:t>
      </w:r>
      <w:r w:rsidRPr="006B36C6">
        <w:rPr>
          <w:b/>
          <w:bCs/>
          <w:sz w:val="22"/>
          <w:szCs w:val="22"/>
          <w:lang w:val="en-US"/>
        </w:rPr>
        <w:t xml:space="preserve">, </w:t>
      </w:r>
      <w:r w:rsidRPr="006B36C6">
        <w:rPr>
          <w:rFonts w:hint="eastAsia"/>
          <w:b/>
          <w:bCs/>
          <w:sz w:val="22"/>
          <w:szCs w:val="22"/>
        </w:rPr>
        <w:t>v</w:t>
      </w:r>
      <w:r w:rsidRPr="006B36C6">
        <w:rPr>
          <w:b/>
          <w:bCs/>
          <w:sz w:val="22"/>
          <w:szCs w:val="22"/>
        </w:rPr>
        <w:t>ivo</w:t>
      </w:r>
      <w:r w:rsidRPr="006B36C6">
        <w:rPr>
          <w:b/>
          <w:bCs/>
          <w:sz w:val="22"/>
          <w:szCs w:val="22"/>
          <w:lang w:val="en-US"/>
        </w:rPr>
        <w:t xml:space="preserve">, </w:t>
      </w:r>
      <w:r w:rsidRPr="006B36C6">
        <w:rPr>
          <w:rFonts w:hint="eastAsia"/>
          <w:b/>
          <w:bCs/>
          <w:sz w:val="22"/>
          <w:szCs w:val="22"/>
        </w:rPr>
        <w:t>Z</w:t>
      </w:r>
      <w:r w:rsidRPr="006B36C6">
        <w:rPr>
          <w:b/>
          <w:bCs/>
          <w:sz w:val="22"/>
          <w:szCs w:val="22"/>
        </w:rPr>
        <w:t>TE</w:t>
      </w:r>
      <w:r w:rsidRPr="006B36C6">
        <w:rPr>
          <w:b/>
          <w:bCs/>
          <w:sz w:val="22"/>
          <w:szCs w:val="22"/>
          <w:lang w:val="en-US"/>
        </w:rPr>
        <w:t xml:space="preserve">, </w:t>
      </w:r>
      <w:r w:rsidRPr="006B36C6">
        <w:rPr>
          <w:b/>
          <w:bCs/>
          <w:sz w:val="22"/>
          <w:szCs w:val="22"/>
        </w:rPr>
        <w:t>CATT</w:t>
      </w:r>
      <w:r w:rsidRPr="006B36C6">
        <w:rPr>
          <w:b/>
          <w:bCs/>
          <w:sz w:val="22"/>
          <w:szCs w:val="22"/>
          <w:lang w:val="en-US"/>
        </w:rPr>
        <w:t xml:space="preserve">, </w:t>
      </w:r>
      <w:r w:rsidRPr="006B36C6">
        <w:rPr>
          <w:b/>
          <w:bCs/>
          <w:sz w:val="22"/>
          <w:szCs w:val="22"/>
        </w:rPr>
        <w:t>Ericsson</w:t>
      </w:r>
      <w:r>
        <w:rPr>
          <w:b/>
          <w:bCs/>
          <w:sz w:val="22"/>
          <w:szCs w:val="22"/>
          <w:lang w:val="en-US"/>
        </w:rPr>
        <w:t xml:space="preserve">, </w:t>
      </w:r>
      <w:r w:rsidRPr="00B823B7">
        <w:rPr>
          <w:b/>
          <w:bCs/>
          <w:sz w:val="22"/>
          <w:szCs w:val="22"/>
          <w:lang w:val="en-US"/>
        </w:rPr>
        <w:t>NEC</w:t>
      </w:r>
      <w:r>
        <w:rPr>
          <w:b/>
          <w:bCs/>
          <w:sz w:val="22"/>
          <w:szCs w:val="22"/>
          <w:lang w:val="en-US"/>
        </w:rPr>
        <w:t xml:space="preserve">, </w:t>
      </w:r>
      <w:r w:rsidRPr="003E3B2F">
        <w:rPr>
          <w:b/>
          <w:bCs/>
          <w:sz w:val="22"/>
          <w:szCs w:val="22"/>
          <w:lang w:val="en-US"/>
        </w:rPr>
        <w:t>Huawei</w:t>
      </w:r>
      <w:r>
        <w:rPr>
          <w:b/>
          <w:bCs/>
          <w:sz w:val="22"/>
          <w:szCs w:val="22"/>
          <w:lang w:val="en-US"/>
        </w:rPr>
        <w:t>/</w:t>
      </w:r>
      <w:r w:rsidRPr="003E3B2F">
        <w:rPr>
          <w:b/>
          <w:bCs/>
          <w:sz w:val="22"/>
          <w:szCs w:val="22"/>
          <w:lang w:val="en-US"/>
        </w:rPr>
        <w:t>HiSilicon</w:t>
      </w:r>
      <w:r>
        <w:rPr>
          <w:b/>
          <w:bCs/>
          <w:sz w:val="22"/>
          <w:szCs w:val="22"/>
          <w:lang w:val="en-US"/>
        </w:rPr>
        <w:t xml:space="preserve">, </w:t>
      </w:r>
      <w:r w:rsidRPr="00610857">
        <w:rPr>
          <w:b/>
          <w:bCs/>
          <w:sz w:val="22"/>
          <w:szCs w:val="22"/>
          <w:lang w:val="en-US"/>
        </w:rPr>
        <w:t>Convida Wireless</w:t>
      </w:r>
      <w:r>
        <w:rPr>
          <w:b/>
          <w:bCs/>
          <w:sz w:val="22"/>
          <w:szCs w:val="22"/>
          <w:lang w:val="en-US"/>
        </w:rPr>
        <w:t xml:space="preserve">, </w:t>
      </w:r>
      <w:r w:rsidRPr="00CE7839">
        <w:rPr>
          <w:b/>
          <w:bCs/>
          <w:sz w:val="22"/>
          <w:szCs w:val="22"/>
          <w:lang w:val="en-US"/>
        </w:rPr>
        <w:t>FGI/APT</w:t>
      </w:r>
      <w:r>
        <w:rPr>
          <w:b/>
          <w:bCs/>
          <w:sz w:val="22"/>
          <w:szCs w:val="22"/>
          <w:lang w:val="en-US"/>
        </w:rPr>
        <w:t xml:space="preserve">, </w:t>
      </w:r>
      <w:r w:rsidRPr="00096272">
        <w:rPr>
          <w:b/>
          <w:bCs/>
          <w:sz w:val="22"/>
          <w:szCs w:val="22"/>
          <w:lang w:val="en-US"/>
        </w:rPr>
        <w:t>TCL</w:t>
      </w:r>
      <w:r w:rsidR="00744D13">
        <w:rPr>
          <w:b/>
          <w:bCs/>
          <w:sz w:val="22"/>
          <w:szCs w:val="22"/>
          <w:lang w:val="en-US"/>
        </w:rPr>
        <w:t>, Intel</w:t>
      </w:r>
    </w:p>
    <w:p w14:paraId="4CD23C6B" w14:textId="29E7E0EF" w:rsidR="005A7BF5" w:rsidRPr="006B36C6" w:rsidRDefault="005A7BF5" w:rsidP="005A7BF5">
      <w:pPr>
        <w:pStyle w:val="ListParagraph"/>
        <w:numPr>
          <w:ilvl w:val="0"/>
          <w:numId w:val="81"/>
        </w:numPr>
        <w:ind w:firstLineChars="0"/>
        <w:jc w:val="both"/>
        <w:rPr>
          <w:b/>
          <w:bCs/>
          <w:sz w:val="22"/>
          <w:szCs w:val="22"/>
          <w:lang w:eastAsia="x-none"/>
        </w:rPr>
      </w:pPr>
      <w:r w:rsidRPr="006B36C6">
        <w:rPr>
          <w:b/>
          <w:bCs/>
          <w:sz w:val="22"/>
          <w:szCs w:val="22"/>
          <w:lang w:val="en-US" w:eastAsia="x-none"/>
        </w:rPr>
        <w:t>Question 2 (related to BD count)</w:t>
      </w:r>
      <w:r w:rsidR="000A552B">
        <w:rPr>
          <w:b/>
          <w:bCs/>
          <w:sz w:val="22"/>
          <w:szCs w:val="22"/>
          <w:lang w:val="en-US" w:eastAsia="x-none"/>
        </w:rPr>
        <w:t>:</w:t>
      </w:r>
    </w:p>
    <w:p w14:paraId="3864C198" w14:textId="5D0A1853"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 xml:space="preserve">BD count is not impacted: NTT Docomo, </w:t>
      </w:r>
      <w:r w:rsidRPr="006B36C6">
        <w:rPr>
          <w:b/>
          <w:bCs/>
          <w:sz w:val="22"/>
          <w:szCs w:val="22"/>
        </w:rPr>
        <w:t>MediaTek</w:t>
      </w:r>
      <w:r w:rsidRPr="006B36C6">
        <w:rPr>
          <w:b/>
          <w:bCs/>
          <w:sz w:val="22"/>
          <w:szCs w:val="22"/>
          <w:lang w:val="en-US"/>
        </w:rPr>
        <w:t xml:space="preserve">, </w:t>
      </w:r>
      <w:r w:rsidRPr="006B36C6">
        <w:rPr>
          <w:b/>
          <w:bCs/>
          <w:sz w:val="22"/>
          <w:szCs w:val="22"/>
        </w:rPr>
        <w:t>QC</w:t>
      </w:r>
      <w:r w:rsidRPr="006B36C6">
        <w:rPr>
          <w:b/>
          <w:bCs/>
          <w:sz w:val="22"/>
          <w:szCs w:val="22"/>
          <w:lang w:val="en-US"/>
        </w:rPr>
        <w:t xml:space="preserve">, </w:t>
      </w:r>
      <w:r w:rsidRPr="006B36C6">
        <w:rPr>
          <w:b/>
          <w:bCs/>
          <w:sz w:val="22"/>
          <w:szCs w:val="22"/>
        </w:rPr>
        <w:t>Fujitsu</w:t>
      </w:r>
      <w:r w:rsidRPr="006B36C6">
        <w:rPr>
          <w:b/>
          <w:bCs/>
          <w:sz w:val="22"/>
          <w:szCs w:val="22"/>
          <w:lang w:val="en-US"/>
        </w:rPr>
        <w:t xml:space="preserve">, </w:t>
      </w:r>
      <w:r w:rsidRPr="006B36C6">
        <w:rPr>
          <w:rFonts w:hint="eastAsia"/>
          <w:b/>
          <w:bCs/>
          <w:sz w:val="22"/>
          <w:szCs w:val="22"/>
        </w:rPr>
        <w:t>O</w:t>
      </w:r>
      <w:r w:rsidRPr="006B36C6">
        <w:rPr>
          <w:b/>
          <w:bCs/>
          <w:sz w:val="22"/>
          <w:szCs w:val="22"/>
        </w:rPr>
        <w:t>PPO</w:t>
      </w:r>
      <w:r w:rsidRPr="006B36C6">
        <w:rPr>
          <w:b/>
          <w:bCs/>
          <w:sz w:val="22"/>
          <w:szCs w:val="22"/>
          <w:lang w:val="en-US"/>
        </w:rPr>
        <w:t xml:space="preserve">, </w:t>
      </w:r>
      <w:r w:rsidRPr="006B36C6">
        <w:rPr>
          <w:rFonts w:eastAsiaTheme="minorEastAsia" w:hint="eastAsia"/>
          <w:b/>
          <w:bCs/>
          <w:sz w:val="22"/>
          <w:szCs w:val="22"/>
        </w:rPr>
        <w:t>Xiaomi</w:t>
      </w:r>
      <w:r w:rsidRPr="006B36C6">
        <w:rPr>
          <w:rFonts w:eastAsiaTheme="minorEastAsia"/>
          <w:b/>
          <w:bCs/>
          <w:sz w:val="22"/>
          <w:szCs w:val="22"/>
          <w:lang w:val="en-US"/>
        </w:rPr>
        <w:t xml:space="preserve">, </w:t>
      </w:r>
      <w:r w:rsidRPr="006B36C6">
        <w:rPr>
          <w:rFonts w:eastAsia="Malgun Gothic"/>
          <w:b/>
          <w:bCs/>
          <w:sz w:val="22"/>
          <w:szCs w:val="22"/>
          <w:lang w:eastAsia="ko-KR"/>
        </w:rPr>
        <w:t>Samsung</w:t>
      </w:r>
      <w:r w:rsidRPr="006B36C6">
        <w:rPr>
          <w:rFonts w:eastAsia="Malgun Gothic"/>
          <w:b/>
          <w:bCs/>
          <w:sz w:val="22"/>
          <w:szCs w:val="22"/>
          <w:lang w:val="en-US" w:eastAsia="ko-KR"/>
        </w:rPr>
        <w:t xml:space="preserve">, </w:t>
      </w:r>
      <w:r w:rsidRPr="006B36C6">
        <w:rPr>
          <w:rFonts w:hint="eastAsia"/>
          <w:b/>
          <w:bCs/>
          <w:sz w:val="22"/>
          <w:szCs w:val="22"/>
        </w:rPr>
        <w:t>S</w:t>
      </w:r>
      <w:r w:rsidRPr="006B36C6">
        <w:rPr>
          <w:b/>
          <w:bCs/>
          <w:sz w:val="22"/>
          <w:szCs w:val="22"/>
        </w:rPr>
        <w:t>preadtrum</w:t>
      </w:r>
      <w:r w:rsidRPr="006B36C6">
        <w:rPr>
          <w:b/>
          <w:bCs/>
          <w:sz w:val="22"/>
          <w:szCs w:val="22"/>
          <w:lang w:val="en-US"/>
        </w:rPr>
        <w:t xml:space="preserve">, </w:t>
      </w:r>
      <w:r w:rsidRPr="006B36C6">
        <w:rPr>
          <w:b/>
          <w:bCs/>
          <w:sz w:val="22"/>
          <w:szCs w:val="22"/>
        </w:rPr>
        <w:t>InterDigital</w:t>
      </w:r>
      <w:r w:rsidRPr="006B36C6">
        <w:rPr>
          <w:b/>
          <w:bCs/>
          <w:sz w:val="22"/>
          <w:szCs w:val="22"/>
          <w:lang w:val="en-US"/>
        </w:rPr>
        <w:t xml:space="preserve">, </w:t>
      </w:r>
      <w:r w:rsidRPr="006B36C6">
        <w:rPr>
          <w:rFonts w:hint="eastAsia"/>
          <w:b/>
          <w:bCs/>
          <w:sz w:val="22"/>
          <w:szCs w:val="22"/>
        </w:rPr>
        <w:t>v</w:t>
      </w:r>
      <w:r w:rsidRPr="006B36C6">
        <w:rPr>
          <w:b/>
          <w:bCs/>
          <w:sz w:val="22"/>
          <w:szCs w:val="22"/>
        </w:rPr>
        <w:t>ivo</w:t>
      </w:r>
      <w:r w:rsidRPr="006B36C6">
        <w:rPr>
          <w:b/>
          <w:bCs/>
          <w:sz w:val="22"/>
          <w:szCs w:val="22"/>
          <w:lang w:val="en-US"/>
        </w:rPr>
        <w:t xml:space="preserve">, </w:t>
      </w:r>
      <w:r w:rsidRPr="006B36C6">
        <w:rPr>
          <w:b/>
          <w:bCs/>
          <w:sz w:val="22"/>
          <w:szCs w:val="22"/>
        </w:rPr>
        <w:t>Ericsson</w:t>
      </w:r>
      <w:r w:rsidRPr="006B36C6">
        <w:rPr>
          <w:b/>
          <w:bCs/>
          <w:sz w:val="22"/>
          <w:szCs w:val="22"/>
          <w:lang w:val="en-US"/>
        </w:rPr>
        <w:t xml:space="preserve">, </w:t>
      </w:r>
      <w:r w:rsidRPr="006B36C6">
        <w:rPr>
          <w:b/>
          <w:bCs/>
          <w:sz w:val="22"/>
          <w:szCs w:val="22"/>
        </w:rPr>
        <w:t>Nokia/NSB</w:t>
      </w:r>
      <w:r w:rsidRPr="006B36C6">
        <w:rPr>
          <w:b/>
          <w:bCs/>
          <w:sz w:val="22"/>
          <w:szCs w:val="22"/>
          <w:lang w:val="en-US"/>
        </w:rPr>
        <w:t xml:space="preserve">, </w:t>
      </w:r>
      <w:r w:rsidRPr="006B36C6">
        <w:rPr>
          <w:rFonts w:hint="eastAsia"/>
          <w:b/>
          <w:bCs/>
          <w:sz w:val="22"/>
          <w:szCs w:val="22"/>
        </w:rPr>
        <w:t>C</w:t>
      </w:r>
      <w:r w:rsidRPr="006B36C6">
        <w:rPr>
          <w:b/>
          <w:bCs/>
          <w:sz w:val="22"/>
          <w:szCs w:val="22"/>
        </w:rPr>
        <w:t>MCC</w:t>
      </w:r>
      <w:r>
        <w:rPr>
          <w:b/>
          <w:bCs/>
          <w:sz w:val="22"/>
          <w:szCs w:val="22"/>
          <w:lang w:val="en-US"/>
        </w:rPr>
        <w:t xml:space="preserve">, </w:t>
      </w:r>
      <w:r w:rsidRPr="00B823B7">
        <w:rPr>
          <w:b/>
          <w:bCs/>
          <w:sz w:val="22"/>
          <w:szCs w:val="22"/>
          <w:lang w:val="en-US"/>
        </w:rPr>
        <w:t>NEC</w:t>
      </w:r>
      <w:r>
        <w:rPr>
          <w:b/>
          <w:bCs/>
          <w:sz w:val="22"/>
          <w:szCs w:val="22"/>
          <w:lang w:val="en-US"/>
        </w:rPr>
        <w:t xml:space="preserve">, </w:t>
      </w:r>
      <w:r w:rsidRPr="003E3B2F">
        <w:rPr>
          <w:b/>
          <w:bCs/>
          <w:sz w:val="22"/>
          <w:szCs w:val="22"/>
          <w:lang w:val="en-US"/>
        </w:rPr>
        <w:t>Huawei</w:t>
      </w:r>
      <w:r>
        <w:rPr>
          <w:b/>
          <w:bCs/>
          <w:sz w:val="22"/>
          <w:szCs w:val="22"/>
          <w:lang w:val="en-US"/>
        </w:rPr>
        <w:t>/</w:t>
      </w:r>
      <w:r w:rsidRPr="003E3B2F">
        <w:rPr>
          <w:b/>
          <w:bCs/>
          <w:sz w:val="22"/>
          <w:szCs w:val="22"/>
          <w:lang w:val="en-US"/>
        </w:rPr>
        <w:t>HiSilicon</w:t>
      </w:r>
      <w:r>
        <w:rPr>
          <w:b/>
          <w:bCs/>
          <w:sz w:val="22"/>
          <w:szCs w:val="22"/>
          <w:lang w:val="en-US"/>
        </w:rPr>
        <w:t xml:space="preserve">, </w:t>
      </w:r>
      <w:r w:rsidRPr="00CE7839">
        <w:rPr>
          <w:b/>
          <w:bCs/>
          <w:sz w:val="22"/>
          <w:szCs w:val="22"/>
          <w:lang w:val="en-US"/>
        </w:rPr>
        <w:t>FGI/APT</w:t>
      </w:r>
      <w:r>
        <w:rPr>
          <w:b/>
          <w:bCs/>
          <w:sz w:val="22"/>
          <w:szCs w:val="22"/>
          <w:lang w:val="en-US"/>
        </w:rPr>
        <w:t xml:space="preserve">, </w:t>
      </w:r>
      <w:r w:rsidRPr="00096272">
        <w:rPr>
          <w:b/>
          <w:bCs/>
          <w:sz w:val="22"/>
          <w:szCs w:val="22"/>
          <w:lang w:val="en-US"/>
        </w:rPr>
        <w:t>TCL</w:t>
      </w:r>
      <w:r w:rsidR="00744D13">
        <w:rPr>
          <w:b/>
          <w:bCs/>
          <w:sz w:val="22"/>
          <w:szCs w:val="22"/>
          <w:lang w:val="en-US"/>
        </w:rPr>
        <w:t>, Intel</w:t>
      </w:r>
    </w:p>
    <w:p w14:paraId="0C63AD34" w14:textId="77777777"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 xml:space="preserve">BD count is impacted: Lenovo/MotM, </w:t>
      </w:r>
      <w:r w:rsidRPr="006B36C6">
        <w:rPr>
          <w:b/>
          <w:bCs/>
          <w:sz w:val="22"/>
          <w:szCs w:val="22"/>
        </w:rPr>
        <w:t>Fraunhofer IIS/HHI</w:t>
      </w:r>
      <w:r w:rsidRPr="006B36C6">
        <w:rPr>
          <w:b/>
          <w:bCs/>
          <w:sz w:val="22"/>
          <w:szCs w:val="22"/>
          <w:lang w:val="en-US"/>
        </w:rPr>
        <w:t xml:space="preserve">, </w:t>
      </w:r>
      <w:r w:rsidRPr="006B36C6">
        <w:rPr>
          <w:rFonts w:hint="eastAsia"/>
          <w:b/>
          <w:bCs/>
          <w:sz w:val="22"/>
          <w:szCs w:val="22"/>
        </w:rPr>
        <w:t>Z</w:t>
      </w:r>
      <w:r w:rsidRPr="006B36C6">
        <w:rPr>
          <w:b/>
          <w:bCs/>
          <w:sz w:val="22"/>
          <w:szCs w:val="22"/>
        </w:rPr>
        <w:t>TE</w:t>
      </w:r>
      <w:r>
        <w:rPr>
          <w:b/>
          <w:bCs/>
          <w:sz w:val="22"/>
          <w:szCs w:val="22"/>
          <w:lang w:val="en-US"/>
        </w:rPr>
        <w:t xml:space="preserve">, </w:t>
      </w:r>
      <w:r w:rsidRPr="00610857">
        <w:rPr>
          <w:b/>
          <w:bCs/>
          <w:sz w:val="22"/>
          <w:szCs w:val="22"/>
          <w:lang w:val="en-US"/>
        </w:rPr>
        <w:t>Convida Wireless</w:t>
      </w:r>
    </w:p>
    <w:p w14:paraId="66F85438" w14:textId="77777777" w:rsidR="005A7BF5" w:rsidRDefault="005A7BF5" w:rsidP="005A7BF5">
      <w:pPr>
        <w:jc w:val="both"/>
        <w:rPr>
          <w:rFonts w:ascii="Times New Roman" w:hAnsi="Times New Roman" w:cs="Times New Roman"/>
          <w:lang w:eastAsia="x-none"/>
        </w:rPr>
      </w:pPr>
    </w:p>
    <w:p w14:paraId="5FC3C840" w14:textId="5748D009"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For question 1, the views are not converged</w:t>
      </w:r>
      <w:r w:rsidR="004C0A6A">
        <w:rPr>
          <w:rFonts w:ascii="Times New Roman" w:hAnsi="Times New Roman" w:cs="Times New Roman"/>
          <w:lang w:eastAsia="x-none"/>
        </w:rPr>
        <w:t>, but slight majority of companies think Case 6 should not be considered</w:t>
      </w:r>
      <w:r>
        <w:rPr>
          <w:rFonts w:ascii="Times New Roman" w:hAnsi="Times New Roman" w:cs="Times New Roman"/>
          <w:lang w:eastAsia="x-none"/>
        </w:rPr>
        <w:t>. Hence, Case 6 is FFS in the updated proposal.</w:t>
      </w:r>
    </w:p>
    <w:p w14:paraId="74E62C45"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For question 2, majority of companies think that there should be no impact on BD counting consistent with Rel. 15 behavior.</w:t>
      </w:r>
    </w:p>
    <w:p w14:paraId="3D3D37EC"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The proposal is updated as below:</w:t>
      </w:r>
    </w:p>
    <w:p w14:paraId="70971F17" w14:textId="77777777" w:rsidR="005A7BF5" w:rsidRPr="000A7C87" w:rsidRDefault="005A7BF5" w:rsidP="005A7BF5">
      <w:pPr>
        <w:rPr>
          <w:rFonts w:ascii="Times" w:eastAsia="DengXian" w:hAnsi="Times" w:cs="Times New Roman"/>
          <w:b/>
          <w:bCs/>
          <w:i/>
          <w:iCs/>
          <w:kern w:val="32"/>
          <w:sz w:val="24"/>
          <w:szCs w:val="40"/>
          <w:lang w:val="en-GB" w:eastAsia="zh-CN"/>
        </w:rPr>
      </w:pPr>
      <w:r w:rsidRPr="00743AD7">
        <w:rPr>
          <w:rFonts w:ascii="Times" w:eastAsia="DengXian" w:hAnsi="Times" w:cs="Times New Roman"/>
          <w:b/>
          <w:bCs/>
          <w:i/>
          <w:iCs/>
          <w:kern w:val="32"/>
          <w:sz w:val="24"/>
          <w:szCs w:val="40"/>
          <w:u w:val="single"/>
          <w:lang w:val="en-GB" w:eastAsia="zh-CN"/>
        </w:rPr>
        <w:t>FL Proposal 2</w:t>
      </w:r>
      <w:r w:rsidRPr="008F00BF">
        <w:rPr>
          <w:rFonts w:ascii="Times" w:eastAsia="DengXian" w:hAnsi="Times" w:cs="Times New Roman"/>
          <w:b/>
          <w:bCs/>
          <w:i/>
          <w:iCs/>
          <w:kern w:val="32"/>
          <w:sz w:val="24"/>
          <w:szCs w:val="40"/>
          <w:lang w:val="en-GB" w:eastAsia="zh-CN"/>
        </w:rPr>
        <w:t xml:space="preserve">: </w:t>
      </w:r>
      <w:r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7090A4B2" w14:textId="77777777" w:rsidR="005A7BF5" w:rsidRPr="00B3581E" w:rsidRDefault="005A7BF5" w:rsidP="005A7BF5">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780B3DDE" w14:textId="77777777" w:rsidR="005A7BF5" w:rsidRPr="00B3581E" w:rsidRDefault="005A7BF5" w:rsidP="005A7BF5">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62515B91"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6632B57F"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4269B196"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6BCEA945"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7240BDD7"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4218C2">
        <w:rPr>
          <w:rFonts w:ascii="Times" w:eastAsia="DengXian" w:hAnsi="Times" w:cs="Times New Roman"/>
          <w:b/>
          <w:bCs/>
          <w:i/>
          <w:iCs/>
          <w:color w:val="FF0000"/>
          <w:kern w:val="32"/>
          <w:sz w:val="24"/>
          <w:szCs w:val="40"/>
          <w:lang w:val="en-GB" w:eastAsia="zh-CN"/>
        </w:rPr>
        <w:lastRenderedPageBreak/>
        <w:t>FFS:</w:t>
      </w:r>
      <w:r>
        <w:rPr>
          <w:rFonts w:ascii="Times" w:eastAsia="DengXian" w:hAnsi="Times" w:cs="Times New Roman"/>
          <w:b/>
          <w:bCs/>
          <w:i/>
          <w:iCs/>
          <w:kern w:val="32"/>
          <w:sz w:val="24"/>
          <w:szCs w:val="40"/>
          <w:lang w:val="en-GB" w:eastAsia="zh-CN"/>
        </w:rPr>
        <w:t xml:space="preserve"> </w:t>
      </w: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38BFD206" w14:textId="77777777" w:rsidR="005A7BF5"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31E8FFD4" w14:textId="77777777" w:rsidR="005A7BF5" w:rsidRPr="00743AD7" w:rsidRDefault="005A7BF5" w:rsidP="005A7BF5">
      <w:pPr>
        <w:numPr>
          <w:ilvl w:val="0"/>
          <w:numId w:val="47"/>
        </w:numPr>
        <w:rPr>
          <w:rFonts w:ascii="Times" w:eastAsia="DengXian" w:hAnsi="Times" w:cs="Times New Roman"/>
          <w:b/>
          <w:bCs/>
          <w:i/>
          <w:iCs/>
          <w:color w:val="FF0000"/>
          <w:kern w:val="32"/>
          <w:sz w:val="24"/>
          <w:szCs w:val="40"/>
          <w:lang w:val="en-GB" w:eastAsia="zh-CN"/>
        </w:rPr>
      </w:pPr>
      <w:r w:rsidRPr="00743AD7">
        <w:rPr>
          <w:rFonts w:ascii="Times" w:eastAsia="DengXian" w:hAnsi="Times" w:cs="Times New Roman"/>
          <w:b/>
          <w:bCs/>
          <w:i/>
          <w:iCs/>
          <w:color w:val="FF0000"/>
          <w:kern w:val="32"/>
          <w:sz w:val="24"/>
          <w:szCs w:val="40"/>
          <w:lang w:val="en-GB" w:eastAsia="zh-CN"/>
        </w:rPr>
        <w:t>This does not impact the BD count</w:t>
      </w:r>
    </w:p>
    <w:p w14:paraId="2F53E5F8" w14:textId="77777777" w:rsidR="005A7BF5" w:rsidRPr="00E32218" w:rsidRDefault="005A7BF5"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 xml:space="preserve">When one of the linked PDCCH candidates uses the same set of CCEs as an individual (unlinked) PDCCH candidate, and they both are associated with the same DCI size, </w:t>
      </w:r>
      <w:r w:rsidR="007C3BFD" w:rsidRPr="00694EE6">
        <w:rPr>
          <w:rFonts w:ascii="Times New Roman" w:eastAsia="DengXian" w:hAnsi="Times New Roman" w:cs="Times New Roman"/>
          <w:b/>
          <w:bCs/>
          <w:i/>
          <w:iCs/>
          <w:kern w:val="32"/>
          <w:sz w:val="24"/>
          <w:szCs w:val="40"/>
          <w:lang w:val="en-GB" w:eastAsia="zh-CN"/>
        </w:rPr>
        <w:lastRenderedPageBreak/>
        <w:t>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lastRenderedPageBreak/>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lastRenderedPageBreak/>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lastRenderedPageBreak/>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We slightly prefer Option 3, which is consistent with Rel-15 SS ID based dropping rules and also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r w:rsidR="00B4785E" w:rsidRPr="007A0DE8" w14:paraId="44F6BF6C" w14:textId="77777777" w:rsidTr="00DF7563">
        <w:tc>
          <w:tcPr>
            <w:tcW w:w="1795" w:type="dxa"/>
            <w:tcBorders>
              <w:top w:val="single" w:sz="4" w:space="0" w:color="auto"/>
              <w:left w:val="single" w:sz="4" w:space="0" w:color="auto"/>
              <w:bottom w:val="single" w:sz="4" w:space="0" w:color="auto"/>
              <w:right w:val="single" w:sz="4" w:space="0" w:color="auto"/>
            </w:tcBorders>
          </w:tcPr>
          <w:p w14:paraId="37C0EFAE" w14:textId="1E40509B" w:rsidR="00B4785E" w:rsidRDefault="00B4785E" w:rsidP="00B4785E">
            <w:pPr>
              <w:autoSpaceDE w:val="0"/>
              <w:autoSpaceDN w:val="0"/>
              <w:adjustRightInd w:val="0"/>
              <w:snapToGrid w:val="0"/>
              <w:jc w:val="both"/>
            </w:pPr>
            <w:r>
              <w:rPr>
                <w:rFonts w:hint="eastAsia"/>
              </w:rPr>
              <w:t>Huawei, HiSilicon</w:t>
            </w:r>
          </w:p>
        </w:tc>
        <w:tc>
          <w:tcPr>
            <w:tcW w:w="7070" w:type="dxa"/>
            <w:tcBorders>
              <w:top w:val="single" w:sz="4" w:space="0" w:color="auto"/>
              <w:left w:val="single" w:sz="4" w:space="0" w:color="auto"/>
              <w:bottom w:val="single" w:sz="4" w:space="0" w:color="auto"/>
              <w:right w:val="single" w:sz="4" w:space="0" w:color="auto"/>
            </w:tcBorders>
          </w:tcPr>
          <w:p w14:paraId="7FB7B063" w14:textId="24610774" w:rsidR="00B4785E" w:rsidRDefault="00B4785E" w:rsidP="00B4785E">
            <w:pPr>
              <w:spacing w:after="120"/>
            </w:pPr>
            <w:r>
              <w:rPr>
                <w:rFonts w:hint="eastAsia"/>
              </w:rPr>
              <w:t>Support FL</w:t>
            </w:r>
            <w:r>
              <w:t xml:space="preserve">’s proposal. The intention to repeat PDCCH is because it has a higher reliability/robustness requirement, therefore, option 1 is the most straightforward. </w:t>
            </w:r>
          </w:p>
        </w:tc>
      </w:tr>
      <w:tr w:rsidR="00CC2E17" w:rsidRPr="007A0DE8" w14:paraId="19636142" w14:textId="77777777" w:rsidTr="00DF7563">
        <w:tc>
          <w:tcPr>
            <w:tcW w:w="1795" w:type="dxa"/>
            <w:tcBorders>
              <w:top w:val="single" w:sz="4" w:space="0" w:color="auto"/>
              <w:left w:val="single" w:sz="4" w:space="0" w:color="auto"/>
              <w:bottom w:val="single" w:sz="4" w:space="0" w:color="auto"/>
              <w:right w:val="single" w:sz="4" w:space="0" w:color="auto"/>
            </w:tcBorders>
          </w:tcPr>
          <w:p w14:paraId="022552AC" w14:textId="36D460CE" w:rsidR="00CC2E17" w:rsidRDefault="00CC2E17" w:rsidP="00CC2E17">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6CE146BB" w14:textId="5424906B" w:rsidR="00CC2E17" w:rsidRDefault="00CC2E17" w:rsidP="00CC2E17">
            <w:pPr>
              <w:spacing w:after="120"/>
            </w:pPr>
            <w:r>
              <w:t>Support.</w:t>
            </w:r>
          </w:p>
        </w:tc>
      </w:tr>
      <w:tr w:rsidR="005F568B" w:rsidRPr="007A0DE8" w14:paraId="438A86F1" w14:textId="77777777" w:rsidTr="00DF7563">
        <w:tc>
          <w:tcPr>
            <w:tcW w:w="1795" w:type="dxa"/>
            <w:tcBorders>
              <w:top w:val="single" w:sz="4" w:space="0" w:color="auto"/>
              <w:left w:val="single" w:sz="4" w:space="0" w:color="auto"/>
              <w:bottom w:val="single" w:sz="4" w:space="0" w:color="auto"/>
              <w:right w:val="single" w:sz="4" w:space="0" w:color="auto"/>
            </w:tcBorders>
          </w:tcPr>
          <w:p w14:paraId="764571F4" w14:textId="745281A0" w:rsidR="005F568B" w:rsidRDefault="005F568B" w:rsidP="005F568B">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61318364" w14:textId="1C43D695" w:rsidR="005F568B" w:rsidRDefault="005F568B" w:rsidP="005F568B">
            <w:pPr>
              <w:spacing w:after="120"/>
            </w:pPr>
            <w:r>
              <w:rPr>
                <w:rFonts w:eastAsia="PMingLiU" w:hint="eastAsia"/>
                <w:lang w:eastAsia="zh-TW"/>
              </w:rPr>
              <w:t>S</w:t>
            </w:r>
            <w:r>
              <w:rPr>
                <w:rFonts w:eastAsia="PMingLiU"/>
                <w:lang w:eastAsia="zh-TW"/>
              </w:rPr>
              <w:t xml:space="preserve">upport the proposal since PDCCH candidate with repetition might basically have higher priority. </w:t>
            </w:r>
          </w:p>
        </w:tc>
      </w:tr>
      <w:tr w:rsidR="0064569B" w:rsidRPr="007A0DE8" w14:paraId="25FBCD17" w14:textId="77777777" w:rsidTr="00DF7563">
        <w:tc>
          <w:tcPr>
            <w:tcW w:w="1795" w:type="dxa"/>
            <w:tcBorders>
              <w:top w:val="single" w:sz="4" w:space="0" w:color="auto"/>
              <w:left w:val="single" w:sz="4" w:space="0" w:color="auto"/>
              <w:bottom w:val="single" w:sz="4" w:space="0" w:color="auto"/>
              <w:right w:val="single" w:sz="4" w:space="0" w:color="auto"/>
            </w:tcBorders>
          </w:tcPr>
          <w:p w14:paraId="332B9C5B" w14:textId="4AFF2847" w:rsidR="0064569B" w:rsidRPr="0064569B" w:rsidRDefault="0064569B" w:rsidP="005F568B">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Borders>
              <w:top w:val="single" w:sz="4" w:space="0" w:color="auto"/>
              <w:left w:val="single" w:sz="4" w:space="0" w:color="auto"/>
              <w:bottom w:val="single" w:sz="4" w:space="0" w:color="auto"/>
              <w:right w:val="single" w:sz="4" w:space="0" w:color="auto"/>
            </w:tcBorders>
          </w:tcPr>
          <w:p w14:paraId="2B1A2B4C" w14:textId="2BA450C0" w:rsidR="0064569B" w:rsidRDefault="0064569B" w:rsidP="005F568B">
            <w:pPr>
              <w:spacing w:after="120"/>
              <w:rPr>
                <w:rFonts w:eastAsia="PMingLiU"/>
                <w:lang w:eastAsia="zh-TW"/>
              </w:rPr>
            </w:pPr>
            <w:r w:rsidRPr="0064569B">
              <w:rPr>
                <w:rFonts w:eastAsia="PMingLiU"/>
                <w:lang w:eastAsia="zh-TW"/>
              </w:rPr>
              <w:t>Support the proposal.</w:t>
            </w:r>
          </w:p>
        </w:tc>
      </w:tr>
      <w:tr w:rsidR="00D65C63" w:rsidRPr="007A0DE8" w14:paraId="5748037C" w14:textId="77777777" w:rsidTr="00DF7563">
        <w:tc>
          <w:tcPr>
            <w:tcW w:w="1795" w:type="dxa"/>
            <w:tcBorders>
              <w:top w:val="single" w:sz="4" w:space="0" w:color="auto"/>
              <w:left w:val="single" w:sz="4" w:space="0" w:color="auto"/>
              <w:bottom w:val="single" w:sz="4" w:space="0" w:color="auto"/>
              <w:right w:val="single" w:sz="4" w:space="0" w:color="auto"/>
            </w:tcBorders>
          </w:tcPr>
          <w:p w14:paraId="1C7B5E2A" w14:textId="21E14A76" w:rsidR="00D65C63" w:rsidRDefault="00D65C63" w:rsidP="005F568B">
            <w:pPr>
              <w:autoSpaceDE w:val="0"/>
              <w:autoSpaceDN w:val="0"/>
              <w:adjustRightInd w:val="0"/>
              <w:snapToGrid w:val="0"/>
              <w:jc w:val="both"/>
            </w:pPr>
            <w:bookmarkStart w:id="4" w:name="_Hlk80015107"/>
            <w:r>
              <w:t>Futurewei</w:t>
            </w:r>
            <w:bookmarkEnd w:id="4"/>
          </w:p>
        </w:tc>
        <w:tc>
          <w:tcPr>
            <w:tcW w:w="7070" w:type="dxa"/>
            <w:tcBorders>
              <w:top w:val="single" w:sz="4" w:space="0" w:color="auto"/>
              <w:left w:val="single" w:sz="4" w:space="0" w:color="auto"/>
              <w:bottom w:val="single" w:sz="4" w:space="0" w:color="auto"/>
              <w:right w:val="single" w:sz="4" w:space="0" w:color="auto"/>
            </w:tcBorders>
          </w:tcPr>
          <w:p w14:paraId="43D82D20" w14:textId="79A6FCD1" w:rsidR="00D65C63" w:rsidRPr="0064569B" w:rsidRDefault="00D65C63" w:rsidP="005F568B">
            <w:pPr>
              <w:spacing w:after="120"/>
              <w:rPr>
                <w:rFonts w:eastAsia="PMingLiU"/>
                <w:lang w:eastAsia="zh-TW"/>
              </w:rPr>
            </w:pPr>
            <w:r>
              <w:rPr>
                <w:rFonts w:eastAsia="PMingLiU"/>
                <w:lang w:eastAsia="zh-TW"/>
              </w:rPr>
              <w:t xml:space="preserve">Share the same view as LG / </w:t>
            </w:r>
            <w:r>
              <w:t>Fraunhofer IIS/HHI / E/// and we support Option 3.</w:t>
            </w:r>
          </w:p>
        </w:tc>
      </w:tr>
      <w:tr w:rsidR="00421D69" w:rsidRPr="007A0DE8" w14:paraId="77657708" w14:textId="77777777" w:rsidTr="00DF7563">
        <w:tc>
          <w:tcPr>
            <w:tcW w:w="1795" w:type="dxa"/>
            <w:tcBorders>
              <w:top w:val="single" w:sz="4" w:space="0" w:color="auto"/>
              <w:left w:val="single" w:sz="4" w:space="0" w:color="auto"/>
              <w:bottom w:val="single" w:sz="4" w:space="0" w:color="auto"/>
              <w:right w:val="single" w:sz="4" w:space="0" w:color="auto"/>
            </w:tcBorders>
          </w:tcPr>
          <w:p w14:paraId="0C5B03B3" w14:textId="56FFC0D4" w:rsidR="00421D69" w:rsidRDefault="00421D69" w:rsidP="00421D69">
            <w:pPr>
              <w:autoSpaceDE w:val="0"/>
              <w:autoSpaceDN w:val="0"/>
              <w:adjustRightInd w:val="0"/>
              <w:snapToGrid w:val="0"/>
              <w:jc w:val="both"/>
            </w:pPr>
            <w:r>
              <w:t>Intel</w:t>
            </w:r>
          </w:p>
        </w:tc>
        <w:tc>
          <w:tcPr>
            <w:tcW w:w="7070" w:type="dxa"/>
            <w:tcBorders>
              <w:top w:val="single" w:sz="4" w:space="0" w:color="auto"/>
              <w:left w:val="single" w:sz="4" w:space="0" w:color="auto"/>
              <w:bottom w:val="single" w:sz="4" w:space="0" w:color="auto"/>
              <w:right w:val="single" w:sz="4" w:space="0" w:color="auto"/>
            </w:tcBorders>
          </w:tcPr>
          <w:p w14:paraId="2C9565C0" w14:textId="77777777" w:rsidR="00421D69" w:rsidRDefault="00421D69" w:rsidP="00421D69">
            <w:pPr>
              <w:spacing w:after="120"/>
              <w:rPr>
                <w:rFonts w:eastAsia="PMingLiU"/>
                <w:lang w:eastAsia="zh-TW"/>
              </w:rPr>
            </w:pPr>
            <w:r>
              <w:rPr>
                <w:rFonts w:eastAsia="PMingLiU"/>
                <w:lang w:eastAsia="zh-TW"/>
              </w:rPr>
              <w:t>We think a merged alternative with options 2-3 can be created (as proposed by LG) to further check (because option 1 can have issues with overbooking by DOCOMO and latency)</w:t>
            </w:r>
          </w:p>
          <w:p w14:paraId="7A6D3D54" w14:textId="77777777" w:rsidR="00421D69" w:rsidRDefault="00421D69" w:rsidP="00421D69">
            <w:pPr>
              <w:spacing w:after="120"/>
              <w:rPr>
                <w:rFonts w:eastAsia="PMingLiU"/>
                <w:lang w:eastAsia="zh-TW"/>
              </w:rPr>
            </w:pPr>
            <w:r>
              <w:rPr>
                <w:rFonts w:eastAsia="PMingLiU"/>
                <w:lang w:eastAsia="zh-TW"/>
              </w:rPr>
              <w:t>On MTKs point, we can discuss it based on UE decoding assumptions, but we noted “not counting an additional BD” in RAN1#104.</w:t>
            </w:r>
          </w:p>
          <w:p w14:paraId="4BD6C3C3" w14:textId="34D2C64A" w:rsidR="00421D69" w:rsidRDefault="00421D69" w:rsidP="00421D69">
            <w:pPr>
              <w:spacing w:after="120"/>
              <w:rPr>
                <w:rFonts w:eastAsia="PMingLiU"/>
                <w:lang w:eastAsia="zh-TW"/>
              </w:rPr>
            </w:pPr>
            <w:r>
              <w:rPr>
                <w:rFonts w:eastAsia="PMingLiU"/>
                <w:lang w:eastAsia="zh-TW"/>
              </w:rPr>
              <w:lastRenderedPageBreak/>
              <w:t xml:space="preserve">On max number of such overlaps, a restriction on overlap means </w:t>
            </w:r>
            <w:r w:rsidR="00AD10E9">
              <w:rPr>
                <w:rFonts w:eastAsia="PMingLiU"/>
                <w:lang w:eastAsia="zh-TW"/>
              </w:rPr>
              <w:t>less available</w:t>
            </w:r>
            <w:r>
              <w:rPr>
                <w:rFonts w:eastAsia="PMingLiU"/>
                <w:lang w:eastAsia="zh-TW"/>
              </w:rPr>
              <w:t xml:space="preserve"> BD that will degrade PDCCH blocking. Note that PDCCH repetition already results in increased PDCCH blocking probability (figure from </w:t>
            </w:r>
            <w:r w:rsidRPr="00837DD6">
              <w:rPr>
                <w:rFonts w:eastAsia="PMingLiU"/>
                <w:lang w:eastAsia="zh-TW"/>
              </w:rPr>
              <w:t>R1-2008978</w:t>
            </w:r>
            <w:r>
              <w:rPr>
                <w:rFonts w:eastAsia="PMingLiU"/>
                <w:lang w:eastAsia="zh-TW"/>
              </w:rPr>
              <w:t>)</w:t>
            </w:r>
          </w:p>
          <w:p w14:paraId="1AA99929" w14:textId="0921009C" w:rsidR="00421D69" w:rsidRDefault="00421D69" w:rsidP="00421D69">
            <w:pPr>
              <w:spacing w:after="120"/>
              <w:rPr>
                <w:rFonts w:eastAsia="PMingLiU"/>
                <w:lang w:eastAsia="zh-TW"/>
              </w:rPr>
            </w:pPr>
            <w:r w:rsidRPr="006820AF">
              <w:rPr>
                <w:noProof/>
                <w:lang w:eastAsia="ko-KR"/>
              </w:rPr>
              <w:drawing>
                <wp:inline distT="0" distB="0" distL="0" distR="0" wp14:anchorId="5221224F" wp14:editId="5C2E0F08">
                  <wp:extent cx="3136392" cy="23500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6392" cy="2350008"/>
                          </a:xfrm>
                          <a:prstGeom prst="rect">
                            <a:avLst/>
                          </a:prstGeom>
                          <a:noFill/>
                          <a:ln>
                            <a:noFill/>
                          </a:ln>
                        </pic:spPr>
                      </pic:pic>
                    </a:graphicData>
                  </a:graphic>
                </wp:inline>
              </w:drawing>
            </w:r>
          </w:p>
        </w:tc>
      </w:tr>
      <w:tr w:rsidR="00D05D58" w:rsidRPr="007A0DE8" w14:paraId="1A5953EB" w14:textId="77777777" w:rsidTr="00DF7563">
        <w:tc>
          <w:tcPr>
            <w:tcW w:w="1795" w:type="dxa"/>
            <w:tcBorders>
              <w:top w:val="single" w:sz="4" w:space="0" w:color="auto"/>
              <w:left w:val="single" w:sz="4" w:space="0" w:color="auto"/>
              <w:bottom w:val="single" w:sz="4" w:space="0" w:color="auto"/>
              <w:right w:val="single" w:sz="4" w:space="0" w:color="auto"/>
            </w:tcBorders>
          </w:tcPr>
          <w:p w14:paraId="01421EA0" w14:textId="6FF52F5E" w:rsidR="00D05D58" w:rsidRDefault="00D05D58" w:rsidP="00421D69">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611781CA" w14:textId="2103C003" w:rsidR="00D05D58" w:rsidRDefault="00D05D58" w:rsidP="00D05D58">
            <w:pPr>
              <w:spacing w:after="120"/>
              <w:rPr>
                <w:rFonts w:eastAsia="PMingLiU"/>
                <w:lang w:eastAsia="zh-TW"/>
              </w:rPr>
            </w:pPr>
            <w:r>
              <w:rPr>
                <w:rFonts w:eastAsia="PMingLiU"/>
                <w:lang w:eastAsia="zh-TW"/>
              </w:rPr>
              <w:t>We’d like to add our comment regarding “not counted for monitoring”.</w:t>
            </w:r>
          </w:p>
          <w:p w14:paraId="72A83DC9" w14:textId="77777777" w:rsidR="00D05D58" w:rsidRDefault="00D05D58" w:rsidP="00D05D58">
            <w:pPr>
              <w:spacing w:after="120"/>
              <w:rPr>
                <w:rFonts w:eastAsia="PMingLiU"/>
                <w:lang w:eastAsia="zh-TW"/>
              </w:rPr>
            </w:pPr>
            <w:r w:rsidRPr="00D05D58">
              <w:rPr>
                <w:rFonts w:eastAsia="PMingLiU"/>
                <w:lang w:eastAsia="zh-TW"/>
              </w:rPr>
              <w:t>Like intel menti</w:t>
            </w:r>
            <w:r>
              <w:rPr>
                <w:rFonts w:eastAsia="PMingLiU"/>
                <w:lang w:eastAsia="zh-TW"/>
              </w:rPr>
              <w:t xml:space="preserve">oned, this issue is related to </w:t>
            </w:r>
            <w:r w:rsidRPr="00D05D58">
              <w:rPr>
                <w:rFonts w:eastAsia="PMingLiU"/>
                <w:lang w:eastAsia="zh-TW"/>
              </w:rPr>
              <w:t>UE's decoding assumption. But decoding assumption is up to UE's implementation. If UE reports BD=2, UE can freely choose decoding assumption 1, 2, or 3. gNB cannot force UE to use one of decoding assumption. If UE use soft combining like decoding assumption 1 or 3, UE cannot successfully decode this overlapped candidate when gNB is only transmitting a PD</w:t>
            </w:r>
            <w:r>
              <w:rPr>
                <w:rFonts w:eastAsia="PMingLiU"/>
                <w:lang w:eastAsia="zh-TW"/>
              </w:rPr>
              <w:t>CCH using individual candidate b</w:t>
            </w:r>
            <w:r w:rsidRPr="00D05D58">
              <w:rPr>
                <w:rFonts w:eastAsia="PMingLiU"/>
                <w:lang w:eastAsia="zh-TW"/>
              </w:rPr>
              <w:t>ecause gNB is highly likely to use the other linked candidate for another UE.</w:t>
            </w:r>
          </w:p>
          <w:p w14:paraId="582FE171" w14:textId="4A3D1968" w:rsidR="00D05D58" w:rsidRDefault="00D05D58" w:rsidP="00D05D58">
            <w:pPr>
              <w:spacing w:after="120"/>
              <w:rPr>
                <w:rFonts w:eastAsia="PMingLiU"/>
                <w:lang w:eastAsia="zh-TW"/>
              </w:rPr>
            </w:pPr>
            <w:r w:rsidRPr="00D05D58">
              <w:rPr>
                <w:rFonts w:eastAsia="PMingLiU"/>
                <w:lang w:eastAsia="zh-TW"/>
              </w:rPr>
              <w:t xml:space="preserve">Regarding the agreement we made, </w:t>
            </w:r>
            <w:r>
              <w:rPr>
                <w:rFonts w:eastAsia="PMingLiU"/>
                <w:lang w:eastAsia="zh-TW"/>
              </w:rPr>
              <w:t>w</w:t>
            </w:r>
            <w:r w:rsidRPr="00D05D58">
              <w:rPr>
                <w:rFonts w:eastAsia="PMingLiU"/>
                <w:lang w:eastAsia="zh-TW"/>
              </w:rPr>
              <w:t>e always fix the issue in the standard by using CR. Why can't we fix the issue in the</w:t>
            </w:r>
            <w:r>
              <w:rPr>
                <w:rFonts w:eastAsia="PMingLiU"/>
                <w:lang w:eastAsia="zh-TW"/>
              </w:rPr>
              <w:t xml:space="preserve"> agreement if we find an error.</w:t>
            </w:r>
          </w:p>
          <w:p w14:paraId="3FE8A19D" w14:textId="77777777" w:rsidR="00D05D58" w:rsidRDefault="00D05D58" w:rsidP="00D05D58">
            <w:pPr>
              <w:spacing w:after="120"/>
              <w:rPr>
                <w:rFonts w:eastAsia="PMingLiU"/>
                <w:lang w:eastAsia="zh-TW"/>
              </w:rPr>
            </w:pPr>
            <w:r>
              <w:rPr>
                <w:rFonts w:eastAsia="PMingLiU"/>
                <w:lang w:eastAsia="zh-TW"/>
              </w:rPr>
              <w:t>@ FL</w:t>
            </w:r>
          </w:p>
          <w:p w14:paraId="69200C6F" w14:textId="77777777" w:rsidR="00D05D58" w:rsidRDefault="00D05D58" w:rsidP="00D05D58">
            <w:pPr>
              <w:spacing w:after="120"/>
              <w:rPr>
                <w:rFonts w:eastAsia="PMingLiU"/>
                <w:lang w:eastAsia="zh-TW"/>
              </w:rPr>
            </w:pPr>
            <w:r>
              <w:rPr>
                <w:rFonts w:eastAsia="PMingLiU"/>
                <w:lang w:eastAsia="zh-TW"/>
              </w:rPr>
              <w:t>Could you please change the wording and see if companies has strong concern for it?</w:t>
            </w:r>
          </w:p>
          <w:p w14:paraId="609DA1E9" w14:textId="2504811A" w:rsidR="00D05D58" w:rsidRDefault="00D05D58" w:rsidP="00D05D58">
            <w:pPr>
              <w:spacing w:after="120"/>
              <w:rPr>
                <w:rFonts w:eastAsia="PMingLiU"/>
                <w:lang w:eastAsia="zh-TW"/>
              </w:rPr>
            </w:pPr>
            <w:r>
              <w:rPr>
                <w:rFonts w:eastAsia="PMingLiU"/>
                <w:lang w:eastAsia="zh-TW"/>
              </w:rPr>
              <w:t>At least, I didn’t see any strong technical concern for this wording change.</w:t>
            </w:r>
          </w:p>
        </w:tc>
      </w:tr>
    </w:tbl>
    <w:p w14:paraId="28198D93" w14:textId="0D89E415" w:rsidR="00F97C26" w:rsidRDefault="00F97C26" w:rsidP="00F97C26">
      <w:pPr>
        <w:rPr>
          <w:lang w:val="en-GB" w:eastAsia="x-none"/>
        </w:rPr>
      </w:pPr>
    </w:p>
    <w:p w14:paraId="737FC630" w14:textId="77777777" w:rsidR="00F97C26" w:rsidRPr="00536091" w:rsidRDefault="00F97C26" w:rsidP="00F97C26">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2.3.1 </w:t>
      </w:r>
      <w:r w:rsidRPr="00536091">
        <w:rPr>
          <w:rFonts w:eastAsia="Batang" w:cs="Times New Roman"/>
          <w:b/>
          <w:sz w:val="28"/>
          <w:szCs w:val="36"/>
          <w:lang w:val="en-GB" w:eastAsia="x-none"/>
        </w:rPr>
        <w:t>FL Update</w:t>
      </w:r>
    </w:p>
    <w:p w14:paraId="07E3027F" w14:textId="77777777"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Views on the general proposal is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21D48ABD"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r w:rsidR="002A3950">
        <w:rPr>
          <w:rFonts w:ascii="Times New Roman" w:hAnsi="Times New Roman" w:cs="Times New Roman"/>
          <w:lang w:val="en-GB" w:eastAsia="x-none"/>
        </w:rPr>
        <w:t>I suggest to down-select to Option 1 and Option 3, and then have further discussions in the next round.</w:t>
      </w:r>
    </w:p>
    <w:p w14:paraId="253593D7" w14:textId="7777777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lastRenderedPageBreak/>
        <w:t xml:space="preserve">@ Docomo: The issue of overbooking is not exactly the same as this issue (e.g. overbooking is applicable to PCell only, while this issue is applicable to any cell). Also, the fact that BD of the individual candidate is not counted, it means that it is also not counted as part of overbooking (which may help the linked candidate to be monitored in overbooking). Whether the overbooking itself is also a function of linked SS sets is a separate issue, and can be discussed separately. Conditioning this proposal to a decision on overbooking or QCL-TypeD may make the situation more complicated. </w:t>
      </w:r>
    </w:p>
    <w:p w14:paraId="137552E2" w14:textId="50992722"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 MediaTek, OPPO, Ericsson: “not counting for monitoring” is very different than “not monitoring”</w:t>
      </w:r>
      <w:r>
        <w:rPr>
          <w:rFonts w:ascii="Times New Roman" w:hAnsi="Times New Roman" w:cs="Times New Roman"/>
          <w:lang w:val="en-GB" w:eastAsia="x-none"/>
        </w:rPr>
        <w:t xml:space="preserve"> in my understanding</w:t>
      </w:r>
      <w:r w:rsidRPr="00034A19">
        <w:rPr>
          <w:rFonts w:ascii="Times New Roman" w:hAnsi="Times New Roman" w:cs="Times New Roman"/>
          <w:lang w:val="en-GB" w:eastAsia="x-none"/>
        </w:rPr>
        <w:t>. This is also evident from answers to Question 2 in the previous section (dropping or not monitoring does not impact the BD count). I think what we already agreed on is “not counting for monitoring”</w:t>
      </w:r>
      <w:r w:rsidR="00F42DAC">
        <w:rPr>
          <w:rFonts w:ascii="Times New Roman" w:hAnsi="Times New Roman" w:cs="Times New Roman"/>
          <w:lang w:val="en-GB" w:eastAsia="x-none"/>
        </w:rPr>
        <w:t xml:space="preserve"> as mentioned by Intel</w:t>
      </w:r>
      <w:r w:rsidRPr="00034A19">
        <w:rPr>
          <w:rFonts w:ascii="Times New Roman" w:hAnsi="Times New Roman" w:cs="Times New Roman"/>
          <w:lang w:val="en-GB" w:eastAsia="x-none"/>
        </w:rPr>
        <w:t>. However, if there is a consensus to change the agreement, it can be discussed.</w:t>
      </w:r>
    </w:p>
    <w:p w14:paraId="16F96F49" w14:textId="77777777" w:rsidR="00F97C26" w:rsidRPr="00C95961" w:rsidRDefault="00F97C26" w:rsidP="00F97C26">
      <w:pPr>
        <w:rPr>
          <w:lang w:eastAsia="x-none"/>
        </w:rPr>
      </w:pPr>
      <w:r>
        <w:rPr>
          <w:noProof/>
          <w:lang w:eastAsia="ko-KR"/>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A0893" id="Text Box 11" o:spid="_x0000_s1029"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ObDjN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7A2F0C6C" w14:textId="36F1D4F3"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 LG: Combining Option 2 and Option 3 does not seem to help since these options are already identified and one needs to be selected. If needed, we can down-select between two options first (instead of first combining options and then separating them again).</w:t>
      </w:r>
    </w:p>
    <w:p w14:paraId="79FC8151" w14:textId="77777777" w:rsidR="00F97C26" w:rsidRDefault="00F97C26" w:rsidP="00F97C26">
      <w:pPr>
        <w:rPr>
          <w:rFonts w:ascii="Times New Roman" w:eastAsia="Malgun Gothic" w:hAnsi="Times New Roman" w:cs="Times New Roman"/>
          <w:lang w:eastAsia="ko-KR"/>
        </w:rPr>
      </w:pPr>
      <w:r w:rsidRPr="00034A19">
        <w:rPr>
          <w:rFonts w:ascii="Times New Roman" w:hAnsi="Times New Roman" w:cs="Times New Roman"/>
          <w:lang w:val="en-GB" w:eastAsia="x-none"/>
        </w:rPr>
        <w:t xml:space="preserve">@ </w:t>
      </w:r>
      <w:r w:rsidRPr="00034A19">
        <w:rPr>
          <w:rFonts w:ascii="Times New Roman" w:hAnsi="Times New Roman" w:cs="Times New Roman"/>
        </w:rPr>
        <w:t xml:space="preserve">Fraunhofer IIS/HHI, CATT, </w:t>
      </w:r>
      <w:r w:rsidRPr="00034A19">
        <w:rPr>
          <w:rFonts w:ascii="Times New Roman" w:eastAsia="Malgun Gothic" w:hAnsi="Times New Roman" w:cs="Times New Roman"/>
          <w:lang w:eastAsia="ko-KR"/>
        </w:rPr>
        <w:t xml:space="preserve">E///: Even though in Rel. 15 for the purpose of this rule, higher SS set ID is mentioned in the spec, whether it implies a priority </w:t>
      </w:r>
      <w:r>
        <w:rPr>
          <w:rFonts w:ascii="Times New Roman" w:eastAsia="Malgun Gothic" w:hAnsi="Times New Roman" w:cs="Times New Roman"/>
          <w:lang w:eastAsia="ko-KR"/>
        </w:rPr>
        <w:t>is not clear to me</w:t>
      </w:r>
      <w:r w:rsidRPr="00034A19">
        <w:rPr>
          <w:rFonts w:ascii="Times New Roman" w:eastAsia="Malgun Gothic" w:hAnsi="Times New Roman" w:cs="Times New Roman"/>
          <w:lang w:eastAsia="ko-KR"/>
        </w:rPr>
        <w:t xml:space="preserve">. This is because, it would have made no major difference which one is not counted in Rel. 15, as </w:t>
      </w:r>
      <w:r>
        <w:rPr>
          <w:rFonts w:ascii="Times New Roman" w:eastAsia="Malgun Gothic" w:hAnsi="Times New Roman" w:cs="Times New Roman"/>
          <w:lang w:eastAsia="ko-KR"/>
        </w:rPr>
        <w:t>everything (CORESET, DCI size, CCEs, interpretation of a decoded DCI, etc.) is</w:t>
      </w:r>
      <w:r w:rsidRPr="00034A19">
        <w:rPr>
          <w:rFonts w:ascii="Times New Roman" w:eastAsia="Malgun Gothic" w:hAnsi="Times New Roman" w:cs="Times New Roman"/>
          <w:lang w:eastAsia="ko-KR"/>
        </w:rPr>
        <w:t xml:space="preserve"> the same. The only difference in Rel 15 could be in subsequent overbooking procedures in the PCell. This is not the case for Rel 17 (between individual and linked candidate) as which one is not counted directly impacts the interpretation of the DCI.</w:t>
      </w:r>
    </w:p>
    <w:p w14:paraId="66FA0AD1" w14:textId="667125F0" w:rsidR="00F97C26" w:rsidRPr="00034A19" w:rsidRDefault="00F97C26" w:rsidP="00F97C26">
      <w:pPr>
        <w:rPr>
          <w:rFonts w:ascii="Times New Roman" w:hAnsi="Times New Roman" w:cs="Times New Roman"/>
          <w:lang w:val="en-GB" w:eastAsia="x-none"/>
        </w:rPr>
      </w:pPr>
      <w:r>
        <w:rPr>
          <w:rFonts w:ascii="Times New Roman" w:eastAsia="Malgun Gothic" w:hAnsi="Times New Roman" w:cs="Times New Roman"/>
          <w:lang w:eastAsia="ko-KR"/>
        </w:rPr>
        <w:t>@ QC, ZTE</w:t>
      </w:r>
      <w:r w:rsidR="00271477">
        <w:rPr>
          <w:rFonts w:ascii="Times New Roman" w:eastAsia="Malgun Gothic" w:hAnsi="Times New Roman" w:cs="Times New Roman"/>
          <w:lang w:eastAsia="ko-KR"/>
        </w:rPr>
        <w:t>, Intel</w:t>
      </w:r>
      <w:r>
        <w:rPr>
          <w:rFonts w:ascii="Times New Roman" w:eastAsia="Malgun Gothic" w:hAnsi="Times New Roman" w:cs="Times New Roman"/>
          <w:lang w:eastAsia="ko-KR"/>
        </w:rPr>
        <w:t>: There were not many views expressed for the max limit. A note is added that this can be discussed as part of UE capability discussions.</w:t>
      </w:r>
    </w:p>
    <w:p w14:paraId="217DE0A6" w14:textId="388748C7" w:rsidR="00F97C26" w:rsidRPr="00694EE6" w:rsidRDefault="00F97C26" w:rsidP="00F97C26">
      <w:pPr>
        <w:rPr>
          <w:rFonts w:ascii="Times New Roman" w:eastAsia="DengXian" w:hAnsi="Times New Roman" w:cs="Times New Roman"/>
          <w:b/>
          <w:bCs/>
          <w:i/>
          <w:iCs/>
          <w:kern w:val="32"/>
          <w:sz w:val="24"/>
          <w:szCs w:val="40"/>
          <w:lang w:val="en-GB" w:eastAsia="zh-CN"/>
        </w:rPr>
      </w:pPr>
      <w:r w:rsidRPr="00B4747D">
        <w:rPr>
          <w:rFonts w:ascii="Times New Roman" w:eastAsia="DengXian" w:hAnsi="Times New Roman" w:cs="Times New Roman"/>
          <w:b/>
          <w:bCs/>
          <w:i/>
          <w:iCs/>
          <w:kern w:val="32"/>
          <w:sz w:val="24"/>
          <w:szCs w:val="40"/>
          <w:u w:val="single"/>
          <w:lang w:val="en-GB" w:eastAsia="zh-CN"/>
        </w:rPr>
        <w:t>FL Proposal 3</w:t>
      </w:r>
      <w:r w:rsidRPr="007C3BFD">
        <w:rPr>
          <w:rFonts w:ascii="Times New Roman" w:eastAsia="DengXian" w:hAnsi="Times New Roman" w:cs="Times New Roman"/>
          <w:b/>
          <w:bCs/>
          <w:i/>
          <w:iCs/>
          <w:kern w:val="32"/>
          <w:sz w:val="24"/>
          <w:szCs w:val="40"/>
          <w:lang w:val="en-GB" w:eastAsia="zh-CN"/>
        </w:rPr>
        <w:t xml:space="preserve">: </w:t>
      </w:r>
      <w:r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r w:rsidR="003D4DDD">
        <w:rPr>
          <w:rFonts w:ascii="Times New Roman" w:eastAsia="DengXian" w:hAnsi="Times New Roman" w:cs="Times New Roman"/>
          <w:b/>
          <w:bCs/>
          <w:i/>
          <w:iCs/>
          <w:kern w:val="32"/>
          <w:sz w:val="24"/>
          <w:szCs w:val="40"/>
          <w:lang w:val="en-GB" w:eastAsia="zh-CN"/>
        </w:rPr>
        <w:t xml:space="preserve">, </w:t>
      </w:r>
      <w:r w:rsidR="003D4DDD" w:rsidRPr="003D4DDD">
        <w:rPr>
          <w:rFonts w:ascii="Times New Roman" w:eastAsia="DengXian" w:hAnsi="Times New Roman" w:cs="Times New Roman"/>
          <w:b/>
          <w:bCs/>
          <w:i/>
          <w:iCs/>
          <w:color w:val="FF0000"/>
          <w:kern w:val="32"/>
          <w:sz w:val="24"/>
          <w:szCs w:val="40"/>
          <w:lang w:val="en-GB" w:eastAsia="zh-CN"/>
        </w:rPr>
        <w:t>down-select between Option 1 and Option 3</w:t>
      </w:r>
    </w:p>
    <w:p w14:paraId="75200948" w14:textId="77777777" w:rsidR="00F97C26" w:rsidRPr="007C3BFD" w:rsidRDefault="00F97C26" w:rsidP="00F97C26">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69110C36" w14:textId="77777777" w:rsidR="00F97C26" w:rsidRDefault="00F97C26" w:rsidP="00F97C26">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p w14:paraId="66C4ACA7" w14:textId="77777777" w:rsidR="00B97260" w:rsidRPr="00B97260" w:rsidRDefault="00B97260" w:rsidP="00B97260">
      <w:pPr>
        <w:numPr>
          <w:ilvl w:val="0"/>
          <w:numId w:val="18"/>
        </w:numPr>
        <w:rPr>
          <w:rFonts w:ascii="Times New Roman" w:eastAsia="DengXian" w:hAnsi="Times New Roman" w:cs="Times New Roman"/>
          <w:b/>
          <w:bCs/>
          <w:i/>
          <w:iCs/>
          <w:color w:val="FF0000"/>
          <w:kern w:val="32"/>
          <w:sz w:val="24"/>
          <w:szCs w:val="40"/>
          <w:lang w:val="en-GB" w:eastAsia="zh-CN"/>
        </w:rPr>
      </w:pPr>
      <w:r w:rsidRPr="00B97260">
        <w:rPr>
          <w:rFonts w:ascii="Times New Roman" w:eastAsia="DengXian" w:hAnsi="Times New Roman" w:cs="Times New Roman"/>
          <w:b/>
          <w:bCs/>
          <w:i/>
          <w:iCs/>
          <w:color w:val="FF0000"/>
          <w:kern w:val="32"/>
          <w:sz w:val="24"/>
          <w:szCs w:val="40"/>
          <w:lang w:val="en-GB" w:eastAsia="zh-CN"/>
        </w:rPr>
        <w:lastRenderedPageBreak/>
        <w:t>Option 3: The candidate associated with SS set(s) with lower priority is not counted for monitoring, where for two linked SS sets, the priority is according to one of the two SS sets with a lower SS set ID</w:t>
      </w:r>
    </w:p>
    <w:p w14:paraId="222068B9" w14:textId="77777777" w:rsidR="00B97260" w:rsidRPr="00B97260" w:rsidRDefault="00B97260" w:rsidP="00B97260">
      <w:pPr>
        <w:numPr>
          <w:ilvl w:val="1"/>
          <w:numId w:val="18"/>
        </w:numPr>
        <w:rPr>
          <w:rFonts w:ascii="Times New Roman" w:eastAsia="DengXian" w:hAnsi="Times New Roman" w:cs="Times New Roman"/>
          <w:b/>
          <w:bCs/>
          <w:i/>
          <w:iCs/>
          <w:color w:val="FF0000"/>
          <w:kern w:val="32"/>
          <w:sz w:val="24"/>
          <w:szCs w:val="40"/>
          <w:lang w:val="en-GB" w:eastAsia="zh-CN"/>
        </w:rPr>
      </w:pPr>
      <w:r w:rsidRPr="00B97260">
        <w:rPr>
          <w:rFonts w:ascii="Times New Roman" w:eastAsia="DengXian" w:hAnsi="Times New Roman" w:cs="Times New Roman"/>
          <w:b/>
          <w:bCs/>
          <w:i/>
          <w:iCs/>
          <w:color w:val="FF0000"/>
          <w:kern w:val="32"/>
          <w:sz w:val="24"/>
          <w:szCs w:val="40"/>
          <w:lang w:val="en-GB" w:eastAsia="zh-CN"/>
        </w:rPr>
        <w:t>Interpretation of the detected DCI depends on which candidate is not counted (either based on Rel. 15/16 rules or based on Rel. 17 PDCCH repetition rules).</w:t>
      </w:r>
    </w:p>
    <w:p w14:paraId="275D6175" w14:textId="30E1E1A6" w:rsidR="00C46FB9" w:rsidRPr="00B97260" w:rsidRDefault="00B97260" w:rsidP="00B97260">
      <w:pPr>
        <w:numPr>
          <w:ilvl w:val="1"/>
          <w:numId w:val="18"/>
        </w:numPr>
        <w:rPr>
          <w:rFonts w:ascii="Times New Roman" w:eastAsia="DengXian" w:hAnsi="Times New Roman" w:cs="Times New Roman"/>
          <w:b/>
          <w:bCs/>
          <w:i/>
          <w:iCs/>
          <w:color w:val="FF0000"/>
          <w:kern w:val="32"/>
          <w:sz w:val="24"/>
          <w:szCs w:val="40"/>
          <w:lang w:val="en-GB" w:eastAsia="zh-CN"/>
        </w:rPr>
      </w:pPr>
      <w:r w:rsidRPr="00B97260">
        <w:rPr>
          <w:rFonts w:ascii="Times New Roman" w:eastAsia="DengXian" w:hAnsi="Times New Roman" w:cs="Times New Roman"/>
          <w:b/>
          <w:bCs/>
          <w:i/>
          <w:iCs/>
          <w:color w:val="FF0000"/>
          <w:kern w:val="32"/>
          <w:sz w:val="24"/>
          <w:szCs w:val="40"/>
          <w:lang w:val="en-GB" w:eastAsia="zh-CN"/>
        </w:rPr>
        <w:t>FFS: Impact to the other linked PDCCH candidate</w:t>
      </w:r>
    </w:p>
    <w:p w14:paraId="4E0E539A" w14:textId="1E2C5FA1" w:rsidR="00F97C26" w:rsidRPr="00B4747D" w:rsidRDefault="00F97C26" w:rsidP="00F97C26">
      <w:pPr>
        <w:numPr>
          <w:ilvl w:val="0"/>
          <w:numId w:val="18"/>
        </w:numPr>
        <w:rPr>
          <w:rFonts w:ascii="Times New Roman" w:eastAsia="DengXian" w:hAnsi="Times New Roman" w:cs="Times New Roman"/>
          <w:b/>
          <w:bCs/>
          <w:i/>
          <w:iCs/>
          <w:color w:val="FF0000"/>
          <w:kern w:val="32"/>
          <w:sz w:val="24"/>
          <w:szCs w:val="40"/>
          <w:lang w:val="en-GB" w:eastAsia="zh-CN"/>
        </w:rPr>
      </w:pPr>
      <w:r w:rsidRPr="00B4747D">
        <w:rPr>
          <w:rFonts w:ascii="Times New Roman" w:eastAsia="DengXian" w:hAnsi="Times New Roman" w:cs="Times New Roman"/>
          <w:b/>
          <w:bCs/>
          <w:i/>
          <w:iCs/>
          <w:color w:val="FF0000"/>
          <w:kern w:val="32"/>
          <w:sz w:val="24"/>
          <w:szCs w:val="40"/>
          <w:lang w:val="en-GB" w:eastAsia="zh-CN"/>
        </w:rPr>
        <w:t>Note: Whether a max limit is needed for such number of overlaps can be discussed as part of UE capability.</w:t>
      </w:r>
    </w:p>
    <w:p w14:paraId="57D838A9" w14:textId="2D652FD2" w:rsidR="00F97C26" w:rsidRPr="00F97C26" w:rsidRDefault="00F97C26" w:rsidP="00F97C26">
      <w:pPr>
        <w:rPr>
          <w:lang w:val="en-GB" w:eastAsia="x-none"/>
        </w:rPr>
      </w:pPr>
    </w:p>
    <w:p w14:paraId="296CD89A" w14:textId="25808824"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057E1" id="Text Box 5" o:spid="_x0000_s1030"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pPr>
            <w:r>
              <w:rPr>
                <w:rFonts w:hint="eastAsia"/>
              </w:rPr>
              <w:t>N</w:t>
            </w:r>
            <w:r>
              <w:t>EC</w:t>
            </w:r>
          </w:p>
        </w:tc>
        <w:tc>
          <w:tcPr>
            <w:tcW w:w="7070" w:type="dxa"/>
          </w:tcPr>
          <w:p w14:paraId="1340CC0D" w14:textId="00816E89" w:rsidR="00DF709E" w:rsidRDefault="00DF709E" w:rsidP="008F23A7">
            <w:r>
              <w:t>Fine with the proposal.</w:t>
            </w:r>
          </w:p>
        </w:tc>
      </w:tr>
      <w:tr w:rsidR="00533196" w:rsidRPr="007A0DE8" w14:paraId="3BCBAAB2" w14:textId="77777777" w:rsidTr="00326AA3">
        <w:tc>
          <w:tcPr>
            <w:tcW w:w="1795" w:type="dxa"/>
          </w:tcPr>
          <w:p w14:paraId="46F3E5A8" w14:textId="703D9DC4" w:rsidR="00533196" w:rsidRDefault="00533196" w:rsidP="00533196">
            <w:pPr>
              <w:autoSpaceDE w:val="0"/>
              <w:autoSpaceDN w:val="0"/>
              <w:adjustRightInd w:val="0"/>
              <w:snapToGrid w:val="0"/>
              <w:jc w:val="both"/>
            </w:pPr>
            <w:r>
              <w:rPr>
                <w:rFonts w:hint="eastAsia"/>
              </w:rPr>
              <w:lastRenderedPageBreak/>
              <w:t>H</w:t>
            </w:r>
            <w:r>
              <w:t>uawei, HiSilicon</w:t>
            </w:r>
          </w:p>
        </w:tc>
        <w:tc>
          <w:tcPr>
            <w:tcW w:w="7070" w:type="dxa"/>
          </w:tcPr>
          <w:p w14:paraId="15BE2CDC" w14:textId="06DA54DA" w:rsidR="00533196" w:rsidRDefault="00533196" w:rsidP="00533196">
            <w:r>
              <w:rPr>
                <w:rFonts w:hint="eastAsia"/>
              </w:rPr>
              <w:t>S</w:t>
            </w:r>
            <w:r>
              <w:t xml:space="preserve">upport. As shown in our contribution, soft combining may heavily impact the performance of PDCCH repetition, it is beneficial to let gNB scheduler to be aware of soft combining. </w:t>
            </w:r>
          </w:p>
        </w:tc>
      </w:tr>
      <w:tr w:rsidR="00CC2E17" w:rsidRPr="007A0DE8" w14:paraId="2208E40F" w14:textId="77777777" w:rsidTr="00326AA3">
        <w:tc>
          <w:tcPr>
            <w:tcW w:w="1795" w:type="dxa"/>
          </w:tcPr>
          <w:p w14:paraId="038D7CE1" w14:textId="50E03F0E" w:rsidR="00CC2E17" w:rsidRDefault="00CC2E17" w:rsidP="00CC2E17">
            <w:pPr>
              <w:autoSpaceDE w:val="0"/>
              <w:autoSpaceDN w:val="0"/>
              <w:adjustRightInd w:val="0"/>
              <w:snapToGrid w:val="0"/>
              <w:jc w:val="both"/>
            </w:pPr>
            <w:r>
              <w:t>Convida Wireless</w:t>
            </w:r>
          </w:p>
        </w:tc>
        <w:tc>
          <w:tcPr>
            <w:tcW w:w="7070" w:type="dxa"/>
          </w:tcPr>
          <w:p w14:paraId="65FC7B09" w14:textId="4987C6C5" w:rsidR="00CC2E17" w:rsidRDefault="00CC2E17" w:rsidP="00CC2E17">
            <w:r>
              <w:t>Support the proposal, and also ZTE’s revision.</w:t>
            </w:r>
          </w:p>
        </w:tc>
      </w:tr>
      <w:tr w:rsidR="000918A6" w:rsidRPr="007A0DE8" w14:paraId="75FDD319" w14:textId="77777777" w:rsidTr="00326AA3">
        <w:tc>
          <w:tcPr>
            <w:tcW w:w="1795" w:type="dxa"/>
          </w:tcPr>
          <w:p w14:paraId="7F87FC03" w14:textId="0EF1A258" w:rsidR="000918A6" w:rsidRDefault="000918A6" w:rsidP="000918A6">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EDBEC1D" w14:textId="66EDC622" w:rsidR="000918A6" w:rsidRDefault="000918A6" w:rsidP="000918A6">
            <w:r>
              <w:rPr>
                <w:rFonts w:eastAsia="PMingLiU"/>
                <w:lang w:eastAsia="zh-TW"/>
              </w:rPr>
              <w:t>We prefer that RRC configuration can indicate either 2 BD or 3BD is supported.</w:t>
            </w:r>
          </w:p>
        </w:tc>
      </w:tr>
      <w:tr w:rsidR="00136F3D" w:rsidRPr="007A0DE8" w14:paraId="49523EBD" w14:textId="77777777" w:rsidTr="00326AA3">
        <w:tc>
          <w:tcPr>
            <w:tcW w:w="1795" w:type="dxa"/>
          </w:tcPr>
          <w:p w14:paraId="453683FA" w14:textId="3CE48006" w:rsidR="00136F3D" w:rsidRPr="00136F3D" w:rsidRDefault="00136F3D" w:rsidP="000918A6">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5771F1B3" w14:textId="43BED878" w:rsidR="00136F3D" w:rsidRDefault="00136F3D" w:rsidP="000918A6">
            <w:pPr>
              <w:rPr>
                <w:rFonts w:eastAsia="PMingLiU"/>
                <w:lang w:eastAsia="zh-TW"/>
              </w:rPr>
            </w:pPr>
            <w:r w:rsidRPr="00136F3D">
              <w:rPr>
                <w:rFonts w:eastAsia="PMingLiU"/>
                <w:lang w:eastAsia="zh-TW"/>
              </w:rPr>
              <w:t>Support the proposal and we are fine with ZTE’s modification.</w:t>
            </w:r>
          </w:p>
        </w:tc>
      </w:tr>
      <w:tr w:rsidR="00DD701C" w:rsidRPr="007A0DE8" w14:paraId="4D2CF493" w14:textId="77777777" w:rsidTr="00326AA3">
        <w:tc>
          <w:tcPr>
            <w:tcW w:w="1795" w:type="dxa"/>
          </w:tcPr>
          <w:p w14:paraId="6747FD2A" w14:textId="71C4CEBF" w:rsidR="00DD701C" w:rsidRDefault="00DD701C" w:rsidP="000918A6">
            <w:pPr>
              <w:autoSpaceDE w:val="0"/>
              <w:autoSpaceDN w:val="0"/>
              <w:adjustRightInd w:val="0"/>
              <w:snapToGrid w:val="0"/>
              <w:jc w:val="both"/>
            </w:pPr>
            <w:r>
              <w:t>Futurewei</w:t>
            </w:r>
          </w:p>
        </w:tc>
        <w:tc>
          <w:tcPr>
            <w:tcW w:w="7070" w:type="dxa"/>
          </w:tcPr>
          <w:p w14:paraId="2473EFBC" w14:textId="77777777" w:rsidR="003420BD" w:rsidRDefault="003420BD" w:rsidP="000918A6">
            <w:pPr>
              <w:rPr>
                <w:rFonts w:eastAsia="PMingLiU"/>
                <w:lang w:eastAsia="zh-TW"/>
              </w:rPr>
            </w:pPr>
            <w:r>
              <w:rPr>
                <w:rFonts w:eastAsia="PMingLiU"/>
                <w:lang w:eastAsia="zh-TW"/>
              </w:rPr>
              <w:t xml:space="preserve">The proposal seems a little incomplete. </w:t>
            </w:r>
          </w:p>
          <w:p w14:paraId="58663461"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 xml:space="preserve">At least OPPO’s suggest on the main sentence should be adopted so it can describe both 2 BD and 3 BD cases. </w:t>
            </w:r>
          </w:p>
          <w:p w14:paraId="2D409CF9" w14:textId="77777777" w:rsidR="00DD701C"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We also suggest to capture “If UE reports 2, always 2 BDs are assumed”.</w:t>
            </w:r>
          </w:p>
          <w:p w14:paraId="048AF973"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For UE reporting 3, we suggest to use 3 BDs as default, and FFS additional RRC for configuring 2 BDs.</w:t>
            </w:r>
          </w:p>
          <w:p w14:paraId="459C5AD2" w14:textId="77777777" w:rsidR="003420BD" w:rsidRDefault="003420BD" w:rsidP="003420BD">
            <w:pPr>
              <w:pStyle w:val="ListParagraph"/>
              <w:ind w:firstLineChars="0" w:firstLine="0"/>
              <w:rPr>
                <w:rFonts w:eastAsia="PMingLiU"/>
                <w:sz w:val="20"/>
                <w:szCs w:val="20"/>
                <w:lang w:val="en-US" w:eastAsia="zh-TW"/>
              </w:rPr>
            </w:pPr>
            <w:r>
              <w:rPr>
                <w:rFonts w:eastAsia="PMingLiU"/>
                <w:sz w:val="20"/>
                <w:szCs w:val="20"/>
                <w:lang w:val="en-US" w:eastAsia="zh-TW"/>
              </w:rPr>
              <w:t>So our suggestion is:</w:t>
            </w:r>
          </w:p>
          <w:p w14:paraId="209ABBBB" w14:textId="77777777" w:rsidR="003420BD" w:rsidRDefault="003420BD" w:rsidP="003420BD">
            <w:pPr>
              <w:pStyle w:val="ListParagraph"/>
              <w:ind w:firstLineChars="0" w:firstLine="0"/>
              <w:rPr>
                <w:rFonts w:ascii="Times" w:eastAsia="DengXian" w:hAnsi="Times"/>
                <w:b/>
                <w:bCs/>
                <w:i/>
                <w:iCs/>
                <w:kern w:val="32"/>
                <w:szCs w:val="40"/>
                <w:lang w:val="en-GB"/>
              </w:rPr>
            </w:pPr>
            <w:r>
              <w:rPr>
                <w:rFonts w:ascii="Times" w:eastAsia="DengXian" w:hAnsi="Times"/>
                <w:b/>
                <w:bCs/>
                <w:i/>
                <w:iCs/>
                <w:kern w:val="32"/>
                <w:szCs w:val="40"/>
                <w:lang w:val="en-GB"/>
              </w:rPr>
              <w:t>For counting two linked PDCCH candidates:</w:t>
            </w:r>
          </w:p>
          <w:p w14:paraId="2531A477" w14:textId="0E7FA077"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t>If UE reports 2, 2 BDs are assumed;</w:t>
            </w:r>
          </w:p>
          <w:p w14:paraId="52C40C72" w14:textId="64324266"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t>If UE reports 3, 3 BDs are assumed [unless RRC configuration configures 2 BDs]</w:t>
            </w:r>
          </w:p>
          <w:p w14:paraId="20D81EBD" w14:textId="77777777" w:rsidR="003420BD" w:rsidRDefault="00EF0BB4" w:rsidP="00F01D4B">
            <w:pPr>
              <w:pStyle w:val="ListParagraph"/>
              <w:numPr>
                <w:ilvl w:val="0"/>
                <w:numId w:val="7"/>
              </w:numPr>
              <w:ind w:firstLineChars="0"/>
              <w:rPr>
                <w:rFonts w:eastAsia="PMingLiU"/>
                <w:sz w:val="20"/>
                <w:szCs w:val="20"/>
                <w:lang w:eastAsia="zh-TW"/>
              </w:rPr>
            </w:pPr>
            <w:r>
              <w:rPr>
                <w:rFonts w:ascii="Times" w:eastAsia="DengXian" w:hAnsi="Times"/>
                <w:b/>
                <w:bCs/>
                <w:i/>
                <w:iCs/>
                <w:kern w:val="32"/>
                <w:szCs w:val="40"/>
                <w:lang w:val="en-GB"/>
              </w:rPr>
              <w:t>When 3 BDs are supported and assumed, it implies UE performs soft combining</w:t>
            </w:r>
          </w:p>
          <w:p w14:paraId="4FC82B2B" w14:textId="2D28BA4B" w:rsidR="00430353" w:rsidRPr="00430353" w:rsidRDefault="00430353" w:rsidP="00430353">
            <w:pPr>
              <w:rPr>
                <w:rFonts w:eastAsia="PMingLiU"/>
                <w:lang w:eastAsia="zh-TW"/>
              </w:rPr>
            </w:pPr>
            <w:r>
              <w:rPr>
                <w:rFonts w:eastAsia="PMingLiU"/>
                <w:lang w:eastAsia="zh-TW"/>
              </w:rPr>
              <w:t>If the additional RRC configuration is not introduced and the soft combining sentence is considered not needed, then as commented by Apple and Nokia/NSB, the previous agreement is sufficient.</w:t>
            </w:r>
          </w:p>
        </w:tc>
      </w:tr>
      <w:tr w:rsidR="00E95440" w:rsidRPr="007A0DE8" w14:paraId="7F5807FC" w14:textId="77777777" w:rsidTr="00326AA3">
        <w:tc>
          <w:tcPr>
            <w:tcW w:w="1795" w:type="dxa"/>
          </w:tcPr>
          <w:p w14:paraId="073FCEA4" w14:textId="25ECF6B6" w:rsidR="00E95440" w:rsidRDefault="00E95440" w:rsidP="00E95440">
            <w:pPr>
              <w:autoSpaceDE w:val="0"/>
              <w:autoSpaceDN w:val="0"/>
              <w:adjustRightInd w:val="0"/>
              <w:snapToGrid w:val="0"/>
              <w:jc w:val="both"/>
            </w:pPr>
            <w:r>
              <w:t>Intel</w:t>
            </w:r>
          </w:p>
        </w:tc>
        <w:tc>
          <w:tcPr>
            <w:tcW w:w="7070" w:type="dxa"/>
          </w:tcPr>
          <w:p w14:paraId="0EC16981" w14:textId="77777777" w:rsidR="00E95440" w:rsidRDefault="00E95440" w:rsidP="00E95440">
            <w:pPr>
              <w:rPr>
                <w:rFonts w:eastAsia="PMingLiU"/>
                <w:lang w:eastAsia="zh-TW"/>
              </w:rPr>
            </w:pPr>
            <w:r>
              <w:rPr>
                <w:rFonts w:eastAsia="PMingLiU"/>
                <w:lang w:eastAsia="zh-TW"/>
              </w:rPr>
              <w:t>We are okay with this with modification from ZTE and clarification that 2 BD means individual decoding.</w:t>
            </w:r>
          </w:p>
          <w:p w14:paraId="35E723E0" w14:textId="2CF934FC" w:rsidR="00E95440" w:rsidRDefault="00E95440" w:rsidP="00E95440">
            <w:pPr>
              <w:rPr>
                <w:rFonts w:eastAsia="PMingLiU"/>
                <w:lang w:eastAsia="zh-TW"/>
              </w:rPr>
            </w:pPr>
            <w:r>
              <w:rPr>
                <w:rFonts w:ascii="Times" w:eastAsia="DengXian" w:hAnsi="Times"/>
                <w:b/>
                <w:bCs/>
                <w:i/>
                <w:iCs/>
                <w:kern w:val="32"/>
                <w:szCs w:val="40"/>
                <w:lang w:val="en-GB"/>
              </w:rPr>
              <w:t>If not configured, 2 BDs (</w:t>
            </w:r>
            <w:r w:rsidRPr="000F577E">
              <w:rPr>
                <w:rFonts w:ascii="Times" w:eastAsia="DengXian" w:hAnsi="Times"/>
                <w:b/>
                <w:bCs/>
                <w:i/>
                <w:iCs/>
                <w:color w:val="FF0000"/>
                <w:kern w:val="32"/>
                <w:szCs w:val="40"/>
                <w:lang w:val="en-GB"/>
              </w:rPr>
              <w:t>individual decoding</w:t>
            </w:r>
            <w:r>
              <w:rPr>
                <w:rFonts w:ascii="Times" w:eastAsia="DengXian" w:hAnsi="Times"/>
                <w:b/>
                <w:bCs/>
                <w:i/>
                <w:iCs/>
                <w:kern w:val="32"/>
                <w:szCs w:val="40"/>
                <w:lang w:val="en-GB"/>
              </w:rPr>
              <w:t>) are assumed</w:t>
            </w:r>
          </w:p>
        </w:tc>
      </w:tr>
    </w:tbl>
    <w:p w14:paraId="4461BBA5" w14:textId="2A27A75D" w:rsidR="00023CA2" w:rsidRDefault="00023CA2" w:rsidP="001B43E9">
      <w:pPr>
        <w:jc w:val="both"/>
        <w:rPr>
          <w:rFonts w:ascii="Times New Roman" w:hAnsi="Times New Roman" w:cs="Times New Roman"/>
          <w:lang w:eastAsia="x-none"/>
        </w:rPr>
      </w:pPr>
    </w:p>
    <w:p w14:paraId="666DAC6F" w14:textId="77777777" w:rsidR="00456AE6" w:rsidRPr="00536091" w:rsidRDefault="00456AE6" w:rsidP="00456AE6">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2.4.1 </w:t>
      </w:r>
      <w:r w:rsidRPr="00536091">
        <w:rPr>
          <w:rFonts w:eastAsia="Batang" w:cs="Times New Roman"/>
          <w:b/>
          <w:sz w:val="28"/>
          <w:szCs w:val="36"/>
          <w:lang w:val="en-GB" w:eastAsia="x-none"/>
        </w:rPr>
        <w:t>FL Update</w:t>
      </w:r>
    </w:p>
    <w:p w14:paraId="187CFFA9" w14:textId="77777777"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Views 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77777777" w:rsidR="00456AE6" w:rsidRDefault="00456AE6" w:rsidP="00456AE6">
      <w:pPr>
        <w:jc w:val="both"/>
        <w:rPr>
          <w:rFonts w:ascii="Times New Roman" w:hAnsi="Times New Roman" w:cs="Times New Roman"/>
          <w:lang w:eastAsia="x-none"/>
        </w:rPr>
      </w:pPr>
    </w:p>
    <w:p w14:paraId="6DCAAE87" w14:textId="77777777" w:rsidR="00456AE6" w:rsidRDefault="00456AE6" w:rsidP="00456AE6">
      <w:pPr>
        <w:jc w:val="both"/>
        <w:rPr>
          <w:rFonts w:ascii="Times New Roman" w:hAnsi="Times New Roman" w:cs="Times New Roman"/>
          <w:lang w:eastAsia="x-none"/>
        </w:rPr>
      </w:pPr>
      <w:r>
        <w:rPr>
          <w:rFonts w:ascii="Times New Roman" w:hAnsi="Times New Roman" w:cs="Times New Roman"/>
          <w:lang w:eastAsia="x-none"/>
        </w:rPr>
        <w:t xml:space="preserve">@ </w:t>
      </w:r>
      <w:r w:rsidRPr="00CC330B">
        <w:rPr>
          <w:rFonts w:ascii="Times New Roman" w:hAnsi="Times New Roman" w:cs="Times New Roman"/>
          <w:lang w:eastAsia="x-none"/>
        </w:rPr>
        <w:t>LG, Fraunhofer, Spreadtrum, InterDigital, CATT</w:t>
      </w:r>
      <w:r>
        <w:rPr>
          <w:rFonts w:ascii="Times New Roman" w:hAnsi="Times New Roman" w:cs="Times New Roman"/>
          <w:lang w:eastAsia="x-none"/>
        </w:rPr>
        <w:t>: In the previous meeting, Option 2 for BD counting was discussed extensively (UE report whether soft combining is supported or not for both 2 and 3 BDs), and there were many concerns expressed. That discussion does not need to be repeated given the agreement in the previous meeting. Hence, I suggest to focus on the current proposal.</w:t>
      </w:r>
    </w:p>
    <w:p w14:paraId="139673CC" w14:textId="77777777" w:rsidR="00456AE6" w:rsidRDefault="00456AE6" w:rsidP="00456AE6">
      <w:pPr>
        <w:jc w:val="both"/>
        <w:rPr>
          <w:rFonts w:ascii="Times New Roman" w:hAnsi="Times New Roman" w:cs="Times New Roman"/>
          <w:lang w:eastAsia="x-none"/>
        </w:rPr>
      </w:pPr>
      <w:r>
        <w:rPr>
          <w:rFonts w:ascii="Times New Roman" w:hAnsi="Times New Roman" w:cs="Times New Roman"/>
          <w:lang w:eastAsia="x-none"/>
        </w:rPr>
        <w:t>@ ZTE, Samsung: Your suggestions are reflected below in the proposed conclusion.</w:t>
      </w:r>
    </w:p>
    <w:p w14:paraId="0DE50B3D" w14:textId="146116FD" w:rsidR="00456AE6" w:rsidRDefault="00456AE6" w:rsidP="00456AE6">
      <w:pPr>
        <w:jc w:val="both"/>
        <w:rPr>
          <w:rFonts w:ascii="Times New Roman" w:hAnsi="Times New Roman" w:cs="Times New Roman"/>
          <w:lang w:eastAsia="x-none"/>
        </w:rPr>
      </w:pPr>
      <w:r>
        <w:rPr>
          <w:rFonts w:ascii="Times New Roman" w:hAnsi="Times New Roman" w:cs="Times New Roman"/>
          <w:lang w:eastAsia="x-none"/>
        </w:rPr>
        <w:t xml:space="preserve">@ OPPO, </w:t>
      </w:r>
      <w:r w:rsidRPr="0085135D">
        <w:rPr>
          <w:rFonts w:ascii="Times New Roman" w:hAnsi="Times New Roman" w:cs="Times New Roman"/>
          <w:lang w:eastAsia="x-none"/>
        </w:rPr>
        <w:t>FGI/APT</w:t>
      </w:r>
      <w:r>
        <w:rPr>
          <w:rFonts w:ascii="Times New Roman" w:hAnsi="Times New Roman" w:cs="Times New Roman"/>
          <w:lang w:eastAsia="x-none"/>
        </w:rPr>
        <w:t xml:space="preserve">: The intention of the third bullet is for the default behavior (first FFS in the agreement). </w:t>
      </w:r>
    </w:p>
    <w:p w14:paraId="6BBB9996" w14:textId="3CCB42B4" w:rsidR="00873FD8" w:rsidRDefault="00873FD8" w:rsidP="00456AE6">
      <w:pPr>
        <w:jc w:val="both"/>
        <w:rPr>
          <w:rFonts w:ascii="Times New Roman" w:hAnsi="Times New Roman" w:cs="Times New Roman"/>
          <w:lang w:eastAsia="x-none"/>
        </w:rPr>
      </w:pPr>
      <w:r>
        <w:rPr>
          <w:rFonts w:ascii="Times New Roman" w:hAnsi="Times New Roman" w:cs="Times New Roman"/>
          <w:lang w:eastAsia="x-none"/>
        </w:rPr>
        <w:t xml:space="preserve">@ </w:t>
      </w:r>
      <w:r w:rsidRPr="00873FD8">
        <w:rPr>
          <w:rFonts w:ascii="Times New Roman" w:hAnsi="Times New Roman" w:cs="Times New Roman"/>
          <w:lang w:eastAsia="x-none"/>
        </w:rPr>
        <w:t>Futurewei</w:t>
      </w:r>
      <w:r>
        <w:rPr>
          <w:rFonts w:ascii="Times New Roman" w:hAnsi="Times New Roman" w:cs="Times New Roman"/>
          <w:lang w:eastAsia="x-none"/>
        </w:rPr>
        <w:t xml:space="preserve">: Your </w:t>
      </w:r>
      <w:r w:rsidR="00F91A68">
        <w:rPr>
          <w:rFonts w:ascii="Times New Roman" w:hAnsi="Times New Roman" w:cs="Times New Roman"/>
          <w:lang w:eastAsia="x-none"/>
        </w:rPr>
        <w:t>suggestions are fine, but they may be redundant.</w:t>
      </w:r>
    </w:p>
    <w:p w14:paraId="5CCAC330" w14:textId="5A3853B4" w:rsidR="00ED0DE5" w:rsidRDefault="00ED0DE5" w:rsidP="00456AE6">
      <w:pPr>
        <w:jc w:val="both"/>
        <w:rPr>
          <w:rFonts w:ascii="Times New Roman" w:hAnsi="Times New Roman" w:cs="Times New Roman"/>
          <w:lang w:eastAsia="x-none"/>
        </w:rPr>
      </w:pPr>
      <w:r>
        <w:rPr>
          <w:rFonts w:ascii="Times New Roman" w:hAnsi="Times New Roman" w:cs="Times New Roman"/>
          <w:lang w:eastAsia="x-none"/>
        </w:rPr>
        <w:lastRenderedPageBreak/>
        <w:t>@ Intel: Some of the decoding assumptions discussed before</w:t>
      </w:r>
      <w:r w:rsidR="00B46413">
        <w:rPr>
          <w:rFonts w:ascii="Times New Roman" w:hAnsi="Times New Roman" w:cs="Times New Roman"/>
          <w:lang w:eastAsia="x-none"/>
        </w:rPr>
        <w:t xml:space="preserve"> can support soft combining with 2 BDs. We decided to not go with decoding assumptions directly, but this does not imply that 2 BD </w:t>
      </w:r>
      <w:r w:rsidR="00C70FEA">
        <w:rPr>
          <w:rFonts w:ascii="Times New Roman" w:hAnsi="Times New Roman" w:cs="Times New Roman"/>
          <w:lang w:eastAsia="x-none"/>
        </w:rPr>
        <w:t>has to be with individual decoding.</w:t>
      </w:r>
    </w:p>
    <w:p w14:paraId="26ECEA7E" w14:textId="77777777" w:rsidR="00456AE6" w:rsidRPr="00512AC0" w:rsidRDefault="00456AE6" w:rsidP="00456AE6">
      <w:pPr>
        <w:rPr>
          <w:rFonts w:ascii="Times" w:eastAsia="DengXian" w:hAnsi="Times" w:cs="Times New Roman"/>
          <w:b/>
          <w:bCs/>
          <w:i/>
          <w:iCs/>
          <w:kern w:val="32"/>
          <w:sz w:val="24"/>
          <w:szCs w:val="40"/>
          <w:lang w:val="en-GB" w:eastAsia="zh-CN"/>
        </w:rPr>
      </w:pPr>
      <w:r w:rsidRPr="0061422B">
        <w:rPr>
          <w:rFonts w:ascii="Times" w:eastAsia="DengXian" w:hAnsi="Times" w:cs="Times New Roman"/>
          <w:b/>
          <w:bCs/>
          <w:i/>
          <w:iCs/>
          <w:kern w:val="32"/>
          <w:sz w:val="24"/>
          <w:szCs w:val="40"/>
          <w:u w:val="single"/>
          <w:lang w:val="en-GB" w:eastAsia="zh-CN"/>
        </w:rPr>
        <w:t>FL Proposal 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RRC configuration for counting two linked PDCCH candidates as 3 BDs is supported.   </w:t>
      </w:r>
    </w:p>
    <w:p w14:paraId="69ECBA9D" w14:textId="77777777" w:rsidR="00456AE6" w:rsidRDefault="00456AE6" w:rsidP="00456AE6">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14:paraId="39C006E1" w14:textId="77777777" w:rsidR="00456AE6" w:rsidRPr="0061422B" w:rsidRDefault="00456AE6" w:rsidP="00456AE6">
      <w:pPr>
        <w:pStyle w:val="ListParagraph"/>
        <w:numPr>
          <w:ilvl w:val="0"/>
          <w:numId w:val="33"/>
        </w:numPr>
        <w:ind w:firstLineChars="0"/>
        <w:rPr>
          <w:rFonts w:ascii="Times" w:eastAsia="DengXian" w:hAnsi="Times"/>
          <w:b/>
          <w:bCs/>
          <w:i/>
          <w:iCs/>
          <w:strike/>
          <w:color w:val="FF0000"/>
          <w:kern w:val="32"/>
          <w:szCs w:val="40"/>
          <w:lang w:val="en-GB" w:eastAsia="zh-CN"/>
        </w:rPr>
      </w:pPr>
      <w:r w:rsidRPr="0061422B">
        <w:rPr>
          <w:rFonts w:ascii="Times" w:eastAsia="DengXian" w:hAnsi="Times"/>
          <w:b/>
          <w:bCs/>
          <w:i/>
          <w:iCs/>
          <w:strike/>
          <w:color w:val="FF0000"/>
          <w:kern w:val="32"/>
          <w:szCs w:val="40"/>
          <w:lang w:val="en-GB" w:eastAsia="zh-CN"/>
        </w:rPr>
        <w:t>When 3 BDs are supported and configured, it implies UE performs soft combining.</w:t>
      </w:r>
    </w:p>
    <w:p w14:paraId="16D4CA85" w14:textId="77777777" w:rsidR="00456AE6" w:rsidRPr="0061422B" w:rsidRDefault="00456AE6" w:rsidP="00456AE6">
      <w:pPr>
        <w:pStyle w:val="ListParagraph"/>
        <w:numPr>
          <w:ilvl w:val="1"/>
          <w:numId w:val="33"/>
        </w:numPr>
        <w:ind w:firstLineChars="0"/>
        <w:rPr>
          <w:rFonts w:ascii="Times" w:eastAsia="DengXian" w:hAnsi="Times"/>
          <w:b/>
          <w:bCs/>
          <w:i/>
          <w:iCs/>
          <w:strike/>
          <w:color w:val="FF0000"/>
          <w:kern w:val="32"/>
          <w:szCs w:val="40"/>
          <w:lang w:val="en-GB" w:eastAsia="zh-CN"/>
        </w:rPr>
      </w:pPr>
      <w:r w:rsidRPr="0061422B">
        <w:rPr>
          <w:rFonts w:ascii="Times" w:eastAsia="DengXian" w:hAnsi="Times"/>
          <w:b/>
          <w:bCs/>
          <w:i/>
          <w:iCs/>
          <w:strike/>
          <w:color w:val="FF0000"/>
          <w:kern w:val="32"/>
          <w:szCs w:val="40"/>
          <w:lang w:val="en-GB" w:eastAsia="zh-CN"/>
        </w:rPr>
        <w:t>FFS: Any impact on RAN1 specification</w:t>
      </w:r>
    </w:p>
    <w:p w14:paraId="7C6A0F8D" w14:textId="77777777" w:rsidR="00456AE6" w:rsidRDefault="00456AE6" w:rsidP="00456AE6">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0BE3A01E" w14:textId="77777777" w:rsidR="00456AE6" w:rsidRDefault="00456AE6" w:rsidP="00456AE6">
      <w:pPr>
        <w:jc w:val="both"/>
        <w:rPr>
          <w:rFonts w:ascii="Times New Roman" w:hAnsi="Times New Roman" w:cs="Times New Roman"/>
          <w:lang w:eastAsia="x-none"/>
        </w:rPr>
      </w:pPr>
    </w:p>
    <w:p w14:paraId="4E4C7692" w14:textId="000E5B70" w:rsidR="00456AE6" w:rsidRPr="00456AE6" w:rsidRDefault="00456AE6" w:rsidP="00456AE6">
      <w:pPr>
        <w:rPr>
          <w:rFonts w:ascii="Times" w:eastAsia="DengXian" w:hAnsi="Times"/>
          <w:b/>
          <w:bCs/>
          <w:i/>
          <w:iCs/>
          <w:color w:val="FF0000"/>
          <w:kern w:val="32"/>
          <w:sz w:val="24"/>
          <w:szCs w:val="24"/>
          <w:lang w:val="en-GB"/>
        </w:rPr>
      </w:pPr>
      <w:r w:rsidRPr="00F36652">
        <w:rPr>
          <w:rFonts w:ascii="Times" w:eastAsia="DengXian" w:hAnsi="Times" w:cs="Times New Roman"/>
          <w:b/>
          <w:bCs/>
          <w:i/>
          <w:iCs/>
          <w:color w:val="FF0000"/>
          <w:kern w:val="32"/>
          <w:sz w:val="24"/>
          <w:szCs w:val="24"/>
          <w:u w:val="single"/>
          <w:lang w:val="en-GB" w:eastAsia="zh-CN"/>
        </w:rPr>
        <w:t>Proposed conclusion</w:t>
      </w:r>
      <w:r w:rsidRPr="00331B8E">
        <w:rPr>
          <w:rFonts w:ascii="Times" w:eastAsia="DengXian" w:hAnsi="Times" w:cs="Times New Roman"/>
          <w:b/>
          <w:bCs/>
          <w:i/>
          <w:iCs/>
          <w:kern w:val="32"/>
          <w:sz w:val="24"/>
          <w:szCs w:val="24"/>
          <w:lang w:val="en-GB" w:eastAsia="zh-CN"/>
        </w:rPr>
        <w:t xml:space="preserve">: </w:t>
      </w:r>
      <w:r w:rsidRPr="00331B8E">
        <w:rPr>
          <w:rFonts w:ascii="Times" w:eastAsia="DengXian" w:hAnsi="Times"/>
          <w:b/>
          <w:bCs/>
          <w:i/>
          <w:iCs/>
          <w:kern w:val="32"/>
          <w:sz w:val="24"/>
          <w:szCs w:val="24"/>
          <w:lang w:val="en-GB"/>
        </w:rPr>
        <w:t xml:space="preserve">When 3 BDs are supported and configured, it implies UE performs </w:t>
      </w:r>
      <w:r w:rsidRPr="00331B8E">
        <w:rPr>
          <w:rFonts w:ascii="Times" w:eastAsia="DengXian" w:hAnsi="Times"/>
          <w:b/>
          <w:bCs/>
          <w:i/>
          <w:iCs/>
          <w:color w:val="FF0000"/>
          <w:kern w:val="32"/>
          <w:sz w:val="24"/>
          <w:szCs w:val="24"/>
          <w:lang w:val="en-GB"/>
        </w:rPr>
        <w:t>both</w:t>
      </w:r>
      <w:r w:rsidRPr="00331B8E">
        <w:rPr>
          <w:rFonts w:ascii="Times" w:eastAsia="DengXian" w:hAnsi="Times"/>
          <w:b/>
          <w:bCs/>
          <w:i/>
          <w:iCs/>
          <w:kern w:val="32"/>
          <w:sz w:val="24"/>
          <w:szCs w:val="24"/>
          <w:lang w:val="en-GB"/>
        </w:rPr>
        <w:t xml:space="preserve"> soft combining </w:t>
      </w:r>
      <w:r w:rsidRPr="00331B8E">
        <w:rPr>
          <w:rFonts w:ascii="Times" w:eastAsia="DengXian" w:hAnsi="Times"/>
          <w:b/>
          <w:bCs/>
          <w:i/>
          <w:iCs/>
          <w:color w:val="FF0000"/>
          <w:kern w:val="32"/>
          <w:sz w:val="24"/>
          <w:szCs w:val="24"/>
          <w:lang w:val="en-GB"/>
        </w:rPr>
        <w:t>and individual decoding.</w:t>
      </w: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lastRenderedPageBreak/>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lastRenderedPageBreak/>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6pt;height:81.35pt" o:ole="">
                  <v:imagedata r:id="rId19" o:title=""/>
                </v:shape>
                <o:OLEObject Type="Embed" ProgID="Visio.Drawing.15" ShapeID="_x0000_i1027" DrawAspect="Content" ObjectID="_1690658217" r:id="rId20"/>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w:t>
            </w:r>
            <w:r>
              <w:rPr>
                <w:rFonts w:hint="eastAsia"/>
              </w:rPr>
              <w:lastRenderedPageBreak/>
              <w:t xml:space="preserve">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PMingLiU" w:hint="eastAsia"/>
                <w:lang w:eastAsia="zh-TW"/>
              </w:rPr>
              <w:lastRenderedPageBreak/>
              <w:t>ASUSTeK</w:t>
            </w:r>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DengXian"/>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DengXian"/>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DengXian"/>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r w:rsidR="00AA78B8" w14:paraId="47A505BA" w14:textId="77777777" w:rsidTr="00E32218">
        <w:tc>
          <w:tcPr>
            <w:tcW w:w="1795" w:type="dxa"/>
          </w:tcPr>
          <w:p w14:paraId="18CEE796" w14:textId="19F7C235" w:rsidR="00AA78B8" w:rsidRDefault="00AA78B8" w:rsidP="00AA78B8">
            <w:pPr>
              <w:autoSpaceDE w:val="0"/>
              <w:autoSpaceDN w:val="0"/>
              <w:adjustRightInd w:val="0"/>
              <w:snapToGrid w:val="0"/>
              <w:spacing w:after="120"/>
              <w:jc w:val="both"/>
            </w:pPr>
            <w:r>
              <w:rPr>
                <w:rFonts w:hint="eastAsia"/>
              </w:rPr>
              <w:t>H</w:t>
            </w:r>
            <w:r>
              <w:t>uawei, HiSilicon</w:t>
            </w:r>
          </w:p>
        </w:tc>
        <w:tc>
          <w:tcPr>
            <w:tcW w:w="7070" w:type="dxa"/>
          </w:tcPr>
          <w:p w14:paraId="549733A4" w14:textId="50E2385B" w:rsidR="00AA78B8" w:rsidRDefault="00AA78B8" w:rsidP="00AA78B8">
            <w:pPr>
              <w:spacing w:after="120"/>
            </w:pPr>
            <w:r>
              <w:rPr>
                <w:rFonts w:hint="eastAsia"/>
              </w:rPr>
              <w:t>S</w:t>
            </w:r>
            <w:r>
              <w:t>upport Alt2 for both case 1 and case 2. The intention of PDCCH repetition is to have better reliability/robustness, and that’s because such PDCCH is of higher priority. Then by Alt2, the linkage between candidates wouldn’t be broken due to overbooking. Otherwise, there’s case that one candidate is dropped leaving only one candidate, which is against to the motivation of this feature.</w:t>
            </w:r>
          </w:p>
        </w:tc>
      </w:tr>
      <w:tr w:rsidR="00CC2E17" w14:paraId="641DA21E" w14:textId="77777777" w:rsidTr="00E32218">
        <w:tc>
          <w:tcPr>
            <w:tcW w:w="1795" w:type="dxa"/>
          </w:tcPr>
          <w:p w14:paraId="3A240C7E" w14:textId="42111524" w:rsidR="00CC2E17" w:rsidRDefault="00CC2E17" w:rsidP="00CC2E17">
            <w:pPr>
              <w:autoSpaceDE w:val="0"/>
              <w:autoSpaceDN w:val="0"/>
              <w:adjustRightInd w:val="0"/>
              <w:snapToGrid w:val="0"/>
              <w:spacing w:after="120"/>
              <w:jc w:val="both"/>
            </w:pPr>
            <w:r>
              <w:t>Convida Wireless</w:t>
            </w:r>
          </w:p>
        </w:tc>
        <w:tc>
          <w:tcPr>
            <w:tcW w:w="7070" w:type="dxa"/>
          </w:tcPr>
          <w:p w14:paraId="2E7D4761" w14:textId="77777777" w:rsidR="00CC2E17" w:rsidRDefault="00CC2E17" w:rsidP="00CC2E17">
            <w:pPr>
              <w:spacing w:after="120"/>
            </w:pPr>
            <w:r>
              <w:t>Support the proposal.</w:t>
            </w:r>
          </w:p>
          <w:p w14:paraId="140021CE" w14:textId="17281FC5" w:rsidR="00CC2E17" w:rsidRDefault="00CC2E17" w:rsidP="00CC2E17">
            <w:pPr>
              <w:spacing w:after="120"/>
            </w:pPr>
            <w:r>
              <w:t>For case 1, we prefer Alt 1 and for case 2, we prefer Alt 1-2.</w:t>
            </w:r>
          </w:p>
        </w:tc>
      </w:tr>
      <w:tr w:rsidR="00A92BBE" w14:paraId="653300B4" w14:textId="77777777" w:rsidTr="00E32218">
        <w:tc>
          <w:tcPr>
            <w:tcW w:w="1795" w:type="dxa"/>
          </w:tcPr>
          <w:p w14:paraId="2E0EBBDF" w14:textId="72A83FFB" w:rsidR="00A92BBE" w:rsidRDefault="00A92BBE" w:rsidP="00A92BBE">
            <w:pPr>
              <w:autoSpaceDE w:val="0"/>
              <w:autoSpaceDN w:val="0"/>
              <w:adjustRightInd w:val="0"/>
              <w:snapToGrid w:val="0"/>
              <w:spacing w:after="120"/>
              <w:jc w:val="both"/>
            </w:pPr>
            <w:r>
              <w:rPr>
                <w:rFonts w:eastAsia="PMingLiU"/>
                <w:lang w:eastAsia="zh-TW"/>
              </w:rPr>
              <w:t>FGI/APT</w:t>
            </w:r>
          </w:p>
        </w:tc>
        <w:tc>
          <w:tcPr>
            <w:tcW w:w="7070" w:type="dxa"/>
          </w:tcPr>
          <w:p w14:paraId="3BAB62A4" w14:textId="77777777" w:rsidR="00A92BBE" w:rsidRDefault="00A92BBE" w:rsidP="00A92BBE">
            <w:pPr>
              <w:spacing w:after="120"/>
              <w:rPr>
                <w:rFonts w:eastAsia="PMingLiU"/>
                <w:lang w:eastAsia="zh-TW"/>
              </w:rPr>
            </w:pPr>
            <w:r>
              <w:rPr>
                <w:rFonts w:eastAsia="PMingLiU" w:hint="eastAsia"/>
                <w:lang w:eastAsia="zh-TW"/>
              </w:rPr>
              <w:t>F</w:t>
            </w:r>
            <w:r>
              <w:rPr>
                <w:rFonts w:eastAsia="PMingLiU"/>
                <w:lang w:eastAsia="zh-TW"/>
              </w:rPr>
              <w:t>or case 1, we support Alt 1.</w:t>
            </w:r>
          </w:p>
          <w:p w14:paraId="064A2325" w14:textId="38F3FB21" w:rsidR="00A92BBE" w:rsidRDefault="00A92BBE" w:rsidP="00A92BBE">
            <w:pPr>
              <w:spacing w:after="120"/>
            </w:pPr>
            <w:r>
              <w:rPr>
                <w:rFonts w:eastAsia="PMingLiU" w:hint="eastAsia"/>
                <w:lang w:eastAsia="zh-TW"/>
              </w:rPr>
              <w:t>F</w:t>
            </w:r>
            <w:r>
              <w:rPr>
                <w:rFonts w:eastAsia="PMingLiU"/>
                <w:lang w:eastAsia="zh-TW"/>
              </w:rPr>
              <w:t>or case 2, we support Alt 1-1 and Alt 1-2.</w:t>
            </w:r>
          </w:p>
        </w:tc>
      </w:tr>
      <w:tr w:rsidR="00136F3D" w14:paraId="35EC5BC8" w14:textId="77777777" w:rsidTr="00E32218">
        <w:tc>
          <w:tcPr>
            <w:tcW w:w="1795" w:type="dxa"/>
          </w:tcPr>
          <w:p w14:paraId="4D0E3752" w14:textId="28C588CF" w:rsidR="00136F3D" w:rsidRPr="00136F3D" w:rsidRDefault="00136F3D" w:rsidP="00A92BBE">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356D1C88" w14:textId="4FD33B88" w:rsidR="00136F3D" w:rsidRDefault="00136F3D" w:rsidP="00A92BBE">
            <w:pPr>
              <w:spacing w:after="120"/>
              <w:rPr>
                <w:rFonts w:eastAsia="PMingLiU"/>
                <w:lang w:eastAsia="zh-TW"/>
              </w:rPr>
            </w:pPr>
            <w:r>
              <w:t>For case1 and case2, we prefer Alt 2 as it can provide a unified solution. In addition, the linkage between the two SS sets can be taken into consideration when UE performs blind decoding.</w:t>
            </w:r>
          </w:p>
        </w:tc>
      </w:tr>
      <w:tr w:rsidR="00ED7F1E" w14:paraId="51A850F0" w14:textId="77777777" w:rsidTr="00E32218">
        <w:tc>
          <w:tcPr>
            <w:tcW w:w="1795" w:type="dxa"/>
          </w:tcPr>
          <w:p w14:paraId="1CF51C3F" w14:textId="36CF4B66" w:rsidR="00ED7F1E" w:rsidRDefault="00ED7F1E" w:rsidP="00A92BBE">
            <w:pPr>
              <w:autoSpaceDE w:val="0"/>
              <w:autoSpaceDN w:val="0"/>
              <w:adjustRightInd w:val="0"/>
              <w:snapToGrid w:val="0"/>
              <w:spacing w:after="120"/>
              <w:jc w:val="both"/>
            </w:pPr>
            <w:r>
              <w:t>Futurewei</w:t>
            </w:r>
          </w:p>
        </w:tc>
        <w:tc>
          <w:tcPr>
            <w:tcW w:w="7070" w:type="dxa"/>
          </w:tcPr>
          <w:p w14:paraId="7908E02A" w14:textId="75587129" w:rsidR="00ED7F1E" w:rsidRDefault="00ED7F1E" w:rsidP="00A92BBE">
            <w:pPr>
              <w:spacing w:after="120"/>
            </w:pPr>
            <w:r>
              <w:t xml:space="preserve">For Case 1, we </w:t>
            </w:r>
            <w:r w:rsidR="00EF4525">
              <w:t xml:space="preserve">support </w:t>
            </w:r>
            <w:r>
              <w:t>Alt 2</w:t>
            </w:r>
            <w:r w:rsidR="00EF4525">
              <w:t xml:space="preserve"> (also open to Alt 1)</w:t>
            </w:r>
            <w:r>
              <w:t>.</w:t>
            </w:r>
          </w:p>
          <w:p w14:paraId="024950AB" w14:textId="0838AFE4" w:rsidR="00ED7F1E" w:rsidRDefault="00ED7F1E" w:rsidP="00A92BBE">
            <w:pPr>
              <w:spacing w:after="120"/>
            </w:pPr>
            <w:r>
              <w:t>For Case 2, we support Alt 2.</w:t>
            </w:r>
          </w:p>
        </w:tc>
      </w:tr>
      <w:tr w:rsidR="00B27FB6" w14:paraId="225B8732" w14:textId="77777777" w:rsidTr="00E32218">
        <w:tc>
          <w:tcPr>
            <w:tcW w:w="1795" w:type="dxa"/>
          </w:tcPr>
          <w:p w14:paraId="560EFEA2" w14:textId="1C9C6641" w:rsidR="00B27FB6" w:rsidRDefault="00B27FB6" w:rsidP="00B27FB6">
            <w:pPr>
              <w:autoSpaceDE w:val="0"/>
              <w:autoSpaceDN w:val="0"/>
              <w:adjustRightInd w:val="0"/>
              <w:snapToGrid w:val="0"/>
              <w:spacing w:after="120"/>
              <w:jc w:val="both"/>
            </w:pPr>
            <w:r>
              <w:t>Intel</w:t>
            </w:r>
          </w:p>
        </w:tc>
        <w:tc>
          <w:tcPr>
            <w:tcW w:w="7070" w:type="dxa"/>
          </w:tcPr>
          <w:p w14:paraId="184B7887" w14:textId="29EB032F" w:rsidR="00B27FB6" w:rsidRDefault="00D00D13" w:rsidP="00B27FB6">
            <w:pPr>
              <w:spacing w:after="120"/>
            </w:pPr>
            <w:r>
              <w:t xml:space="preserve">Resolve 2.4 first. </w:t>
            </w:r>
            <w:r w:rsidR="00B27FB6">
              <w:t>Case-1 and Case-2. Alt-1 can be okay if gNB can transmit on one of the linked candidates (this is based on how 2.4 is resolved). If not, Alt-2 can be better as reliability of linked PDCCH cannot be guaranteed with Alt-1.</w:t>
            </w:r>
          </w:p>
        </w:tc>
      </w:tr>
    </w:tbl>
    <w:p w14:paraId="5E524676" w14:textId="77777777" w:rsidR="00223999" w:rsidRDefault="00223999" w:rsidP="00223999">
      <w:pPr>
        <w:rPr>
          <w:lang w:val="en-GB" w:eastAsia="x-none"/>
        </w:rPr>
      </w:pPr>
    </w:p>
    <w:p w14:paraId="77AFA0BF" w14:textId="77777777" w:rsidR="00223999" w:rsidRPr="00536091" w:rsidRDefault="00223999" w:rsidP="00223999">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2.5.1 </w:t>
      </w:r>
      <w:r w:rsidRPr="00536091">
        <w:rPr>
          <w:rFonts w:eastAsia="Batang" w:cs="Times New Roman"/>
          <w:b/>
          <w:sz w:val="28"/>
          <w:szCs w:val="36"/>
          <w:lang w:val="en-GB" w:eastAsia="x-none"/>
        </w:rPr>
        <w:t>FL Update</w:t>
      </w:r>
    </w:p>
    <w:p w14:paraId="27B6B2C7" w14:textId="77777777"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different alternatives for Case1/Case2 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lastRenderedPageBreak/>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0BF18F98" w14:textId="4346DAA8" w:rsidR="00572CAE" w:rsidRPr="00572CAE" w:rsidRDefault="00572CAE" w:rsidP="00223999">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p>
    <w:p w14:paraId="01C18299" w14:textId="19A8E582"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A2D1B" id="Text Box 6" o:spid="_x0000_s1031"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5"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lastRenderedPageBreak/>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lastRenderedPageBreak/>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lastRenderedPageBreak/>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lastRenderedPageBreak/>
              <w:t>Ericsson</w:t>
            </w:r>
          </w:p>
        </w:tc>
        <w:tc>
          <w:tcPr>
            <w:tcW w:w="7070" w:type="dxa"/>
          </w:tcPr>
          <w:p w14:paraId="2CC65E3F" w14:textId="07785909" w:rsidR="00A85C9A" w:rsidRDefault="00A85C9A" w:rsidP="00A85C9A">
            <w:r w:rsidRPr="00895F55">
              <w:rPr>
                <w:noProof/>
                <w:lang w:eastAsia="ko-KR"/>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ListParagraph"/>
              <w:numPr>
                <w:ilvl w:val="0"/>
                <w:numId w:val="78"/>
              </w:numPr>
              <w:ind w:firstLineChars="0"/>
              <w:contextualSpacing/>
              <w:rPr>
                <w:rFonts w:eastAsia="SimSun"/>
                <w:sz w:val="20"/>
                <w:szCs w:val="20"/>
              </w:rPr>
            </w:pPr>
            <w:r w:rsidRPr="00AB10A1">
              <w:rPr>
                <w:rFonts w:eastAsia="SimSun"/>
                <w:sz w:val="20"/>
                <w:szCs w:val="20"/>
              </w:rPr>
              <w:t xml:space="preserve">gNB can consider configuration for SSSet linking and CORESET configuration such that the UE derived QCL Type D </w:t>
            </w:r>
            <w:r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Pr="00AB10A1">
              <w:rPr>
                <w:rFonts w:eastAsia="SimSun"/>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eastAsia="SimSun"/>
                <w:sz w:val="20"/>
                <w:szCs w:val="20"/>
              </w:rPr>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Pr="00AB10A1">
              <w:rPr>
                <w:rFonts w:eastAsia="SimSun"/>
                <w:sz w:val="20"/>
                <w:szCs w:val="20"/>
                <w:lang w:val="en-US"/>
              </w:rPr>
              <w:t xml:space="preserve">The </w:t>
            </w:r>
            <w:r w:rsidRPr="00AB10A1">
              <w:rPr>
                <w:rFonts w:eastAsia="SimSun"/>
                <w:sz w:val="20"/>
                <w:szCs w:val="20"/>
              </w:rPr>
              <w:t xml:space="preserve">selection of CORESETs can </w:t>
            </w:r>
            <w:r>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SSSets</w:t>
            </w:r>
            <w:r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7016735C"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QCL-TypeD should be still identified, e.g., based on Alt1, or not</w:t>
            </w:r>
            <w:r w:rsidRPr="00AB10A1">
              <w:rPr>
                <w:rFonts w:eastAsia="SimSun"/>
                <w:sz w:val="20"/>
                <w:szCs w:val="20"/>
              </w:rPr>
              <w:t>)</w:t>
            </w:r>
            <w:r w:rsidRPr="00AB10A1">
              <w:rPr>
                <w:rFonts w:eastAsia="SimSun"/>
                <w:sz w:val="20"/>
                <w:szCs w:val="20"/>
                <w:lang w:val="en-US"/>
              </w:rPr>
              <w:t xml:space="preserve">”: </w:t>
            </w:r>
            <w:r>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Pr>
                <w:rFonts w:eastAsia="SimSun"/>
                <w:sz w:val="20"/>
                <w:szCs w:val="20"/>
                <w:lang w:val="en-US"/>
              </w:rPr>
              <w:t>for a general use case unless</w:t>
            </w:r>
            <w:r w:rsidRPr="00AB10A1">
              <w:rPr>
                <w:rFonts w:eastAsia="SimSun"/>
                <w:sz w:val="20"/>
                <w:szCs w:val="20"/>
                <w:lang w:val="en-US"/>
              </w:rPr>
              <w:t xml:space="preserve"> it is for linking of SSSets.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ListParagraph"/>
              <w:numPr>
                <w:ilvl w:val="0"/>
                <w:numId w:val="77"/>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QCL-TypeD is from CSS, but linked SS sets are all USS with two different QCL-TypeD than the first one</w:t>
            </w:r>
            <w:r w:rsidRPr="00AB10A1">
              <w:rPr>
                <w:rFonts w:eastAsia="SimSun"/>
                <w:sz w:val="20"/>
                <w:szCs w:val="20"/>
              </w:rPr>
              <w:t>.</w:t>
            </w:r>
            <w:r w:rsidRPr="00AB10A1">
              <w:rPr>
                <w:rFonts w:eastAsia="SimSun"/>
                <w:sz w:val="20"/>
                <w:szCs w:val="20"/>
                <w:lang w:val="en-US"/>
              </w:rPr>
              <w:t xml:space="preserve">” : the rule may have to modified that if there is linking only in USS, then start selecting even the first QCL-TypeD based on the linked SSSets.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gNB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similar to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r w:rsidR="008467B4" w14:paraId="17D6B741" w14:textId="77777777" w:rsidTr="00E32218">
        <w:tc>
          <w:tcPr>
            <w:tcW w:w="1795" w:type="dxa"/>
          </w:tcPr>
          <w:p w14:paraId="2863D48E" w14:textId="4114B4AB" w:rsidR="008467B4" w:rsidRDefault="008467B4" w:rsidP="008467B4">
            <w:pPr>
              <w:autoSpaceDE w:val="0"/>
              <w:autoSpaceDN w:val="0"/>
              <w:adjustRightInd w:val="0"/>
              <w:snapToGrid w:val="0"/>
              <w:spacing w:after="120"/>
              <w:jc w:val="both"/>
            </w:pPr>
            <w:r>
              <w:rPr>
                <w:rFonts w:hint="eastAsia"/>
              </w:rPr>
              <w:t>H</w:t>
            </w:r>
            <w:r>
              <w:t>uawei, HiSilicon</w:t>
            </w:r>
          </w:p>
        </w:tc>
        <w:tc>
          <w:tcPr>
            <w:tcW w:w="7070" w:type="dxa"/>
          </w:tcPr>
          <w:p w14:paraId="5263ECCC" w14:textId="77777777" w:rsidR="008467B4" w:rsidRDefault="008467B4" w:rsidP="00324941">
            <w:r>
              <w:t xml:space="preserve">Prefer Alt2. </w:t>
            </w:r>
          </w:p>
          <w:p w14:paraId="5E801E6E" w14:textId="77777777" w:rsidR="008467B4" w:rsidRDefault="008467B4" w:rsidP="00324941">
            <w:r>
              <w:rPr>
                <w:rFonts w:hint="eastAsia"/>
              </w:rPr>
              <w:t>F</w:t>
            </w:r>
            <w:r>
              <w:t>or the case without linkage, we prefer to follow the legacy behavior.</w:t>
            </w:r>
          </w:p>
          <w:p w14:paraId="18DE00F0" w14:textId="741C575F" w:rsidR="008467B4" w:rsidRDefault="008467B4" w:rsidP="00324941">
            <w:r>
              <w:t xml:space="preserve">For the case </w:t>
            </w:r>
            <w:r w:rsidRPr="00AA1CE3">
              <w:t>that there are multiple such linked SS sets</w:t>
            </w:r>
            <w:r>
              <w:t>, priority rules based on SS set ID can be introduced.</w:t>
            </w:r>
          </w:p>
        </w:tc>
      </w:tr>
      <w:tr w:rsidR="0080775A" w14:paraId="70B824EB" w14:textId="77777777" w:rsidTr="00E32218">
        <w:tc>
          <w:tcPr>
            <w:tcW w:w="1795" w:type="dxa"/>
          </w:tcPr>
          <w:p w14:paraId="7704E1D0" w14:textId="3FD171ED" w:rsidR="0080775A" w:rsidRDefault="0080775A" w:rsidP="0080775A">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1157CF4B" w14:textId="610C5A4D" w:rsidR="0080775A" w:rsidRDefault="0080775A" w:rsidP="0080775A">
            <w:r>
              <w:rPr>
                <w:rFonts w:eastAsia="PMingLiU" w:hint="eastAsia"/>
                <w:lang w:eastAsia="zh-TW"/>
              </w:rPr>
              <w:t>W</w:t>
            </w:r>
            <w:r>
              <w:rPr>
                <w:rFonts w:eastAsia="PMingLiU"/>
                <w:lang w:eastAsia="zh-TW"/>
              </w:rPr>
              <w:t xml:space="preserve">e prefer Alt 3 slightly since if Alt 2 is applied, the linked PDCCH may not be monitored due to following the legacy rule. </w:t>
            </w:r>
          </w:p>
        </w:tc>
      </w:tr>
      <w:tr w:rsidR="00136F3D" w14:paraId="26A7409F" w14:textId="77777777" w:rsidTr="00E32218">
        <w:tc>
          <w:tcPr>
            <w:tcW w:w="1795" w:type="dxa"/>
          </w:tcPr>
          <w:p w14:paraId="1178D621" w14:textId="3883B92D" w:rsidR="00136F3D" w:rsidRPr="00136F3D" w:rsidRDefault="00136F3D" w:rsidP="0080775A">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4A7E0815" w14:textId="4B52DBCB" w:rsidR="00136F3D" w:rsidRDefault="00136F3D" w:rsidP="00136F3D">
            <w:r>
              <w:t>Alt2 and Alt3</w:t>
            </w:r>
            <w:r w:rsidRPr="00F44D58">
              <w:t xml:space="preserve"> are preferred.</w:t>
            </w:r>
          </w:p>
          <w:p w14:paraId="63BB61E4" w14:textId="6008F075" w:rsidR="00136F3D" w:rsidRDefault="00136F3D" w:rsidP="00136F3D">
            <w:pPr>
              <w:rPr>
                <w:rFonts w:eastAsia="PMingLiU"/>
                <w:lang w:eastAsia="zh-TW"/>
              </w:rPr>
            </w:pPr>
            <w:r>
              <w:t>For these two alternatives, they are</w:t>
            </w:r>
            <w:r>
              <w:rPr>
                <w:lang w:val="en-GB" w:eastAsia="x-none"/>
              </w:rPr>
              <w:t xml:space="preserve"> more consistent with </w:t>
            </w:r>
            <w:r>
              <w:t>legacy priority rule and the linkage of the two SS sets can be taken into consideration.</w:t>
            </w:r>
          </w:p>
        </w:tc>
      </w:tr>
      <w:tr w:rsidR="00346D18" w14:paraId="522C8CDA" w14:textId="77777777" w:rsidTr="00E32218">
        <w:tc>
          <w:tcPr>
            <w:tcW w:w="1795" w:type="dxa"/>
          </w:tcPr>
          <w:p w14:paraId="12BCA76B" w14:textId="755EE1B9" w:rsidR="00346D18" w:rsidRDefault="00346D18" w:rsidP="0080775A">
            <w:pPr>
              <w:autoSpaceDE w:val="0"/>
              <w:autoSpaceDN w:val="0"/>
              <w:adjustRightInd w:val="0"/>
              <w:snapToGrid w:val="0"/>
              <w:spacing w:after="120"/>
              <w:jc w:val="both"/>
            </w:pPr>
            <w:bookmarkStart w:id="6" w:name="_Hlk80019337"/>
            <w:r>
              <w:t>Futurewei</w:t>
            </w:r>
            <w:bookmarkEnd w:id="6"/>
          </w:p>
        </w:tc>
        <w:tc>
          <w:tcPr>
            <w:tcW w:w="7070" w:type="dxa"/>
          </w:tcPr>
          <w:p w14:paraId="6A6F7D73" w14:textId="338B5841" w:rsidR="00346D18" w:rsidRDefault="00346D18" w:rsidP="00136F3D">
            <w:r>
              <w:t>Support Alt 2</w:t>
            </w:r>
            <w:r w:rsidR="00231547">
              <w:t xml:space="preserve"> with behavior as similar to legacy as possible.</w:t>
            </w:r>
          </w:p>
        </w:tc>
      </w:tr>
      <w:tr w:rsidR="00134E89" w14:paraId="63DB48F6" w14:textId="77777777" w:rsidTr="00E32218">
        <w:tc>
          <w:tcPr>
            <w:tcW w:w="1795" w:type="dxa"/>
          </w:tcPr>
          <w:p w14:paraId="158656AA" w14:textId="2A17C1AE" w:rsidR="00134E89" w:rsidRDefault="00134E89" w:rsidP="00134E89">
            <w:pPr>
              <w:autoSpaceDE w:val="0"/>
              <w:autoSpaceDN w:val="0"/>
              <w:adjustRightInd w:val="0"/>
              <w:snapToGrid w:val="0"/>
              <w:spacing w:after="120"/>
              <w:jc w:val="both"/>
            </w:pPr>
            <w:bookmarkStart w:id="7" w:name="_Hlk80019356"/>
            <w:r>
              <w:t>Intel</w:t>
            </w:r>
            <w:bookmarkEnd w:id="7"/>
          </w:p>
        </w:tc>
        <w:tc>
          <w:tcPr>
            <w:tcW w:w="7070" w:type="dxa"/>
          </w:tcPr>
          <w:p w14:paraId="5DB780F6" w14:textId="6C6E0181" w:rsidR="00134E89" w:rsidRDefault="00134E89" w:rsidP="00134E89">
            <w:r>
              <w:t>We are okay with Alt-2 but does Alt-2 also cover the case when CORESETPoolIndex is configured ?</w:t>
            </w:r>
          </w:p>
        </w:tc>
      </w:tr>
    </w:tbl>
    <w:p w14:paraId="66935A15" w14:textId="4E5511FA" w:rsidR="00837A44" w:rsidRDefault="00837A44" w:rsidP="00837A44">
      <w:pPr>
        <w:pStyle w:val="ListParagraph"/>
        <w:ind w:firstLineChars="0" w:firstLine="0"/>
        <w:jc w:val="both"/>
        <w:rPr>
          <w:lang w:val="en-GB" w:eastAsia="x-none"/>
        </w:rPr>
      </w:pPr>
    </w:p>
    <w:p w14:paraId="7117B467" w14:textId="77777777" w:rsidR="00013DEC" w:rsidRPr="00536091" w:rsidRDefault="00013DEC" w:rsidP="00013DEC">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2.6.1 </w:t>
      </w:r>
      <w:r w:rsidRPr="00536091">
        <w:rPr>
          <w:rFonts w:eastAsia="Batang" w:cs="Times New Roman"/>
          <w:b/>
          <w:sz w:val="28"/>
          <w:szCs w:val="36"/>
          <w:lang w:val="en-GB" w:eastAsia="x-none"/>
        </w:rPr>
        <w:t>FL Update</w:t>
      </w:r>
    </w:p>
    <w:p w14:paraId="3570B6EC" w14:textId="77777777"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different alternatives 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lastRenderedPageBreak/>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152925AA" w14:textId="4BD772D4" w:rsidR="00810B78" w:rsidRPr="00810B78"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ko-KR"/>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BEFD5" id="Text Box 7" o:spid="_x0000_s1032"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8"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w:t>
            </w:r>
            <w:r w:rsidR="00432D79">
              <w:lastRenderedPageBreak/>
              <w:t xml:space="preserve">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 xml:space="preserve">a UE is configured </w:t>
            </w:r>
            <w:r w:rsidRPr="004B4D25">
              <w:rPr>
                <w:bCs/>
                <w:color w:val="00B0F0"/>
              </w:rPr>
              <w:lastRenderedPageBreak/>
              <w:t>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bCs/>
                <w:iCs/>
                <w:kern w:val="32"/>
                <w:szCs w:val="40"/>
                <w:lang w:val="en-GB"/>
              </w:rPr>
            </w:pPr>
            <w:r>
              <w:t xml:space="preserve">For the second bullet,  some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lastRenderedPageBreak/>
              <w:t>Nokia/NSB</w:t>
            </w:r>
          </w:p>
        </w:tc>
        <w:tc>
          <w:tcPr>
            <w:tcW w:w="7070" w:type="dxa"/>
          </w:tcPr>
          <w:p w14:paraId="047646CC" w14:textId="77777777" w:rsidR="0077289E" w:rsidRDefault="0077289E" w:rsidP="0077289E">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19599A0" w14:textId="4886ABA4" w:rsidR="0077289E" w:rsidRDefault="0077289E" w:rsidP="0077289E">
            <w:pPr>
              <w:spacing w:after="120"/>
            </w:pPr>
            <w:r>
              <w:rPr>
                <w:rFonts w:eastAsia="DengXian"/>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DengXian"/>
                <w:bCs/>
                <w:iCs/>
                <w:kern w:val="32"/>
                <w:szCs w:val="40"/>
                <w:lang w:val="en-GB"/>
              </w:rPr>
            </w:pPr>
            <w:r>
              <w:rPr>
                <w:rFonts w:eastAsia="DengXian"/>
                <w:bCs/>
                <w:iCs/>
                <w:kern w:val="32"/>
                <w:szCs w:val="40"/>
                <w:lang w:val="en-GB"/>
              </w:rPr>
              <w:t>Support to confirm the WA.</w:t>
            </w:r>
          </w:p>
          <w:p w14:paraId="47C67078" w14:textId="7A8BEF8A" w:rsidR="008F23A7" w:rsidRDefault="008F23A7" w:rsidP="008F23A7">
            <w:pPr>
              <w:spacing w:after="120"/>
              <w:rPr>
                <w:rFonts w:eastAsia="DengXian"/>
                <w:bCs/>
                <w:iCs/>
                <w:kern w:val="32"/>
                <w:szCs w:val="40"/>
                <w:lang w:val="en-GB"/>
              </w:rPr>
            </w:pPr>
            <w:r>
              <w:rPr>
                <w:rFonts w:eastAsia="DengXian"/>
                <w:bCs/>
                <w:iCs/>
                <w:kern w:val="32"/>
                <w:szCs w:val="40"/>
                <w:lang w:val="en-GB"/>
              </w:rPr>
              <w:t>For the second bullet, we have the same view with QC. The R16 SDM/TDM/FDM PDSCH transmission cannot be used for PDSCH scheduled by a DCI without</w:t>
            </w:r>
            <w:r>
              <w:rPr>
                <w:rFonts w:eastAsia="DengXian" w:hint="eastAsia"/>
                <w:bCs/>
                <w:iCs/>
                <w:kern w:val="32"/>
                <w:szCs w:val="40"/>
                <w:lang w:val="en-GB"/>
              </w:rPr>
              <w:t xml:space="preserve"> </w:t>
            </w:r>
            <w:r>
              <w:rPr>
                <w:rFonts w:eastAsia="DengXian"/>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pPr>
            <w:r>
              <w:rPr>
                <w:rFonts w:hint="eastAsia"/>
              </w:rPr>
              <w:t>N</w:t>
            </w:r>
            <w:r>
              <w:t>EC</w:t>
            </w:r>
          </w:p>
        </w:tc>
        <w:tc>
          <w:tcPr>
            <w:tcW w:w="7070" w:type="dxa"/>
          </w:tcPr>
          <w:p w14:paraId="612C1F46" w14:textId="6730F3F7" w:rsidR="00747711" w:rsidRDefault="00747711" w:rsidP="008F23A7">
            <w:pPr>
              <w:spacing w:after="120"/>
              <w:rPr>
                <w:rFonts w:eastAsia="DengXian"/>
                <w:bCs/>
                <w:iCs/>
                <w:kern w:val="32"/>
                <w:szCs w:val="40"/>
                <w:lang w:val="en-GB"/>
              </w:rPr>
            </w:pPr>
            <w:r>
              <w:rPr>
                <w:rFonts w:eastAsia="DengXian"/>
                <w:bCs/>
                <w:iCs/>
                <w:kern w:val="32"/>
                <w:szCs w:val="40"/>
                <w:lang w:val="en-GB"/>
              </w:rPr>
              <w:t>Fine with the proposal.</w:t>
            </w:r>
          </w:p>
        </w:tc>
      </w:tr>
      <w:tr w:rsidR="006D21FD" w:rsidRPr="007A0DE8" w14:paraId="58A65651" w14:textId="77777777" w:rsidTr="00326AA3">
        <w:tc>
          <w:tcPr>
            <w:tcW w:w="1795" w:type="dxa"/>
          </w:tcPr>
          <w:p w14:paraId="6D384E6E" w14:textId="619B4322" w:rsidR="006D21FD" w:rsidRDefault="006D21FD" w:rsidP="006D21FD">
            <w:pPr>
              <w:autoSpaceDE w:val="0"/>
              <w:autoSpaceDN w:val="0"/>
              <w:adjustRightInd w:val="0"/>
              <w:snapToGrid w:val="0"/>
              <w:jc w:val="both"/>
            </w:pPr>
            <w:r>
              <w:rPr>
                <w:rFonts w:hint="eastAsia"/>
              </w:rPr>
              <w:t>H</w:t>
            </w:r>
            <w:r>
              <w:t>uawei, HiSilicon</w:t>
            </w:r>
          </w:p>
        </w:tc>
        <w:tc>
          <w:tcPr>
            <w:tcW w:w="7070" w:type="dxa"/>
          </w:tcPr>
          <w:p w14:paraId="1C6B6A29" w14:textId="77777777" w:rsidR="006D21FD" w:rsidRDefault="006D21FD" w:rsidP="006D21FD">
            <w:r>
              <w:rPr>
                <w:rFonts w:hint="eastAsia"/>
              </w:rPr>
              <w:t>S</w:t>
            </w:r>
            <w:r>
              <w:t>upport FL’s proposal. One useful scenario of multi-TRP based PDCCH is in blockage, and in this case, multi-TRP based PDSCH transmission is also preferred to combat the blockage.</w:t>
            </w:r>
          </w:p>
          <w:p w14:paraId="5FD47591" w14:textId="77777777" w:rsidR="006D21FD" w:rsidRDefault="006D21FD" w:rsidP="006D21FD">
            <w:pPr>
              <w:spacing w:after="120"/>
            </w:pPr>
            <w:r>
              <w:t>In addition, it is also aligned with the principle of R16:</w:t>
            </w:r>
          </w:p>
          <w:p w14:paraId="74AF313C" w14:textId="77777777" w:rsidR="006D21FD" w:rsidRPr="0089184A" w:rsidRDefault="006D21FD" w:rsidP="006D21FD">
            <w:pPr>
              <w:ind w:leftChars="200" w:left="440"/>
              <w:rPr>
                <w:i/>
              </w:rPr>
            </w:pPr>
            <w:r w:rsidRPr="0089184A">
              <w:rPr>
                <w:i/>
              </w:rPr>
              <w:t xml:space="preserve">Independent of the configuration of tci-PresentInDCI and tci-PresentDCI-1-2 in RRC connected mode, if the offset between the reception of the DL DCI and the corresponding PDSCH is less than the threshold timeDurationForQCL and at least one configured TCI state for the serving cell of scheduled PDSCH contains </w:t>
            </w:r>
            <w:r w:rsidRPr="0089184A">
              <w:rPr>
                <w:i/>
                <w:color w:val="000000"/>
              </w:rPr>
              <w:t>qcl-Type set to</w:t>
            </w:r>
            <w:r w:rsidRPr="0089184A">
              <w:rPr>
                <w:i/>
              </w:rPr>
              <w:t xml:space="preserve"> 'typeD', </w:t>
            </w:r>
          </w:p>
          <w:p w14:paraId="0000CAC7" w14:textId="77777777" w:rsidR="006D21FD" w:rsidRPr="0089184A" w:rsidRDefault="006D21FD" w:rsidP="006D21FD">
            <w:pPr>
              <w:ind w:leftChars="200" w:left="440"/>
              <w:rPr>
                <w:i/>
              </w:rPr>
            </w:pPr>
            <w:r w:rsidRPr="0089184A">
              <w:rPr>
                <w:i/>
              </w:rPr>
              <w:t>…</w:t>
            </w:r>
          </w:p>
          <w:p w14:paraId="2425C940" w14:textId="2E7ED28F" w:rsidR="006D21FD" w:rsidRPr="007B075C" w:rsidRDefault="007B075C" w:rsidP="007B075C">
            <w:pPr>
              <w:pStyle w:val="ListParagraph"/>
              <w:numPr>
                <w:ilvl w:val="0"/>
                <w:numId w:val="7"/>
              </w:numPr>
              <w:spacing w:after="120"/>
              <w:ind w:firstLineChars="0"/>
              <w:rPr>
                <w:rFonts w:eastAsia="DengXian"/>
                <w:bCs/>
                <w:iCs/>
                <w:kern w:val="32"/>
                <w:sz w:val="20"/>
                <w:szCs w:val="40"/>
                <w:lang w:val="en-GB"/>
              </w:rPr>
            </w:pPr>
            <w:r>
              <w:rPr>
                <w:rFonts w:eastAsia="SimSun"/>
                <w:i/>
                <w:sz w:val="20"/>
                <w:szCs w:val="20"/>
                <w:lang w:val="en-US"/>
              </w:rPr>
              <w:t xml:space="preserve"> </w:t>
            </w:r>
            <w:r w:rsidR="006D21FD" w:rsidRPr="007B075C">
              <w:rPr>
                <w:rFonts w:eastAsia="SimSun"/>
                <w:i/>
                <w:sz w:val="20"/>
                <w:szCs w:val="20"/>
                <w:lang w:val="en-US"/>
              </w:rPr>
              <w:t>If</w:t>
            </w:r>
            <w:r w:rsidR="006D21FD" w:rsidRPr="007B075C">
              <w:rPr>
                <w:rFonts w:eastAsia="SimSun"/>
                <w:i/>
                <w:sz w:val="20"/>
                <w:szCs w:val="20"/>
              </w:rPr>
              <w:t xml:space="preserve"> a UE is configured with </w:t>
            </w:r>
            <w:bookmarkStart w:id="9" w:name="_Hlk55126218"/>
            <w:r w:rsidR="006D21FD" w:rsidRPr="007B075C">
              <w:rPr>
                <w:rFonts w:eastAsia="SimSun"/>
                <w:i/>
                <w:sz w:val="20"/>
                <w:szCs w:val="20"/>
              </w:rPr>
              <w:t>enableTwoDefaultTCI</w:t>
            </w:r>
            <w:r w:rsidR="006D21FD" w:rsidRPr="007B075C">
              <w:rPr>
                <w:rFonts w:eastAsia="SimSun"/>
                <w:i/>
                <w:sz w:val="20"/>
                <w:szCs w:val="20"/>
                <w:lang w:val="en-GB"/>
              </w:rPr>
              <w:t>-</w:t>
            </w:r>
            <w:r w:rsidR="006D21FD" w:rsidRPr="007B075C">
              <w:rPr>
                <w:rFonts w:eastAsia="SimSun"/>
                <w:i/>
                <w:sz w:val="20"/>
                <w:szCs w:val="20"/>
              </w:rPr>
              <w:t>States</w:t>
            </w:r>
            <w:bookmarkEnd w:id="9"/>
            <w:r w:rsidR="006D21FD" w:rsidRPr="007B075C">
              <w:rPr>
                <w:rFonts w:eastAsia="SimSun"/>
                <w:i/>
                <w:sz w:val="20"/>
                <w:szCs w:val="20"/>
              </w:rPr>
              <w:t>,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w:t>
            </w:r>
          </w:p>
        </w:tc>
      </w:tr>
      <w:tr w:rsidR="00CC2E17" w:rsidRPr="007A0DE8" w14:paraId="0D3E362D" w14:textId="77777777" w:rsidTr="00326AA3">
        <w:tc>
          <w:tcPr>
            <w:tcW w:w="1795" w:type="dxa"/>
          </w:tcPr>
          <w:p w14:paraId="2281EB6A" w14:textId="37AD8CDA" w:rsidR="00CC2E17" w:rsidRDefault="00CC2E17" w:rsidP="00CC2E17">
            <w:pPr>
              <w:autoSpaceDE w:val="0"/>
              <w:autoSpaceDN w:val="0"/>
              <w:adjustRightInd w:val="0"/>
              <w:snapToGrid w:val="0"/>
              <w:jc w:val="both"/>
            </w:pPr>
            <w:r>
              <w:t>Convida Wireless</w:t>
            </w:r>
          </w:p>
        </w:tc>
        <w:tc>
          <w:tcPr>
            <w:tcW w:w="7070" w:type="dxa"/>
          </w:tcPr>
          <w:p w14:paraId="116BDBD9" w14:textId="77777777" w:rsidR="00CC2E17" w:rsidRDefault="00CC2E17" w:rsidP="00CC2E17">
            <w:pPr>
              <w:spacing w:after="120"/>
            </w:pPr>
            <w:r>
              <w:t>Support to confirm the WA.</w:t>
            </w:r>
          </w:p>
          <w:p w14:paraId="6D310949" w14:textId="71DDBF5D" w:rsidR="00CC2E17" w:rsidRDefault="00CC2E17" w:rsidP="00CC2E17">
            <w:r>
              <w:t xml:space="preserve">Prefer the revision by Lenovo. Since the scheduling offset is </w:t>
            </w:r>
            <w:r w:rsidRPr="003A6563">
              <w:t>equal to or larger than timeDurationForQCL</w:t>
            </w:r>
            <w:r>
              <w:t xml:space="preserve">, </w:t>
            </w:r>
            <w:r w:rsidRPr="003A6563">
              <w:rPr>
                <w:i/>
                <w:iCs/>
              </w:rPr>
              <w:t>enableTwoDefaultTCIStates</w:t>
            </w:r>
            <w:r>
              <w:t xml:space="preserve"> doesn’t seem to be needed.</w:t>
            </w:r>
          </w:p>
        </w:tc>
      </w:tr>
      <w:tr w:rsidR="00136F3D" w:rsidRPr="007A0DE8" w14:paraId="5F647FF3" w14:textId="77777777" w:rsidTr="00326AA3">
        <w:tc>
          <w:tcPr>
            <w:tcW w:w="1795" w:type="dxa"/>
          </w:tcPr>
          <w:p w14:paraId="660CFA7C" w14:textId="47571CA2" w:rsidR="00136F3D" w:rsidRDefault="00136F3D" w:rsidP="00CC2E17">
            <w:pPr>
              <w:autoSpaceDE w:val="0"/>
              <w:autoSpaceDN w:val="0"/>
              <w:adjustRightInd w:val="0"/>
              <w:snapToGrid w:val="0"/>
              <w:jc w:val="both"/>
            </w:pPr>
            <w:r>
              <w:rPr>
                <w:rFonts w:hint="eastAsia"/>
              </w:rPr>
              <w:t>T</w:t>
            </w:r>
            <w:r>
              <w:t>CL</w:t>
            </w:r>
          </w:p>
        </w:tc>
        <w:tc>
          <w:tcPr>
            <w:tcW w:w="7070" w:type="dxa"/>
          </w:tcPr>
          <w:p w14:paraId="1AF26049" w14:textId="78FD93CE" w:rsidR="00136F3D" w:rsidRDefault="00136F3D" w:rsidP="00CC2E17">
            <w:pPr>
              <w:spacing w:after="120"/>
            </w:pPr>
            <w:r>
              <w:t>Support to confirm the WA.</w:t>
            </w:r>
            <w:r>
              <w:rPr>
                <w:rFonts w:eastAsia="DengXian"/>
                <w:bCs/>
                <w:iCs/>
                <w:kern w:val="32"/>
                <w:szCs w:val="40"/>
                <w:lang w:val="en-GB"/>
              </w:rPr>
              <w:t xml:space="preserve"> For the second bullet, we share the same view as QC.</w:t>
            </w:r>
          </w:p>
        </w:tc>
      </w:tr>
      <w:tr w:rsidR="00E25821" w:rsidRPr="007A0DE8" w14:paraId="0AED517B" w14:textId="77777777" w:rsidTr="00326AA3">
        <w:tc>
          <w:tcPr>
            <w:tcW w:w="1795" w:type="dxa"/>
          </w:tcPr>
          <w:p w14:paraId="2523D229" w14:textId="4FA3A266" w:rsidR="00E25821" w:rsidRDefault="00E25821" w:rsidP="00CC2E17">
            <w:pPr>
              <w:autoSpaceDE w:val="0"/>
              <w:autoSpaceDN w:val="0"/>
              <w:adjustRightInd w:val="0"/>
              <w:snapToGrid w:val="0"/>
              <w:jc w:val="both"/>
            </w:pPr>
            <w:r>
              <w:t>Futurewei</w:t>
            </w:r>
          </w:p>
        </w:tc>
        <w:tc>
          <w:tcPr>
            <w:tcW w:w="7070" w:type="dxa"/>
          </w:tcPr>
          <w:p w14:paraId="6A424210" w14:textId="21AEE586" w:rsidR="00E25821" w:rsidRDefault="00E25821" w:rsidP="00CC2E17">
            <w:pPr>
              <w:spacing w:after="120"/>
            </w:pPr>
            <w:r>
              <w:t>Support the proposal</w:t>
            </w:r>
          </w:p>
        </w:tc>
      </w:tr>
    </w:tbl>
    <w:p w14:paraId="62947499" w14:textId="276FDDAC" w:rsidR="00413418" w:rsidRDefault="00413418" w:rsidP="00864560">
      <w:pPr>
        <w:pStyle w:val="ListParagraph"/>
        <w:ind w:firstLineChars="0" w:firstLine="0"/>
        <w:jc w:val="both"/>
        <w:rPr>
          <w:sz w:val="22"/>
          <w:szCs w:val="22"/>
          <w:lang w:val="en-GB" w:eastAsia="x-none"/>
        </w:rPr>
      </w:pPr>
    </w:p>
    <w:p w14:paraId="235D8CA5" w14:textId="77777777" w:rsidR="00F3397D" w:rsidRPr="00536091" w:rsidRDefault="00F3397D" w:rsidP="00F3397D">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2.7.1 </w:t>
      </w:r>
      <w:r w:rsidRPr="00536091">
        <w:rPr>
          <w:rFonts w:eastAsia="Batang" w:cs="Times New Roman"/>
          <w:b/>
          <w:sz w:val="28"/>
          <w:szCs w:val="36"/>
          <w:lang w:val="en-GB" w:eastAsia="x-none"/>
        </w:rPr>
        <w:t>FL Update</w:t>
      </w:r>
    </w:p>
    <w:p w14:paraId="56E968F6" w14:textId="77777777" w:rsidR="00F3397D" w:rsidRDefault="00F3397D" w:rsidP="00F3397D">
      <w:pPr>
        <w:pStyle w:val="ListParagraph"/>
        <w:ind w:firstLineChars="0" w:firstLine="0"/>
        <w:jc w:val="both"/>
        <w:rPr>
          <w:sz w:val="22"/>
          <w:szCs w:val="22"/>
          <w:lang w:val="en-GB" w:eastAsia="x-none"/>
        </w:rPr>
      </w:pPr>
      <w:r>
        <w:rPr>
          <w:sz w:val="22"/>
          <w:szCs w:val="22"/>
          <w:lang w:val="en-GB" w:eastAsia="x-none"/>
        </w:rPr>
        <w:t xml:space="preserve">All companies agree with the first part of the proposal. </w:t>
      </w:r>
    </w:p>
    <w:p w14:paraId="536C8919" w14:textId="77777777" w:rsidR="00F3397D" w:rsidRDefault="00F3397D" w:rsidP="00F3397D">
      <w:pPr>
        <w:pStyle w:val="ListParagraph"/>
        <w:ind w:firstLineChars="0" w:firstLine="0"/>
        <w:jc w:val="both"/>
        <w:rPr>
          <w:sz w:val="22"/>
          <w:szCs w:val="22"/>
          <w:lang w:val="en-GB" w:eastAsia="x-none"/>
        </w:rPr>
      </w:pPr>
    </w:p>
    <w:p w14:paraId="05D454DC" w14:textId="77777777" w:rsidR="00F3397D" w:rsidRDefault="00F3397D" w:rsidP="00F3397D">
      <w:pPr>
        <w:pStyle w:val="ListParagraph"/>
        <w:ind w:firstLineChars="0" w:firstLine="0"/>
        <w:jc w:val="both"/>
        <w:rPr>
          <w:sz w:val="22"/>
          <w:szCs w:val="22"/>
          <w:lang w:val="en-GB" w:eastAsia="x-none"/>
        </w:rPr>
      </w:pPr>
      <w:r>
        <w:rPr>
          <w:sz w:val="22"/>
          <w:szCs w:val="22"/>
          <w:lang w:val="en-GB" w:eastAsia="x-none"/>
        </w:rPr>
        <w:t>Many companies either do not agree with the second part (using both QCL assumptions) or prefer a different method. Given that the second part is more related to enhanced mTRP PDSCH scheduling (rather than mTRP PDCCH), it my not be a high-priority issue in this meeting. It can be discussed in the future meetings if the views are converged.</w:t>
      </w:r>
    </w:p>
    <w:p w14:paraId="3DC8280E" w14:textId="77777777" w:rsidR="00F3397D" w:rsidRDefault="00F3397D" w:rsidP="00F3397D">
      <w:pPr>
        <w:pStyle w:val="ListParagraph"/>
        <w:ind w:firstLineChars="0" w:firstLine="0"/>
        <w:jc w:val="both"/>
        <w:rPr>
          <w:sz w:val="22"/>
          <w:szCs w:val="22"/>
          <w:lang w:val="en-GB" w:eastAsia="x-none"/>
        </w:rPr>
      </w:pPr>
    </w:p>
    <w:p w14:paraId="42B57A67" w14:textId="77777777" w:rsidR="00F3397D" w:rsidRPr="00D54CB5" w:rsidRDefault="00F3397D" w:rsidP="00F3397D">
      <w:pPr>
        <w:spacing w:after="0"/>
        <w:jc w:val="both"/>
        <w:rPr>
          <w:rFonts w:ascii="Times New Roman" w:eastAsia="DengXian" w:hAnsi="Times New Roman" w:cs="Times New Roman"/>
          <w:b/>
          <w:bCs/>
          <w:i/>
          <w:iCs/>
          <w:kern w:val="32"/>
          <w:sz w:val="24"/>
          <w:szCs w:val="24"/>
          <w:u w:val="single"/>
          <w:lang w:val="en-GB" w:eastAsia="zh-CN"/>
        </w:rPr>
      </w:pPr>
      <w:r w:rsidRPr="00D54CB5">
        <w:rPr>
          <w:rFonts w:ascii="Times New Roman" w:eastAsia="DengXian" w:hAnsi="Times New Roman" w:cs="Times New Roman"/>
          <w:b/>
          <w:bCs/>
          <w:i/>
          <w:iCs/>
          <w:kern w:val="32"/>
          <w:sz w:val="24"/>
          <w:szCs w:val="24"/>
          <w:highlight w:val="cyan"/>
          <w:u w:val="single"/>
          <w:lang w:val="en-GB" w:eastAsia="zh-CN"/>
        </w:rPr>
        <w:t>Offline Agreement</w:t>
      </w:r>
      <w:r w:rsidRPr="00D54CB5">
        <w:rPr>
          <w:rFonts w:ascii="Times New Roman" w:eastAsia="DengXian" w:hAnsi="Times New Roman" w:cs="Times New Roman"/>
          <w:b/>
          <w:bCs/>
          <w:i/>
          <w:iCs/>
          <w:kern w:val="32"/>
          <w:sz w:val="24"/>
          <w:szCs w:val="24"/>
          <w:lang w:val="en-GB" w:eastAsia="zh-CN"/>
        </w:rPr>
        <w:t>: If a PDSCH is scheduled by a DCI in PDCCH candidates (the first PDCCH candidate associated with a first CORESET and the second PDCCH candidate associated with a second CORESET) that are linked for repetition:</w:t>
      </w:r>
    </w:p>
    <w:p w14:paraId="472588AD" w14:textId="77777777" w:rsidR="00F3397D" w:rsidRPr="00D54CB5" w:rsidRDefault="00F3397D" w:rsidP="00F3397D">
      <w:pPr>
        <w:pStyle w:val="ListParagraph"/>
        <w:numPr>
          <w:ilvl w:val="0"/>
          <w:numId w:val="65"/>
        </w:numPr>
        <w:ind w:firstLineChars="0"/>
        <w:rPr>
          <w:rFonts w:eastAsia="DengXian"/>
          <w:b/>
          <w:bCs/>
          <w:i/>
          <w:iCs/>
          <w:kern w:val="32"/>
          <w:lang w:val="en-GB" w:eastAsia="zh-CN"/>
        </w:rPr>
      </w:pPr>
      <w:r w:rsidRPr="00D54CB5">
        <w:rPr>
          <w:rFonts w:eastAsia="DengXian"/>
          <w:b/>
          <w:bCs/>
          <w:i/>
          <w:iCs/>
          <w:kern w:val="32"/>
          <w:lang w:val="en-GB" w:eastAsia="zh-CN"/>
        </w:rPr>
        <w:t>Confirm the WA: The UE expects the same configuration for the first and second CORESETs wrt presence of TCI field in DCI.</w:t>
      </w:r>
    </w:p>
    <w:p w14:paraId="0997E5F5" w14:textId="77777777" w:rsidR="00F3397D" w:rsidRPr="007D453F" w:rsidRDefault="00F3397D"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lastRenderedPageBreak/>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lastRenderedPageBreak/>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lastRenderedPageBreak/>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pPr>
            <w:r>
              <w:rPr>
                <w:rFonts w:hint="eastAsia"/>
              </w:rPr>
              <w:t>N</w:t>
            </w:r>
            <w:r>
              <w:t>EC</w:t>
            </w:r>
          </w:p>
        </w:tc>
        <w:tc>
          <w:tcPr>
            <w:tcW w:w="7070" w:type="dxa"/>
          </w:tcPr>
          <w:p w14:paraId="2DB03B31" w14:textId="4DB975A1" w:rsidR="00747711" w:rsidRDefault="00747711" w:rsidP="008F23A7">
            <w:r>
              <w:t>Support Alt 1.</w:t>
            </w:r>
          </w:p>
        </w:tc>
      </w:tr>
      <w:tr w:rsidR="00BC4D03" w:rsidRPr="007A0DE8" w14:paraId="417F9798" w14:textId="77777777" w:rsidTr="00326AA3">
        <w:tc>
          <w:tcPr>
            <w:tcW w:w="1795" w:type="dxa"/>
          </w:tcPr>
          <w:p w14:paraId="17068350" w14:textId="67AF109F" w:rsidR="00BC4D03" w:rsidRDefault="00BC4D03" w:rsidP="00BC4D03">
            <w:pPr>
              <w:autoSpaceDE w:val="0"/>
              <w:autoSpaceDN w:val="0"/>
              <w:adjustRightInd w:val="0"/>
              <w:snapToGrid w:val="0"/>
              <w:jc w:val="both"/>
            </w:pPr>
            <w:r>
              <w:rPr>
                <w:rFonts w:hint="eastAsia"/>
              </w:rPr>
              <w:t>Huawei, HiSilicon</w:t>
            </w:r>
          </w:p>
        </w:tc>
        <w:tc>
          <w:tcPr>
            <w:tcW w:w="7070" w:type="dxa"/>
          </w:tcPr>
          <w:p w14:paraId="6FE86535" w14:textId="421DA517" w:rsidR="00BC4D03" w:rsidRDefault="00BC4D03" w:rsidP="00BC4D03">
            <w:r>
              <w:rPr>
                <w:rFonts w:hint="eastAsia"/>
              </w:rPr>
              <w:t xml:space="preserve">Support Alt. </w:t>
            </w:r>
            <w:r>
              <w:t>2.</w:t>
            </w:r>
          </w:p>
        </w:tc>
      </w:tr>
      <w:tr w:rsidR="00C26598" w:rsidRPr="007A0DE8" w14:paraId="79699765" w14:textId="77777777" w:rsidTr="00326AA3">
        <w:tc>
          <w:tcPr>
            <w:tcW w:w="1795" w:type="dxa"/>
          </w:tcPr>
          <w:p w14:paraId="42A4D135" w14:textId="6204DD43" w:rsidR="00C26598" w:rsidRDefault="00C26598" w:rsidP="00C26598">
            <w:pPr>
              <w:autoSpaceDE w:val="0"/>
              <w:autoSpaceDN w:val="0"/>
              <w:adjustRightInd w:val="0"/>
              <w:snapToGrid w:val="0"/>
              <w:jc w:val="both"/>
            </w:pPr>
            <w:r>
              <w:t>Convida Wireless</w:t>
            </w:r>
          </w:p>
        </w:tc>
        <w:tc>
          <w:tcPr>
            <w:tcW w:w="7070" w:type="dxa"/>
          </w:tcPr>
          <w:p w14:paraId="47FABE76" w14:textId="608A0B86" w:rsidR="00C26598" w:rsidRDefault="00C26598" w:rsidP="00C26598">
            <w:r>
              <w:t>Support Alt 2.</w:t>
            </w:r>
          </w:p>
        </w:tc>
      </w:tr>
      <w:tr w:rsidR="00136F3D" w:rsidRPr="007A0DE8" w14:paraId="47B7DD7B" w14:textId="77777777" w:rsidTr="00326AA3">
        <w:tc>
          <w:tcPr>
            <w:tcW w:w="1795" w:type="dxa"/>
          </w:tcPr>
          <w:p w14:paraId="526FCE42" w14:textId="47F33F9A" w:rsidR="00136F3D" w:rsidRDefault="00136F3D" w:rsidP="00C26598">
            <w:pPr>
              <w:autoSpaceDE w:val="0"/>
              <w:autoSpaceDN w:val="0"/>
              <w:adjustRightInd w:val="0"/>
              <w:snapToGrid w:val="0"/>
              <w:jc w:val="both"/>
            </w:pPr>
            <w:r>
              <w:rPr>
                <w:rFonts w:hint="eastAsia"/>
              </w:rPr>
              <w:t>T</w:t>
            </w:r>
            <w:r>
              <w:t>CL</w:t>
            </w:r>
          </w:p>
        </w:tc>
        <w:tc>
          <w:tcPr>
            <w:tcW w:w="7070" w:type="dxa"/>
          </w:tcPr>
          <w:p w14:paraId="264888E1" w14:textId="7CA9CE2E" w:rsidR="00136F3D" w:rsidRDefault="00136F3D" w:rsidP="00C26598">
            <w:r>
              <w:t>Support Alt 2.</w:t>
            </w:r>
          </w:p>
        </w:tc>
      </w:tr>
      <w:tr w:rsidR="004F1051" w:rsidRPr="007A0DE8" w14:paraId="7A43960F" w14:textId="77777777" w:rsidTr="00326AA3">
        <w:tc>
          <w:tcPr>
            <w:tcW w:w="1795" w:type="dxa"/>
          </w:tcPr>
          <w:p w14:paraId="30289657" w14:textId="15D53632" w:rsidR="004F1051" w:rsidRDefault="004F1051" w:rsidP="00C26598">
            <w:pPr>
              <w:autoSpaceDE w:val="0"/>
              <w:autoSpaceDN w:val="0"/>
              <w:adjustRightInd w:val="0"/>
              <w:snapToGrid w:val="0"/>
              <w:jc w:val="both"/>
            </w:pPr>
            <w:bookmarkStart w:id="10" w:name="_Hlk80019456"/>
            <w:r>
              <w:t>Futurewei</w:t>
            </w:r>
            <w:bookmarkEnd w:id="10"/>
          </w:p>
        </w:tc>
        <w:tc>
          <w:tcPr>
            <w:tcW w:w="7070" w:type="dxa"/>
          </w:tcPr>
          <w:p w14:paraId="201C5708" w14:textId="70437B16" w:rsidR="004F1051" w:rsidRDefault="00B20467" w:rsidP="00C26598">
            <w:r>
              <w:t>Open to</w:t>
            </w:r>
            <w:r w:rsidR="004F1051">
              <w:t xml:space="preserve"> Alt 2</w:t>
            </w:r>
            <w:r>
              <w:t xml:space="preserve"> (for its simplicity) and Alt 1</w:t>
            </w:r>
          </w:p>
        </w:tc>
      </w:tr>
      <w:tr w:rsidR="00BB4A46" w:rsidRPr="007A0DE8" w14:paraId="7D70BDD9" w14:textId="77777777" w:rsidTr="00326AA3">
        <w:tc>
          <w:tcPr>
            <w:tcW w:w="1795" w:type="dxa"/>
          </w:tcPr>
          <w:p w14:paraId="755F43CF" w14:textId="4E93F6A5" w:rsidR="00BB4A46" w:rsidRDefault="00BB4A46" w:rsidP="00BB4A46">
            <w:pPr>
              <w:autoSpaceDE w:val="0"/>
              <w:autoSpaceDN w:val="0"/>
              <w:adjustRightInd w:val="0"/>
              <w:snapToGrid w:val="0"/>
              <w:jc w:val="both"/>
            </w:pPr>
            <w:r>
              <w:t>Intel</w:t>
            </w:r>
          </w:p>
        </w:tc>
        <w:tc>
          <w:tcPr>
            <w:tcW w:w="7070" w:type="dxa"/>
          </w:tcPr>
          <w:p w14:paraId="62B96551" w14:textId="1D69EF89" w:rsidR="00BB4A46" w:rsidRDefault="00BB4A46" w:rsidP="00BB4A46">
            <w:r>
              <w:t>Alt-2</w:t>
            </w:r>
          </w:p>
        </w:tc>
      </w:tr>
    </w:tbl>
    <w:p w14:paraId="22778844" w14:textId="40BB4184" w:rsidR="00C90CC0" w:rsidRDefault="00C90CC0" w:rsidP="00243767">
      <w:pPr>
        <w:rPr>
          <w:rFonts w:ascii="Times New Roman" w:hAnsi="Times New Roman" w:cs="Times New Roman"/>
          <w:lang w:eastAsia="x-none"/>
        </w:rPr>
      </w:pPr>
    </w:p>
    <w:p w14:paraId="5BE98635" w14:textId="77777777" w:rsidR="0031542B" w:rsidRPr="00536091" w:rsidRDefault="0031542B" w:rsidP="0031542B">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2.8.1 </w:t>
      </w:r>
      <w:r w:rsidRPr="00536091">
        <w:rPr>
          <w:rFonts w:eastAsia="Batang" w:cs="Times New Roman"/>
          <w:b/>
          <w:sz w:val="28"/>
          <w:szCs w:val="36"/>
          <w:lang w:val="en-GB" w:eastAsia="x-none"/>
        </w:rPr>
        <w:t>FL Update</w:t>
      </w: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p w14:paraId="6ACD2AA2" w14:textId="77777777" w:rsidR="0031542B" w:rsidRPr="00E32218" w:rsidRDefault="0031542B"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lastRenderedPageBreak/>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0826A" id="Text Box 8" o:spid="_x0000_s1033"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lastRenderedPageBreak/>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pPr>
            <w:r>
              <w:rPr>
                <w:rFonts w:hint="eastAsia"/>
              </w:rPr>
              <w:t>N</w:t>
            </w:r>
            <w:r>
              <w:t>EC</w:t>
            </w:r>
          </w:p>
        </w:tc>
        <w:tc>
          <w:tcPr>
            <w:tcW w:w="7070" w:type="dxa"/>
          </w:tcPr>
          <w:p w14:paraId="43C04D25" w14:textId="671C76C5" w:rsidR="00747711" w:rsidRDefault="00747711" w:rsidP="008F23A7">
            <w:r>
              <w:t>Support the proposal.</w:t>
            </w:r>
          </w:p>
        </w:tc>
      </w:tr>
      <w:tr w:rsidR="00AA7282" w:rsidRPr="007A0DE8" w14:paraId="3394A2BE" w14:textId="77777777" w:rsidTr="00326AA3">
        <w:tc>
          <w:tcPr>
            <w:tcW w:w="1795" w:type="dxa"/>
          </w:tcPr>
          <w:p w14:paraId="34380539" w14:textId="382FE9BD" w:rsidR="00AA7282" w:rsidRDefault="00AA7282" w:rsidP="00AA7282">
            <w:pPr>
              <w:autoSpaceDE w:val="0"/>
              <w:autoSpaceDN w:val="0"/>
              <w:adjustRightInd w:val="0"/>
              <w:snapToGrid w:val="0"/>
              <w:jc w:val="both"/>
            </w:pPr>
            <w:r>
              <w:rPr>
                <w:rFonts w:hint="eastAsia"/>
              </w:rPr>
              <w:t>Huawei, HiSilicon</w:t>
            </w:r>
          </w:p>
        </w:tc>
        <w:tc>
          <w:tcPr>
            <w:tcW w:w="7070" w:type="dxa"/>
          </w:tcPr>
          <w:p w14:paraId="642D2942" w14:textId="2126BE3F" w:rsidR="00AA7282" w:rsidRDefault="00AA7282" w:rsidP="00AA7282">
            <w:r>
              <w:t>W</w:t>
            </w:r>
            <w:r>
              <w:rPr>
                <w:rFonts w:hint="eastAsia"/>
              </w:rPr>
              <w:t xml:space="preserve">e </w:t>
            </w:r>
            <w:r>
              <w:t>are fine with the proposal.</w:t>
            </w:r>
          </w:p>
        </w:tc>
      </w:tr>
      <w:tr w:rsidR="00C26598" w:rsidRPr="007A0DE8" w14:paraId="361DC7FD" w14:textId="77777777" w:rsidTr="00326AA3">
        <w:tc>
          <w:tcPr>
            <w:tcW w:w="1795" w:type="dxa"/>
          </w:tcPr>
          <w:p w14:paraId="299BD4DE" w14:textId="37FFCC62" w:rsidR="00C26598" w:rsidRDefault="00C26598" w:rsidP="00C26598">
            <w:pPr>
              <w:autoSpaceDE w:val="0"/>
              <w:autoSpaceDN w:val="0"/>
              <w:adjustRightInd w:val="0"/>
              <w:snapToGrid w:val="0"/>
              <w:jc w:val="both"/>
            </w:pPr>
            <w:r>
              <w:t>Convida Wireless</w:t>
            </w:r>
          </w:p>
        </w:tc>
        <w:tc>
          <w:tcPr>
            <w:tcW w:w="7070" w:type="dxa"/>
          </w:tcPr>
          <w:p w14:paraId="5A4221F6" w14:textId="7B1C75B7" w:rsidR="00C26598" w:rsidRDefault="00C26598" w:rsidP="00C26598">
            <w:r>
              <w:t>Support the proposal.</w:t>
            </w:r>
          </w:p>
        </w:tc>
      </w:tr>
      <w:tr w:rsidR="000F166A" w:rsidRPr="007A0DE8" w14:paraId="462E54B5" w14:textId="77777777" w:rsidTr="00326AA3">
        <w:tc>
          <w:tcPr>
            <w:tcW w:w="1795" w:type="dxa"/>
          </w:tcPr>
          <w:p w14:paraId="5EBA7A69" w14:textId="78980548" w:rsidR="000F166A" w:rsidRPr="000F166A" w:rsidRDefault="000F166A" w:rsidP="00C26598">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32F6EEA7" w14:textId="36127A3D" w:rsidR="000F166A" w:rsidRPr="000F166A" w:rsidRDefault="000F166A" w:rsidP="00C26598">
            <w:pPr>
              <w:rPr>
                <w:rFonts w:eastAsia="PMingLiU"/>
                <w:lang w:eastAsia="zh-TW"/>
              </w:rPr>
            </w:pPr>
            <w:r>
              <w:rPr>
                <w:rFonts w:eastAsia="PMingLiU" w:hint="eastAsia"/>
                <w:lang w:eastAsia="zh-TW"/>
              </w:rPr>
              <w:t>S</w:t>
            </w:r>
            <w:r>
              <w:rPr>
                <w:rFonts w:eastAsia="PMingLiU"/>
                <w:lang w:eastAsia="zh-TW"/>
              </w:rPr>
              <w:t>upport the proposal.</w:t>
            </w:r>
          </w:p>
        </w:tc>
      </w:tr>
      <w:tr w:rsidR="00136F3D" w:rsidRPr="007A0DE8" w14:paraId="315CDF91" w14:textId="77777777" w:rsidTr="00326AA3">
        <w:tc>
          <w:tcPr>
            <w:tcW w:w="1795" w:type="dxa"/>
          </w:tcPr>
          <w:p w14:paraId="3AB2EBD8" w14:textId="6C8738C0" w:rsidR="00136F3D" w:rsidRPr="00136F3D" w:rsidRDefault="00136F3D" w:rsidP="00C26598">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7D0E86F8" w14:textId="7FFAB6A5" w:rsidR="00136F3D" w:rsidRDefault="00136F3D" w:rsidP="00C26598">
            <w:pPr>
              <w:rPr>
                <w:rFonts w:eastAsia="PMingLiU"/>
                <w:lang w:eastAsia="zh-TW"/>
              </w:rPr>
            </w:pPr>
            <w:r>
              <w:rPr>
                <w:rFonts w:eastAsia="PMingLiU" w:hint="eastAsia"/>
                <w:lang w:eastAsia="zh-TW"/>
              </w:rPr>
              <w:t>S</w:t>
            </w:r>
            <w:r>
              <w:rPr>
                <w:rFonts w:eastAsia="PMingLiU"/>
                <w:lang w:eastAsia="zh-TW"/>
              </w:rPr>
              <w:t>upport the proposal.</w:t>
            </w:r>
          </w:p>
        </w:tc>
      </w:tr>
      <w:tr w:rsidR="005C6902" w:rsidRPr="007A0DE8" w14:paraId="782834F2" w14:textId="77777777" w:rsidTr="00326AA3">
        <w:tc>
          <w:tcPr>
            <w:tcW w:w="1795" w:type="dxa"/>
          </w:tcPr>
          <w:p w14:paraId="3193D012" w14:textId="3650E86F" w:rsidR="005C6902" w:rsidRDefault="005C6902" w:rsidP="00C26598">
            <w:pPr>
              <w:autoSpaceDE w:val="0"/>
              <w:autoSpaceDN w:val="0"/>
              <w:adjustRightInd w:val="0"/>
              <w:snapToGrid w:val="0"/>
              <w:jc w:val="both"/>
            </w:pPr>
            <w:r>
              <w:t>Futurewei</w:t>
            </w:r>
          </w:p>
        </w:tc>
        <w:tc>
          <w:tcPr>
            <w:tcW w:w="7070" w:type="dxa"/>
          </w:tcPr>
          <w:p w14:paraId="0EA201B5" w14:textId="6565F383" w:rsidR="005C6902" w:rsidRDefault="005C6902" w:rsidP="00C26598">
            <w:pPr>
              <w:rPr>
                <w:rFonts w:eastAsia="PMingLiU"/>
                <w:lang w:eastAsia="zh-TW"/>
              </w:rPr>
            </w:pPr>
            <w:r>
              <w:rPr>
                <w:rFonts w:eastAsia="PMingLiU"/>
                <w:lang w:eastAsia="zh-TW"/>
              </w:rPr>
              <w:t>Support the proposal</w:t>
            </w:r>
          </w:p>
        </w:tc>
      </w:tr>
      <w:tr w:rsidR="00E036D0" w:rsidRPr="007A0DE8" w14:paraId="52F31F2B" w14:textId="77777777" w:rsidTr="00326AA3">
        <w:tc>
          <w:tcPr>
            <w:tcW w:w="1795" w:type="dxa"/>
          </w:tcPr>
          <w:p w14:paraId="39A68372" w14:textId="56E43422" w:rsidR="00E036D0" w:rsidRDefault="00E036D0" w:rsidP="00C26598">
            <w:pPr>
              <w:autoSpaceDE w:val="0"/>
              <w:autoSpaceDN w:val="0"/>
              <w:adjustRightInd w:val="0"/>
              <w:snapToGrid w:val="0"/>
              <w:jc w:val="both"/>
            </w:pPr>
          </w:p>
        </w:tc>
        <w:tc>
          <w:tcPr>
            <w:tcW w:w="7070" w:type="dxa"/>
          </w:tcPr>
          <w:p w14:paraId="440D729F" w14:textId="5EF0CC8D" w:rsidR="00E036D0" w:rsidRDefault="00E036D0" w:rsidP="00C26598">
            <w:pPr>
              <w:rPr>
                <w:rFonts w:eastAsia="PMingLiU"/>
                <w:lang w:eastAsia="zh-TW"/>
              </w:rPr>
            </w:pPr>
          </w:p>
        </w:tc>
      </w:tr>
    </w:tbl>
    <w:p w14:paraId="479AB0AA" w14:textId="5A00D66D" w:rsidR="00B76311" w:rsidRDefault="00B76311" w:rsidP="00552B35">
      <w:pPr>
        <w:ind w:left="360"/>
        <w:jc w:val="both"/>
        <w:rPr>
          <w:rFonts w:ascii="Times" w:hAnsi="Times" w:cs="Times"/>
          <w:b/>
          <w:bCs/>
          <w:i/>
          <w:iCs/>
          <w:lang w:val="en-GB" w:eastAsia="x-none"/>
        </w:rPr>
      </w:pPr>
    </w:p>
    <w:p w14:paraId="3EE43601" w14:textId="77777777" w:rsidR="005F459C" w:rsidRPr="00536091" w:rsidRDefault="005F459C" w:rsidP="005F459C">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lastRenderedPageBreak/>
        <w:t xml:space="preserve">2.9.1 </w:t>
      </w:r>
      <w:r w:rsidRPr="00536091">
        <w:rPr>
          <w:rFonts w:eastAsia="Batang" w:cs="Times New Roman"/>
          <w:b/>
          <w:sz w:val="28"/>
          <w:szCs w:val="36"/>
          <w:lang w:val="en-GB" w:eastAsia="x-none"/>
        </w:rPr>
        <w:t>FL Update</w:t>
      </w:r>
    </w:p>
    <w:p w14:paraId="53F88F11" w14:textId="77777777" w:rsidR="005F459C" w:rsidRPr="00872056" w:rsidRDefault="005F459C" w:rsidP="005F459C">
      <w:pPr>
        <w:jc w:val="both"/>
        <w:rPr>
          <w:rFonts w:ascii="Times" w:hAnsi="Times" w:cs="Times"/>
          <w:lang w:val="en-GB" w:eastAsia="x-none"/>
        </w:rPr>
      </w:pPr>
      <w:r>
        <w:rPr>
          <w:rFonts w:ascii="Times" w:hAnsi="Times" w:cs="Times"/>
          <w:lang w:val="en-GB" w:eastAsia="x-none"/>
        </w:rPr>
        <w:t>All companies support the proposal. The proposal is not changed, and this will be reported as an offline agreement.</w:t>
      </w:r>
    </w:p>
    <w:p w14:paraId="01955CB1" w14:textId="77777777" w:rsidR="005F459C" w:rsidRPr="00D54CB5" w:rsidRDefault="005F459C" w:rsidP="005F459C">
      <w:pPr>
        <w:spacing w:after="0"/>
        <w:jc w:val="both"/>
        <w:rPr>
          <w:rFonts w:ascii="Times New Roman" w:eastAsia="DengXian" w:hAnsi="Times New Roman" w:cs="Times New Roman"/>
          <w:b/>
          <w:bCs/>
          <w:i/>
          <w:iCs/>
          <w:kern w:val="32"/>
          <w:sz w:val="24"/>
          <w:szCs w:val="24"/>
          <w:u w:val="single"/>
          <w:lang w:val="en-GB" w:eastAsia="zh-CN"/>
        </w:rPr>
      </w:pPr>
      <w:r w:rsidRPr="00D54CB5">
        <w:rPr>
          <w:rFonts w:ascii="Times New Roman" w:eastAsia="DengXian" w:hAnsi="Times New Roman" w:cs="Times New Roman"/>
          <w:b/>
          <w:bCs/>
          <w:i/>
          <w:iCs/>
          <w:kern w:val="32"/>
          <w:sz w:val="24"/>
          <w:szCs w:val="24"/>
          <w:highlight w:val="cyan"/>
          <w:u w:val="single"/>
          <w:lang w:val="en-GB" w:eastAsia="zh-CN"/>
        </w:rPr>
        <w:t>Offline Agreement</w:t>
      </w:r>
    </w:p>
    <w:p w14:paraId="5A1199C9" w14:textId="77777777" w:rsidR="005F459C" w:rsidRPr="005878DB" w:rsidRDefault="005F459C" w:rsidP="005F459C">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issues involving a timeline </w:t>
      </w:r>
      <w:r>
        <w:rPr>
          <w:rFonts w:ascii="Times New Roman" w:eastAsia="DengXian" w:hAnsi="Times New Roman" w:cs="Times New Roman"/>
          <w:b/>
          <w:bCs/>
          <w:i/>
          <w:iCs/>
          <w:kern w:val="32"/>
          <w:sz w:val="24"/>
          <w:szCs w:val="24"/>
          <w:lang w:val="en-GB" w:eastAsia="zh-CN"/>
        </w:rPr>
        <w:t>for/related to</w:t>
      </w:r>
      <w:r w:rsidRPr="005878DB">
        <w:rPr>
          <w:rFonts w:ascii="Times New Roman" w:eastAsia="DengXian" w:hAnsi="Times New Roman" w:cs="Times New Roman"/>
          <w:b/>
          <w:bCs/>
          <w:i/>
          <w:iCs/>
          <w:kern w:val="32"/>
          <w:sz w:val="24"/>
          <w:szCs w:val="24"/>
          <w:lang w:val="en-GB" w:eastAsia="zh-CN"/>
        </w:rPr>
        <w:t xml:space="preserve"> DCI decoding, the PDCCH candidate that ends later in time among the two linked PDCCH candidates is used as a reference. This includes at least the following issues</w:t>
      </w:r>
    </w:p>
    <w:p w14:paraId="7045A9A8"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N timeline in the case that DL DCI does not schedule PDSCH but requests HARQ-Ack: SPS release DCI, SCell dormancy indication, requesting Type-3 HARQ-Ack codebook</w:t>
      </w:r>
    </w:p>
    <w:p w14:paraId="3B8A7E14"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4B139C68"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4A642523"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7EF18401"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126227D5" w14:textId="77777777" w:rsidR="005F459C" w:rsidRPr="005878DB"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AP-CSI-RS reception preparation time with cross carrier scheduling with different SCS’s for PDCCH and PDSCH / AP-CSI-RS,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A9EC775" w14:textId="77777777" w:rsidR="005F459C" w:rsidRPr="005878DB"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1856AC5F" w14:textId="77777777" w:rsidR="005F459C" w:rsidRPr="005878DB"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501F7C52" w14:textId="77777777" w:rsidR="005F459C" w:rsidRPr="007374DA"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62F13E63" w14:textId="77777777" w:rsidR="005F459C" w:rsidRDefault="005F459C" w:rsidP="005F459C">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5BF34BAE" w14:textId="77777777" w:rsidR="005F459C" w:rsidRDefault="005F459C" w:rsidP="005F459C">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6D2EFE71" w14:textId="77777777" w:rsidR="005F459C" w:rsidRPr="005F459C" w:rsidRDefault="005F459C" w:rsidP="005F459C">
      <w:pPr>
        <w:jc w:val="both"/>
        <w:rPr>
          <w:rFonts w:ascii="Times" w:hAnsi="Times" w:cs="Time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4pt;height:181.85pt;mso-width-percent:0;mso-height-percent:0;mso-width-percent:0;mso-height-percent:0" o:ole="">
            <v:imagedata r:id="rId22" o:title=""/>
          </v:shape>
          <o:OLEObject Type="Embed" ProgID="Visio.Drawing.15" ShapeID="_x0000_i1028" DrawAspect="Content" ObjectID="_1690658218" r:id="rId23"/>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11" w:name="OLE_LINK3"/>
            <w:bookmarkStart w:id="12" w:name="OLE_LINK4"/>
            <w:r>
              <w:rPr>
                <w:rFonts w:eastAsia="SimSun"/>
                <w:sz w:val="20"/>
                <w:szCs w:val="20"/>
              </w:rPr>
              <w:t>repetition pattern</w:t>
            </w:r>
            <w:bookmarkEnd w:id="11"/>
            <w:bookmarkEnd w:id="12"/>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PMingLiU" w:hint="eastAsia"/>
                <w:lang w:eastAsia="zh-TW"/>
              </w:rPr>
              <w:t>ASUSTeK</w:t>
            </w:r>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No fully clear. PDCCH soft combining and required memories cannot be equivalent to the case mentio</w:t>
            </w:r>
            <w:bookmarkStart w:id="13" w:name="_GoBack"/>
            <w:bookmarkEnd w:id="13"/>
            <w:r>
              <w:t xml:space="preserve">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r w:rsidR="00A347B1" w:rsidRPr="007A0DE8" w14:paraId="6D388689" w14:textId="77777777" w:rsidTr="00326AA3">
        <w:tc>
          <w:tcPr>
            <w:tcW w:w="1795" w:type="dxa"/>
          </w:tcPr>
          <w:p w14:paraId="4C2DA4D2" w14:textId="7EA62EF3" w:rsidR="00A347B1" w:rsidRDefault="00A347B1" w:rsidP="00A347B1">
            <w:pPr>
              <w:autoSpaceDE w:val="0"/>
              <w:autoSpaceDN w:val="0"/>
              <w:adjustRightInd w:val="0"/>
              <w:snapToGrid w:val="0"/>
              <w:jc w:val="both"/>
            </w:pPr>
            <w:r>
              <w:rPr>
                <w:rFonts w:hint="eastAsia"/>
              </w:rPr>
              <w:t>H</w:t>
            </w:r>
            <w:r>
              <w:t>uawei, HiSilicon</w:t>
            </w:r>
          </w:p>
        </w:tc>
        <w:tc>
          <w:tcPr>
            <w:tcW w:w="7070" w:type="dxa"/>
          </w:tcPr>
          <w:p w14:paraId="48642BDE" w14:textId="77777777" w:rsidR="00A347B1" w:rsidRDefault="00A347B1" w:rsidP="00A347B1">
            <w:r>
              <w:rPr>
                <w:rFonts w:hint="eastAsia"/>
              </w:rPr>
              <w:t>F</w:t>
            </w:r>
            <w:r>
              <w:t>or Q1, we are fine to discuss the issue.</w:t>
            </w:r>
          </w:p>
          <w:p w14:paraId="0E18EC93" w14:textId="45F3CCC6" w:rsidR="00A347B1" w:rsidRDefault="00A347B1" w:rsidP="00A347B1">
            <w:r>
              <w:t xml:space="preserve">For Q2, some limitations can be considered, such as the same limitation on the number of linkage, or the limitation of the time gap between the linked candidates. </w:t>
            </w:r>
          </w:p>
        </w:tc>
      </w:tr>
      <w:tr w:rsidR="000F166A" w:rsidRPr="007A0DE8" w14:paraId="2B5FDD74" w14:textId="77777777" w:rsidTr="00326AA3">
        <w:tc>
          <w:tcPr>
            <w:tcW w:w="1795" w:type="dxa"/>
          </w:tcPr>
          <w:p w14:paraId="0C6241F9" w14:textId="5DED722B" w:rsidR="000F166A" w:rsidRPr="000F166A" w:rsidRDefault="000F166A" w:rsidP="00A347B1">
            <w:pPr>
              <w:autoSpaceDE w:val="0"/>
              <w:autoSpaceDN w:val="0"/>
              <w:adjustRightInd w:val="0"/>
              <w:snapToGrid w:val="0"/>
              <w:jc w:val="both"/>
              <w:rPr>
                <w:rFonts w:eastAsia="PMingLiU"/>
                <w:lang w:eastAsia="zh-TW"/>
              </w:rPr>
            </w:pPr>
            <w:r>
              <w:rPr>
                <w:rFonts w:eastAsia="PMingLiU"/>
                <w:lang w:eastAsia="zh-TW"/>
              </w:rPr>
              <w:t>FGI/APT</w:t>
            </w:r>
          </w:p>
        </w:tc>
        <w:tc>
          <w:tcPr>
            <w:tcW w:w="7070" w:type="dxa"/>
          </w:tcPr>
          <w:p w14:paraId="3089A3DB" w14:textId="137ABE53" w:rsidR="000F166A" w:rsidRPr="000F166A" w:rsidRDefault="000F166A" w:rsidP="00A347B1">
            <w:pPr>
              <w:rPr>
                <w:rFonts w:eastAsia="PMingLiU"/>
                <w:lang w:eastAsia="zh-TW"/>
              </w:rPr>
            </w:pPr>
            <w:r>
              <w:rPr>
                <w:rFonts w:eastAsia="PMingLiU" w:hint="eastAsia"/>
                <w:lang w:eastAsia="zh-TW"/>
              </w:rPr>
              <w:t>W</w:t>
            </w:r>
            <w:r>
              <w:rPr>
                <w:rFonts w:eastAsia="PMingLiU"/>
                <w:lang w:eastAsia="zh-TW"/>
              </w:rPr>
              <w:t xml:space="preserve">e agree that </w:t>
            </w:r>
            <w:r w:rsidR="0068387C">
              <w:rPr>
                <w:rFonts w:eastAsia="PMingLiU"/>
                <w:lang w:eastAsia="zh-TW"/>
              </w:rPr>
              <w:t>all</w:t>
            </w:r>
            <w:r>
              <w:rPr>
                <w:rFonts w:eastAsia="PMingLiU"/>
                <w:lang w:eastAsia="zh-TW"/>
              </w:rPr>
              <w:t xml:space="preserve"> </w:t>
            </w:r>
            <w:r w:rsidR="0068387C">
              <w:rPr>
                <w:rFonts w:eastAsia="PMingLiU"/>
                <w:lang w:eastAsia="zh-TW"/>
              </w:rPr>
              <w:t>cases in Q1</w:t>
            </w:r>
            <w:r>
              <w:rPr>
                <w:rFonts w:eastAsia="PMingLiU"/>
                <w:lang w:eastAsia="zh-TW"/>
              </w:rPr>
              <w:t xml:space="preserve"> should be addressed.</w:t>
            </w:r>
            <w:r w:rsidR="00FC7EDE">
              <w:rPr>
                <w:rFonts w:eastAsia="PMingLiU"/>
                <w:lang w:eastAsia="zh-TW"/>
              </w:rPr>
              <w:t xml:space="preserve"> Further restriction can be discussed in this meeting.</w:t>
            </w:r>
          </w:p>
        </w:tc>
      </w:tr>
      <w:tr w:rsidR="00BC57B3" w:rsidRPr="007A0DE8" w14:paraId="0FB8E777" w14:textId="77777777" w:rsidTr="00326AA3">
        <w:tc>
          <w:tcPr>
            <w:tcW w:w="1795" w:type="dxa"/>
          </w:tcPr>
          <w:p w14:paraId="1C820306" w14:textId="7FE0B016" w:rsidR="00BC57B3" w:rsidRDefault="00BC57B3" w:rsidP="00A347B1">
            <w:pPr>
              <w:autoSpaceDE w:val="0"/>
              <w:autoSpaceDN w:val="0"/>
              <w:adjustRightInd w:val="0"/>
              <w:snapToGrid w:val="0"/>
              <w:jc w:val="both"/>
              <w:rPr>
                <w:rFonts w:eastAsia="PMingLiU"/>
                <w:lang w:eastAsia="zh-TW"/>
              </w:rPr>
            </w:pPr>
            <w:r>
              <w:rPr>
                <w:rFonts w:eastAsia="PMingLiU"/>
                <w:lang w:eastAsia="zh-TW"/>
              </w:rPr>
              <w:t>Futurewei</w:t>
            </w:r>
          </w:p>
        </w:tc>
        <w:tc>
          <w:tcPr>
            <w:tcW w:w="7070" w:type="dxa"/>
          </w:tcPr>
          <w:p w14:paraId="42BAB4DA" w14:textId="0DC4F417" w:rsidR="00BC57B3" w:rsidRDefault="00BC57B3" w:rsidP="00A347B1">
            <w:pPr>
              <w:rPr>
                <w:rFonts w:eastAsia="PMingLiU"/>
                <w:lang w:eastAsia="zh-TW"/>
              </w:rPr>
            </w:pPr>
            <w:r>
              <w:rPr>
                <w:rFonts w:eastAsia="PMingLiU"/>
                <w:lang w:eastAsia="zh-TW"/>
              </w:rPr>
              <w:t>Open for further discussion</w:t>
            </w:r>
          </w:p>
        </w:tc>
      </w:tr>
      <w:tr w:rsidR="000C7BE2" w:rsidRPr="007A0DE8" w14:paraId="43AF5C78" w14:textId="77777777" w:rsidTr="00326AA3">
        <w:tc>
          <w:tcPr>
            <w:tcW w:w="1795" w:type="dxa"/>
          </w:tcPr>
          <w:p w14:paraId="24D87AA3" w14:textId="397B3B24" w:rsidR="000C7BE2" w:rsidRDefault="000C7BE2" w:rsidP="00A347B1">
            <w:pPr>
              <w:autoSpaceDE w:val="0"/>
              <w:autoSpaceDN w:val="0"/>
              <w:adjustRightInd w:val="0"/>
              <w:snapToGrid w:val="0"/>
              <w:jc w:val="both"/>
              <w:rPr>
                <w:rFonts w:eastAsia="PMingLiU"/>
                <w:lang w:eastAsia="zh-TW"/>
              </w:rPr>
            </w:pPr>
            <w:r>
              <w:rPr>
                <w:rFonts w:eastAsia="PMingLiU"/>
                <w:lang w:eastAsia="zh-TW"/>
              </w:rPr>
              <w:t>MediaTek</w:t>
            </w:r>
          </w:p>
        </w:tc>
        <w:tc>
          <w:tcPr>
            <w:tcW w:w="7070" w:type="dxa"/>
          </w:tcPr>
          <w:p w14:paraId="47989BDC" w14:textId="77777777" w:rsidR="000C7BE2" w:rsidRDefault="000C7BE2" w:rsidP="00A347B1">
            <w:pPr>
              <w:rPr>
                <w:rFonts w:eastAsia="PMingLiU"/>
                <w:lang w:eastAsia="zh-TW"/>
              </w:rPr>
            </w:pPr>
            <w:r>
              <w:rPr>
                <w:rFonts w:eastAsia="PMingLiU"/>
                <w:lang w:eastAsia="zh-TW"/>
              </w:rPr>
              <w:t>@ ZTE, NEC</w:t>
            </w:r>
          </w:p>
          <w:p w14:paraId="1FE5886C" w14:textId="77BE7D92" w:rsidR="000C7BE2" w:rsidRDefault="000C7BE2" w:rsidP="000C7BE2">
            <w:pPr>
              <w:rPr>
                <w:rFonts w:eastAsia="PMingLiU"/>
                <w:lang w:eastAsia="zh-TW"/>
              </w:rPr>
            </w:pPr>
            <w:r w:rsidRPr="000C7BE2">
              <w:rPr>
                <w:rFonts w:eastAsia="PMingLiU"/>
                <w:lang w:eastAsia="zh-TW"/>
              </w:rPr>
              <w:t xml:space="preserve">The example shown </w:t>
            </w:r>
            <w:r>
              <w:rPr>
                <w:rFonts w:eastAsia="PMingLiU"/>
                <w:lang w:eastAsia="zh-TW"/>
              </w:rPr>
              <w:t>above</w:t>
            </w:r>
            <w:r w:rsidRPr="000C7BE2">
              <w:rPr>
                <w:rFonts w:eastAsia="PMingLiU"/>
                <w:lang w:eastAsia="zh-TW"/>
              </w:rPr>
              <w:t xml:space="preserve"> was</w:t>
            </w:r>
            <w:r>
              <w:rPr>
                <w:rFonts w:eastAsia="PMingLiU"/>
                <w:lang w:eastAsia="zh-TW"/>
              </w:rPr>
              <w:t xml:space="preserve"> an example</w:t>
            </w:r>
            <w:r w:rsidRPr="000C7BE2">
              <w:rPr>
                <w:rFonts w:eastAsia="PMingLiU"/>
                <w:lang w:eastAsia="zh-TW"/>
              </w:rPr>
              <w:t xml:space="preserve"> </w:t>
            </w:r>
            <w:r>
              <w:rPr>
                <w:rFonts w:eastAsia="PMingLiU"/>
                <w:lang w:eastAsia="zh-TW"/>
              </w:rPr>
              <w:t>of</w:t>
            </w:r>
            <w:r w:rsidRPr="000C7BE2">
              <w:rPr>
                <w:rFonts w:eastAsia="PMingLiU"/>
                <w:lang w:eastAsia="zh-TW"/>
              </w:rPr>
              <w:t xml:space="preserve"> intra-slot case. To respond the ZTE's question, </w:t>
            </w:r>
            <w:r>
              <w:rPr>
                <w:rFonts w:eastAsia="PMingLiU"/>
                <w:lang w:eastAsia="zh-TW"/>
              </w:rPr>
              <w:t>this is a</w:t>
            </w:r>
            <w:r w:rsidRPr="000C7BE2">
              <w:rPr>
                <w:rFonts w:eastAsia="PMingLiU"/>
                <w:lang w:eastAsia="zh-TW"/>
              </w:rPr>
              <w:t xml:space="preserve"> serious issue even for intra-slot case because in worst case, even within a slot, UE needs 7 times bigger buffer size compared to case 1 in the figure. In </w:t>
            </w:r>
            <w:r>
              <w:rPr>
                <w:rFonts w:eastAsia="PMingLiU"/>
                <w:lang w:eastAsia="zh-TW"/>
              </w:rPr>
              <w:t xml:space="preserve">this case, the </w:t>
            </w:r>
            <w:r w:rsidRPr="000C7BE2">
              <w:rPr>
                <w:rFonts w:eastAsia="PMingLiU"/>
                <w:lang w:eastAsia="zh-TW"/>
              </w:rPr>
              <w:t xml:space="preserve">first seven symbols </w:t>
            </w:r>
            <w:r>
              <w:rPr>
                <w:rFonts w:eastAsia="PMingLiU"/>
                <w:lang w:eastAsia="zh-TW"/>
              </w:rPr>
              <w:t xml:space="preserve">are used </w:t>
            </w:r>
            <w:r w:rsidRPr="000C7BE2">
              <w:rPr>
                <w:rFonts w:eastAsia="PMingLiU"/>
                <w:lang w:eastAsia="zh-TW"/>
              </w:rPr>
              <w:t xml:space="preserve">for 7 monitoring occasions of one SS set and next seven symbols </w:t>
            </w:r>
            <w:r>
              <w:rPr>
                <w:rFonts w:eastAsia="PMingLiU"/>
                <w:lang w:eastAsia="zh-TW"/>
              </w:rPr>
              <w:t xml:space="preserve">are used </w:t>
            </w:r>
            <w:r w:rsidRPr="000C7BE2">
              <w:rPr>
                <w:rFonts w:eastAsia="PMingLiU"/>
                <w:lang w:eastAsia="zh-TW"/>
              </w:rPr>
              <w:t>for 7 monitoring occasions of the other SS set.</w:t>
            </w:r>
          </w:p>
        </w:tc>
      </w:tr>
    </w:tbl>
    <w:p w14:paraId="3A3B750C" w14:textId="44A02136"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lastRenderedPageBreak/>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lastRenderedPageBreak/>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lastRenderedPageBreak/>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lastRenderedPageBreak/>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r w:rsidR="00BA0CF8" w:rsidRPr="007A0DE8" w14:paraId="69C50585" w14:textId="77777777" w:rsidTr="00DF7563">
        <w:tc>
          <w:tcPr>
            <w:tcW w:w="1795" w:type="dxa"/>
            <w:tcBorders>
              <w:top w:val="single" w:sz="4" w:space="0" w:color="auto"/>
              <w:left w:val="single" w:sz="4" w:space="0" w:color="auto"/>
              <w:bottom w:val="single" w:sz="4" w:space="0" w:color="auto"/>
              <w:right w:val="single" w:sz="4" w:space="0" w:color="auto"/>
            </w:tcBorders>
          </w:tcPr>
          <w:p w14:paraId="75317E43" w14:textId="7BC3768E" w:rsidR="00BA0CF8" w:rsidRDefault="00BA0CF8" w:rsidP="00421A5B">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6C5B532" w14:textId="125740E0" w:rsidR="00BA0CF8" w:rsidRDefault="00BA0CF8" w:rsidP="00421A5B">
            <w:r>
              <w:t xml:space="preserve">We’d like to check if it is a common understanding that </w:t>
            </w:r>
            <w:r w:rsidRPr="00BA0CF8">
              <w:t xml:space="preserve">simultaneous S-TRP/M-TRP transmissions on overlapped time-domain resources are </w:t>
            </w:r>
            <w:r>
              <w:t xml:space="preserve">not </w:t>
            </w:r>
            <w:r w:rsidRPr="00BA0CF8">
              <w:t>supported</w:t>
            </w:r>
            <w:r>
              <w:t>.</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w:t>
            </w:r>
            <w:r w:rsidRPr="001A4DA4">
              <w:rPr>
                <w:rFonts w:asciiTheme="minorHAnsi" w:hAnsiTheme="minorHAnsi"/>
              </w:rPr>
              <w:lastRenderedPageBreak/>
              <w:t xml:space="preserve">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lastRenderedPageBreak/>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lastRenderedPageBreak/>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lastRenderedPageBreak/>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w:t>
            </w:r>
            <w:r w:rsidRPr="001A4DA4">
              <w:rPr>
                <w:rStyle w:val="Emphasis"/>
                <w:rFonts w:asciiTheme="minorHAnsi" w:hAnsiTheme="minorHAnsi" w:cs="Times"/>
                <w:i w:val="0"/>
                <w:iCs w:val="0"/>
                <w:color w:val="000000"/>
              </w:rPr>
              <w:lastRenderedPageBreak/>
              <w:t>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lastRenderedPageBreak/>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 xml:space="preserve">When one of the linked PDCCH candidates and one of another pair of PDCCH candidates overlap, the candidate associated with SS set(s) with </w:t>
            </w:r>
            <w:r w:rsidRPr="000E2FDF">
              <w:rPr>
                <w:rFonts w:eastAsia="MS Mincho"/>
                <w:bCs/>
                <w:color w:val="000000" w:themeColor="text1"/>
                <w:sz w:val="20"/>
                <w:szCs w:val="20"/>
                <w:lang w:eastAsia="ja-JP"/>
              </w:rPr>
              <w:lastRenderedPageBreak/>
              <w:t>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4" w:author="Unknown"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5" w:author="Unknown"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6" w:author="Unknown"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7" w:author="Unknown"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lastRenderedPageBreak/>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581A28"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581A28"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5: For PDCCH repetition with two linked candidates, if due to Rel. 15/16 procedures, one of the linked candidates is not monitored (is dropped), support Option 1: </w:t>
            </w:r>
            <w:r w:rsidRPr="00DA289D">
              <w:rPr>
                <w:rFonts w:asciiTheme="minorHAnsi" w:hAnsiTheme="minorHAnsi"/>
                <w:bCs/>
              </w:rPr>
              <w:lastRenderedPageBreak/>
              <w:t>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lastRenderedPageBreak/>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8" w:name="_Hlk61556465"/>
      <w:r w:rsidRPr="00A419F0">
        <w:rPr>
          <w:rFonts w:ascii="Times New Roman" w:eastAsia="Times New Roman" w:hAnsi="Times New Roman" w:cs="Times"/>
          <w:lang w:eastAsia="x-none"/>
        </w:rPr>
        <w:t>Which one of the linked PDCCH candidates is used</w:t>
      </w:r>
      <w:bookmarkEnd w:id="18"/>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9"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20"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20"/>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9"/>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C09E" w14:textId="77777777" w:rsidR="00581A28" w:rsidRDefault="00581A28" w:rsidP="00A16686">
      <w:pPr>
        <w:spacing w:after="0" w:line="240" w:lineRule="auto"/>
      </w:pPr>
      <w:r>
        <w:separator/>
      </w:r>
    </w:p>
  </w:endnote>
  <w:endnote w:type="continuationSeparator" w:id="0">
    <w:p w14:paraId="6980FBDC" w14:textId="77777777" w:rsidR="00581A28" w:rsidRDefault="00581A28"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0012D" w14:textId="77777777" w:rsidR="00581A28" w:rsidRDefault="00581A28" w:rsidP="00A16686">
      <w:pPr>
        <w:spacing w:after="0" w:line="240" w:lineRule="auto"/>
      </w:pPr>
      <w:r>
        <w:separator/>
      </w:r>
    </w:p>
  </w:footnote>
  <w:footnote w:type="continuationSeparator" w:id="0">
    <w:p w14:paraId="1AA1C5DE" w14:textId="77777777" w:rsidR="00581A28" w:rsidRDefault="00581A28"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2"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6"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9"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7"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3"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7"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0"/>
  </w:num>
  <w:num w:numId="4">
    <w:abstractNumId w:val="4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69"/>
  </w:num>
  <w:num w:numId="8">
    <w:abstractNumId w:val="18"/>
  </w:num>
  <w:num w:numId="9">
    <w:abstractNumId w:val="41"/>
  </w:num>
  <w:num w:numId="10">
    <w:abstractNumId w:val="16"/>
  </w:num>
  <w:num w:numId="11">
    <w:abstractNumId w:val="32"/>
  </w:num>
  <w:num w:numId="12">
    <w:abstractNumId w:val="54"/>
  </w:num>
  <w:num w:numId="13">
    <w:abstractNumId w:val="67"/>
  </w:num>
  <w:num w:numId="14">
    <w:abstractNumId w:val="4"/>
  </w:num>
  <w:num w:numId="15">
    <w:abstractNumId w:val="14"/>
  </w:num>
  <w:num w:numId="16">
    <w:abstractNumId w:val="40"/>
  </w:num>
  <w:num w:numId="17">
    <w:abstractNumId w:val="12"/>
  </w:num>
  <w:num w:numId="18">
    <w:abstractNumId w:val="47"/>
  </w:num>
  <w:num w:numId="19">
    <w:abstractNumId w:val="31"/>
  </w:num>
  <w:num w:numId="20">
    <w:abstractNumId w:val="9"/>
  </w:num>
  <w:num w:numId="21">
    <w:abstractNumId w:val="76"/>
  </w:num>
  <w:num w:numId="22">
    <w:abstractNumId w:val="11"/>
    <w:lvlOverride w:ilvl="0">
      <w:startOverride w:val="1"/>
    </w:lvlOverride>
  </w:num>
  <w:num w:numId="23">
    <w:abstractNumId w:val="3"/>
  </w:num>
  <w:num w:numId="24">
    <w:abstractNumId w:val="35"/>
  </w:num>
  <w:num w:numId="25">
    <w:abstractNumId w:val="29"/>
  </w:num>
  <w:num w:numId="26">
    <w:abstractNumId w:val="71"/>
  </w:num>
  <w:num w:numId="27">
    <w:abstractNumId w:val="6"/>
  </w:num>
  <w:num w:numId="28">
    <w:abstractNumId w:val="62"/>
  </w:num>
  <w:num w:numId="29">
    <w:abstractNumId w:val="12"/>
  </w:num>
  <w:num w:numId="30">
    <w:abstractNumId w:val="25"/>
  </w:num>
  <w:num w:numId="31">
    <w:abstractNumId w:val="68"/>
  </w:num>
  <w:num w:numId="32">
    <w:abstractNumId w:val="66"/>
  </w:num>
  <w:num w:numId="33">
    <w:abstractNumId w:val="61"/>
  </w:num>
  <w:num w:numId="34">
    <w:abstractNumId w:val="70"/>
  </w:num>
  <w:num w:numId="35">
    <w:abstractNumId w:val="53"/>
  </w:num>
  <w:num w:numId="36">
    <w:abstractNumId w:val="15"/>
  </w:num>
  <w:num w:numId="37">
    <w:abstractNumId w:val="20"/>
  </w:num>
  <w:num w:numId="38">
    <w:abstractNumId w:val="51"/>
  </w:num>
  <w:num w:numId="39">
    <w:abstractNumId w:val="21"/>
  </w:num>
  <w:num w:numId="40">
    <w:abstractNumId w:val="48"/>
  </w:num>
  <w:num w:numId="41">
    <w:abstractNumId w:val="74"/>
  </w:num>
  <w:num w:numId="42">
    <w:abstractNumId w:val="10"/>
  </w:num>
  <w:num w:numId="43">
    <w:abstractNumId w:val="57"/>
  </w:num>
  <w:num w:numId="44">
    <w:abstractNumId w:val="77"/>
  </w:num>
  <w:num w:numId="45">
    <w:abstractNumId w:val="2"/>
  </w:num>
  <w:num w:numId="46">
    <w:abstractNumId w:val="33"/>
  </w:num>
  <w:num w:numId="47">
    <w:abstractNumId w:val="24"/>
  </w:num>
  <w:num w:numId="48">
    <w:abstractNumId w:val="55"/>
  </w:num>
  <w:num w:numId="49">
    <w:abstractNumId w:val="60"/>
  </w:num>
  <w:num w:numId="50">
    <w:abstractNumId w:val="38"/>
  </w:num>
  <w:num w:numId="51">
    <w:abstractNumId w:val="27"/>
  </w:num>
  <w:num w:numId="52">
    <w:abstractNumId w:val="58"/>
  </w:num>
  <w:num w:numId="53">
    <w:abstractNumId w:val="42"/>
  </w:num>
  <w:num w:numId="54">
    <w:abstractNumId w:val="56"/>
  </w:num>
  <w:num w:numId="55">
    <w:abstractNumId w:val="64"/>
  </w:num>
  <w:num w:numId="56">
    <w:abstractNumId w:val="50"/>
  </w:num>
  <w:num w:numId="57">
    <w:abstractNumId w:val="13"/>
  </w:num>
  <w:num w:numId="58">
    <w:abstractNumId w:val="63"/>
  </w:num>
  <w:num w:numId="59">
    <w:abstractNumId w:val="21"/>
  </w:num>
  <w:num w:numId="60">
    <w:abstractNumId w:val="61"/>
  </w:num>
  <w:num w:numId="61">
    <w:abstractNumId w:val="0"/>
  </w:num>
  <w:num w:numId="62">
    <w:abstractNumId w:val="75"/>
  </w:num>
  <w:num w:numId="63">
    <w:abstractNumId w:val="59"/>
  </w:num>
  <w:num w:numId="64">
    <w:abstractNumId w:val="5"/>
  </w:num>
  <w:num w:numId="65">
    <w:abstractNumId w:val="36"/>
  </w:num>
  <w:num w:numId="66">
    <w:abstractNumId w:val="1"/>
  </w:num>
  <w:num w:numId="67">
    <w:abstractNumId w:val="73"/>
  </w:num>
  <w:num w:numId="68">
    <w:abstractNumId w:val="22"/>
  </w:num>
  <w:num w:numId="69">
    <w:abstractNumId w:val="26"/>
  </w:num>
  <w:num w:numId="70">
    <w:abstractNumId w:val="7"/>
  </w:num>
  <w:num w:numId="71">
    <w:abstractNumId w:val="72"/>
  </w:num>
  <w:num w:numId="72">
    <w:abstractNumId w:val="65"/>
  </w:num>
  <w:num w:numId="73">
    <w:abstractNumId w:val="47"/>
  </w:num>
  <w:num w:numId="74">
    <w:abstractNumId w:val="17"/>
  </w:num>
  <w:num w:numId="75">
    <w:abstractNumId w:val="52"/>
  </w:num>
  <w:num w:numId="76">
    <w:abstractNumId w:val="49"/>
  </w:num>
  <w:num w:numId="77">
    <w:abstractNumId w:val="8"/>
  </w:num>
  <w:num w:numId="78">
    <w:abstractNumId w:val="28"/>
  </w:num>
  <w:num w:numId="79">
    <w:abstractNumId w:val="46"/>
  </w:num>
  <w:num w:numId="80">
    <w:abstractNumId w:val="19"/>
  </w:num>
  <w:num w:numId="81">
    <w:abstractNumId w:val="43"/>
  </w:num>
  <w:num w:numId="82">
    <w:abstractNumId w:val="45"/>
  </w:num>
  <w:num w:numId="83">
    <w:abstractNumId w:val="23"/>
  </w:num>
  <w:num w:numId="84">
    <w:abstractNumId w:val="39"/>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A6"/>
    <w:rsid w:val="000918D6"/>
    <w:rsid w:val="000919EB"/>
    <w:rsid w:val="00091D94"/>
    <w:rsid w:val="00092830"/>
    <w:rsid w:val="00092EE6"/>
    <w:rsid w:val="00092FF0"/>
    <w:rsid w:val="0009522B"/>
    <w:rsid w:val="000957FA"/>
    <w:rsid w:val="0009716B"/>
    <w:rsid w:val="00097F47"/>
    <w:rsid w:val="000A04DD"/>
    <w:rsid w:val="000A0845"/>
    <w:rsid w:val="000A0898"/>
    <w:rsid w:val="000A1DAB"/>
    <w:rsid w:val="000A24F3"/>
    <w:rsid w:val="000A2773"/>
    <w:rsid w:val="000A410F"/>
    <w:rsid w:val="000A413E"/>
    <w:rsid w:val="000A552B"/>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C7BE2"/>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166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3999"/>
    <w:rsid w:val="00224E3B"/>
    <w:rsid w:val="00226F14"/>
    <w:rsid w:val="00230BF3"/>
    <w:rsid w:val="00230C74"/>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2EE"/>
    <w:rsid w:val="0031542B"/>
    <w:rsid w:val="00315F74"/>
    <w:rsid w:val="00317CAD"/>
    <w:rsid w:val="0032036B"/>
    <w:rsid w:val="00320563"/>
    <w:rsid w:val="00321375"/>
    <w:rsid w:val="00322655"/>
    <w:rsid w:val="00323BEA"/>
    <w:rsid w:val="00324154"/>
    <w:rsid w:val="00324635"/>
    <w:rsid w:val="00324941"/>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20BD"/>
    <w:rsid w:val="00343392"/>
    <w:rsid w:val="003436C7"/>
    <w:rsid w:val="003455AD"/>
    <w:rsid w:val="003456A4"/>
    <w:rsid w:val="00346258"/>
    <w:rsid w:val="00346D1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1D69"/>
    <w:rsid w:val="00423199"/>
    <w:rsid w:val="00423ADF"/>
    <w:rsid w:val="00423D6B"/>
    <w:rsid w:val="00425CAE"/>
    <w:rsid w:val="00426583"/>
    <w:rsid w:val="00426BF0"/>
    <w:rsid w:val="004271FB"/>
    <w:rsid w:val="004274D6"/>
    <w:rsid w:val="004276D2"/>
    <w:rsid w:val="00427B9B"/>
    <w:rsid w:val="004301C5"/>
    <w:rsid w:val="00430353"/>
    <w:rsid w:val="0043061D"/>
    <w:rsid w:val="004328C2"/>
    <w:rsid w:val="00432ADA"/>
    <w:rsid w:val="00432D79"/>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1BC"/>
    <w:rsid w:val="004B3BF5"/>
    <w:rsid w:val="004B3C12"/>
    <w:rsid w:val="004B3D2C"/>
    <w:rsid w:val="004B660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19B"/>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3196"/>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8BB"/>
    <w:rsid w:val="00557FEB"/>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E1E"/>
    <w:rsid w:val="005810E3"/>
    <w:rsid w:val="005819B3"/>
    <w:rsid w:val="00581A28"/>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A7BF5"/>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59C"/>
    <w:rsid w:val="005F480C"/>
    <w:rsid w:val="005F568B"/>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36CAB"/>
    <w:rsid w:val="00640618"/>
    <w:rsid w:val="0064062B"/>
    <w:rsid w:val="0064066E"/>
    <w:rsid w:val="006412E5"/>
    <w:rsid w:val="006425FF"/>
    <w:rsid w:val="00642697"/>
    <w:rsid w:val="006446DA"/>
    <w:rsid w:val="0064569B"/>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37F"/>
    <w:rsid w:val="00684587"/>
    <w:rsid w:val="00685142"/>
    <w:rsid w:val="00685FDA"/>
    <w:rsid w:val="0068761F"/>
    <w:rsid w:val="00687ECC"/>
    <w:rsid w:val="00691632"/>
    <w:rsid w:val="00692B07"/>
    <w:rsid w:val="00692D2C"/>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1FD"/>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67B4"/>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2D0F"/>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10E9"/>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5DB3"/>
    <w:rsid w:val="00BA7110"/>
    <w:rsid w:val="00BA737F"/>
    <w:rsid w:val="00BA77AB"/>
    <w:rsid w:val="00BA7D24"/>
    <w:rsid w:val="00BB2C57"/>
    <w:rsid w:val="00BB355E"/>
    <w:rsid w:val="00BB41AC"/>
    <w:rsid w:val="00BB4A46"/>
    <w:rsid w:val="00BB56A9"/>
    <w:rsid w:val="00BB5971"/>
    <w:rsid w:val="00BB709A"/>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799"/>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98"/>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6FB9"/>
    <w:rsid w:val="00C47CD3"/>
    <w:rsid w:val="00C5125B"/>
    <w:rsid w:val="00C527D3"/>
    <w:rsid w:val="00C52868"/>
    <w:rsid w:val="00C52FA2"/>
    <w:rsid w:val="00C53F93"/>
    <w:rsid w:val="00C552A2"/>
    <w:rsid w:val="00C56663"/>
    <w:rsid w:val="00C56A70"/>
    <w:rsid w:val="00C57745"/>
    <w:rsid w:val="00C57CD9"/>
    <w:rsid w:val="00C62B28"/>
    <w:rsid w:val="00C63572"/>
    <w:rsid w:val="00C652D8"/>
    <w:rsid w:val="00C6556E"/>
    <w:rsid w:val="00C656B0"/>
    <w:rsid w:val="00C66105"/>
    <w:rsid w:val="00C66EE8"/>
    <w:rsid w:val="00C67E1D"/>
    <w:rsid w:val="00C70FEA"/>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87813"/>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5C0"/>
    <w:rsid w:val="00CD76DD"/>
    <w:rsid w:val="00CD777D"/>
    <w:rsid w:val="00CE08F9"/>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409A"/>
    <w:rsid w:val="00D048C4"/>
    <w:rsid w:val="00D0546E"/>
    <w:rsid w:val="00D05D58"/>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C63"/>
    <w:rsid w:val="00D65D7C"/>
    <w:rsid w:val="00D6723C"/>
    <w:rsid w:val="00D67938"/>
    <w:rsid w:val="00D707BA"/>
    <w:rsid w:val="00D714F3"/>
    <w:rsid w:val="00D71A6B"/>
    <w:rsid w:val="00D73AF8"/>
    <w:rsid w:val="00D74054"/>
    <w:rsid w:val="00D75157"/>
    <w:rsid w:val="00D751B4"/>
    <w:rsid w:val="00D76399"/>
    <w:rsid w:val="00D7664D"/>
    <w:rsid w:val="00D76C42"/>
    <w:rsid w:val="00D76DB7"/>
    <w:rsid w:val="00D80039"/>
    <w:rsid w:val="00D8084B"/>
    <w:rsid w:val="00D80F43"/>
    <w:rsid w:val="00D8268F"/>
    <w:rsid w:val="00D83E0F"/>
    <w:rsid w:val="00D84409"/>
    <w:rsid w:val="00D85105"/>
    <w:rsid w:val="00D851B6"/>
    <w:rsid w:val="00D852BF"/>
    <w:rsid w:val="00D858C6"/>
    <w:rsid w:val="00D86629"/>
    <w:rsid w:val="00D8669E"/>
    <w:rsid w:val="00D87FCA"/>
    <w:rsid w:val="00D90A7B"/>
    <w:rsid w:val="00D9300D"/>
    <w:rsid w:val="00D93208"/>
    <w:rsid w:val="00D93C75"/>
    <w:rsid w:val="00D93CED"/>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01C"/>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6D0"/>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2F4D"/>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6E"/>
    <w:rsid w:val="00ED4B4C"/>
    <w:rsid w:val="00ED4FA1"/>
    <w:rsid w:val="00ED6CB9"/>
    <w:rsid w:val="00ED7F1E"/>
    <w:rsid w:val="00EE14B0"/>
    <w:rsid w:val="00EE1D78"/>
    <w:rsid w:val="00EE393C"/>
    <w:rsid w:val="00EE3EAB"/>
    <w:rsid w:val="00EE6165"/>
    <w:rsid w:val="00EE6459"/>
    <w:rsid w:val="00EE708B"/>
    <w:rsid w:val="00EF00FC"/>
    <w:rsid w:val="00EF0751"/>
    <w:rsid w:val="00EF0A79"/>
    <w:rsid w:val="00EF0BB4"/>
    <w:rsid w:val="00EF1945"/>
    <w:rsid w:val="00EF4525"/>
    <w:rsid w:val="00EF50EA"/>
    <w:rsid w:val="00EF5377"/>
    <w:rsid w:val="00EF59F9"/>
    <w:rsid w:val="00EF5CEA"/>
    <w:rsid w:val="00EF60D6"/>
    <w:rsid w:val="00EF6734"/>
    <w:rsid w:val="00EF6D0E"/>
    <w:rsid w:val="00EF70E1"/>
    <w:rsid w:val="00EF78F3"/>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72D8"/>
    <w:rsid w:val="00F37BD8"/>
    <w:rsid w:val="00F4096F"/>
    <w:rsid w:val="00F40F3A"/>
    <w:rsid w:val="00F4139E"/>
    <w:rsid w:val="00F4230C"/>
    <w:rsid w:val="00F423A5"/>
    <w:rsid w:val="00F42DAC"/>
    <w:rsid w:val="00F44B33"/>
    <w:rsid w:val="00F45FA2"/>
    <w:rsid w:val="00F4770C"/>
    <w:rsid w:val="00F47FFA"/>
    <w:rsid w:val="00F51DCA"/>
    <w:rsid w:val="00F51E07"/>
    <w:rsid w:val="00F53281"/>
    <w:rsid w:val="00F53382"/>
    <w:rsid w:val="00F53710"/>
    <w:rsid w:val="00F552A6"/>
    <w:rsid w:val="00F55859"/>
    <w:rsid w:val="00F56B36"/>
    <w:rsid w:val="00F56B9D"/>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C7EDE"/>
    <w:rsid w:val="00FD00AB"/>
    <w:rsid w:val="00FD00FA"/>
    <w:rsid w:val="00FD0675"/>
    <w:rsid w:val="00FD21BB"/>
    <w:rsid w:val="00FD3D9B"/>
    <w:rsid w:val="00FD54EC"/>
    <w:rsid w:val="00FD63C9"/>
    <w:rsid w:val="00FE161B"/>
    <w:rsid w:val="00FE18A2"/>
    <w:rsid w:val="00FE25A4"/>
    <w:rsid w:val="00FE4538"/>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4.vsdx"/><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B3750CD-01B0-4A05-A491-3C57328D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27766</Words>
  <Characters>158270</Characters>
  <Application>Microsoft Office Word</Application>
  <DocSecurity>0</DocSecurity>
  <Lines>1318</Lines>
  <Paragraphs>371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Gyu Bum Kyung</cp:lastModifiedBy>
  <cp:revision>4</cp:revision>
  <dcterms:created xsi:type="dcterms:W3CDTF">2021-08-17T05:22:00Z</dcterms:created>
  <dcterms:modified xsi:type="dcterms:W3CDTF">2021-08-17T05:30:00Z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