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Convida,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 xml:space="preserve">butions, </w:t>
      </w:r>
      <w:proofErr w:type="gramStart"/>
      <w:r w:rsidR="00E03A2A">
        <w:rPr>
          <w:rFonts w:ascii="Times New Roman" w:hAnsi="Times New Roman" w:cs="Times New Roman"/>
          <w:lang w:val="en-GB" w:eastAsia="x-none"/>
        </w:rPr>
        <w:t>it is clear that Alt1</w:t>
      </w:r>
      <w:proofErr w:type="gramEnd"/>
      <w:r w:rsidR="00E03A2A">
        <w:rPr>
          <w:rFonts w:ascii="Times New Roman" w:hAnsi="Times New Roman" w:cs="Times New Roman"/>
          <w:lang w:val="en-GB" w:eastAsia="x-none"/>
        </w:rPr>
        <w:t xml:space="preserve">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 xml:space="preserve">It depends on BD count and whether </w:t>
      </w:r>
      <w:proofErr w:type="gramStart"/>
      <w:r w:rsidR="008B38D1">
        <w:rPr>
          <w:rFonts w:eastAsia="SimSun"/>
          <w:b/>
          <w:bCs/>
          <w:i/>
          <w:iCs/>
          <w:lang w:val="en-US"/>
        </w:rPr>
        <w:t>soft-combining</w:t>
      </w:r>
      <w:proofErr w:type="gramEnd"/>
      <w:r w:rsidR="008B38D1">
        <w:rPr>
          <w:rFonts w:eastAsia="SimSun"/>
          <w:b/>
          <w:bCs/>
          <w:i/>
          <w:iCs/>
          <w:lang w:val="en-US"/>
        </w:rPr>
        <w:t xml:space="preserve">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w:t>
      </w:r>
      <w:proofErr w:type="gramStart"/>
      <w:r w:rsidR="00380B0C" w:rsidRPr="00C12AD5">
        <w:rPr>
          <w:rFonts w:eastAsia="SimSun"/>
          <w:b/>
          <w:bCs/>
          <w:i/>
          <w:iCs/>
          <w:sz w:val="20"/>
          <w:szCs w:val="20"/>
          <w:lang w:val="en-US"/>
        </w:rPr>
        <w:t>e.g.</w:t>
      </w:r>
      <w:proofErr w:type="gramEnd"/>
      <w:r w:rsidR="00380B0C" w:rsidRPr="00C12AD5">
        <w:rPr>
          <w:rFonts w:eastAsia="SimSun"/>
          <w:b/>
          <w:bCs/>
          <w:i/>
          <w:iCs/>
          <w:sz w:val="20"/>
          <w:szCs w:val="20"/>
          <w:lang w:val="en-US"/>
        </w:rPr>
        <w:t xml:space="preserve">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xml:space="preserve">, we support Option 2 as first, </w:t>
            </w:r>
            <w:proofErr w:type="gramStart"/>
            <w:r>
              <w:rPr>
                <w:rFonts w:eastAsia="Malgun Gothic"/>
                <w:lang w:eastAsia="ko-KR"/>
              </w:rPr>
              <w:t>and also</w:t>
            </w:r>
            <w:proofErr w:type="gramEnd"/>
            <w:r>
              <w:rPr>
                <w:rFonts w:eastAsia="Malgun Gothic"/>
                <w:lang w:eastAsia="ko-KR"/>
              </w:rPr>
              <w:t xml:space="preserve">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 xml:space="preserve">Support the proposal. Given that UE should decode 2 PDCCHs w/ or w/o soft combing, there are additional UE complexity than 1 PDCCH decoding. Thus, we think the PDSCH processing time requirement could be relaxed for PDCCH repetition. Either of option 3 </w:t>
            </w:r>
            <w:proofErr w:type="gramStart"/>
            <w:r>
              <w:t>and</w:t>
            </w:r>
            <w:proofErr w:type="gramEnd"/>
            <w:r>
              <w:t xml:space="preserve">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 xml:space="preserve">ased on the proposal draft, if intra-slot based PDSCH repetition and PDCCH repetition </w:t>
            </w:r>
            <w:proofErr w:type="gramStart"/>
            <w:r>
              <w:t>are located in</w:t>
            </w:r>
            <w:proofErr w:type="gramEnd"/>
            <w:r>
              <w:t xml:space="preserve">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w:t>
            </w:r>
            <w:proofErr w:type="gramStart"/>
            <w:r>
              <w:t>have to</w:t>
            </w:r>
            <w:proofErr w:type="gramEnd"/>
            <w:r>
              <w:t xml:space="preserve">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107.45pt" o:ole="">
                  <v:imagedata r:id="rId14" o:title=""/>
                </v:shape>
                <o:OLEObject Type="Embed" ProgID="Visio.Drawing.15" ShapeID="_x0000_i1025" DrawAspect="Content" ObjectID="_1690619008"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4pt;height:109.1pt" o:ole="">
                  <v:imagedata r:id="rId16" o:title=""/>
                </v:shape>
                <o:OLEObject Type="Embed" ProgID="Visio.Drawing.15" ShapeID="_x0000_i1026" DrawAspect="Content" ObjectID="_1690619009"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1,1</w:t>
            </w:r>
            <w:r w:rsidRPr="00AC0DD2">
              <w:rPr>
                <w:rFonts w:eastAsia="DengXian"/>
                <w:bCs/>
                <w:kern w:val="32"/>
                <w:sz w:val="22"/>
                <w:szCs w:val="22"/>
                <w:vertAlign w:val="subscript"/>
                <w:lang w:val="en-GB"/>
              </w:rPr>
              <w:t xml:space="preserve">,  </w:t>
            </w:r>
            <w:r w:rsidRPr="00AC0DD2">
              <w:rPr>
                <w:rFonts w:eastAsia="DengXian"/>
                <w:bCs/>
                <w:kern w:val="32"/>
                <w:lang w:val="en-GB"/>
              </w:rPr>
              <w:t xml:space="preserve">Option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r>
              <w:rPr>
                <w:rFonts w:eastAsia="DengXian"/>
                <w:bCs/>
                <w:kern w:val="32"/>
                <w:lang w:val="en-GB"/>
              </w:rPr>
              <w:t xml:space="preserve">specification,  </w:t>
            </w:r>
            <w:r w:rsidRPr="00C37BE4">
              <w:rPr>
                <w:rFonts w:eastAsia="DengXian"/>
                <w:bCs/>
                <w:i/>
                <w:iCs/>
                <w:kern w:val="32"/>
                <w:lang w:val="en-GB"/>
              </w:rPr>
              <w:t>d</w:t>
            </w:r>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for </w:t>
            </w:r>
            <w:r w:rsidRPr="00C37BE4">
              <w:rPr>
                <w:rFonts w:eastAsia="DengXian"/>
                <w:bCs/>
                <w:kern w:val="32"/>
                <w:sz w:val="20"/>
                <w:szCs w:val="20"/>
                <w:lang w:val="en-GB"/>
              </w:rPr>
              <w:t xml:space="preserve"> L=2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ListParagraph"/>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r>
              <w:rPr>
                <w:rFonts w:eastAsia="DengXian"/>
                <w:bCs/>
                <w:kern w:val="32"/>
                <w:sz w:val="20"/>
                <w:szCs w:val="20"/>
                <w:lang w:val="en-GB"/>
              </w:rPr>
              <w:t xml:space="preserve">for </w:t>
            </w:r>
            <w:r w:rsidRPr="00C61B95">
              <w:rPr>
                <w:rFonts w:eastAsia="DengXian"/>
                <w:bCs/>
                <w:kern w:val="32"/>
                <w:sz w:val="20"/>
                <w:szCs w:val="20"/>
                <w:lang w:val="en-GB"/>
              </w:rPr>
              <w:t xml:space="preserve"> L=3 to 6 </w:t>
            </w:r>
          </w:p>
          <w:p w14:paraId="2B05E60D" w14:textId="77777777" w:rsidR="001365BF" w:rsidRPr="00AC0DD2" w:rsidRDefault="001365BF" w:rsidP="001365BF">
            <w:pPr>
              <w:pStyle w:val="ListParagraph"/>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of  the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PMingLiU"/>
                <w:lang w:eastAsia="zh-TW"/>
              </w:rPr>
            </w:pPr>
            <w:r>
              <w:t>Therefore,  in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r w:rsidR="002A15AF" w14:paraId="489EE147" w14:textId="77777777" w:rsidTr="00E32218">
        <w:tc>
          <w:tcPr>
            <w:tcW w:w="1795" w:type="dxa"/>
          </w:tcPr>
          <w:p w14:paraId="09833D8A" w14:textId="2AEC4209" w:rsidR="002A15AF" w:rsidRDefault="002A15AF" w:rsidP="002A15AF">
            <w:pPr>
              <w:autoSpaceDE w:val="0"/>
              <w:autoSpaceDN w:val="0"/>
              <w:adjustRightInd w:val="0"/>
              <w:snapToGrid w:val="0"/>
              <w:spacing w:after="120"/>
              <w:jc w:val="both"/>
            </w:pPr>
            <w:r>
              <w:rPr>
                <w:rFonts w:hint="eastAsia"/>
              </w:rPr>
              <w:t>Huawei, HiSilicon</w:t>
            </w:r>
          </w:p>
        </w:tc>
        <w:tc>
          <w:tcPr>
            <w:tcW w:w="7070" w:type="dxa"/>
          </w:tcPr>
          <w:p w14:paraId="44AE23F8" w14:textId="77777777" w:rsidR="002A15AF" w:rsidRDefault="002A15AF" w:rsidP="002A15AF">
            <w:pPr>
              <w:spacing w:after="120"/>
            </w:pPr>
            <w:r>
              <w:rPr>
                <w:rFonts w:hint="eastAsia"/>
              </w:rPr>
              <w:t xml:space="preserve">We support </w:t>
            </w:r>
            <w:r>
              <w:t>Alt 3 (t</w:t>
            </w:r>
            <w:r w:rsidRPr="00DA3DE2">
              <w:t>he candidate that starts earlier in time</w:t>
            </w:r>
            <w:r>
              <w:t xml:space="preserve">). Alt 3 could have less latency and more efficient scheduling, considering the switching time between </w:t>
            </w:r>
            <w:r>
              <w:lastRenderedPageBreak/>
              <w:t>receiving beams. And, the buffering for Alt 3 is also similar to legacy behavior, as UE processes the two repetitions together considering the linked PDCCH starts from the first PDCCH and ends at the last PDCCH.</w:t>
            </w:r>
          </w:p>
          <w:p w14:paraId="67A6AC9F" w14:textId="77777777" w:rsidR="002A15AF" w:rsidRDefault="002A15AF" w:rsidP="002A15AF">
            <w:pPr>
              <w:spacing w:after="120"/>
              <w:rPr>
                <w:rFonts w:eastAsia="DengXian"/>
                <w:bCs/>
                <w:iCs/>
                <w:kern w:val="32"/>
                <w:szCs w:val="24"/>
                <w:lang w:val="en-GB"/>
              </w:rPr>
            </w:pPr>
            <w:r>
              <w:t xml:space="preserve">For </w:t>
            </w:r>
            <w:r w:rsidRPr="00383DF7">
              <w:rPr>
                <w:rFonts w:eastAsia="DengXian"/>
                <w:bCs/>
                <w:i/>
                <w:iCs/>
                <w:kern w:val="32"/>
                <w:szCs w:val="24"/>
                <w:lang w:val="en-GB"/>
              </w:rPr>
              <w:t>d</w:t>
            </w:r>
            <w:r w:rsidRPr="00383DF7">
              <w:rPr>
                <w:rFonts w:eastAsia="DengXian"/>
                <w:bCs/>
                <w:i/>
                <w:iCs/>
                <w:kern w:val="32"/>
                <w:szCs w:val="24"/>
                <w:vertAlign w:val="subscript"/>
                <w:lang w:val="en-GB"/>
              </w:rPr>
              <w:t>1,1</w:t>
            </w:r>
            <w:r>
              <w:rPr>
                <w:rFonts w:eastAsia="DengXian"/>
                <w:bCs/>
                <w:iCs/>
                <w:kern w:val="32"/>
                <w:szCs w:val="24"/>
                <w:lang w:val="en-GB"/>
              </w:rPr>
              <w:t>, we prefer to add one option. With this option, it can achieve the same result as option 2, but much simpler and straightforward.</w:t>
            </w:r>
          </w:p>
          <w:p w14:paraId="0ADC831F" w14:textId="00392D34" w:rsidR="002A15AF" w:rsidRDefault="002A15AF" w:rsidP="002A15AF">
            <w:pPr>
              <w:spacing w:after="120"/>
            </w:pPr>
            <w:r w:rsidRPr="006F11BF">
              <w:rPr>
                <w:b/>
                <w:bCs/>
                <w:i/>
                <w:iCs/>
              </w:rPr>
              <w:t xml:space="preserve">Option 6: </w:t>
            </w:r>
            <w:r>
              <w:rPr>
                <w:b/>
                <w:bCs/>
                <w:i/>
                <w:iCs/>
              </w:rPr>
              <w:t>By considering the PDCCH candidate that ends later in time.</w:t>
            </w:r>
          </w:p>
        </w:tc>
      </w:tr>
      <w:tr w:rsidR="00CC2E17" w14:paraId="0ED59ED9" w14:textId="77777777" w:rsidTr="00E32218">
        <w:tc>
          <w:tcPr>
            <w:tcW w:w="1795" w:type="dxa"/>
          </w:tcPr>
          <w:p w14:paraId="6CFB6F78" w14:textId="441212DB" w:rsidR="00CC2E17" w:rsidRDefault="00CC2E17" w:rsidP="00CC2E17">
            <w:pPr>
              <w:autoSpaceDE w:val="0"/>
              <w:autoSpaceDN w:val="0"/>
              <w:adjustRightInd w:val="0"/>
              <w:snapToGrid w:val="0"/>
              <w:spacing w:after="120"/>
              <w:jc w:val="both"/>
              <w:rPr>
                <w:rFonts w:hint="eastAsia"/>
              </w:rPr>
            </w:pPr>
            <w:r>
              <w:lastRenderedPageBreak/>
              <w:t>Convida Wireless</w:t>
            </w:r>
          </w:p>
        </w:tc>
        <w:tc>
          <w:tcPr>
            <w:tcW w:w="7070" w:type="dxa"/>
          </w:tcPr>
          <w:p w14:paraId="04F0395F" w14:textId="7E52996D" w:rsidR="00CC2E17" w:rsidRDefault="00CC2E17" w:rsidP="00CC2E17">
            <w:pPr>
              <w:spacing w:after="120"/>
              <w:rPr>
                <w:rFonts w:hint="eastAsia"/>
              </w:rPr>
            </w:pPr>
            <w:r w:rsidRPr="00CC2E17">
              <w:t>Support the FL proposal. We’re also ok with option 2.</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lastRenderedPageBreak/>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lastRenderedPageBreak/>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of  PDCCH repetition in Rel-17, the same behavior can be expected. </w:t>
            </w:r>
          </w:p>
          <w:p w14:paraId="3C5EE059" w14:textId="77777777" w:rsidR="004C7B97" w:rsidRDefault="004C7B97" w:rsidP="004C7B97"/>
          <w:p w14:paraId="42B5BC6D" w14:textId="1ED188E8" w:rsidR="004C7B97" w:rsidRDefault="004C7B97" w:rsidP="004C7B97">
            <w:r>
              <w:t>For Q2: We have same understanding with Samsung, NTT Docomo, Qualcomm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DengXian"/>
                <w:b/>
                <w:bCs/>
                <w:i/>
                <w:iCs/>
                <w:kern w:val="32"/>
                <w:lang w:val="en-GB"/>
              </w:rPr>
            </w:pPr>
          </w:p>
          <w:p w14:paraId="343EAC4B" w14:textId="77777777" w:rsidR="0077289E" w:rsidRPr="009E15EA" w:rsidRDefault="0077289E" w:rsidP="0077289E">
            <w:pPr>
              <w:rPr>
                <w:rFonts w:eastAsia="DengXian"/>
                <w:b/>
                <w:bCs/>
                <w:i/>
                <w:iCs/>
                <w:kern w:val="32"/>
                <w:lang w:val="en-GB"/>
              </w:rPr>
            </w:pPr>
            <w:r w:rsidRPr="009E15EA">
              <w:rPr>
                <w:rFonts w:eastAsia="DengXian"/>
                <w:b/>
                <w:bCs/>
                <w:kern w:val="32"/>
                <w:lang w:val="en-GB"/>
              </w:rPr>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lastRenderedPageBreak/>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pPr>
            <w:r>
              <w:rPr>
                <w:rFonts w:hint="eastAsia"/>
              </w:rPr>
              <w:lastRenderedPageBreak/>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r w:rsidR="00C552A2" w:rsidRPr="007A0DE8" w14:paraId="40B6256B" w14:textId="77777777" w:rsidTr="00326AA3">
        <w:tc>
          <w:tcPr>
            <w:tcW w:w="1795" w:type="dxa"/>
          </w:tcPr>
          <w:p w14:paraId="4CA5E449" w14:textId="75ACE048" w:rsidR="00C552A2" w:rsidRDefault="00C552A2" w:rsidP="00C552A2">
            <w:pPr>
              <w:autoSpaceDE w:val="0"/>
              <w:autoSpaceDN w:val="0"/>
              <w:adjustRightInd w:val="0"/>
              <w:snapToGrid w:val="0"/>
              <w:jc w:val="both"/>
            </w:pPr>
            <w:r>
              <w:rPr>
                <w:rFonts w:hint="eastAsia"/>
              </w:rPr>
              <w:t>Huawei, HiSilicon</w:t>
            </w:r>
          </w:p>
        </w:tc>
        <w:tc>
          <w:tcPr>
            <w:tcW w:w="7070" w:type="dxa"/>
          </w:tcPr>
          <w:p w14:paraId="04251C80" w14:textId="77777777" w:rsidR="00C552A2" w:rsidRDefault="00C552A2" w:rsidP="00C552A2">
            <w:r>
              <w:rPr>
                <w:rFonts w:hint="eastAsia"/>
              </w:rPr>
              <w:t>Support the proposal.</w:t>
            </w:r>
          </w:p>
          <w:p w14:paraId="1EC3152C" w14:textId="77777777" w:rsidR="00C552A2" w:rsidRDefault="00C552A2" w:rsidP="00C552A2">
            <w:r>
              <w:t>For Q1, we think case 6 should be excluded. As legacy principle, the overlapping resources will not be used already, no further spec impact is expected.</w:t>
            </w:r>
          </w:p>
          <w:p w14:paraId="1333AE65" w14:textId="3D0FF514" w:rsidR="00C552A2" w:rsidRDefault="00C552A2" w:rsidP="00C552A2">
            <w:r>
              <w:rPr>
                <w:rFonts w:hint="eastAsia"/>
              </w:rPr>
              <w:t>For Q2, following the Rel-15 principle, dropping doesn</w:t>
            </w:r>
            <w:r>
              <w:t>’t impact the BD counting, otherwise, many timing issues needs to be considered.</w:t>
            </w:r>
          </w:p>
        </w:tc>
      </w:tr>
      <w:tr w:rsidR="00CC2E17" w:rsidRPr="007A0DE8" w14:paraId="020D5173" w14:textId="77777777" w:rsidTr="00326AA3">
        <w:tc>
          <w:tcPr>
            <w:tcW w:w="1795" w:type="dxa"/>
          </w:tcPr>
          <w:p w14:paraId="48436E46" w14:textId="6235B954" w:rsidR="00CC2E17" w:rsidRDefault="00CC2E17" w:rsidP="00CC2E17">
            <w:pPr>
              <w:autoSpaceDE w:val="0"/>
              <w:autoSpaceDN w:val="0"/>
              <w:adjustRightInd w:val="0"/>
              <w:snapToGrid w:val="0"/>
              <w:jc w:val="both"/>
              <w:rPr>
                <w:rFonts w:hint="eastAsia"/>
              </w:rPr>
            </w:pPr>
            <w:r>
              <w:t>Convida Wireless</w:t>
            </w:r>
          </w:p>
        </w:tc>
        <w:tc>
          <w:tcPr>
            <w:tcW w:w="7070" w:type="dxa"/>
          </w:tcPr>
          <w:p w14:paraId="0B3030DD" w14:textId="77777777" w:rsidR="00CC2E17" w:rsidRDefault="00CC2E17" w:rsidP="00CC2E17">
            <w:pPr>
              <w:snapToGrid w:val="0"/>
              <w:spacing w:beforeLines="50" w:before="120" w:afterLines="50" w:after="120"/>
            </w:pPr>
            <w:r>
              <w:t xml:space="preserve">Support the proposal. </w:t>
            </w:r>
          </w:p>
          <w:p w14:paraId="5DEA56B5" w14:textId="52CF5278" w:rsidR="00CC2E17" w:rsidRDefault="00CC2E17" w:rsidP="00CC2E17">
            <w:pPr>
              <w:rPr>
                <w:rFonts w:hint="eastAsia"/>
              </w:rPr>
            </w:pPr>
            <w:r>
              <w:t>Regarding the questions, we have a similar view as ZTE.</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lastRenderedPageBreak/>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lastRenderedPageBreak/>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w:t>
            </w:r>
            <w:r>
              <w:lastRenderedPageBreak/>
              <w:t>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lastRenderedPageBreak/>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We slightly prefer Option 3, which is consistent with Rel-15 SS ID based dropping rules and also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r w:rsidR="00B4785E" w:rsidRPr="007A0DE8" w14:paraId="44F6BF6C" w14:textId="77777777" w:rsidTr="00DF7563">
        <w:tc>
          <w:tcPr>
            <w:tcW w:w="1795" w:type="dxa"/>
            <w:tcBorders>
              <w:top w:val="single" w:sz="4" w:space="0" w:color="auto"/>
              <w:left w:val="single" w:sz="4" w:space="0" w:color="auto"/>
              <w:bottom w:val="single" w:sz="4" w:space="0" w:color="auto"/>
              <w:right w:val="single" w:sz="4" w:space="0" w:color="auto"/>
            </w:tcBorders>
          </w:tcPr>
          <w:p w14:paraId="37C0EFAE" w14:textId="1E40509B" w:rsidR="00B4785E" w:rsidRDefault="00B4785E" w:rsidP="00B4785E">
            <w:pPr>
              <w:autoSpaceDE w:val="0"/>
              <w:autoSpaceDN w:val="0"/>
              <w:adjustRightInd w:val="0"/>
              <w:snapToGrid w:val="0"/>
              <w:jc w:val="both"/>
            </w:pPr>
            <w:r>
              <w:rPr>
                <w:rFonts w:hint="eastAsia"/>
              </w:rPr>
              <w:t>Huawei, HiSilicon</w:t>
            </w:r>
          </w:p>
        </w:tc>
        <w:tc>
          <w:tcPr>
            <w:tcW w:w="7070" w:type="dxa"/>
            <w:tcBorders>
              <w:top w:val="single" w:sz="4" w:space="0" w:color="auto"/>
              <w:left w:val="single" w:sz="4" w:space="0" w:color="auto"/>
              <w:bottom w:val="single" w:sz="4" w:space="0" w:color="auto"/>
              <w:right w:val="single" w:sz="4" w:space="0" w:color="auto"/>
            </w:tcBorders>
          </w:tcPr>
          <w:p w14:paraId="7FB7B063" w14:textId="24610774" w:rsidR="00B4785E" w:rsidRDefault="00B4785E" w:rsidP="00B4785E">
            <w:pPr>
              <w:spacing w:after="120"/>
            </w:pPr>
            <w:r>
              <w:rPr>
                <w:rFonts w:hint="eastAsia"/>
              </w:rPr>
              <w:t>Support FL</w:t>
            </w:r>
            <w:r>
              <w:t xml:space="preserve">’s proposal. The intention to repeat PDCCH is because it has a higher reliability/robustness requirement, therefore, option 1 is the most straightforward. </w:t>
            </w:r>
          </w:p>
        </w:tc>
      </w:tr>
      <w:tr w:rsidR="00CC2E17" w:rsidRPr="007A0DE8" w14:paraId="19636142" w14:textId="77777777" w:rsidTr="00DF7563">
        <w:tc>
          <w:tcPr>
            <w:tcW w:w="1795" w:type="dxa"/>
            <w:tcBorders>
              <w:top w:val="single" w:sz="4" w:space="0" w:color="auto"/>
              <w:left w:val="single" w:sz="4" w:space="0" w:color="auto"/>
              <w:bottom w:val="single" w:sz="4" w:space="0" w:color="auto"/>
              <w:right w:val="single" w:sz="4" w:space="0" w:color="auto"/>
            </w:tcBorders>
          </w:tcPr>
          <w:p w14:paraId="022552AC" w14:textId="36D460CE" w:rsidR="00CC2E17" w:rsidRDefault="00CC2E17" w:rsidP="00CC2E17">
            <w:pPr>
              <w:autoSpaceDE w:val="0"/>
              <w:autoSpaceDN w:val="0"/>
              <w:adjustRightInd w:val="0"/>
              <w:snapToGrid w:val="0"/>
              <w:jc w:val="both"/>
              <w:rPr>
                <w:rFonts w:hint="eastAsia"/>
              </w:rPr>
            </w:pPr>
            <w:r>
              <w:t>Convida Wireless</w:t>
            </w:r>
          </w:p>
        </w:tc>
        <w:tc>
          <w:tcPr>
            <w:tcW w:w="7070" w:type="dxa"/>
            <w:tcBorders>
              <w:top w:val="single" w:sz="4" w:space="0" w:color="auto"/>
              <w:left w:val="single" w:sz="4" w:space="0" w:color="auto"/>
              <w:bottom w:val="single" w:sz="4" w:space="0" w:color="auto"/>
              <w:right w:val="single" w:sz="4" w:space="0" w:color="auto"/>
            </w:tcBorders>
          </w:tcPr>
          <w:p w14:paraId="6CE146BB" w14:textId="5424906B" w:rsidR="00CC2E17" w:rsidRDefault="00CC2E17" w:rsidP="00CC2E17">
            <w:pPr>
              <w:spacing w:after="120"/>
              <w:rPr>
                <w:rFonts w:hint="eastAsia"/>
              </w:rPr>
            </w:pPr>
            <w:r>
              <w:t>Support.</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w:lastRenderedPageBreak/>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lastRenderedPageBreak/>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pPr>
            <w:r>
              <w:rPr>
                <w:rFonts w:hint="eastAsia"/>
              </w:rPr>
              <w:t>N</w:t>
            </w:r>
            <w:r>
              <w:t>EC</w:t>
            </w:r>
          </w:p>
        </w:tc>
        <w:tc>
          <w:tcPr>
            <w:tcW w:w="7070" w:type="dxa"/>
          </w:tcPr>
          <w:p w14:paraId="1340CC0D" w14:textId="00816E89" w:rsidR="00DF709E" w:rsidRDefault="00DF709E" w:rsidP="008F23A7">
            <w:r>
              <w:t>Fine with the proposal.</w:t>
            </w:r>
          </w:p>
        </w:tc>
      </w:tr>
      <w:tr w:rsidR="00533196" w:rsidRPr="007A0DE8" w14:paraId="3BCBAAB2" w14:textId="77777777" w:rsidTr="00326AA3">
        <w:tc>
          <w:tcPr>
            <w:tcW w:w="1795" w:type="dxa"/>
          </w:tcPr>
          <w:p w14:paraId="46F3E5A8" w14:textId="703D9DC4" w:rsidR="00533196" w:rsidRDefault="00533196" w:rsidP="00533196">
            <w:pPr>
              <w:autoSpaceDE w:val="0"/>
              <w:autoSpaceDN w:val="0"/>
              <w:adjustRightInd w:val="0"/>
              <w:snapToGrid w:val="0"/>
              <w:jc w:val="both"/>
            </w:pPr>
            <w:r>
              <w:rPr>
                <w:rFonts w:hint="eastAsia"/>
              </w:rPr>
              <w:t>H</w:t>
            </w:r>
            <w:r>
              <w:t>uawei, HiSilicon</w:t>
            </w:r>
          </w:p>
        </w:tc>
        <w:tc>
          <w:tcPr>
            <w:tcW w:w="7070" w:type="dxa"/>
          </w:tcPr>
          <w:p w14:paraId="15BE2CDC" w14:textId="06DA54DA" w:rsidR="00533196" w:rsidRDefault="00533196" w:rsidP="00533196">
            <w:r>
              <w:rPr>
                <w:rFonts w:hint="eastAsia"/>
              </w:rPr>
              <w:t>S</w:t>
            </w:r>
            <w:r>
              <w:t xml:space="preserve">upport. As shown in our contribution, soft combining may heavily impact the performance of PDCCH repetition, it is beneficial to let gNB scheduler to be aware of soft combining. </w:t>
            </w:r>
          </w:p>
        </w:tc>
      </w:tr>
      <w:tr w:rsidR="00CC2E17" w:rsidRPr="007A0DE8" w14:paraId="2208E40F" w14:textId="77777777" w:rsidTr="00326AA3">
        <w:tc>
          <w:tcPr>
            <w:tcW w:w="1795" w:type="dxa"/>
          </w:tcPr>
          <w:p w14:paraId="038D7CE1" w14:textId="50E03F0E" w:rsidR="00CC2E17" w:rsidRDefault="00CC2E17" w:rsidP="00CC2E17">
            <w:pPr>
              <w:autoSpaceDE w:val="0"/>
              <w:autoSpaceDN w:val="0"/>
              <w:adjustRightInd w:val="0"/>
              <w:snapToGrid w:val="0"/>
              <w:jc w:val="both"/>
              <w:rPr>
                <w:rFonts w:hint="eastAsia"/>
              </w:rPr>
            </w:pPr>
            <w:r>
              <w:t>Convida Wireless</w:t>
            </w:r>
          </w:p>
        </w:tc>
        <w:tc>
          <w:tcPr>
            <w:tcW w:w="7070" w:type="dxa"/>
          </w:tcPr>
          <w:p w14:paraId="65FC7B09" w14:textId="4987C6C5" w:rsidR="00CC2E17" w:rsidRDefault="00CC2E17" w:rsidP="00CC2E17">
            <w:pPr>
              <w:rPr>
                <w:rFonts w:hint="eastAsia"/>
              </w:rPr>
            </w:pPr>
            <w:r>
              <w:t xml:space="preserve">Support the proposal, </w:t>
            </w:r>
            <w:proofErr w:type="gramStart"/>
            <w:r>
              <w:t>and also</w:t>
            </w:r>
            <w:proofErr w:type="gramEnd"/>
            <w:r>
              <w:t xml:space="preserve"> ZTE’s revision.</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lastRenderedPageBreak/>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lastRenderedPageBreak/>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1.15pt" o:ole="">
                  <v:imagedata r:id="rId18" o:title=""/>
                </v:shape>
                <o:OLEObject Type="Embed" ProgID="Visio.Drawing.15" ShapeID="_x0000_i1027" DrawAspect="Content" ObjectID="_1690619010" r:id="rId19"/>
              </w:object>
            </w:r>
          </w:p>
          <w:p w14:paraId="0C97B50F" w14:textId="77777777" w:rsidR="00FA04BB" w:rsidRDefault="00FA04BB" w:rsidP="008B053B"/>
          <w:p w14:paraId="3309A53D" w14:textId="77777777" w:rsidR="00FA04BB" w:rsidRDefault="00FA04BB" w:rsidP="008B053B">
            <w:r>
              <w:rPr>
                <w:rFonts w:hint="eastAsia"/>
              </w:rPr>
              <w:lastRenderedPageBreak/>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DengXian"/>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DengXian"/>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DengXian"/>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r w:rsidR="00AA78B8" w14:paraId="47A505BA" w14:textId="77777777" w:rsidTr="00E32218">
        <w:tc>
          <w:tcPr>
            <w:tcW w:w="1795" w:type="dxa"/>
          </w:tcPr>
          <w:p w14:paraId="18CEE796" w14:textId="19F7C235" w:rsidR="00AA78B8" w:rsidRDefault="00AA78B8" w:rsidP="00AA78B8">
            <w:pPr>
              <w:autoSpaceDE w:val="0"/>
              <w:autoSpaceDN w:val="0"/>
              <w:adjustRightInd w:val="0"/>
              <w:snapToGrid w:val="0"/>
              <w:spacing w:after="120"/>
              <w:jc w:val="both"/>
            </w:pPr>
            <w:r>
              <w:rPr>
                <w:rFonts w:hint="eastAsia"/>
              </w:rPr>
              <w:t>H</w:t>
            </w:r>
            <w:r>
              <w:t>uawei, HiSilicon</w:t>
            </w:r>
          </w:p>
        </w:tc>
        <w:tc>
          <w:tcPr>
            <w:tcW w:w="7070" w:type="dxa"/>
          </w:tcPr>
          <w:p w14:paraId="549733A4" w14:textId="50E2385B" w:rsidR="00AA78B8" w:rsidRDefault="00AA78B8" w:rsidP="00AA78B8">
            <w:pPr>
              <w:spacing w:after="120"/>
            </w:pPr>
            <w:r>
              <w:rPr>
                <w:rFonts w:hint="eastAsia"/>
              </w:rPr>
              <w:t>S</w:t>
            </w:r>
            <w:r>
              <w:t>upport Alt2 for both case 1 and case 2. The intention of PDCCH repetition is to have better reliability/robustness, and that’s because such PDCCH is of higher priority. Then by Alt2, the linkage between candidates wouldn’t be broken due to overbooking. Otherwise, there’s case that one candidate is dropped leaving only one candidate, which is against to the motivation of this feature.</w:t>
            </w:r>
          </w:p>
        </w:tc>
      </w:tr>
      <w:tr w:rsidR="00CC2E17" w14:paraId="641DA21E" w14:textId="77777777" w:rsidTr="00E32218">
        <w:tc>
          <w:tcPr>
            <w:tcW w:w="1795" w:type="dxa"/>
          </w:tcPr>
          <w:p w14:paraId="3A240C7E" w14:textId="42111524" w:rsidR="00CC2E17" w:rsidRDefault="00CC2E17" w:rsidP="00CC2E17">
            <w:pPr>
              <w:autoSpaceDE w:val="0"/>
              <w:autoSpaceDN w:val="0"/>
              <w:adjustRightInd w:val="0"/>
              <w:snapToGrid w:val="0"/>
              <w:spacing w:after="120"/>
              <w:jc w:val="both"/>
              <w:rPr>
                <w:rFonts w:hint="eastAsia"/>
              </w:rPr>
            </w:pPr>
            <w:r>
              <w:lastRenderedPageBreak/>
              <w:t>Convida Wireless</w:t>
            </w:r>
          </w:p>
        </w:tc>
        <w:tc>
          <w:tcPr>
            <w:tcW w:w="7070" w:type="dxa"/>
          </w:tcPr>
          <w:p w14:paraId="2E7D4761" w14:textId="77777777" w:rsidR="00CC2E17" w:rsidRDefault="00CC2E17" w:rsidP="00CC2E17">
            <w:pPr>
              <w:spacing w:after="120"/>
            </w:pPr>
            <w:r>
              <w:t>Support the proposal.</w:t>
            </w:r>
          </w:p>
          <w:p w14:paraId="140021CE" w14:textId="17281FC5" w:rsidR="00CC2E17" w:rsidRDefault="00CC2E17" w:rsidP="00CC2E17">
            <w:pPr>
              <w:spacing w:after="120"/>
              <w:rPr>
                <w:rFonts w:hint="eastAsia"/>
              </w:rPr>
            </w:pPr>
            <w:r>
              <w:t>For case 1, we prefer Alt 1 and for case 2, we prefer Alt 1-2.</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lastRenderedPageBreak/>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w:t>
            </w:r>
            <w:r>
              <w:rPr>
                <w:sz w:val="22"/>
                <w:szCs w:val="22"/>
              </w:rPr>
              <w:lastRenderedPageBreak/>
              <w:t xml:space="preserve">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lastRenderedPageBreak/>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lastRenderedPageBreak/>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lastRenderedPageBreak/>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ListParagraph"/>
              <w:numPr>
                <w:ilvl w:val="0"/>
                <w:numId w:val="78"/>
              </w:numPr>
              <w:ind w:firstLineChars="0"/>
              <w:contextualSpacing/>
              <w:rPr>
                <w:rFonts w:eastAsia="SimSun"/>
                <w:sz w:val="20"/>
                <w:szCs w:val="20"/>
              </w:rPr>
            </w:pPr>
            <w:r w:rsidRPr="00AB10A1">
              <w:rPr>
                <w:rFonts w:eastAsia="SimSun"/>
                <w:sz w:val="20"/>
                <w:szCs w:val="20"/>
              </w:rPr>
              <w:t xml:space="preserve">gNB can consider configuration for SSSet linking and CORESET configuration such that the UE derived QCL Type D </w:t>
            </w:r>
            <w:r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Pr="00AB10A1">
              <w:rPr>
                <w:rFonts w:eastAsia="SimSun"/>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eastAsia="SimSun"/>
                <w:sz w:val="20"/>
                <w:szCs w:val="20"/>
              </w:rPr>
              <w:lastRenderedPageBreak/>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Pr="00AB10A1">
              <w:rPr>
                <w:rFonts w:eastAsia="SimSun"/>
                <w:sz w:val="20"/>
                <w:szCs w:val="20"/>
                <w:lang w:val="en-US"/>
              </w:rPr>
              <w:t xml:space="preserve">The </w:t>
            </w:r>
            <w:r w:rsidRPr="00AB10A1">
              <w:rPr>
                <w:rFonts w:eastAsia="SimSun"/>
                <w:sz w:val="20"/>
                <w:szCs w:val="20"/>
              </w:rPr>
              <w:t xml:space="preserve">selection of CORESETs can </w:t>
            </w:r>
            <w:r>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SSSets</w:t>
            </w:r>
            <w:r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7016735C"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QCL-TypeD should be still identified, e.g., based on Alt1, or not</w:t>
            </w:r>
            <w:r w:rsidRPr="00AB10A1">
              <w:rPr>
                <w:rFonts w:eastAsia="SimSun"/>
                <w:sz w:val="20"/>
                <w:szCs w:val="20"/>
              </w:rPr>
              <w:t>)</w:t>
            </w:r>
            <w:r w:rsidRPr="00AB10A1">
              <w:rPr>
                <w:rFonts w:eastAsia="SimSun"/>
                <w:sz w:val="20"/>
                <w:szCs w:val="20"/>
                <w:lang w:val="en-US"/>
              </w:rPr>
              <w:t xml:space="preserve">”: </w:t>
            </w:r>
            <w:r>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Pr>
                <w:rFonts w:eastAsia="SimSun"/>
                <w:sz w:val="20"/>
                <w:szCs w:val="20"/>
                <w:lang w:val="en-US"/>
              </w:rPr>
              <w:t>for a general use case unless</w:t>
            </w:r>
            <w:r w:rsidRPr="00AB10A1">
              <w:rPr>
                <w:rFonts w:eastAsia="SimSun"/>
                <w:sz w:val="20"/>
                <w:szCs w:val="20"/>
                <w:lang w:val="en-US"/>
              </w:rPr>
              <w:t xml:space="preserve"> it is for linking of SSSets.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ListParagraph"/>
              <w:numPr>
                <w:ilvl w:val="0"/>
                <w:numId w:val="77"/>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QCL-TypeD is from CSS, but linked SS sets are all USS with two different QCL-TypeD than the first one</w:t>
            </w:r>
            <w:r w:rsidRPr="00AB10A1">
              <w:rPr>
                <w:rFonts w:eastAsia="SimSun"/>
                <w:sz w:val="20"/>
                <w:szCs w:val="20"/>
              </w:rPr>
              <w:t>.</w:t>
            </w:r>
            <w:r w:rsidRPr="00AB10A1">
              <w:rPr>
                <w:rFonts w:eastAsia="SimSun"/>
                <w:sz w:val="20"/>
                <w:szCs w:val="20"/>
                <w:lang w:val="en-US"/>
              </w:rPr>
              <w:t xml:space="preserve">” : the rule may have to modified that if there is linking only in USS, then start selecting even the first QCL-TypeD based on the linked SSSets.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gNB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similar to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r w:rsidR="008467B4" w14:paraId="17D6B741" w14:textId="77777777" w:rsidTr="00E32218">
        <w:tc>
          <w:tcPr>
            <w:tcW w:w="1795" w:type="dxa"/>
          </w:tcPr>
          <w:p w14:paraId="2863D48E" w14:textId="4114B4AB" w:rsidR="008467B4" w:rsidRDefault="008467B4" w:rsidP="008467B4">
            <w:pPr>
              <w:autoSpaceDE w:val="0"/>
              <w:autoSpaceDN w:val="0"/>
              <w:adjustRightInd w:val="0"/>
              <w:snapToGrid w:val="0"/>
              <w:spacing w:after="120"/>
              <w:jc w:val="both"/>
            </w:pPr>
            <w:r>
              <w:rPr>
                <w:rFonts w:hint="eastAsia"/>
              </w:rPr>
              <w:t>H</w:t>
            </w:r>
            <w:r>
              <w:t>uawei, HiSilicon</w:t>
            </w:r>
          </w:p>
        </w:tc>
        <w:tc>
          <w:tcPr>
            <w:tcW w:w="7070" w:type="dxa"/>
          </w:tcPr>
          <w:p w14:paraId="5263ECCC" w14:textId="77777777" w:rsidR="008467B4" w:rsidRDefault="008467B4" w:rsidP="00324941">
            <w:r>
              <w:t xml:space="preserve">Prefer Alt2. </w:t>
            </w:r>
          </w:p>
          <w:p w14:paraId="5E801E6E" w14:textId="77777777" w:rsidR="008467B4" w:rsidRDefault="008467B4" w:rsidP="00324941">
            <w:r>
              <w:rPr>
                <w:rFonts w:hint="eastAsia"/>
              </w:rPr>
              <w:t>F</w:t>
            </w:r>
            <w:r>
              <w:t>or the case without linkage, we prefer to follow the legacy behavior.</w:t>
            </w:r>
          </w:p>
          <w:p w14:paraId="18DE00F0" w14:textId="741C575F" w:rsidR="008467B4" w:rsidRDefault="008467B4" w:rsidP="00324941">
            <w:r>
              <w:t xml:space="preserve">For the case </w:t>
            </w:r>
            <w:r w:rsidRPr="00AA1CE3">
              <w:t>that there are multiple such linked SS sets</w:t>
            </w:r>
            <w:r>
              <w:t>, priority rules based on SS set ID can be introduced.</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lastRenderedPageBreak/>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lastRenderedPageBreak/>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lastRenderedPageBreak/>
              <w:t>Confirm the WA: The UE expects the same configuration for the first and second CORESETs wrt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lastRenderedPageBreak/>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bCs/>
                <w:iCs/>
                <w:kern w:val="32"/>
                <w:szCs w:val="40"/>
                <w:lang w:val="en-GB"/>
              </w:rPr>
            </w:pPr>
            <w:r>
              <w:t xml:space="preserve">For the second bullet,  some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19599A0" w14:textId="4886ABA4" w:rsidR="0077289E" w:rsidRDefault="0077289E" w:rsidP="0077289E">
            <w:pPr>
              <w:spacing w:after="120"/>
            </w:pPr>
            <w:r>
              <w:rPr>
                <w:rFonts w:eastAsia="DengXian"/>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DengXian"/>
                <w:bCs/>
                <w:iCs/>
                <w:kern w:val="32"/>
                <w:szCs w:val="40"/>
                <w:lang w:val="en-GB"/>
              </w:rPr>
            </w:pPr>
            <w:r>
              <w:rPr>
                <w:rFonts w:eastAsia="DengXian"/>
                <w:bCs/>
                <w:iCs/>
                <w:kern w:val="32"/>
                <w:szCs w:val="40"/>
                <w:lang w:val="en-GB"/>
              </w:rPr>
              <w:t>Support to confirm the WA.</w:t>
            </w:r>
          </w:p>
          <w:p w14:paraId="47C67078" w14:textId="7A8BEF8A" w:rsidR="008F23A7" w:rsidRDefault="008F23A7" w:rsidP="008F23A7">
            <w:pPr>
              <w:spacing w:after="120"/>
              <w:rPr>
                <w:rFonts w:eastAsia="DengXian"/>
                <w:bCs/>
                <w:iCs/>
                <w:kern w:val="32"/>
                <w:szCs w:val="40"/>
                <w:lang w:val="en-GB"/>
              </w:rPr>
            </w:pPr>
            <w:r>
              <w:rPr>
                <w:rFonts w:eastAsia="DengXian"/>
                <w:bCs/>
                <w:iCs/>
                <w:kern w:val="32"/>
                <w:szCs w:val="40"/>
                <w:lang w:val="en-GB"/>
              </w:rPr>
              <w:t>For the second bullet, we have the same view with QC. The R16 SDM/TDM/FDM PDSCH transmission cannot be used for PDSCH scheduled by a DCI without</w:t>
            </w:r>
            <w:r>
              <w:rPr>
                <w:rFonts w:eastAsia="DengXian" w:hint="eastAsia"/>
                <w:bCs/>
                <w:iCs/>
                <w:kern w:val="32"/>
                <w:szCs w:val="40"/>
                <w:lang w:val="en-GB"/>
              </w:rPr>
              <w:t xml:space="preserve"> </w:t>
            </w:r>
            <w:r>
              <w:rPr>
                <w:rFonts w:eastAsia="DengXian"/>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pPr>
            <w:r>
              <w:rPr>
                <w:rFonts w:hint="eastAsia"/>
              </w:rPr>
              <w:t>N</w:t>
            </w:r>
            <w:r>
              <w:t>EC</w:t>
            </w:r>
          </w:p>
        </w:tc>
        <w:tc>
          <w:tcPr>
            <w:tcW w:w="7070" w:type="dxa"/>
          </w:tcPr>
          <w:p w14:paraId="612C1F46" w14:textId="6730F3F7" w:rsidR="00747711" w:rsidRDefault="00747711" w:rsidP="008F23A7">
            <w:pPr>
              <w:spacing w:after="120"/>
              <w:rPr>
                <w:rFonts w:eastAsia="DengXian"/>
                <w:bCs/>
                <w:iCs/>
                <w:kern w:val="32"/>
                <w:szCs w:val="40"/>
                <w:lang w:val="en-GB"/>
              </w:rPr>
            </w:pPr>
            <w:r>
              <w:rPr>
                <w:rFonts w:eastAsia="DengXian"/>
                <w:bCs/>
                <w:iCs/>
                <w:kern w:val="32"/>
                <w:szCs w:val="40"/>
                <w:lang w:val="en-GB"/>
              </w:rPr>
              <w:t>Fine with the proposal.</w:t>
            </w:r>
          </w:p>
        </w:tc>
      </w:tr>
      <w:tr w:rsidR="006D21FD" w:rsidRPr="007A0DE8" w14:paraId="58A65651" w14:textId="77777777" w:rsidTr="00326AA3">
        <w:tc>
          <w:tcPr>
            <w:tcW w:w="1795" w:type="dxa"/>
          </w:tcPr>
          <w:p w14:paraId="6D384E6E" w14:textId="619B4322" w:rsidR="006D21FD" w:rsidRDefault="006D21FD" w:rsidP="006D21FD">
            <w:pPr>
              <w:autoSpaceDE w:val="0"/>
              <w:autoSpaceDN w:val="0"/>
              <w:adjustRightInd w:val="0"/>
              <w:snapToGrid w:val="0"/>
              <w:jc w:val="both"/>
            </w:pPr>
            <w:r>
              <w:rPr>
                <w:rFonts w:hint="eastAsia"/>
              </w:rPr>
              <w:t>H</w:t>
            </w:r>
            <w:r>
              <w:t>uawei, HiSilicon</w:t>
            </w:r>
          </w:p>
        </w:tc>
        <w:tc>
          <w:tcPr>
            <w:tcW w:w="7070" w:type="dxa"/>
          </w:tcPr>
          <w:p w14:paraId="1C6B6A29" w14:textId="77777777" w:rsidR="006D21FD" w:rsidRDefault="006D21FD" w:rsidP="006D21FD">
            <w:r>
              <w:rPr>
                <w:rFonts w:hint="eastAsia"/>
              </w:rPr>
              <w:t>S</w:t>
            </w:r>
            <w:r>
              <w:t>upport FL’s proposal. One useful scenario of multi-TRP based PDCCH is in blockage, and in this case, multi-TRP based PDSCH transmission is also preferred to combat the blockage.</w:t>
            </w:r>
          </w:p>
          <w:p w14:paraId="5FD47591" w14:textId="77777777" w:rsidR="006D21FD" w:rsidRDefault="006D21FD" w:rsidP="006D21FD">
            <w:pPr>
              <w:spacing w:after="120"/>
            </w:pPr>
            <w:r>
              <w:t>In addition, it is also aligned with the principle of R16:</w:t>
            </w:r>
          </w:p>
          <w:p w14:paraId="74AF313C" w14:textId="77777777" w:rsidR="006D21FD" w:rsidRPr="0089184A" w:rsidRDefault="006D21FD" w:rsidP="006D21FD">
            <w:pPr>
              <w:ind w:leftChars="200" w:left="440"/>
              <w:rPr>
                <w:i/>
              </w:rPr>
            </w:pPr>
            <w:r w:rsidRPr="0089184A">
              <w:rPr>
                <w:i/>
              </w:rPr>
              <w:t xml:space="preserve">Independent of the configuration of tci-PresentInDCI and tci-PresentDCI-1-2 in RRC connected mode, if the offset between the reception of the DL DCI and the corresponding PDSCH is less than the threshold timeDurationForQCL and at least one configured TCI state for the serving cell of scheduled PDSCH contains </w:t>
            </w:r>
            <w:r w:rsidRPr="0089184A">
              <w:rPr>
                <w:i/>
                <w:color w:val="000000"/>
              </w:rPr>
              <w:t>qcl-Type set to</w:t>
            </w:r>
            <w:r w:rsidRPr="0089184A">
              <w:rPr>
                <w:i/>
              </w:rPr>
              <w:t xml:space="preserve"> 'typeD', </w:t>
            </w:r>
          </w:p>
          <w:p w14:paraId="0000CAC7" w14:textId="77777777" w:rsidR="006D21FD" w:rsidRPr="0089184A" w:rsidRDefault="006D21FD" w:rsidP="006D21FD">
            <w:pPr>
              <w:ind w:leftChars="200" w:left="440"/>
              <w:rPr>
                <w:i/>
              </w:rPr>
            </w:pPr>
            <w:r w:rsidRPr="0089184A">
              <w:rPr>
                <w:i/>
              </w:rPr>
              <w:t>…</w:t>
            </w:r>
          </w:p>
          <w:p w14:paraId="2425C940" w14:textId="2E7ED28F" w:rsidR="006D21FD" w:rsidRPr="007B075C" w:rsidRDefault="007B075C" w:rsidP="007B075C">
            <w:pPr>
              <w:pStyle w:val="ListParagraph"/>
              <w:numPr>
                <w:ilvl w:val="0"/>
                <w:numId w:val="7"/>
              </w:numPr>
              <w:spacing w:after="120"/>
              <w:ind w:firstLineChars="0"/>
              <w:rPr>
                <w:rFonts w:eastAsia="DengXian"/>
                <w:bCs/>
                <w:iCs/>
                <w:kern w:val="32"/>
                <w:sz w:val="20"/>
                <w:szCs w:val="40"/>
                <w:lang w:val="en-GB"/>
              </w:rPr>
            </w:pPr>
            <w:r>
              <w:rPr>
                <w:rFonts w:eastAsia="SimSun"/>
                <w:i/>
                <w:sz w:val="20"/>
                <w:szCs w:val="20"/>
                <w:lang w:val="en-US"/>
              </w:rPr>
              <w:t xml:space="preserve"> </w:t>
            </w:r>
            <w:r w:rsidR="006D21FD" w:rsidRPr="007B075C">
              <w:rPr>
                <w:rFonts w:eastAsia="SimSun"/>
                <w:i/>
                <w:sz w:val="20"/>
                <w:szCs w:val="20"/>
                <w:lang w:val="en-US"/>
              </w:rPr>
              <w:t>If</w:t>
            </w:r>
            <w:r w:rsidR="006D21FD" w:rsidRPr="007B075C">
              <w:rPr>
                <w:rFonts w:eastAsia="SimSun"/>
                <w:i/>
                <w:sz w:val="20"/>
                <w:szCs w:val="20"/>
              </w:rPr>
              <w:t xml:space="preserve"> a UE is configured with </w:t>
            </w:r>
            <w:bookmarkStart w:id="5" w:name="_Hlk55126218"/>
            <w:r w:rsidR="006D21FD" w:rsidRPr="007B075C">
              <w:rPr>
                <w:rFonts w:eastAsia="SimSun"/>
                <w:i/>
                <w:sz w:val="20"/>
                <w:szCs w:val="20"/>
              </w:rPr>
              <w:t>enableTwoDefaultTCI</w:t>
            </w:r>
            <w:r w:rsidR="006D21FD" w:rsidRPr="007B075C">
              <w:rPr>
                <w:rFonts w:eastAsia="SimSun"/>
                <w:i/>
                <w:sz w:val="20"/>
                <w:szCs w:val="20"/>
                <w:lang w:val="en-GB"/>
              </w:rPr>
              <w:t>-</w:t>
            </w:r>
            <w:r w:rsidR="006D21FD" w:rsidRPr="007B075C">
              <w:rPr>
                <w:rFonts w:eastAsia="SimSun"/>
                <w:i/>
                <w:sz w:val="20"/>
                <w:szCs w:val="20"/>
              </w:rPr>
              <w:t>States</w:t>
            </w:r>
            <w:bookmarkEnd w:id="5"/>
            <w:r w:rsidR="006D21FD" w:rsidRPr="007B075C">
              <w:rPr>
                <w:rFonts w:eastAsia="SimSun"/>
                <w:i/>
                <w:sz w:val="20"/>
                <w:szCs w:val="20"/>
              </w:rPr>
              <w:t>,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w:t>
            </w:r>
          </w:p>
        </w:tc>
      </w:tr>
      <w:tr w:rsidR="00CC2E17" w:rsidRPr="007A0DE8" w14:paraId="0D3E362D" w14:textId="77777777" w:rsidTr="00326AA3">
        <w:tc>
          <w:tcPr>
            <w:tcW w:w="1795" w:type="dxa"/>
          </w:tcPr>
          <w:p w14:paraId="2281EB6A" w14:textId="37AD8CDA" w:rsidR="00CC2E17" w:rsidRDefault="00CC2E17" w:rsidP="00CC2E17">
            <w:pPr>
              <w:autoSpaceDE w:val="0"/>
              <w:autoSpaceDN w:val="0"/>
              <w:adjustRightInd w:val="0"/>
              <w:snapToGrid w:val="0"/>
              <w:jc w:val="both"/>
              <w:rPr>
                <w:rFonts w:hint="eastAsia"/>
              </w:rPr>
            </w:pPr>
            <w:r>
              <w:t>Convida Wireless</w:t>
            </w:r>
          </w:p>
        </w:tc>
        <w:tc>
          <w:tcPr>
            <w:tcW w:w="7070" w:type="dxa"/>
          </w:tcPr>
          <w:p w14:paraId="116BDBD9" w14:textId="77777777" w:rsidR="00CC2E17" w:rsidRDefault="00CC2E17" w:rsidP="00CC2E17">
            <w:pPr>
              <w:spacing w:after="120"/>
            </w:pPr>
            <w:r>
              <w:t>Support to confirm the WA.</w:t>
            </w:r>
          </w:p>
          <w:p w14:paraId="6D310949" w14:textId="71DDBF5D" w:rsidR="00CC2E17" w:rsidRDefault="00CC2E17" w:rsidP="00CC2E17">
            <w:pPr>
              <w:rPr>
                <w:rFonts w:hint="eastAsia"/>
              </w:rPr>
            </w:pPr>
            <w:r>
              <w:t xml:space="preserve">Prefer the revision by Lenovo. Since the scheduling offset is </w:t>
            </w:r>
            <w:r w:rsidRPr="003A6563">
              <w:t xml:space="preserve">equal to or larger than </w:t>
            </w:r>
            <w:proofErr w:type="spellStart"/>
            <w:r w:rsidRPr="003A6563">
              <w:t>timeDurationForQCL</w:t>
            </w:r>
            <w:proofErr w:type="spellEnd"/>
            <w:r>
              <w:t xml:space="preserve">, </w:t>
            </w:r>
            <w:proofErr w:type="spellStart"/>
            <w:r w:rsidRPr="003A6563">
              <w:rPr>
                <w:i/>
                <w:iCs/>
              </w:rPr>
              <w:t>enableTwoDefaultTCIStates</w:t>
            </w:r>
            <w:proofErr w:type="spellEnd"/>
            <w:r>
              <w:t xml:space="preserve"> doesn’t seem to be needed.</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lastRenderedPageBreak/>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lastRenderedPageBreak/>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lastRenderedPageBreak/>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pPr>
            <w:r>
              <w:rPr>
                <w:rFonts w:hint="eastAsia"/>
              </w:rPr>
              <w:t>N</w:t>
            </w:r>
            <w:r>
              <w:t>EC</w:t>
            </w:r>
          </w:p>
        </w:tc>
        <w:tc>
          <w:tcPr>
            <w:tcW w:w="7070" w:type="dxa"/>
          </w:tcPr>
          <w:p w14:paraId="2DB03B31" w14:textId="4DB975A1" w:rsidR="00747711" w:rsidRDefault="00747711" w:rsidP="008F23A7">
            <w:r>
              <w:t>Support Alt 1.</w:t>
            </w:r>
          </w:p>
        </w:tc>
      </w:tr>
      <w:tr w:rsidR="00BC4D03" w:rsidRPr="007A0DE8" w14:paraId="417F9798" w14:textId="77777777" w:rsidTr="00326AA3">
        <w:tc>
          <w:tcPr>
            <w:tcW w:w="1795" w:type="dxa"/>
          </w:tcPr>
          <w:p w14:paraId="17068350" w14:textId="67AF109F" w:rsidR="00BC4D03" w:rsidRDefault="00BC4D03" w:rsidP="00BC4D03">
            <w:pPr>
              <w:autoSpaceDE w:val="0"/>
              <w:autoSpaceDN w:val="0"/>
              <w:adjustRightInd w:val="0"/>
              <w:snapToGrid w:val="0"/>
              <w:jc w:val="both"/>
            </w:pPr>
            <w:r>
              <w:rPr>
                <w:rFonts w:hint="eastAsia"/>
              </w:rPr>
              <w:t>Huawei, HiSilicon</w:t>
            </w:r>
          </w:p>
        </w:tc>
        <w:tc>
          <w:tcPr>
            <w:tcW w:w="7070" w:type="dxa"/>
          </w:tcPr>
          <w:p w14:paraId="6FE86535" w14:textId="421DA517" w:rsidR="00BC4D03" w:rsidRDefault="00BC4D03" w:rsidP="00BC4D03">
            <w:r>
              <w:rPr>
                <w:rFonts w:hint="eastAsia"/>
              </w:rPr>
              <w:t xml:space="preserve">Support Alt. </w:t>
            </w:r>
            <w:r>
              <w:t>2.</w:t>
            </w:r>
          </w:p>
        </w:tc>
      </w:tr>
      <w:tr w:rsidR="00C26598" w:rsidRPr="007A0DE8" w14:paraId="79699765" w14:textId="77777777" w:rsidTr="00326AA3">
        <w:tc>
          <w:tcPr>
            <w:tcW w:w="1795" w:type="dxa"/>
          </w:tcPr>
          <w:p w14:paraId="42A4D135" w14:textId="6204DD43" w:rsidR="00C26598" w:rsidRDefault="00C26598" w:rsidP="00C26598">
            <w:pPr>
              <w:autoSpaceDE w:val="0"/>
              <w:autoSpaceDN w:val="0"/>
              <w:adjustRightInd w:val="0"/>
              <w:snapToGrid w:val="0"/>
              <w:jc w:val="both"/>
              <w:rPr>
                <w:rFonts w:hint="eastAsia"/>
              </w:rPr>
            </w:pPr>
            <w:r>
              <w:t>Convida Wireless</w:t>
            </w:r>
          </w:p>
        </w:tc>
        <w:tc>
          <w:tcPr>
            <w:tcW w:w="7070" w:type="dxa"/>
          </w:tcPr>
          <w:p w14:paraId="47FABE76" w14:textId="608A0B86" w:rsidR="00C26598" w:rsidRDefault="00C26598" w:rsidP="00C26598">
            <w:pPr>
              <w:rPr>
                <w:rFonts w:hint="eastAsia"/>
              </w:rPr>
            </w:pPr>
            <w:r>
              <w:t>Support Alt 2.</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013EB" w:rsidRPr="00606ADA" w:rsidRDefault="000013E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lastRenderedPageBreak/>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pPr>
            <w:r>
              <w:rPr>
                <w:rFonts w:hint="eastAsia"/>
              </w:rPr>
              <w:t>N</w:t>
            </w:r>
            <w:r>
              <w:t>EC</w:t>
            </w:r>
          </w:p>
        </w:tc>
        <w:tc>
          <w:tcPr>
            <w:tcW w:w="7070" w:type="dxa"/>
          </w:tcPr>
          <w:p w14:paraId="43C04D25" w14:textId="671C76C5" w:rsidR="00747711" w:rsidRDefault="00747711" w:rsidP="008F23A7">
            <w:r>
              <w:t>Support the proposal.</w:t>
            </w:r>
          </w:p>
        </w:tc>
      </w:tr>
      <w:tr w:rsidR="00AA7282" w:rsidRPr="007A0DE8" w14:paraId="3394A2BE" w14:textId="77777777" w:rsidTr="00326AA3">
        <w:tc>
          <w:tcPr>
            <w:tcW w:w="1795" w:type="dxa"/>
          </w:tcPr>
          <w:p w14:paraId="34380539" w14:textId="382FE9BD" w:rsidR="00AA7282" w:rsidRDefault="00AA7282" w:rsidP="00AA7282">
            <w:pPr>
              <w:autoSpaceDE w:val="0"/>
              <w:autoSpaceDN w:val="0"/>
              <w:adjustRightInd w:val="0"/>
              <w:snapToGrid w:val="0"/>
              <w:jc w:val="both"/>
            </w:pPr>
            <w:r>
              <w:rPr>
                <w:rFonts w:hint="eastAsia"/>
              </w:rPr>
              <w:t>Huawei, HiSilicon</w:t>
            </w:r>
          </w:p>
        </w:tc>
        <w:tc>
          <w:tcPr>
            <w:tcW w:w="7070" w:type="dxa"/>
          </w:tcPr>
          <w:p w14:paraId="642D2942" w14:textId="2126BE3F" w:rsidR="00AA7282" w:rsidRDefault="00AA7282" w:rsidP="00AA7282">
            <w:r>
              <w:t>W</w:t>
            </w:r>
            <w:r>
              <w:rPr>
                <w:rFonts w:hint="eastAsia"/>
              </w:rPr>
              <w:t xml:space="preserve">e </w:t>
            </w:r>
            <w:r>
              <w:t>are fine with the proposal.</w:t>
            </w:r>
          </w:p>
        </w:tc>
      </w:tr>
      <w:tr w:rsidR="00C26598" w:rsidRPr="007A0DE8" w14:paraId="361DC7FD" w14:textId="77777777" w:rsidTr="00326AA3">
        <w:tc>
          <w:tcPr>
            <w:tcW w:w="1795" w:type="dxa"/>
          </w:tcPr>
          <w:p w14:paraId="299BD4DE" w14:textId="37FFCC62" w:rsidR="00C26598" w:rsidRDefault="00C26598" w:rsidP="00C26598">
            <w:pPr>
              <w:autoSpaceDE w:val="0"/>
              <w:autoSpaceDN w:val="0"/>
              <w:adjustRightInd w:val="0"/>
              <w:snapToGrid w:val="0"/>
              <w:jc w:val="both"/>
              <w:rPr>
                <w:rFonts w:hint="eastAsia"/>
              </w:rPr>
            </w:pPr>
            <w:r>
              <w:t>Convida Wireless</w:t>
            </w:r>
          </w:p>
        </w:tc>
        <w:tc>
          <w:tcPr>
            <w:tcW w:w="7070" w:type="dxa"/>
          </w:tcPr>
          <w:p w14:paraId="5A4221F6" w14:textId="7B1C75B7" w:rsidR="00C26598" w:rsidRDefault="00C26598" w:rsidP="00C26598">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pt;height:182.2pt;mso-width-percent:0;mso-height-percent:0;mso-width-percent:0;mso-height-percent:0" o:ole="">
            <v:imagedata r:id="rId21" o:title=""/>
          </v:shape>
          <o:OLEObject Type="Embed" ProgID="Visio.Drawing.15" ShapeID="_x0000_i1028" DrawAspect="Content" ObjectID="_1690619011" r:id="rId22"/>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 xml:space="preserve">Even though the solution does not need </w:t>
      </w:r>
      <w:r w:rsidR="0004061D">
        <w:rPr>
          <w:rFonts w:ascii="Times New Roman" w:hAnsi="Times New Roman" w:cs="Times New Roman"/>
        </w:rPr>
        <w:lastRenderedPageBreak/>
        <w:t>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lastRenderedPageBreak/>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6" w:name="OLE_LINK3"/>
            <w:bookmarkStart w:id="7" w:name="OLE_LINK4"/>
            <w:r>
              <w:rPr>
                <w:rFonts w:eastAsia="SimSun"/>
                <w:sz w:val="20"/>
                <w:szCs w:val="20"/>
              </w:rPr>
              <w:t>repetition pattern</w:t>
            </w:r>
            <w:bookmarkEnd w:id="6"/>
            <w:bookmarkEnd w:id="7"/>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lastRenderedPageBreak/>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PMingLiU" w:hint="eastAsia"/>
                <w:lang w:eastAsia="zh-TW"/>
              </w:rPr>
              <w:t>ASUSTeK</w:t>
            </w:r>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r w:rsidR="00A347B1" w:rsidRPr="007A0DE8" w14:paraId="6D388689" w14:textId="77777777" w:rsidTr="00326AA3">
        <w:tc>
          <w:tcPr>
            <w:tcW w:w="1795" w:type="dxa"/>
          </w:tcPr>
          <w:p w14:paraId="4C2DA4D2" w14:textId="7EA62EF3" w:rsidR="00A347B1" w:rsidRDefault="00A347B1" w:rsidP="00A347B1">
            <w:pPr>
              <w:autoSpaceDE w:val="0"/>
              <w:autoSpaceDN w:val="0"/>
              <w:adjustRightInd w:val="0"/>
              <w:snapToGrid w:val="0"/>
              <w:jc w:val="both"/>
            </w:pPr>
            <w:r>
              <w:rPr>
                <w:rFonts w:hint="eastAsia"/>
              </w:rPr>
              <w:t>H</w:t>
            </w:r>
            <w:r>
              <w:t>uawei, HiSilicon</w:t>
            </w:r>
          </w:p>
        </w:tc>
        <w:tc>
          <w:tcPr>
            <w:tcW w:w="7070" w:type="dxa"/>
          </w:tcPr>
          <w:p w14:paraId="48642BDE" w14:textId="77777777" w:rsidR="00A347B1" w:rsidRDefault="00A347B1" w:rsidP="00A347B1">
            <w:r>
              <w:rPr>
                <w:rFonts w:hint="eastAsia"/>
              </w:rPr>
              <w:t>F</w:t>
            </w:r>
            <w:r>
              <w:t>or Q1, we are fine to discuss the issue.</w:t>
            </w:r>
          </w:p>
          <w:p w14:paraId="0E18EC93" w14:textId="45F3CCC6" w:rsidR="00A347B1" w:rsidRDefault="00A347B1" w:rsidP="00A347B1">
            <w:r>
              <w:t xml:space="preserve">For Q2, some limitations can be considered, such as the same limitation on the number of linkage, or the limitation of the time gap between the linked candidates. </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lastRenderedPageBreak/>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lastRenderedPageBreak/>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lastRenderedPageBreak/>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lastRenderedPageBreak/>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lastRenderedPageBreak/>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lastRenderedPageBreak/>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lastRenderedPageBreak/>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lastRenderedPageBreak/>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lastRenderedPageBreak/>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lastRenderedPageBreak/>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lastRenderedPageBreak/>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lastRenderedPageBreak/>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CATT" w:date="2021-08-16T09:06:00Z">
                <w:pPr>
                  <w:spacing w:beforeLines="50" w:before="120" w:afterLines="50" w:line="259" w:lineRule="auto"/>
                </w:pPr>
              </w:pPrChange>
            </w:pPr>
            <w:r w:rsidRPr="00ED533A">
              <w:rPr>
                <w:bCs/>
                <w:iCs/>
                <w:lang w:eastAsia="zh-CN"/>
              </w:rPr>
              <w:lastRenderedPageBreak/>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lastRenderedPageBreak/>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442320"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442320"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lastRenderedPageBreak/>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lastRenderedPageBreak/>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Which one of the linked PDCCH candidates is used</w:t>
      </w:r>
      <w:bookmarkEnd w:id="12"/>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2A00F" w14:textId="77777777" w:rsidR="00442320" w:rsidRDefault="00442320" w:rsidP="00A16686">
      <w:pPr>
        <w:spacing w:after="0" w:line="240" w:lineRule="auto"/>
      </w:pPr>
      <w:r>
        <w:separator/>
      </w:r>
    </w:p>
  </w:endnote>
  <w:endnote w:type="continuationSeparator" w:id="0">
    <w:p w14:paraId="1FDC0B74" w14:textId="77777777" w:rsidR="00442320" w:rsidRDefault="00442320"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449A6" w14:textId="77777777" w:rsidR="00442320" w:rsidRDefault="00442320" w:rsidP="00A16686">
      <w:pPr>
        <w:spacing w:after="0" w:line="240" w:lineRule="auto"/>
      </w:pPr>
      <w:r>
        <w:separator/>
      </w:r>
    </w:p>
  </w:footnote>
  <w:footnote w:type="continuationSeparator" w:id="0">
    <w:p w14:paraId="35C46877" w14:textId="77777777" w:rsidR="00442320" w:rsidRDefault="00442320"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D0107DA6"/>
    <w:lvl w:ilvl="0" w:tplc="39BC5A56">
      <w:start w:val="5"/>
      <w:numFmt w:val="bullet"/>
      <w:lvlText w:val="-"/>
      <w:lvlJc w:val="left"/>
      <w:pPr>
        <w:ind w:left="1080" w:hanging="360"/>
      </w:pPr>
      <w:rPr>
        <w:rFonts w:ascii="Times New Roman" w:eastAsia="SimSun" w:hAnsi="Times New Roman" w:cs="Times New Roman"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15AF"/>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941"/>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3196"/>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1FD"/>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67B4"/>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2D0F"/>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4D03"/>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98"/>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52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3E0F"/>
    <w:rsid w:val="00D84409"/>
    <w:rsid w:val="00D85105"/>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51345C-95BE-4692-AD5F-4D2EC54D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24587</Words>
  <Characters>140148</Characters>
  <Application>Microsoft Office Word</Application>
  <DocSecurity>0</DocSecurity>
  <Lines>1167</Lines>
  <Paragraphs>328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Convida Wireless</cp:lastModifiedBy>
  <cp:revision>17</cp:revision>
  <dcterms:created xsi:type="dcterms:W3CDTF">2021-08-16T08:38:00Z</dcterms:created>
  <dcterms:modified xsi:type="dcterms:W3CDTF">2021-08-16T09:36:00Z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