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等线"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等线" w:hAnsi="Times"/>
                <w:bCs/>
                <w:iCs/>
                <w:kern w:val="32"/>
                <w:lang w:val="en-GB"/>
              </w:rPr>
              <w:t>that starts later in time</w:t>
            </w:r>
            <w:r>
              <w:rPr>
                <w:rFonts w:ascii="Times" w:eastAsia="等线"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5pt;height:107.45pt" o:ole="">
                  <v:imagedata r:id="rId14" o:title=""/>
                </v:shape>
                <o:OLEObject Type="Embed" ProgID="Visio.Drawing.15" ShapeID="_x0000_i1025" DrawAspect="Content" ObjectID="_1690656082"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45pt;height:109.05pt" o:ole="">
                  <v:imagedata r:id="rId16" o:title=""/>
                </v:shape>
                <o:OLEObject Type="Embed" ProgID="Visio.Drawing.15" ShapeID="_x0000_i1026" DrawAspect="Content" ObjectID="_1690656083"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the overlapping symbols between scheduling PDCCH and PDSCH affects the determination of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5"/>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等线"/>
                <w:bCs/>
                <w:i/>
                <w:iCs/>
                <w:kern w:val="32"/>
                <w:sz w:val="22"/>
                <w:szCs w:val="22"/>
                <w:lang w:val="en-GB"/>
              </w:rPr>
              <w:t>d</w:t>
            </w:r>
            <w:r w:rsidRPr="00AC0DD2">
              <w:rPr>
                <w:rFonts w:eastAsia="等线"/>
                <w:bCs/>
                <w:i/>
                <w:iCs/>
                <w:kern w:val="32"/>
                <w:sz w:val="22"/>
                <w:szCs w:val="22"/>
                <w:vertAlign w:val="subscript"/>
                <w:lang w:val="en-GB"/>
              </w:rPr>
              <w:t>1,1</w:t>
            </w:r>
            <w:r w:rsidRPr="00AC0DD2">
              <w:rPr>
                <w:rFonts w:eastAsia="等线"/>
                <w:bCs/>
                <w:kern w:val="32"/>
                <w:sz w:val="22"/>
                <w:szCs w:val="22"/>
                <w:vertAlign w:val="subscript"/>
                <w:lang w:val="en-GB"/>
              </w:rPr>
              <w:t xml:space="preserve">,  </w:t>
            </w:r>
            <w:r w:rsidRPr="00AC0DD2">
              <w:rPr>
                <w:rFonts w:eastAsia="等线"/>
                <w:bCs/>
                <w:kern w:val="32"/>
                <w:lang w:val="en-GB"/>
              </w:rPr>
              <w:t xml:space="preserve">Option 1 is preferred.  </w:t>
            </w:r>
          </w:p>
          <w:p w14:paraId="7026BD88" w14:textId="77777777" w:rsidR="001365BF" w:rsidRDefault="001365BF" w:rsidP="001365BF">
            <w:pPr>
              <w:spacing w:after="120"/>
              <w:rPr>
                <w:rFonts w:eastAsia="等线"/>
                <w:bCs/>
                <w:kern w:val="32"/>
                <w:sz w:val="22"/>
                <w:szCs w:val="22"/>
                <w:lang w:val="en-GB"/>
              </w:rPr>
            </w:pPr>
            <w:r>
              <w:rPr>
                <w:rFonts w:eastAsia="等线"/>
                <w:bCs/>
                <w:kern w:val="32"/>
                <w:lang w:val="en-GB"/>
              </w:rPr>
              <w:t>In t</w:t>
            </w:r>
            <w:r w:rsidRPr="00AC0DD2">
              <w:rPr>
                <w:rFonts w:eastAsia="等线"/>
                <w:bCs/>
                <w:kern w:val="32"/>
                <w:sz w:val="22"/>
                <w:szCs w:val="22"/>
                <w:lang w:val="en-GB"/>
              </w:rPr>
              <w:t xml:space="preserve">he current </w:t>
            </w:r>
            <w:r>
              <w:rPr>
                <w:rFonts w:eastAsia="等线"/>
                <w:bCs/>
                <w:kern w:val="32"/>
                <w:lang w:val="en-GB"/>
              </w:rPr>
              <w:t xml:space="preserve">specification,  </w:t>
            </w:r>
            <w:r w:rsidRPr="00C37BE4">
              <w:rPr>
                <w:rFonts w:eastAsia="等线"/>
                <w:bCs/>
                <w:i/>
                <w:iCs/>
                <w:kern w:val="32"/>
                <w:lang w:val="en-GB"/>
              </w:rPr>
              <w:t>d</w:t>
            </w:r>
            <w:r w:rsidRPr="00C37BE4">
              <w:rPr>
                <w:rFonts w:eastAsia="等线"/>
                <w:bCs/>
                <w:i/>
                <w:iCs/>
                <w:kern w:val="32"/>
                <w:vertAlign w:val="subscript"/>
                <w:lang w:val="en-GB"/>
              </w:rPr>
              <w:t>1,1</w:t>
            </w:r>
            <w:r w:rsidRPr="00AC0DD2">
              <w:rPr>
                <w:rFonts w:eastAsia="等线"/>
                <w:bCs/>
                <w:kern w:val="32"/>
                <w:sz w:val="22"/>
                <w:szCs w:val="22"/>
                <w:lang w:val="en-GB"/>
              </w:rPr>
              <w:t xml:space="preserve"> </w:t>
            </w:r>
            <w:r>
              <w:rPr>
                <w:rFonts w:eastAsia="等线"/>
                <w:bCs/>
                <w:kern w:val="32"/>
                <w:lang w:val="en-GB"/>
              </w:rPr>
              <w:t xml:space="preserve">for type B PDSCH </w:t>
            </w:r>
            <w:r>
              <w:rPr>
                <w:rFonts w:eastAsia="等线"/>
                <w:bCs/>
                <w:kern w:val="32"/>
                <w:sz w:val="22"/>
                <w:szCs w:val="22"/>
                <w:lang w:val="en-GB"/>
              </w:rPr>
              <w:t>depends on multiple factors, i.e.,</w:t>
            </w:r>
          </w:p>
          <w:p w14:paraId="1941F422" w14:textId="77777777" w:rsidR="001365BF" w:rsidRDefault="001365BF" w:rsidP="001365BF">
            <w:pPr>
              <w:pStyle w:val="a4"/>
              <w:numPr>
                <w:ilvl w:val="0"/>
                <w:numId w:val="75"/>
              </w:numPr>
              <w:spacing w:after="120"/>
              <w:ind w:firstLineChars="0"/>
              <w:rPr>
                <w:rFonts w:eastAsia="等线"/>
                <w:bCs/>
                <w:kern w:val="32"/>
                <w:sz w:val="20"/>
                <w:szCs w:val="20"/>
                <w:lang w:val="en-GB"/>
              </w:rPr>
            </w:pPr>
            <w:r>
              <w:rPr>
                <w:rFonts w:eastAsia="等线"/>
                <w:bCs/>
                <w:kern w:val="32"/>
                <w:sz w:val="20"/>
                <w:szCs w:val="20"/>
                <w:lang w:val="en-GB"/>
              </w:rPr>
              <w:t>For capability 1</w:t>
            </w:r>
          </w:p>
          <w:p w14:paraId="123F7B38" w14:textId="77777777" w:rsidR="001365BF" w:rsidRPr="00AC0DD2" w:rsidRDefault="001365BF" w:rsidP="001365BF">
            <w:pPr>
              <w:pStyle w:val="a4"/>
              <w:numPr>
                <w:ilvl w:val="1"/>
                <w:numId w:val="75"/>
              </w:numPr>
              <w:ind w:firstLineChars="0"/>
              <w:rPr>
                <w:rFonts w:eastAsia="等线"/>
                <w:bCs/>
                <w:kern w:val="32"/>
                <w:sz w:val="20"/>
                <w:szCs w:val="20"/>
                <w:lang w:val="en-GB"/>
              </w:rPr>
            </w:pPr>
            <w:r w:rsidRPr="00C37BE4">
              <w:rPr>
                <w:rFonts w:eastAsia="等线"/>
                <w:bCs/>
                <w:kern w:val="32"/>
                <w:sz w:val="20"/>
                <w:szCs w:val="20"/>
                <w:lang w:val="en-GB"/>
              </w:rPr>
              <w:t>number of PDSCH symbols L</w:t>
            </w:r>
          </w:p>
          <w:p w14:paraId="2866D608" w14:textId="77777777" w:rsidR="001365BF" w:rsidRPr="00AC0DD2" w:rsidRDefault="001365BF" w:rsidP="001365BF">
            <w:pPr>
              <w:pStyle w:val="a4"/>
              <w:numPr>
                <w:ilvl w:val="1"/>
                <w:numId w:val="75"/>
              </w:numPr>
              <w:ind w:firstLineChars="0"/>
              <w:rPr>
                <w:rFonts w:eastAsia="等线"/>
                <w:bCs/>
                <w:kern w:val="32"/>
                <w:sz w:val="20"/>
                <w:szCs w:val="20"/>
                <w:lang w:val="en-GB"/>
              </w:rPr>
            </w:pPr>
            <w:r w:rsidRPr="00AC0DD2">
              <w:rPr>
                <w:rFonts w:eastAsia="等线"/>
                <w:bCs/>
                <w:kern w:val="32"/>
                <w:sz w:val="20"/>
                <w:szCs w:val="20"/>
                <w:lang w:val="en-GB"/>
              </w:rPr>
              <w:t>number of overlapping symbols with PDCCH</w:t>
            </w:r>
            <w:r>
              <w:rPr>
                <w:rFonts w:eastAsia="等线"/>
                <w:bCs/>
                <w:kern w:val="32"/>
                <w:sz w:val="20"/>
                <w:szCs w:val="20"/>
                <w:lang w:val="en-GB"/>
              </w:rPr>
              <w:t xml:space="preserve"> for </w:t>
            </w:r>
            <w:r w:rsidRPr="00C37BE4">
              <w:rPr>
                <w:rFonts w:eastAsia="等线"/>
                <w:bCs/>
                <w:kern w:val="32"/>
                <w:sz w:val="20"/>
                <w:szCs w:val="20"/>
                <w:lang w:val="en-GB"/>
              </w:rPr>
              <w:t xml:space="preserve"> L=2 </w:t>
            </w:r>
            <w:r>
              <w:rPr>
                <w:rFonts w:eastAsia="等线"/>
                <w:bCs/>
                <w:kern w:val="32"/>
                <w:sz w:val="20"/>
                <w:szCs w:val="20"/>
                <w:lang w:val="en-GB"/>
              </w:rPr>
              <w:t xml:space="preserve">and </w:t>
            </w:r>
            <w:r w:rsidRPr="00C37BE4">
              <w:rPr>
                <w:rFonts w:eastAsia="等线"/>
                <w:bCs/>
                <w:kern w:val="32"/>
                <w:sz w:val="20"/>
                <w:szCs w:val="20"/>
                <w:lang w:val="en-GB"/>
              </w:rPr>
              <w:t xml:space="preserve"> 3</w:t>
            </w:r>
          </w:p>
          <w:p w14:paraId="0C2DBDB6" w14:textId="77777777" w:rsidR="001365BF" w:rsidRDefault="001365BF" w:rsidP="001365BF">
            <w:pPr>
              <w:pStyle w:val="a4"/>
              <w:numPr>
                <w:ilvl w:val="0"/>
                <w:numId w:val="75"/>
              </w:numPr>
              <w:spacing w:after="120"/>
              <w:ind w:firstLineChars="0"/>
              <w:rPr>
                <w:rFonts w:eastAsia="等线"/>
                <w:bCs/>
                <w:kern w:val="32"/>
                <w:sz w:val="20"/>
                <w:szCs w:val="20"/>
                <w:lang w:val="en-GB"/>
              </w:rPr>
            </w:pPr>
            <w:r w:rsidRPr="00AC0DD2">
              <w:rPr>
                <w:rFonts w:eastAsia="等线"/>
                <w:bCs/>
                <w:kern w:val="32"/>
                <w:sz w:val="20"/>
                <w:szCs w:val="20"/>
                <w:lang w:val="en-GB"/>
              </w:rPr>
              <w:t xml:space="preserve">For capability 2,  </w:t>
            </w:r>
          </w:p>
          <w:p w14:paraId="51D3A98F" w14:textId="77777777" w:rsidR="001365BF" w:rsidRPr="00AC0DD2" w:rsidRDefault="001365BF" w:rsidP="001365BF">
            <w:pPr>
              <w:pStyle w:val="a4"/>
              <w:numPr>
                <w:ilvl w:val="1"/>
                <w:numId w:val="75"/>
              </w:numPr>
              <w:ind w:firstLineChars="0"/>
              <w:rPr>
                <w:rFonts w:eastAsia="等线"/>
                <w:bCs/>
                <w:kern w:val="32"/>
                <w:sz w:val="20"/>
                <w:szCs w:val="20"/>
                <w:lang w:val="en-GB"/>
              </w:rPr>
            </w:pPr>
            <w:r w:rsidRPr="008B0028">
              <w:rPr>
                <w:rFonts w:eastAsia="等线"/>
                <w:bCs/>
                <w:kern w:val="32"/>
                <w:sz w:val="20"/>
                <w:szCs w:val="20"/>
                <w:lang w:val="en-GB"/>
              </w:rPr>
              <w:t>number of PDSCH symbols L</w:t>
            </w:r>
          </w:p>
          <w:p w14:paraId="401CC6DD" w14:textId="77777777" w:rsidR="001365BF" w:rsidRPr="00C61B95" w:rsidRDefault="001365BF" w:rsidP="001365BF">
            <w:pPr>
              <w:pStyle w:val="a4"/>
              <w:numPr>
                <w:ilvl w:val="1"/>
                <w:numId w:val="75"/>
              </w:numPr>
              <w:spacing w:after="120"/>
              <w:ind w:firstLineChars="0"/>
              <w:rPr>
                <w:rFonts w:eastAsia="等线"/>
                <w:bCs/>
                <w:kern w:val="32"/>
                <w:sz w:val="20"/>
                <w:szCs w:val="20"/>
                <w:lang w:val="en-GB"/>
              </w:rPr>
            </w:pPr>
            <w:r w:rsidRPr="00C61B95">
              <w:rPr>
                <w:rFonts w:eastAsia="等线"/>
                <w:bCs/>
                <w:kern w:val="32"/>
                <w:sz w:val="20"/>
                <w:szCs w:val="20"/>
                <w:lang w:val="en-GB"/>
              </w:rPr>
              <w:t xml:space="preserve">number of overlapping symbols with PDCCH </w:t>
            </w:r>
            <w:r>
              <w:rPr>
                <w:rFonts w:eastAsia="等线"/>
                <w:bCs/>
                <w:kern w:val="32"/>
                <w:sz w:val="20"/>
                <w:szCs w:val="20"/>
                <w:lang w:val="en-GB"/>
              </w:rPr>
              <w:t xml:space="preserve">for </w:t>
            </w:r>
            <w:r w:rsidRPr="00C61B95">
              <w:rPr>
                <w:rFonts w:eastAsia="等线"/>
                <w:bCs/>
                <w:kern w:val="32"/>
                <w:sz w:val="20"/>
                <w:szCs w:val="20"/>
                <w:lang w:val="en-GB"/>
              </w:rPr>
              <w:t xml:space="preserve"> L=3 to 6 </w:t>
            </w:r>
          </w:p>
          <w:p w14:paraId="2B05E60D" w14:textId="77777777" w:rsidR="001365BF" w:rsidRPr="00AC0DD2" w:rsidRDefault="001365BF" w:rsidP="001365BF">
            <w:pPr>
              <w:pStyle w:val="a4"/>
              <w:numPr>
                <w:ilvl w:val="1"/>
                <w:numId w:val="75"/>
              </w:numPr>
              <w:spacing w:after="120"/>
              <w:ind w:firstLineChars="0"/>
              <w:rPr>
                <w:rFonts w:eastAsia="等线"/>
                <w:bCs/>
                <w:kern w:val="32"/>
                <w:lang w:val="en-GB"/>
              </w:rPr>
            </w:pPr>
            <w:r>
              <w:rPr>
                <w:rFonts w:eastAsia="等线"/>
                <w:bCs/>
                <w:kern w:val="32"/>
                <w:sz w:val="20"/>
                <w:szCs w:val="20"/>
                <w:lang w:val="en-GB"/>
              </w:rPr>
              <w:t>n</w:t>
            </w:r>
            <w:r w:rsidRPr="00AC0DD2">
              <w:rPr>
                <w:rFonts w:eastAsia="等线"/>
                <w:bCs/>
                <w:kern w:val="32"/>
                <w:sz w:val="20"/>
                <w:szCs w:val="20"/>
                <w:lang w:val="en-GB"/>
              </w:rPr>
              <w:t xml:space="preserve">umber of symbols </w:t>
            </w:r>
            <w:r>
              <w:rPr>
                <w:rFonts w:eastAsia="等线"/>
                <w:bCs/>
                <w:kern w:val="32"/>
                <w:sz w:val="20"/>
                <w:szCs w:val="20"/>
                <w:lang w:val="en-GB"/>
              </w:rPr>
              <w:t>of</w:t>
            </w:r>
            <w:r w:rsidRPr="00AC0DD2">
              <w:rPr>
                <w:rFonts w:eastAsia="等线"/>
                <w:bCs/>
                <w:kern w:val="32"/>
                <w:sz w:val="20"/>
                <w:szCs w:val="20"/>
                <w:lang w:val="en-GB"/>
              </w:rPr>
              <w:t xml:space="preserve"> the CORESET and the starting symbol of  the PDSCH </w:t>
            </w:r>
            <w:r>
              <w:rPr>
                <w:rFonts w:eastAsia="等线"/>
                <w:bCs/>
                <w:kern w:val="32"/>
                <w:sz w:val="20"/>
                <w:szCs w:val="20"/>
                <w:lang w:val="en-GB"/>
              </w:rPr>
              <w:t xml:space="preserve">for </w:t>
            </w:r>
            <w:r w:rsidRPr="00AC0DD2">
              <w:rPr>
                <w:rFonts w:eastAsia="等线"/>
                <w:bCs/>
                <w:kern w:val="32"/>
                <w:sz w:val="20"/>
                <w:szCs w:val="20"/>
                <w:lang w:val="en-GB"/>
              </w:rPr>
              <w:t>L=2</w:t>
            </w:r>
          </w:p>
          <w:p w14:paraId="7281CE9B" w14:textId="1C574B6E" w:rsidR="001365BF" w:rsidRDefault="001365BF" w:rsidP="001365BF">
            <w:pPr>
              <w:spacing w:after="120"/>
              <w:rPr>
                <w:rFonts w:eastAsia="PMingLiU"/>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rPr>
                <w:rFonts w:hint="eastAsia"/>
              </w:rPr>
            </w:pPr>
            <w:r>
              <w:rPr>
                <w:rFonts w:hint="eastAsia"/>
              </w:rPr>
              <w:t>Huawei, HiSilicon</w:t>
            </w:r>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receiving beams. And,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等线"/>
                <w:bCs/>
                <w:iCs/>
                <w:kern w:val="32"/>
                <w:szCs w:val="24"/>
                <w:lang w:val="en-GB"/>
              </w:rPr>
            </w:pPr>
            <w:r>
              <w:t xml:space="preserve">For </w:t>
            </w:r>
            <w:r w:rsidRPr="00383DF7">
              <w:rPr>
                <w:rFonts w:eastAsia="等线"/>
                <w:bCs/>
                <w:i/>
                <w:iCs/>
                <w:kern w:val="32"/>
                <w:szCs w:val="24"/>
                <w:lang w:val="en-GB"/>
              </w:rPr>
              <w:t>d</w:t>
            </w:r>
            <w:r w:rsidRPr="00383DF7">
              <w:rPr>
                <w:rFonts w:eastAsia="等线"/>
                <w:bCs/>
                <w:i/>
                <w:iCs/>
                <w:kern w:val="32"/>
                <w:szCs w:val="24"/>
                <w:vertAlign w:val="subscript"/>
                <w:lang w:val="en-GB"/>
              </w:rPr>
              <w:t>1,1</w:t>
            </w:r>
            <w:r>
              <w:rPr>
                <w:rFonts w:eastAsia="等线"/>
                <w:bCs/>
                <w:iCs/>
                <w:kern w:val="32"/>
                <w:szCs w:val="24"/>
                <w:lang w:val="en-GB"/>
              </w:rPr>
              <w:t xml:space="preserve">, we </w:t>
            </w:r>
            <w:r>
              <w:rPr>
                <w:rFonts w:eastAsia="等线"/>
                <w:bCs/>
                <w:iCs/>
                <w:kern w:val="32"/>
                <w:szCs w:val="24"/>
                <w:lang w:val="en-GB"/>
              </w:rPr>
              <w:t>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lastRenderedPageBreak/>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lastRenderedPageBreak/>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等线"/>
                <w:kern w:val="32"/>
              </w:rPr>
            </w:pPr>
            <w:r>
              <w:rPr>
                <w:rFonts w:eastAsia="等线" w:hint="eastAsia"/>
                <w:kern w:val="32"/>
              </w:rPr>
              <w:t xml:space="preserve">Option 1 cannot work well if soft combining based decoding is performed. Besides, Option 2 has minor </w:t>
            </w:r>
            <w:r>
              <w:rPr>
                <w:rFonts w:eastAsia="等线"/>
                <w:kern w:val="32"/>
              </w:rPr>
              <w:t>specification</w:t>
            </w:r>
            <w:r>
              <w:rPr>
                <w:rFonts w:eastAsia="等线" w:hint="eastAsia"/>
                <w:kern w:val="32"/>
              </w:rPr>
              <w:t xml:space="preserve"> impact, since it is not required to </w:t>
            </w:r>
            <w:r>
              <w:rPr>
                <w:rFonts w:eastAsia="等线"/>
                <w:kern w:val="32"/>
              </w:rPr>
              <w:t>interpret</w:t>
            </w:r>
            <w:r>
              <w:rPr>
                <w:rFonts w:eastAsia="等线" w:hint="eastAsia"/>
                <w:kern w:val="32"/>
              </w:rPr>
              <w:t xml:space="preserve"> the detected DCI. </w:t>
            </w:r>
          </w:p>
          <w:p w14:paraId="228BF213" w14:textId="77777777" w:rsidR="007F54C9" w:rsidRDefault="00484C7F" w:rsidP="00780921">
            <w:pPr>
              <w:snapToGrid w:val="0"/>
              <w:spacing w:beforeLines="50" w:before="120" w:afterLines="50" w:after="120"/>
              <w:rPr>
                <w:rFonts w:eastAsia="等线"/>
                <w:kern w:val="32"/>
              </w:rPr>
            </w:pPr>
            <w:r>
              <w:rPr>
                <w:rFonts w:eastAsia="等线"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等线"/>
                <w:kern w:val="32"/>
              </w:rPr>
            </w:pPr>
            <w:r>
              <w:rPr>
                <w:rFonts w:eastAsia="等线" w:hint="eastAsia"/>
                <w:kern w:val="32"/>
              </w:rPr>
              <w:t>For Q1, there is no need to drop</w:t>
            </w:r>
            <w:r w:rsidR="00076099">
              <w:rPr>
                <w:rFonts w:eastAsia="等线" w:hint="eastAsia"/>
                <w:kern w:val="32"/>
              </w:rPr>
              <w:t xml:space="preserve"> PDCCH candidate which is</w:t>
            </w:r>
            <w:r>
              <w:rPr>
                <w:rFonts w:eastAsia="等线"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等线"/>
                <w:b/>
                <w:bCs/>
                <w:i/>
                <w:iCs/>
                <w:kern w:val="32"/>
                <w:lang w:val="en-GB"/>
              </w:rPr>
            </w:pPr>
          </w:p>
          <w:p w14:paraId="343EAC4B" w14:textId="77777777" w:rsidR="0077289E" w:rsidRPr="009E15EA" w:rsidRDefault="0077289E" w:rsidP="0077289E">
            <w:pPr>
              <w:rPr>
                <w:rFonts w:eastAsia="等线"/>
                <w:b/>
                <w:bCs/>
                <w:i/>
                <w:iCs/>
                <w:kern w:val="32"/>
                <w:lang w:val="en-GB"/>
              </w:rPr>
            </w:pPr>
            <w:r w:rsidRPr="009E15EA">
              <w:rPr>
                <w:rFonts w:eastAsia="等线"/>
                <w:b/>
                <w:bCs/>
                <w:kern w:val="32"/>
                <w:lang w:val="en-GB"/>
              </w:rPr>
              <w:t>On question 2</w:t>
            </w:r>
            <w:r w:rsidRPr="009E15EA">
              <w:rPr>
                <w:rFonts w:eastAsia="等线"/>
                <w:b/>
                <w:bCs/>
                <w:i/>
                <w:iCs/>
                <w:kern w:val="32"/>
                <w:lang w:val="en-GB"/>
              </w:rPr>
              <w:t xml:space="preserve">: </w:t>
            </w:r>
            <w:r w:rsidRPr="009E15EA">
              <w:rPr>
                <w:rFonts w:eastAsia="等线"/>
                <w:kern w:val="32"/>
                <w:lang w:val="en-GB"/>
              </w:rPr>
              <w:t>To our understanding,</w:t>
            </w:r>
            <w:r w:rsidRPr="009E15EA">
              <w:rPr>
                <w:rFonts w:eastAsia="等线"/>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lastRenderedPageBreak/>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lastRenderedPageBreak/>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rPr>
                <w:rFonts w:hint="eastAsia"/>
              </w:rPr>
            </w:pPr>
            <w:r>
              <w:rPr>
                <w:rFonts w:hint="eastAsia"/>
              </w:rPr>
              <w:t>Huawei, HiSilicon</w:t>
            </w:r>
          </w:p>
        </w:tc>
        <w:tc>
          <w:tcPr>
            <w:tcW w:w="7070" w:type="dxa"/>
          </w:tcPr>
          <w:p w14:paraId="04251C80" w14:textId="77777777" w:rsidR="00C552A2" w:rsidRDefault="00C552A2" w:rsidP="00C552A2">
            <w:pPr>
              <w:rPr>
                <w:rFonts w:hint="eastAsia"/>
              </w:rPr>
            </w:pPr>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 xml:space="preserve">When one of the linked PDCCH candidates uses the same set of CCEs as an individual (unlinked) PDCCH candidate, and they both are associated with the same DCI size, </w:t>
      </w:r>
      <w:r w:rsidR="007C3BFD" w:rsidRPr="00694EE6">
        <w:rPr>
          <w:rFonts w:ascii="Times New Roman" w:eastAsia="等线" w:hAnsi="Times New Roman" w:cs="Times New Roman"/>
          <w:b/>
          <w:bCs/>
          <w:i/>
          <w:iCs/>
          <w:kern w:val="32"/>
          <w:sz w:val="24"/>
          <w:szCs w:val="40"/>
          <w:lang w:val="en-GB" w:eastAsia="zh-CN"/>
        </w:rPr>
        <w:lastRenderedPageBreak/>
        <w:t>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lastRenderedPageBreak/>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lastRenderedPageBreak/>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rPr>
                <w:rFonts w:hint="eastAsia"/>
              </w:rPr>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lastRenderedPageBreak/>
        <w:t>3 BDs implies soft-combining: Huawei/HiSilicon, ZTE, CATT, FUTUREWEI, Fraunhofer,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4"/>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4"/>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lastRenderedPageBreak/>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等线" w:hAnsi="Times"/>
                <w:b/>
                <w:bCs/>
                <w:i/>
                <w:iCs/>
                <w:color w:val="FF0000"/>
                <w:kern w:val="32"/>
                <w:szCs w:val="40"/>
                <w:lang w:val="en-GB"/>
              </w:rPr>
            </w:pPr>
            <w:r>
              <w:rPr>
                <w:rFonts w:ascii="Times" w:eastAsia="等线" w:hAnsi="Times"/>
                <w:b/>
                <w:bCs/>
                <w:i/>
                <w:iCs/>
                <w:kern w:val="32"/>
                <w:szCs w:val="40"/>
                <w:lang w:val="en-GB"/>
              </w:rPr>
              <w:t xml:space="preserve">When 3 BDs are supported and configured, it implies UE performs </w:t>
            </w:r>
            <w:r w:rsidRPr="007B1864">
              <w:rPr>
                <w:rFonts w:ascii="Times" w:eastAsia="等线" w:hAnsi="Times"/>
                <w:b/>
                <w:bCs/>
                <w:i/>
                <w:iCs/>
                <w:color w:val="FF0000"/>
                <w:kern w:val="32"/>
                <w:szCs w:val="40"/>
                <w:lang w:val="en-GB"/>
              </w:rPr>
              <w:t>both</w:t>
            </w:r>
            <w:r>
              <w:rPr>
                <w:rFonts w:ascii="Times" w:eastAsia="等线" w:hAnsi="Times"/>
                <w:b/>
                <w:bCs/>
                <w:i/>
                <w:iCs/>
                <w:kern w:val="32"/>
                <w:szCs w:val="40"/>
                <w:lang w:val="en-GB"/>
              </w:rPr>
              <w:t xml:space="preserve"> soft combining </w:t>
            </w:r>
            <w:r w:rsidRPr="007B1864">
              <w:rPr>
                <w:rFonts w:ascii="Times" w:eastAsia="等线"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等线" w:hAnsi="Times"/>
                <w:bCs/>
                <w:iCs/>
                <w:kern w:val="32"/>
                <w:szCs w:val="40"/>
                <w:lang w:val="en-GB"/>
              </w:rPr>
              <w:t xml:space="preserve">If companies have concern on the second bullet, we suggest to send an LS to RAN4 to inform RAN1’s </w:t>
            </w:r>
            <w:r>
              <w:rPr>
                <w:rFonts w:ascii="Times" w:eastAsia="等线"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等线" w:hint="eastAsia"/>
                <w:kern w:val="32"/>
              </w:rPr>
              <w:t xml:space="preserve"> two linked PDCCH candidates can be counted jointly (A</w:t>
            </w:r>
            <w:r>
              <w:rPr>
                <w:rFonts w:eastAsia="等线"/>
                <w:kern w:val="32"/>
              </w:rPr>
              <w:t>l</w:t>
            </w:r>
            <w:r>
              <w:rPr>
                <w:rFonts w:eastAsia="等线"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等线"/>
                <w:kern w:val="32"/>
                <w:szCs w:val="32"/>
              </w:rPr>
              <w:t>non-integer number</w:t>
            </w:r>
            <w:r>
              <w:rPr>
                <w:rFonts w:eastAsia="等线"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rPr>
                <w:rFonts w:hint="eastAsia"/>
              </w:rPr>
            </w:pPr>
            <w:r>
              <w:rPr>
                <w:rFonts w:hint="eastAsia"/>
              </w:rPr>
              <w:t>H</w:t>
            </w:r>
            <w:r>
              <w:t>uawei, HiSilicon</w:t>
            </w:r>
          </w:p>
        </w:tc>
        <w:tc>
          <w:tcPr>
            <w:tcW w:w="7070" w:type="dxa"/>
          </w:tcPr>
          <w:p w14:paraId="15BE2CDC" w14:textId="06DA54DA" w:rsidR="00533196" w:rsidRDefault="00533196" w:rsidP="00533196">
            <w:r>
              <w:rPr>
                <w:rFonts w:hint="eastAsia"/>
              </w:rPr>
              <w:t>S</w:t>
            </w:r>
            <w:r>
              <w:t xml:space="preserve">upport. </w:t>
            </w:r>
            <w:r>
              <w:t>As shown in our contribution, s</w:t>
            </w:r>
            <w:r>
              <w:t>oft combining may heavily impact the performance of PDCCH</w:t>
            </w:r>
            <w:r>
              <w:t xml:space="preserve"> repetition</w:t>
            </w:r>
            <w:r>
              <w:t xml:space="preserve">, it is beneficial to let gNB </w:t>
            </w:r>
            <w:r>
              <w:t>scheduler to be aware of</w:t>
            </w:r>
            <w:r>
              <w:t xml:space="preserve"> soft combining.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lastRenderedPageBreak/>
        <w:t>Alt1: No change (use existing spec)</w:t>
      </w:r>
    </w:p>
    <w:p w14:paraId="78CB0DFF" w14:textId="474986E7" w:rsidR="00815842" w:rsidRDefault="00815842"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4"/>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4"/>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4"/>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lastRenderedPageBreak/>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lastRenderedPageBreak/>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4"/>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8B053B">
            <w:pPr>
              <w:pStyle w:val="a4"/>
              <w:ind w:left="420" w:firstLineChars="0" w:firstLine="0"/>
              <w:rPr>
                <w:rFonts w:eastAsia="宋体"/>
                <w:sz w:val="20"/>
                <w:szCs w:val="20"/>
              </w:rPr>
            </w:pPr>
          </w:p>
          <w:p w14:paraId="4B372527" w14:textId="77777777" w:rsidR="00FA04BB" w:rsidRDefault="00FA04BB" w:rsidP="008B053B">
            <w:pPr>
              <w:pStyle w:val="a4"/>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4"/>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4"/>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4"/>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等线" w:hAnsi="Times"/>
                <w:kern w:val="32"/>
                <w:szCs w:val="32"/>
                <w:lang w:val="en-GB"/>
              </w:rPr>
            </w:pPr>
            <w:r>
              <w:t>Regarding Alt1-3, 1.5x BD per candidate is counted in each linked SS sets, the final non-</w:t>
            </w:r>
            <w:r w:rsidRPr="00F322BC">
              <w:rPr>
                <w:rFonts w:ascii="Times" w:eastAsia="等线" w:hAnsi="Times"/>
                <w:kern w:val="32"/>
                <w:szCs w:val="32"/>
                <w:lang w:val="en-GB"/>
              </w:rPr>
              <w:t>integer</w:t>
            </w:r>
            <w:r>
              <w:rPr>
                <w:rFonts w:ascii="Times" w:eastAsia="等线"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pt;height:81.15pt" o:ole="">
                  <v:imagedata r:id="rId18" o:title=""/>
                </v:shape>
                <o:OLEObject Type="Embed" ProgID="Visio.Drawing.15" ShapeID="_x0000_i1027" DrawAspect="Content" ObjectID="_1690656084" r:id="rId19"/>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lastRenderedPageBreak/>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lastRenderedPageBreak/>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等线"/>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等线"/>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等线"/>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rPr>
                <w:rFonts w:hint="eastAsia"/>
              </w:rPr>
            </w:pPr>
            <w:r>
              <w:rPr>
                <w:rFonts w:hint="eastAsia"/>
              </w:rPr>
              <w:t>H</w:t>
            </w:r>
            <w:r>
              <w:t>uawei, HiSilicon</w:t>
            </w:r>
          </w:p>
        </w:tc>
        <w:tc>
          <w:tcPr>
            <w:tcW w:w="7070" w:type="dxa"/>
          </w:tcPr>
          <w:p w14:paraId="549733A4" w14:textId="50E2385B" w:rsidR="00AA78B8" w:rsidRDefault="00AA78B8" w:rsidP="00AA78B8">
            <w:pPr>
              <w:spacing w:after="120"/>
            </w:pPr>
            <w:r>
              <w:rPr>
                <w:rFonts w:hint="eastAsia"/>
              </w:rPr>
              <w:t>S</w:t>
            </w:r>
            <w:r>
              <w:t>upport Alt2 for both case 1 and case 2.</w:t>
            </w:r>
            <w:r>
              <w:t xml:space="preserve"> T</w:t>
            </w:r>
            <w:r>
              <w:t xml:space="preserve">he </w:t>
            </w:r>
            <w:r>
              <w:t>intention</w:t>
            </w:r>
            <w:r>
              <w:t xml:space="preserve"> of PDCCH repetition is </w:t>
            </w:r>
            <w:r>
              <w:t>to have better reliability/robustness, and that’s because such PDCCH is of higher priority</w:t>
            </w:r>
            <w:r>
              <w:t xml:space="preserve">. </w:t>
            </w:r>
            <w:r>
              <w:t>Then b</w:t>
            </w:r>
            <w:r>
              <w:t>y Alt2, the linkage</w:t>
            </w:r>
            <w:r>
              <w:t xml:space="preserve"> between candidates</w:t>
            </w:r>
            <w:r>
              <w:t xml:space="preserve"> wouldn’t be broken due to overbooking</w:t>
            </w:r>
            <w:r>
              <w:t>. Otherwise, there’s case that one candidate is dropped leaving only one candidate, which is against to the motivation of this feature.</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4"/>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4"/>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4"/>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4"/>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4"/>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lastRenderedPageBreak/>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等线" w:hAnsi="Times"/>
                <w:bCs/>
                <w:iCs/>
                <w:kern w:val="32"/>
                <w:lang w:val="en-GB"/>
              </w:rPr>
            </w:pPr>
            <w:r>
              <w:rPr>
                <w:rFonts w:eastAsia="Malgun Gothic"/>
                <w:lang w:eastAsia="ko-KR"/>
              </w:rPr>
              <w:t xml:space="preserve">BTW, we would like to ask companies when this feature (using </w:t>
            </w:r>
            <w:r>
              <w:rPr>
                <w:rFonts w:ascii="Times" w:eastAsia="等线"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等线" w:hAnsi="Times"/>
                <w:bCs/>
                <w:iCs/>
                <w:kern w:val="32"/>
                <w:lang w:val="en-GB"/>
              </w:rPr>
            </w:pPr>
            <w:r>
              <w:rPr>
                <w:rFonts w:ascii="Times" w:eastAsia="等线"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等线"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4"/>
              <w:numPr>
                <w:ilvl w:val="2"/>
                <w:numId w:val="7"/>
              </w:numPr>
              <w:spacing w:after="120"/>
              <w:ind w:left="360" w:firstLineChars="0"/>
              <w:rPr>
                <w:rFonts w:eastAsia="宋体"/>
                <w:sz w:val="20"/>
                <w:szCs w:val="20"/>
              </w:rPr>
            </w:pPr>
            <w:r>
              <w:rPr>
                <w:rFonts w:eastAsia="宋体" w:hint="eastAsia"/>
                <w:sz w:val="20"/>
                <w:szCs w:val="20"/>
              </w:rPr>
              <w:t>C</w:t>
            </w:r>
            <w:r>
              <w:rPr>
                <w:rFonts w:eastAsia="宋体"/>
                <w:sz w:val="20"/>
                <w:szCs w:val="20"/>
              </w:rPr>
              <w:t>lassify all CORESETs into two sets:</w:t>
            </w:r>
          </w:p>
          <w:p w14:paraId="23CFF0C5" w14:textId="77777777" w:rsidR="00D96392" w:rsidRDefault="00D96392" w:rsidP="00D96392">
            <w:pPr>
              <w:pStyle w:val="a4"/>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4"/>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4"/>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t>Regarding Alt</w:t>
            </w:r>
            <w:r>
              <w:rPr>
                <w:rFonts w:eastAsia="宋体"/>
                <w:sz w:val="20"/>
                <w:szCs w:val="20"/>
              </w:rPr>
              <w:t xml:space="preserve">2, there are still some problems to be resolved. For example, the first </w:t>
            </w:r>
            <w:r w:rsidRPr="00DA7DEB">
              <w:rPr>
                <w:rFonts w:eastAsia="宋体"/>
                <w:sz w:val="20"/>
                <w:szCs w:val="20"/>
              </w:rPr>
              <w:t xml:space="preserve">QCL-TypeD is selected </w:t>
            </w:r>
            <w:r>
              <w:rPr>
                <w:rFonts w:eastAsia="宋体"/>
                <w:sz w:val="20"/>
                <w:szCs w:val="20"/>
              </w:rPr>
              <w:t xml:space="preserve">from CORESET ID0, but one PDCCH repetition group is associated with CORESET0 and CORESET1, another PDCCH repetition group is associated with CORESET0 and CORESET2. How to </w:t>
            </w:r>
            <w:r>
              <w:rPr>
                <w:rFonts w:eastAsia="宋体"/>
                <w:sz w:val="20"/>
                <w:szCs w:val="20"/>
              </w:rPr>
              <w:lastRenderedPageBreak/>
              <w:t xml:space="preserve">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QCL-TypeD from CORESET1 or CORESET2</w:t>
            </w:r>
            <w:r>
              <w:rPr>
                <w:rFonts w:eastAsia="宋体"/>
                <w:sz w:val="20"/>
                <w:szCs w:val="20"/>
              </w:rPr>
              <w:t xml:space="preserve"> should be further discussed. </w:t>
            </w:r>
          </w:p>
          <w:p w14:paraId="20977223" w14:textId="77777777" w:rsidR="008353E0" w:rsidRPr="008F0006" w:rsidRDefault="008353E0" w:rsidP="008353E0">
            <w:pPr>
              <w:pStyle w:val="a4"/>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lastRenderedPageBreak/>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a4"/>
              <w:numPr>
                <w:ilvl w:val="0"/>
                <w:numId w:val="78"/>
              </w:numPr>
              <w:ind w:firstLineChars="0"/>
              <w:contextualSpacing/>
              <w:rPr>
                <w:rFonts w:eastAsia="宋体"/>
                <w:sz w:val="20"/>
                <w:szCs w:val="20"/>
              </w:rPr>
            </w:pPr>
            <w:r w:rsidRPr="00AB10A1">
              <w:rPr>
                <w:rFonts w:eastAsia="宋体"/>
                <w:sz w:val="20"/>
                <w:szCs w:val="20"/>
              </w:rPr>
              <w:t xml:space="preserve">gNB can consider configuration for SSSet linking and CORESET configuration such that the UE derived QCL Type D </w:t>
            </w:r>
            <w:r w:rsidRPr="00AB10A1">
              <w:rPr>
                <w:rFonts w:eastAsia="宋体"/>
                <w:sz w:val="20"/>
                <w:szCs w:val="20"/>
                <w:lang w:val="en-US"/>
              </w:rPr>
              <w:t xml:space="preserve">‘s that </w:t>
            </w:r>
            <w:r w:rsidRPr="00AB10A1">
              <w:rPr>
                <w:rFonts w:eastAsia="宋体"/>
                <w:sz w:val="20"/>
                <w:szCs w:val="20"/>
              </w:rPr>
              <w:t xml:space="preserve">matches with desired outcome for PDCCH repetition. </w:t>
            </w:r>
            <w:r w:rsidRPr="00AB10A1">
              <w:rPr>
                <w:rFonts w:eastAsia="宋体"/>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a4"/>
              <w:numPr>
                <w:ilvl w:val="0"/>
                <w:numId w:val="76"/>
              </w:numPr>
              <w:ind w:firstLineChars="0"/>
              <w:contextualSpacing/>
              <w:rPr>
                <w:rFonts w:eastAsia="宋体"/>
                <w:sz w:val="20"/>
                <w:szCs w:val="20"/>
              </w:rPr>
            </w:pPr>
            <w:r w:rsidRPr="00AB10A1">
              <w:rPr>
                <w:rFonts w:eastAsia="宋体"/>
                <w:sz w:val="20"/>
                <w:szCs w:val="20"/>
              </w:rPr>
              <w:t>“</w:t>
            </w:r>
            <w:r w:rsidRPr="00092486">
              <w:rPr>
                <w:rFonts w:eastAsia="宋体"/>
                <w:i/>
                <w:iCs/>
                <w:sz w:val="20"/>
                <w:szCs w:val="20"/>
              </w:rPr>
              <w:t>t</w:t>
            </w:r>
            <w:r w:rsidRPr="00092486">
              <w:rPr>
                <w:rFonts w:eastAsia="宋体"/>
                <w:i/>
                <w:iCs/>
                <w:sz w:val="20"/>
                <w:szCs w:val="20"/>
                <w:lang w:val="en-US"/>
              </w:rPr>
              <w:t>he case that there are multiple such linked SS sets</w:t>
            </w:r>
            <w:r w:rsidRPr="00AB10A1">
              <w:rPr>
                <w:rFonts w:eastAsia="宋体"/>
                <w:sz w:val="20"/>
                <w:szCs w:val="20"/>
              </w:rPr>
              <w:t>”</w:t>
            </w:r>
            <w:r w:rsidRPr="00AB10A1">
              <w:rPr>
                <w:rFonts w:eastAsia="宋体"/>
                <w:sz w:val="20"/>
                <w:szCs w:val="20"/>
                <w:lang w:val="en-US"/>
              </w:rPr>
              <w:t xml:space="preserve">: </w:t>
            </w:r>
            <w:r w:rsidRPr="00AB10A1">
              <w:rPr>
                <w:rFonts w:eastAsia="宋体"/>
                <w:sz w:val="20"/>
                <w:szCs w:val="20"/>
              </w:rPr>
              <w:t xml:space="preserve"> </w:t>
            </w:r>
            <w:r w:rsidRPr="00AB10A1">
              <w:rPr>
                <w:rFonts w:eastAsia="宋体"/>
                <w:sz w:val="20"/>
                <w:szCs w:val="20"/>
                <w:lang w:val="en-US"/>
              </w:rPr>
              <w:t xml:space="preserve">The </w:t>
            </w:r>
            <w:r w:rsidRPr="00AB10A1">
              <w:rPr>
                <w:rFonts w:eastAsia="宋体"/>
                <w:sz w:val="20"/>
                <w:szCs w:val="20"/>
              </w:rPr>
              <w:t xml:space="preserve">selection of CORESETs can </w:t>
            </w:r>
            <w:r>
              <w:rPr>
                <w:rFonts w:eastAsia="宋体"/>
                <w:sz w:val="20"/>
                <w:szCs w:val="20"/>
                <w:lang w:val="en-US"/>
              </w:rPr>
              <w:t>be</w:t>
            </w:r>
            <w:r w:rsidRPr="00AB10A1">
              <w:rPr>
                <w:rFonts w:eastAsia="宋体"/>
                <w:sz w:val="20"/>
                <w:szCs w:val="20"/>
              </w:rPr>
              <w:t xml:space="preserve"> based on “</w:t>
            </w:r>
            <w:r w:rsidRPr="00AB10A1">
              <w:rPr>
                <w:rFonts w:asciiTheme="majorBidi" w:eastAsia="宋体" w:hAnsiTheme="majorBidi" w:cstheme="majorBidi"/>
                <w:sz w:val="20"/>
                <w:szCs w:val="20"/>
                <w:lang w:val="en-US"/>
              </w:rPr>
              <w:t>cell with lowest index</w:t>
            </w:r>
            <w:r w:rsidRPr="00AB10A1">
              <w:rPr>
                <w:rFonts w:asciiTheme="majorBidi" w:eastAsia="宋体" w:hAnsiTheme="majorBidi" w:cstheme="majorBidi"/>
                <w:sz w:val="20"/>
                <w:szCs w:val="20"/>
              </w:rPr>
              <w:t xml:space="preserve"> having linking of SSSets</w:t>
            </w:r>
            <w:r w:rsidRPr="00AB10A1">
              <w:rPr>
                <w:rFonts w:asciiTheme="majorBidi" w:eastAsia="宋体" w:hAnsiTheme="majorBidi" w:cstheme="majorBidi"/>
                <w:sz w:val="20"/>
                <w:szCs w:val="20"/>
                <w:lang w:val="en-US"/>
              </w:rPr>
              <w:t xml:space="preserve">”. </w:t>
            </w:r>
            <w:r w:rsidRPr="00AB10A1">
              <w:rPr>
                <w:rFonts w:asciiTheme="majorBidi" w:eastAsia="宋体" w:hAnsiTheme="majorBidi" w:cstheme="majorBidi"/>
                <w:sz w:val="20"/>
                <w:szCs w:val="20"/>
              </w:rPr>
              <w:t xml:space="preserve"> </w:t>
            </w:r>
          </w:p>
          <w:p w14:paraId="7016735C" w14:textId="77777777" w:rsidR="0077289E" w:rsidRPr="00AB10A1" w:rsidRDefault="0077289E" w:rsidP="0077289E">
            <w:pPr>
              <w:pStyle w:val="a4"/>
              <w:numPr>
                <w:ilvl w:val="0"/>
                <w:numId w:val="76"/>
              </w:numPr>
              <w:ind w:firstLineChars="0"/>
              <w:contextualSpacing/>
              <w:rPr>
                <w:rFonts w:eastAsia="宋体"/>
                <w:sz w:val="20"/>
                <w:szCs w:val="20"/>
              </w:rPr>
            </w:pPr>
            <w:r w:rsidRPr="00AB10A1">
              <w:rPr>
                <w:rFonts w:asciiTheme="majorBidi" w:eastAsia="宋体" w:hAnsiTheme="majorBidi" w:cstheme="majorBidi"/>
                <w:sz w:val="20"/>
                <w:szCs w:val="20"/>
                <w:lang w:val="en-US"/>
              </w:rPr>
              <w:t>“</w:t>
            </w:r>
            <w:r w:rsidRPr="00092486">
              <w:rPr>
                <w:rFonts w:eastAsia="宋体"/>
                <w:i/>
                <w:iCs/>
                <w:sz w:val="20"/>
                <w:szCs w:val="20"/>
              </w:rPr>
              <w:t>The case that there is no such linked SS set (i.e., whether second QCL-TypeD should be still identified, e.g., based on Alt1, or not</w:t>
            </w:r>
            <w:r w:rsidRPr="00AB10A1">
              <w:rPr>
                <w:rFonts w:eastAsia="宋体"/>
                <w:sz w:val="20"/>
                <w:szCs w:val="20"/>
              </w:rPr>
              <w:t>)</w:t>
            </w:r>
            <w:r w:rsidRPr="00AB10A1">
              <w:rPr>
                <w:rFonts w:eastAsia="宋体"/>
                <w:sz w:val="20"/>
                <w:szCs w:val="20"/>
                <w:lang w:val="en-US"/>
              </w:rPr>
              <w:t xml:space="preserve">”: </w:t>
            </w:r>
            <w:r>
              <w:rPr>
                <w:rFonts w:eastAsia="宋体"/>
                <w:sz w:val="20"/>
                <w:szCs w:val="20"/>
                <w:lang w:val="en-US"/>
              </w:rPr>
              <w:t xml:space="preserve">with this approach, </w:t>
            </w:r>
            <w:r w:rsidRPr="00AB10A1">
              <w:rPr>
                <w:rFonts w:eastAsia="宋体"/>
                <w:sz w:val="20"/>
                <w:szCs w:val="20"/>
                <w:lang w:val="en-US"/>
              </w:rPr>
              <w:t xml:space="preserve">we do not think a second QCL Type D can be derived </w:t>
            </w:r>
            <w:r>
              <w:rPr>
                <w:rFonts w:eastAsia="宋体"/>
                <w:sz w:val="20"/>
                <w:szCs w:val="20"/>
                <w:lang w:val="en-US"/>
              </w:rPr>
              <w:t>for a general use case unless</w:t>
            </w:r>
            <w:r w:rsidRPr="00AB10A1">
              <w:rPr>
                <w:rFonts w:eastAsia="宋体"/>
                <w:sz w:val="20"/>
                <w:szCs w:val="20"/>
                <w:lang w:val="en-US"/>
              </w:rPr>
              <w:t xml:space="preserve"> it is for linking of SSSets.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a4"/>
              <w:numPr>
                <w:ilvl w:val="0"/>
                <w:numId w:val="77"/>
              </w:numPr>
              <w:ind w:firstLineChars="0"/>
              <w:rPr>
                <w:rFonts w:eastAsia="宋体"/>
                <w:sz w:val="20"/>
                <w:szCs w:val="20"/>
              </w:rPr>
            </w:pPr>
            <w:r w:rsidRPr="00AB10A1">
              <w:rPr>
                <w:rFonts w:eastAsia="宋体"/>
                <w:sz w:val="20"/>
                <w:szCs w:val="20"/>
                <w:lang w:val="en-US"/>
              </w:rPr>
              <w:t>“</w:t>
            </w:r>
            <w:r w:rsidRPr="00092486">
              <w:rPr>
                <w:rFonts w:eastAsia="宋体"/>
                <w:i/>
                <w:iCs/>
                <w:sz w:val="20"/>
                <w:szCs w:val="20"/>
              </w:rPr>
              <w:t>The case that the first QCL-TypeD is from CSS, but linked SS sets are all USS with two different QCL-TypeD than the first one</w:t>
            </w:r>
            <w:r w:rsidRPr="00AB10A1">
              <w:rPr>
                <w:rFonts w:eastAsia="宋体"/>
                <w:sz w:val="20"/>
                <w:szCs w:val="20"/>
              </w:rPr>
              <w:t>.</w:t>
            </w:r>
            <w:r w:rsidRPr="00AB10A1">
              <w:rPr>
                <w:rFonts w:eastAsia="宋体"/>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lastRenderedPageBreak/>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rPr>
                <w:rFonts w:hint="eastAsia"/>
              </w:rPr>
            </w:pPr>
            <w:r>
              <w:rPr>
                <w:rFonts w:hint="eastAsia"/>
              </w:rPr>
              <w:t>H</w:t>
            </w:r>
            <w:r>
              <w:t>uawei, HiSilicon</w:t>
            </w:r>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w:t>
            </w:r>
            <w:r>
              <w:t xml:space="preserve"> the</w:t>
            </w:r>
            <w:r>
              <w:t xml:space="preserv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4"/>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w:t>
            </w:r>
            <w:r w:rsidR="00432D79">
              <w:lastRenderedPageBreak/>
              <w:t xml:space="preserve">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宋体"/>
                <w:sz w:val="20"/>
                <w:szCs w:val="20"/>
              </w:rPr>
            </w:pPr>
          </w:p>
          <w:p w14:paraId="16E6B7CC" w14:textId="7C6D5C14" w:rsidR="004E7A52" w:rsidRPr="004E7A52" w:rsidRDefault="004E7A52" w:rsidP="004E7A52">
            <w:pPr>
              <w:pStyle w:val="a4"/>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4"/>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4"/>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4"/>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4"/>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等线"/>
                <w:kern w:val="32"/>
                <w:lang w:val="en-GB"/>
              </w:rPr>
              <w:t>Lenovo/MotM</w:t>
            </w:r>
            <w:r>
              <w:rPr>
                <w:rFonts w:eastAsia="等线"/>
                <w:kern w:val="32"/>
                <w:lang w:val="en-GB"/>
              </w:rPr>
              <w:t>. We suggest to add “</w:t>
            </w:r>
            <w:r>
              <w:rPr>
                <w:rFonts w:hint="eastAsia"/>
              </w:rPr>
              <w:t>if</w:t>
            </w:r>
            <w:r>
              <w:t xml:space="preserve"> </w:t>
            </w:r>
            <w:r>
              <w:rPr>
                <w:bCs/>
              </w:rPr>
              <w:t>a UE is configured with </w:t>
            </w:r>
            <w:r>
              <w:rPr>
                <w:bCs/>
                <w:i/>
              </w:rPr>
              <w:t>enableTwoDefaultTCIStates</w:t>
            </w:r>
            <w:r>
              <w:rPr>
                <w:rFonts w:eastAsia="等线"/>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4"/>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29DD8D11" w14:textId="77777777" w:rsidR="007B624C" w:rsidRPr="000B2CE3" w:rsidRDefault="007B624C" w:rsidP="007B624C">
            <w:pPr>
              <w:pStyle w:val="a4"/>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4"/>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 xml:space="preserve">a UE is configured </w:t>
            </w:r>
            <w:r w:rsidRPr="004B4D25">
              <w:rPr>
                <w:bCs/>
                <w:color w:val="00B0F0"/>
              </w:rPr>
              <w:lastRenderedPageBreak/>
              <w:t>with </w:t>
            </w:r>
            <w:r w:rsidRPr="004B4D25">
              <w:rPr>
                <w:bCs/>
                <w:i/>
                <w:color w:val="00B0F0"/>
              </w:rPr>
              <w:t>enableTwoDefaultTCIStates</w:t>
            </w:r>
            <w:r>
              <w:rPr>
                <w:rFonts w:eastAsia="等线"/>
                <w:b/>
                <w:bCs/>
                <w:i/>
                <w:iCs/>
                <w:kern w:val="32"/>
                <w:szCs w:val="40"/>
                <w:lang w:val="en-GB"/>
              </w:rPr>
              <w:t xml:space="preserve"> and at least one TCI codepoint is mapped to two TCI states (and if </w:t>
            </w:r>
            <w:r w:rsidRPr="00B364D6">
              <w:rPr>
                <w:rFonts w:eastAsia="等线"/>
                <w:b/>
                <w:bCs/>
                <w:i/>
                <w:iCs/>
                <w:kern w:val="32"/>
                <w:szCs w:val="40"/>
                <w:lang w:val="en-GB"/>
              </w:rPr>
              <w:t>the TCI field is not present in the DCI, and the scheduling offset is equal to or larger than timeDurationForQCL if applicable</w:t>
            </w:r>
            <w:r>
              <w:rPr>
                <w:rFonts w:eastAsia="等线"/>
                <w:b/>
                <w:bCs/>
                <w:i/>
                <w:iCs/>
                <w:kern w:val="32"/>
                <w:szCs w:val="40"/>
                <w:lang w:val="en-GB"/>
              </w:rPr>
              <w:t>)</w:t>
            </w:r>
          </w:p>
          <w:p w14:paraId="1ECB6414" w14:textId="5827588B" w:rsidR="007B624C" w:rsidRDefault="007B624C" w:rsidP="007B624C">
            <w:r>
              <w:rPr>
                <w:rFonts w:eastAsia="等线"/>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等线" w:hint="eastAsia"/>
                <w:bCs/>
                <w:iCs/>
                <w:kern w:val="32"/>
                <w:szCs w:val="40"/>
                <w:lang w:val="en-GB"/>
              </w:rPr>
              <w:t xml:space="preserve">We support that </w:t>
            </w:r>
            <w:r w:rsidRPr="000013EB">
              <w:rPr>
                <w:rFonts w:eastAsia="等线"/>
                <w:bCs/>
                <w:iCs/>
                <w:kern w:val="32"/>
                <w:szCs w:val="40"/>
                <w:lang w:val="en-GB"/>
              </w:rPr>
              <w:t>QCL assumption</w:t>
            </w:r>
            <w:r>
              <w:rPr>
                <w:rFonts w:eastAsia="等线" w:hint="eastAsia"/>
                <w:bCs/>
                <w:iCs/>
                <w:kern w:val="32"/>
                <w:szCs w:val="40"/>
                <w:lang w:val="en-GB"/>
              </w:rPr>
              <w:t>s</w:t>
            </w:r>
            <w:r w:rsidRPr="000013EB">
              <w:rPr>
                <w:rFonts w:eastAsia="等线"/>
                <w:bCs/>
                <w:iCs/>
                <w:kern w:val="32"/>
                <w:szCs w:val="40"/>
                <w:lang w:val="en-GB"/>
              </w:rPr>
              <w:t xml:space="preserve"> of both CORESETs are used for the scheduled PDSCH.</w:t>
            </w:r>
            <w:r>
              <w:rPr>
                <w:rFonts w:eastAsia="等线"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4"/>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0E21EF8E" w14:textId="77777777" w:rsidR="000013EB" w:rsidRPr="000B2CE3" w:rsidRDefault="000013EB" w:rsidP="000013EB">
            <w:pPr>
              <w:pStyle w:val="a4"/>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a4"/>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if </w:t>
            </w:r>
            <w:r w:rsidRPr="00B364D6">
              <w:rPr>
                <w:rFonts w:eastAsia="等线"/>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a4"/>
              <w:numPr>
                <w:ilvl w:val="1"/>
                <w:numId w:val="65"/>
              </w:numPr>
              <w:ind w:firstLineChars="0"/>
              <w:jc w:val="both"/>
              <w:rPr>
                <w:rFonts w:eastAsia="等线"/>
                <w:b/>
                <w:bCs/>
                <w:i/>
                <w:iCs/>
                <w:kern w:val="32"/>
                <w:szCs w:val="40"/>
                <w:lang w:val="en-GB"/>
              </w:rPr>
            </w:pPr>
            <w:r>
              <w:rPr>
                <w:rFonts w:eastAsia="等线"/>
                <w:b/>
                <w:bCs/>
                <w:i/>
                <w:iCs/>
                <w:kern w:val="32"/>
                <w:szCs w:val="40"/>
                <w:lang w:val="en-GB"/>
              </w:rPr>
              <w:t>QCL assumption of both CORESETs are used for the scheduled PDSCH.</w:t>
            </w:r>
          </w:p>
          <w:p w14:paraId="25BC71B6" w14:textId="4AD6EA0E" w:rsidR="000013EB" w:rsidRPr="000B2CE3" w:rsidRDefault="00DD35CB" w:rsidP="000013EB">
            <w:pPr>
              <w:pStyle w:val="a4"/>
              <w:numPr>
                <w:ilvl w:val="1"/>
                <w:numId w:val="65"/>
              </w:numPr>
              <w:ind w:firstLineChars="0"/>
              <w:jc w:val="both"/>
              <w:rPr>
                <w:rFonts w:eastAsia="等线"/>
                <w:b/>
                <w:bCs/>
                <w:i/>
                <w:iCs/>
                <w:kern w:val="32"/>
                <w:szCs w:val="40"/>
                <w:lang w:val="en-GB"/>
              </w:rPr>
            </w:pPr>
            <w:r>
              <w:rPr>
                <w:rFonts w:eastAsia="等线" w:hint="eastAsia"/>
                <w:b/>
                <w:bCs/>
                <w:i/>
                <w:iCs/>
                <w:kern w:val="32"/>
                <w:szCs w:val="40"/>
                <w:lang w:val="en-GB"/>
              </w:rPr>
              <w:t xml:space="preserve">Other </w:t>
            </w:r>
            <w:r w:rsidR="000013EB">
              <w:rPr>
                <w:rFonts w:eastAsia="等线" w:hint="eastAsia"/>
                <w:b/>
                <w:bCs/>
                <w:i/>
                <w:iCs/>
                <w:kern w:val="32"/>
                <w:szCs w:val="40"/>
                <w:lang w:val="en-GB"/>
              </w:rPr>
              <w:t>enable conditions</w:t>
            </w:r>
            <w:r>
              <w:rPr>
                <w:rFonts w:eastAsia="等线"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等线"/>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lastRenderedPageBreak/>
              <w:t>Nokia/NSB</w:t>
            </w:r>
          </w:p>
        </w:tc>
        <w:tc>
          <w:tcPr>
            <w:tcW w:w="7070" w:type="dxa"/>
          </w:tcPr>
          <w:p w14:paraId="047646CC" w14:textId="77777777" w:rsidR="0077289E" w:rsidRDefault="0077289E" w:rsidP="0077289E">
            <w:pPr>
              <w:spacing w:after="120"/>
              <w:rPr>
                <w:rFonts w:eastAsia="等线"/>
                <w:bCs/>
                <w:iCs/>
                <w:kern w:val="32"/>
                <w:szCs w:val="40"/>
                <w:lang w:val="en-GB"/>
              </w:rPr>
            </w:pPr>
            <w:r>
              <w:rPr>
                <w:rFonts w:eastAsia="等线"/>
                <w:bCs/>
                <w:iCs/>
                <w:kern w:val="32"/>
                <w:szCs w:val="40"/>
                <w:lang w:val="en-GB"/>
              </w:rPr>
              <w:t xml:space="preserve">We agree with the FL proposal on confirming WA. </w:t>
            </w:r>
          </w:p>
          <w:p w14:paraId="019599A0" w14:textId="4886ABA4" w:rsidR="0077289E" w:rsidRDefault="0077289E" w:rsidP="0077289E">
            <w:pPr>
              <w:spacing w:after="120"/>
            </w:pPr>
            <w:r>
              <w:rPr>
                <w:rFonts w:eastAsia="等线"/>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等线"/>
                <w:bCs/>
                <w:iCs/>
                <w:kern w:val="32"/>
                <w:szCs w:val="40"/>
                <w:lang w:val="en-GB"/>
              </w:rPr>
            </w:pPr>
            <w:r>
              <w:rPr>
                <w:rFonts w:eastAsia="等线"/>
                <w:bCs/>
                <w:iCs/>
                <w:kern w:val="32"/>
                <w:szCs w:val="40"/>
                <w:lang w:val="en-GB"/>
              </w:rPr>
              <w:t>Support to confirm the WA.</w:t>
            </w:r>
          </w:p>
          <w:p w14:paraId="47C67078" w14:textId="7A8BEF8A" w:rsidR="008F23A7" w:rsidRDefault="008F23A7" w:rsidP="008F23A7">
            <w:pPr>
              <w:spacing w:after="120"/>
              <w:rPr>
                <w:rFonts w:eastAsia="等线"/>
                <w:bCs/>
                <w:iCs/>
                <w:kern w:val="32"/>
                <w:szCs w:val="40"/>
                <w:lang w:val="en-GB"/>
              </w:rPr>
            </w:pPr>
            <w:r>
              <w:rPr>
                <w:rFonts w:eastAsia="等线"/>
                <w:bCs/>
                <w:iCs/>
                <w:kern w:val="32"/>
                <w:szCs w:val="40"/>
                <w:lang w:val="en-GB"/>
              </w:rPr>
              <w:t>For the second bullet, we have the same view with QC. The R16 SDM/TDM/FDM PDSCH transmission cannot be used for PDSCH scheduled by a DCI without</w:t>
            </w:r>
            <w:r>
              <w:rPr>
                <w:rFonts w:eastAsia="等线" w:hint="eastAsia"/>
                <w:bCs/>
                <w:iCs/>
                <w:kern w:val="32"/>
                <w:szCs w:val="40"/>
                <w:lang w:val="en-GB"/>
              </w:rPr>
              <w:t xml:space="preserve"> </w:t>
            </w:r>
            <w:r>
              <w:rPr>
                <w:rFonts w:eastAsia="等线"/>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等线"/>
                <w:bCs/>
                <w:iCs/>
                <w:kern w:val="32"/>
                <w:szCs w:val="40"/>
                <w:lang w:val="en-GB"/>
              </w:rPr>
            </w:pPr>
            <w:r>
              <w:rPr>
                <w:rFonts w:eastAsia="等线"/>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rPr>
                <w:rFonts w:hint="eastAsia"/>
              </w:rPr>
            </w:pPr>
            <w:r>
              <w:rPr>
                <w:rFonts w:hint="eastAsia"/>
              </w:rPr>
              <w:t>H</w:t>
            </w:r>
            <w:r>
              <w:t>uawei, HiSilicon</w:t>
            </w:r>
          </w:p>
        </w:tc>
        <w:tc>
          <w:tcPr>
            <w:tcW w:w="7070" w:type="dxa"/>
          </w:tcPr>
          <w:p w14:paraId="1C6B6A29" w14:textId="77777777" w:rsidR="006D21FD" w:rsidRDefault="006D21FD" w:rsidP="006D21FD">
            <w:r>
              <w:rPr>
                <w:rFonts w:hint="eastAsia"/>
              </w:rPr>
              <w:t>S</w:t>
            </w:r>
            <w:r>
              <w:t>upport</w:t>
            </w:r>
            <w:r>
              <w:t xml:space="preserve"> FL’s proposal</w:t>
            </w:r>
            <w:r>
              <w:t xml:space="preserve">. </w:t>
            </w:r>
            <w:r>
              <w:t>One useful scenario of m</w:t>
            </w:r>
            <w:r>
              <w:t xml:space="preserve">ulti-TRP based PDCCH </w:t>
            </w:r>
            <w:r>
              <w:t>is in</w:t>
            </w:r>
            <w:r>
              <w:t xml:space="preserve"> blockage, </w:t>
            </w:r>
            <w:r>
              <w:t xml:space="preserve">and </w:t>
            </w:r>
            <w:r>
              <w:t xml:space="preserve">in </w:t>
            </w:r>
            <w:r>
              <w:t>this</w:t>
            </w:r>
            <w:r>
              <w:t xml:space="preserve"> case, multi-TRP based PDSCH transmission is </w:t>
            </w:r>
            <w:r>
              <w:t>also preferred to combat the blockage</w:t>
            </w:r>
            <w:r>
              <w:t>.</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tci-PresentInDCI and tci-PresentDCI-1-2 in RRC connected mode, if the offset between the reception of the DL DCI and the corresponding PDSCH is less than the threshold timeDurationForQCL and at least one configured TCI state for the serving cell of scheduled PDSCH contains </w:t>
            </w:r>
            <w:r w:rsidRPr="0089184A">
              <w:rPr>
                <w:i/>
                <w:color w:val="000000"/>
              </w:rPr>
              <w:t>qcl-Type set to</w:t>
            </w:r>
            <w:r w:rsidRPr="0089184A">
              <w:rPr>
                <w:i/>
              </w:rPr>
              <w:t xml:space="preserve"> 'typeD',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a4"/>
              <w:numPr>
                <w:ilvl w:val="0"/>
                <w:numId w:val="7"/>
              </w:numPr>
              <w:spacing w:after="120"/>
              <w:ind w:firstLineChars="0"/>
              <w:rPr>
                <w:rFonts w:eastAsia="等线"/>
                <w:bCs/>
                <w:iCs/>
                <w:kern w:val="32"/>
                <w:sz w:val="20"/>
                <w:szCs w:val="40"/>
                <w:lang w:val="en-GB"/>
              </w:rPr>
            </w:pPr>
            <w:r>
              <w:rPr>
                <w:rFonts w:eastAsia="宋体"/>
                <w:i/>
                <w:sz w:val="20"/>
                <w:szCs w:val="20"/>
                <w:lang w:val="en-US"/>
              </w:rPr>
              <w:t xml:space="preserve"> </w:t>
            </w:r>
            <w:r w:rsidR="006D21FD" w:rsidRPr="007B075C">
              <w:rPr>
                <w:rFonts w:eastAsia="宋体"/>
                <w:i/>
                <w:sz w:val="20"/>
                <w:szCs w:val="20"/>
                <w:lang w:val="en-US"/>
              </w:rPr>
              <w:t>If</w:t>
            </w:r>
            <w:r w:rsidR="006D21FD" w:rsidRPr="007B075C">
              <w:rPr>
                <w:rFonts w:eastAsia="宋体"/>
                <w:i/>
                <w:sz w:val="20"/>
                <w:szCs w:val="20"/>
              </w:rPr>
              <w:t xml:space="preserve"> a UE is configured with </w:t>
            </w:r>
            <w:bookmarkStart w:id="5" w:name="_Hlk55126218"/>
            <w:r w:rsidR="006D21FD" w:rsidRPr="007B075C">
              <w:rPr>
                <w:rFonts w:eastAsia="宋体"/>
                <w:i/>
                <w:sz w:val="20"/>
                <w:szCs w:val="20"/>
              </w:rPr>
              <w:t>enableTwoDefaultTCI</w:t>
            </w:r>
            <w:r w:rsidR="006D21FD" w:rsidRPr="007B075C">
              <w:rPr>
                <w:rFonts w:eastAsia="宋体"/>
                <w:i/>
                <w:sz w:val="20"/>
                <w:szCs w:val="20"/>
                <w:lang w:val="en-GB"/>
              </w:rPr>
              <w:t>-</w:t>
            </w:r>
            <w:r w:rsidR="006D21FD" w:rsidRPr="007B075C">
              <w:rPr>
                <w:rFonts w:eastAsia="宋体"/>
                <w:i/>
                <w:sz w:val="20"/>
                <w:szCs w:val="20"/>
              </w:rPr>
              <w:t>States</w:t>
            </w:r>
            <w:bookmarkEnd w:id="5"/>
            <w:r w:rsidR="006D21FD" w:rsidRPr="007B075C">
              <w:rPr>
                <w:rFonts w:eastAsia="宋体"/>
                <w:i/>
                <w:sz w:val="20"/>
                <w:szCs w:val="20"/>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rPr>
                <w:rFonts w:hint="eastAsia"/>
              </w:rPr>
            </w:pPr>
            <w:r>
              <w:rPr>
                <w:rFonts w:hint="eastAsia"/>
              </w:rPr>
              <w:t>Huawei, HiSilicon</w:t>
            </w:r>
          </w:p>
        </w:tc>
        <w:tc>
          <w:tcPr>
            <w:tcW w:w="7070" w:type="dxa"/>
          </w:tcPr>
          <w:p w14:paraId="6FE86535" w14:textId="421DA517" w:rsidR="00BC4D03" w:rsidRDefault="00BC4D03" w:rsidP="00BC4D03">
            <w:r>
              <w:rPr>
                <w:rFonts w:hint="eastAsia"/>
              </w:rPr>
              <w:t xml:space="preserve">Support Alt. </w:t>
            </w:r>
            <w:r>
              <w:t>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lastRenderedPageBreak/>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rPr>
                <w:rFonts w:hint="eastAsia"/>
              </w:rPr>
            </w:pPr>
            <w:r>
              <w:rPr>
                <w:rFonts w:hint="eastAsia"/>
              </w:rPr>
              <w:lastRenderedPageBreak/>
              <w:t>Huawei, HiSilicon</w:t>
            </w:r>
          </w:p>
        </w:tc>
        <w:tc>
          <w:tcPr>
            <w:tcW w:w="7070" w:type="dxa"/>
          </w:tcPr>
          <w:p w14:paraId="642D2942" w14:textId="2126BE3F" w:rsidR="00AA7282" w:rsidRDefault="00AA7282" w:rsidP="00AA7282">
            <w:r>
              <w:t>W</w:t>
            </w:r>
            <w:r>
              <w:rPr>
                <w:rFonts w:hint="eastAsia"/>
              </w:rPr>
              <w:t xml:space="preserve">e </w:t>
            </w:r>
            <w:r>
              <w:t>are fine with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05pt;height:182.15pt;mso-width-percent:0;mso-height-percent:0;mso-width-percent:0;mso-height-percent:0" o:ole="">
            <v:imagedata r:id="rId21" o:title=""/>
          </v:shape>
          <o:OLEObject Type="Embed" ProgID="Visio.Drawing.15" ShapeID="_x0000_i1028" DrawAspect="Content" ObjectID="_1690656085"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lastRenderedPageBreak/>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6" w:name="OLE_LINK3"/>
            <w:bookmarkStart w:id="7" w:name="OLE_LINK4"/>
            <w:r>
              <w:rPr>
                <w:rFonts w:eastAsia="宋体"/>
                <w:sz w:val="20"/>
                <w:szCs w:val="20"/>
              </w:rPr>
              <w:t>repetition pattern</w:t>
            </w:r>
            <w:bookmarkEnd w:id="6"/>
            <w:bookmarkEnd w:id="7"/>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rPr>
                <w:rFonts w:hint="eastAsia"/>
              </w:rPr>
            </w:pPr>
            <w:bookmarkStart w:id="8" w:name="_GoBack" w:colFirst="0" w:colLast="0"/>
            <w:r>
              <w:rPr>
                <w:rFonts w:hint="eastAsia"/>
              </w:rPr>
              <w:t>H</w:t>
            </w:r>
            <w:r>
              <w:t>uawei, HiSilicon</w:t>
            </w:r>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w:t>
            </w:r>
            <w:r>
              <w:t xml:space="preserve">some limitations can be considered, such as the </w:t>
            </w:r>
            <w:r>
              <w:t xml:space="preserve">same limitation on the number of linkage, or the limitation of the time gap between the linked candidates. </w:t>
            </w:r>
          </w:p>
        </w:tc>
      </w:tr>
      <w:bookmarkEnd w:id="8"/>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lastRenderedPageBreak/>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lastRenderedPageBreak/>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lastRenderedPageBreak/>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lastRenderedPageBreak/>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lastRenderedPageBreak/>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lastRenderedPageBreak/>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宋体"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If there are time-domain overlapping PDCCH repetitions such that a first repetition is in a CORESET with the first determined QCL-TypeD property </w:t>
            </w:r>
            <w:r w:rsidRPr="00DF1570">
              <w:rPr>
                <w:rFonts w:asciiTheme="minorHAnsi" w:eastAsia="Calibri" w:hAnsiTheme="minorHAnsi"/>
              </w:rPr>
              <w:lastRenderedPageBreak/>
              <w:t>(either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lastRenderedPageBreak/>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lastRenderedPageBreak/>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2"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lastRenderedPageBreak/>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9C2D0F"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9C2D0F" w:rsidP="00DF7563">
            <w:pPr>
              <w:rPr>
                <w:rFonts w:eastAsia="宋体"/>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lastRenderedPageBreak/>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ReferenceofSLIV-ForDCIFormat1_2, and when receiving the PDSCH scheduled by </w:t>
            </w:r>
            <w:r w:rsidRPr="00DA289D">
              <w:rPr>
                <w:rFonts w:asciiTheme="minorHAnsi" w:hAnsiTheme="minorHAnsi"/>
                <w:bCs/>
                <w:sz w:val="20"/>
                <w:szCs w:val="20"/>
              </w:rPr>
              <w:lastRenderedPageBreak/>
              <w:t>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lastRenderedPageBreak/>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3" w:name="_Hlk61556465"/>
      <w:r w:rsidRPr="00A419F0">
        <w:rPr>
          <w:rFonts w:ascii="Times New Roman" w:eastAsia="Times New Roman" w:hAnsi="Times New Roman" w:cs="Times"/>
          <w:lang w:eastAsia="x-none"/>
        </w:rPr>
        <w:t>Which one of the linked PDCCH candidates is used</w:t>
      </w:r>
      <w:bookmarkEnd w:id="1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5"/>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9126" w14:textId="77777777" w:rsidR="009C2D0F" w:rsidRDefault="009C2D0F" w:rsidP="00A16686">
      <w:pPr>
        <w:spacing w:after="0" w:line="240" w:lineRule="auto"/>
      </w:pPr>
      <w:r>
        <w:separator/>
      </w:r>
    </w:p>
  </w:endnote>
  <w:endnote w:type="continuationSeparator" w:id="0">
    <w:p w14:paraId="559B62ED" w14:textId="77777777" w:rsidR="009C2D0F" w:rsidRDefault="009C2D0F"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17F9" w14:textId="77777777" w:rsidR="009C2D0F" w:rsidRDefault="009C2D0F" w:rsidP="00A16686">
      <w:pPr>
        <w:spacing w:after="0" w:line="240" w:lineRule="auto"/>
      </w:pPr>
      <w:r>
        <w:separator/>
      </w:r>
    </w:p>
  </w:footnote>
  <w:footnote w:type="continuationSeparator" w:id="0">
    <w:p w14:paraId="38EA03B2" w14:textId="77777777" w:rsidR="009C2D0F" w:rsidRDefault="009C2D0F"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D0107DA6"/>
    <w:lvl w:ilvl="0" w:tplc="39BC5A56">
      <w:start w:val="5"/>
      <w:numFmt w:val="bullet"/>
      <w:lvlText w:val="-"/>
      <w:lvlJc w:val="left"/>
      <w:pPr>
        <w:ind w:left="1080" w:hanging="360"/>
      </w:pPr>
      <w:rPr>
        <w:rFonts w:ascii="Times New Roman" w:eastAsia="宋体" w:hAnsi="Times New Roman" w:cs="Times New Roman"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4D0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3.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Drawing3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8A51345C-95BE-4692-AD5F-4D2EC54D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24491</Words>
  <Characters>139603</Characters>
  <Application>Microsoft Office Word</Application>
  <DocSecurity>0</DocSecurity>
  <Lines>1163</Lines>
  <Paragraphs>327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Huawei</cp:lastModifiedBy>
  <cp:revision>15</cp:revision>
  <dcterms:created xsi:type="dcterms:W3CDTF">2021-08-16T08:38:00Z</dcterms:created>
  <dcterms:modified xsi:type="dcterms:W3CDTF">2021-08-16T09:13:00Z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