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w:t>
      </w:r>
      <w:proofErr w:type="spellStart"/>
      <w:r w:rsidRPr="00A21016">
        <w:rPr>
          <w:rFonts w:ascii="Times New Roman" w:eastAsia="微软雅黑" w:hAnsi="Times New Roman" w:cs="Times New Roman"/>
          <w:lang w:val="en-GB"/>
        </w:rPr>
        <w:t>FeMIMO</w:t>
      </w:r>
      <w:proofErr w:type="spellEnd"/>
      <w:r w:rsidRPr="00A21016">
        <w:rPr>
          <w:rFonts w:ascii="Times New Roman" w:eastAsia="微软雅黑" w:hAnsi="Times New Roman" w:cs="Times New Roman"/>
          <w:lang w:val="en-GB"/>
        </w:rPr>
        <w:t>)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TW"/>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a5"/>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ZTE, Lenovo/</w:t>
      </w:r>
      <w:proofErr w:type="spellStart"/>
      <w:r w:rsidRPr="001F23C6">
        <w:rPr>
          <w:b/>
          <w:bCs/>
          <w:sz w:val="22"/>
          <w:szCs w:val="22"/>
        </w:rPr>
        <w:t>MotM</w:t>
      </w:r>
      <w:proofErr w:type="spellEnd"/>
      <w:r w:rsidRPr="001F23C6">
        <w:rPr>
          <w:b/>
          <w:bCs/>
          <w:sz w:val="22"/>
          <w:szCs w:val="22"/>
        </w:rPr>
        <w:t xml:space="preserve">, </w:t>
      </w:r>
      <w:r w:rsidR="00F4139E" w:rsidRPr="001F23C6">
        <w:rPr>
          <w:b/>
          <w:bCs/>
          <w:sz w:val="22"/>
          <w:szCs w:val="22"/>
          <w:lang w:val="en-US"/>
        </w:rPr>
        <w:t xml:space="preserve">vivo, </w:t>
      </w:r>
      <w:proofErr w:type="spellStart"/>
      <w:r w:rsidRPr="001F23C6">
        <w:rPr>
          <w:b/>
          <w:bCs/>
          <w:sz w:val="22"/>
          <w:szCs w:val="22"/>
        </w:rPr>
        <w:t>Spreadtrum</w:t>
      </w:r>
      <w:proofErr w:type="spellEnd"/>
      <w:r w:rsidRPr="001F23C6">
        <w:rPr>
          <w:b/>
          <w:bCs/>
          <w:sz w:val="22"/>
          <w:szCs w:val="22"/>
        </w:rPr>
        <w:t xml:space="preserve">, CATT, Fujitsu, OPPO, CMCC, </w:t>
      </w:r>
      <w:r w:rsidR="009C4666" w:rsidRPr="001F23C6">
        <w:rPr>
          <w:b/>
          <w:bCs/>
          <w:sz w:val="22"/>
          <w:szCs w:val="22"/>
          <w:lang w:val="en-US"/>
        </w:rPr>
        <w:t xml:space="preserve">Qualcomm, </w:t>
      </w:r>
      <w:r w:rsidRPr="001F23C6">
        <w:rPr>
          <w:b/>
          <w:bCs/>
          <w:sz w:val="22"/>
          <w:szCs w:val="22"/>
        </w:rPr>
        <w:t xml:space="preserve">Apple, LG, </w:t>
      </w:r>
      <w:proofErr w:type="spellStart"/>
      <w:r w:rsidRPr="001F23C6">
        <w:rPr>
          <w:b/>
          <w:bCs/>
          <w:sz w:val="22"/>
          <w:szCs w:val="22"/>
        </w:rPr>
        <w:t>Convida</w:t>
      </w:r>
      <w:proofErr w:type="spellEnd"/>
      <w:r w:rsidRPr="001F23C6">
        <w:rPr>
          <w:b/>
          <w:bCs/>
          <w:sz w:val="22"/>
          <w:szCs w:val="22"/>
        </w:rPr>
        <w:t xml:space="preserve">, Nokia/NSB, </w:t>
      </w:r>
      <w:proofErr w:type="spellStart"/>
      <w:r w:rsidRPr="001F23C6">
        <w:rPr>
          <w:b/>
          <w:bCs/>
          <w:sz w:val="22"/>
          <w:szCs w:val="22"/>
        </w:rPr>
        <w:t>InterDigital</w:t>
      </w:r>
      <w:proofErr w:type="spellEnd"/>
      <w:r w:rsidRPr="001F23C6">
        <w:rPr>
          <w:b/>
          <w:bCs/>
          <w:sz w:val="22"/>
          <w:szCs w:val="22"/>
        </w:rPr>
        <w:t>,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t>
      </w:r>
      <w:proofErr w:type="spellStart"/>
      <w:r w:rsidR="0077105C">
        <w:rPr>
          <w:rFonts w:ascii="Times New Roman" w:hAnsi="Times New Roman" w:cs="Times New Roman"/>
          <w:lang w:val="en-GB" w:eastAsia="x-none"/>
        </w:rPr>
        <w:t>wrt</w:t>
      </w:r>
      <w:proofErr w:type="spellEnd"/>
      <w:r w:rsidR="0077105C">
        <w:rPr>
          <w:rFonts w:ascii="Times New Roman" w:hAnsi="Times New Roman" w:cs="Times New Roman"/>
          <w:lang w:val="en-GB" w:eastAsia="x-none"/>
        </w:rPr>
        <w:t xml:space="preserve">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等线" w:hAnsi="Times" w:cs="Times"/>
          <w:bCs/>
          <w:i/>
          <w:iCs/>
          <w:kern w:val="32"/>
          <w:lang w:val="en-GB" w:eastAsia="zh-CN"/>
        </w:rPr>
        <w:t>d</w:t>
      </w:r>
      <w:r w:rsidR="000B2223" w:rsidRPr="00492267">
        <w:rPr>
          <w:rFonts w:ascii="Times" w:eastAsia="等线"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w:t>
      </w:r>
      <w:proofErr w:type="spellStart"/>
      <w:r w:rsidR="000521C8" w:rsidRPr="00B469C0">
        <w:rPr>
          <w:rFonts w:ascii="Times New Roman" w:hAnsi="Times New Roman" w:cs="Times New Roman"/>
        </w:rPr>
        <w:t>MotM</w:t>
      </w:r>
      <w:proofErr w:type="spellEnd"/>
      <w:r w:rsidR="000521C8" w:rsidRPr="00B469C0">
        <w:rPr>
          <w:rFonts w:ascii="Times New Roman" w:hAnsi="Times New Roman" w:cs="Times New Roman"/>
        </w:rPr>
        <w:t>,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Double count one symbol if it </w:t>
      </w:r>
      <w:proofErr w:type="gramStart"/>
      <w:r w:rsidRPr="00B469C0">
        <w:rPr>
          <w:rFonts w:ascii="Times New Roman" w:hAnsi="Times New Roman" w:cs="Times New Roman"/>
        </w:rPr>
        <w:t>belong</w:t>
      </w:r>
      <w:proofErr w:type="gramEnd"/>
      <w:r w:rsidRPr="00B469C0">
        <w:rPr>
          <w:rFonts w:ascii="Times New Roman" w:hAnsi="Times New Roman" w:cs="Times New Roman"/>
        </w:rPr>
        <w:t xml:space="preserve">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等线" w:hAnsi="Times" w:cs="Times"/>
          <w:bCs/>
          <w:i/>
          <w:iCs/>
          <w:kern w:val="32"/>
          <w:lang w:val="en-GB" w:eastAsia="zh-CN"/>
        </w:rPr>
        <w:t>d</w:t>
      </w:r>
      <w:r w:rsidR="006234B3" w:rsidRPr="00492267">
        <w:rPr>
          <w:rFonts w:ascii="Times" w:eastAsia="等线"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等线" w:hAnsi="Times" w:cs="Times"/>
          <w:bCs/>
          <w:i/>
          <w:iCs/>
          <w:kern w:val="32"/>
          <w:lang w:val="en-GB" w:eastAsia="zh-CN"/>
        </w:rPr>
        <w:t>d</w:t>
      </w:r>
      <w:r w:rsidR="00CF7A92" w:rsidRPr="00492267">
        <w:rPr>
          <w:rFonts w:ascii="Times" w:eastAsia="等线"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等线" w:hAnsi="Times" w:cs="Times"/>
          <w:bCs/>
          <w:i/>
          <w:iCs/>
          <w:kern w:val="32"/>
          <w:lang w:val="en-GB" w:eastAsia="zh-CN"/>
        </w:rPr>
        <w:t>d</w:t>
      </w:r>
      <w:r w:rsidR="00EC18D5" w:rsidRPr="00492267">
        <w:rPr>
          <w:rFonts w:ascii="Times" w:eastAsia="等线"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等线" w:hAnsi="Times" w:cs="Times"/>
          <w:bCs/>
          <w:i/>
          <w:iCs/>
          <w:kern w:val="32"/>
          <w:lang w:val="en-GB" w:eastAsia="zh-CN"/>
        </w:rPr>
        <w:t>d</w:t>
      </w:r>
      <w:r w:rsidR="003053E2" w:rsidRPr="00492267">
        <w:rPr>
          <w:rFonts w:ascii="Times" w:eastAsia="等线"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TW"/>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等线" w:hAnsi="Times New Roman" w:cs="Times New Roman"/>
          <w:b/>
          <w:bCs/>
          <w:i/>
          <w:iCs/>
          <w:kern w:val="32"/>
          <w:sz w:val="24"/>
          <w:szCs w:val="24"/>
          <w:lang w:val="en-GB" w:eastAsia="zh-CN"/>
        </w:rPr>
      </w:pPr>
      <w:r w:rsidRPr="00BF7482">
        <w:rPr>
          <w:rFonts w:ascii="Times New Roman" w:eastAsia="等线" w:hAnsi="Times New Roman" w:cs="Times New Roman"/>
          <w:b/>
          <w:bCs/>
          <w:i/>
          <w:iCs/>
          <w:kern w:val="32"/>
          <w:sz w:val="24"/>
          <w:szCs w:val="24"/>
          <w:lang w:val="en-GB" w:eastAsia="zh-CN"/>
        </w:rPr>
        <w:t xml:space="preserve">FL Proposal </w:t>
      </w:r>
      <w:r w:rsidR="00EA007F">
        <w:rPr>
          <w:rFonts w:ascii="Times New Roman" w:eastAsia="等线" w:hAnsi="Times New Roman" w:cs="Times New Roman"/>
          <w:b/>
          <w:bCs/>
          <w:i/>
          <w:iCs/>
          <w:kern w:val="32"/>
          <w:sz w:val="24"/>
          <w:szCs w:val="24"/>
          <w:lang w:val="en-GB" w:eastAsia="zh-CN"/>
        </w:rPr>
        <w:t>1</w:t>
      </w:r>
      <w:r w:rsidRPr="00BF7482">
        <w:rPr>
          <w:rFonts w:ascii="Times New Roman" w:eastAsia="等线" w:hAnsi="Times New Roman" w:cs="Times New Roman"/>
          <w:b/>
          <w:bCs/>
          <w:i/>
          <w:iCs/>
          <w:kern w:val="32"/>
          <w:sz w:val="24"/>
          <w:szCs w:val="24"/>
          <w:lang w:val="en-GB" w:eastAsia="zh-CN"/>
        </w:rPr>
        <w:t xml:space="preserve">: </w:t>
      </w:r>
      <w:r w:rsidR="00A55649" w:rsidRPr="00BF7482">
        <w:rPr>
          <w:rFonts w:ascii="Times New Roman" w:eastAsia="等线" w:hAnsi="Times New Roman" w:cs="Times New Roman"/>
          <w:b/>
          <w:bCs/>
          <w:i/>
          <w:iCs/>
          <w:kern w:val="32"/>
          <w:sz w:val="24"/>
          <w:szCs w:val="24"/>
          <w:lang w:val="en-GB" w:eastAsia="zh-CN"/>
        </w:rPr>
        <w:t>Among the two Alts in RAN1 #</w:t>
      </w:r>
      <w:r w:rsidR="00FA1D4D" w:rsidRPr="00BF7482">
        <w:rPr>
          <w:rFonts w:ascii="Times New Roman" w:eastAsia="等线" w:hAnsi="Times New Roman" w:cs="Times New Roman"/>
          <w:b/>
          <w:bCs/>
          <w:i/>
          <w:iCs/>
          <w:kern w:val="32"/>
          <w:sz w:val="24"/>
          <w:szCs w:val="24"/>
          <w:lang w:val="en-GB" w:eastAsia="zh-CN"/>
        </w:rPr>
        <w:t xml:space="preserve">104b-e </w:t>
      </w:r>
      <w:r w:rsidR="00FD0675" w:rsidRPr="00BF7482">
        <w:rPr>
          <w:rFonts w:ascii="Times New Roman" w:eastAsia="等线" w:hAnsi="Times New Roman" w:cs="Times New Roman"/>
          <w:b/>
          <w:bCs/>
          <w:i/>
          <w:iCs/>
          <w:kern w:val="32"/>
          <w:sz w:val="24"/>
          <w:szCs w:val="24"/>
          <w:lang w:val="en-GB" w:eastAsia="zh-CN"/>
        </w:rPr>
        <w:t xml:space="preserve">agreement </w:t>
      </w:r>
      <w:r w:rsidR="00FA1D4D" w:rsidRPr="00BF7482">
        <w:rPr>
          <w:rFonts w:ascii="Times New Roman" w:eastAsia="等线" w:hAnsi="Times New Roman" w:cs="Times New Roman"/>
          <w:b/>
          <w:bCs/>
          <w:i/>
          <w:iCs/>
          <w:kern w:val="32"/>
          <w:sz w:val="24"/>
          <w:szCs w:val="24"/>
          <w:lang w:val="en-GB" w:eastAsia="zh-CN"/>
        </w:rPr>
        <w:t>on PDSCH mapping Type B, s</w:t>
      </w:r>
      <w:r w:rsidR="003F7674" w:rsidRPr="00BF7482">
        <w:rPr>
          <w:rFonts w:ascii="Times New Roman" w:eastAsia="等线" w:hAnsi="Times New Roman" w:cs="Times New Roman"/>
          <w:b/>
          <w:bCs/>
          <w:i/>
          <w:iCs/>
          <w:kern w:val="32"/>
          <w:sz w:val="24"/>
          <w:szCs w:val="24"/>
          <w:lang w:val="en-GB" w:eastAsia="zh-CN"/>
        </w:rPr>
        <w:t>upport Alt1 (</w:t>
      </w:r>
      <w:r w:rsidR="00E462B9" w:rsidRPr="00BF7482">
        <w:rPr>
          <w:rFonts w:ascii="Times New Roman" w:eastAsia="等线" w:hAnsi="Times New Roman" w:cs="Times New Roman"/>
          <w:b/>
          <w:bCs/>
          <w:i/>
          <w:iCs/>
          <w:kern w:val="32"/>
          <w:sz w:val="24"/>
          <w:szCs w:val="24"/>
          <w:lang w:val="en-GB" w:eastAsia="zh-CN"/>
        </w:rPr>
        <w:t>The candidate that starts later in time</w:t>
      </w:r>
      <w:r w:rsidR="008376E5" w:rsidRPr="00BF7482">
        <w:rPr>
          <w:rFonts w:ascii="Times New Roman" w:eastAsia="等线"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宋体" w:hAnsi="Times New Roman" w:cs="Times New Roman"/>
          <w:b/>
          <w:bCs/>
          <w:i/>
          <w:iCs/>
          <w:sz w:val="24"/>
          <w:szCs w:val="24"/>
        </w:rPr>
      </w:pPr>
      <w:r>
        <w:rPr>
          <w:rFonts w:ascii="Times New Roman" w:eastAsia="等线" w:hAnsi="Times New Roman" w:cs="Times New Roman"/>
          <w:b/>
          <w:bCs/>
          <w:i/>
          <w:iCs/>
          <w:kern w:val="32"/>
          <w:sz w:val="24"/>
          <w:szCs w:val="24"/>
          <w:lang w:val="en-GB" w:eastAsia="zh-CN"/>
        </w:rPr>
        <w:t>F</w:t>
      </w:r>
      <w:r w:rsidR="00EF59F9" w:rsidRPr="00BF7482">
        <w:rPr>
          <w:rFonts w:ascii="Times New Roman" w:eastAsia="等线" w:hAnsi="Times New Roman" w:cs="Times New Roman"/>
          <w:b/>
          <w:bCs/>
          <w:i/>
          <w:iCs/>
          <w:sz w:val="24"/>
          <w:szCs w:val="24"/>
          <w:lang w:val="en-GB"/>
        </w:rPr>
        <w:t>or PDSCH processing time</w:t>
      </w:r>
      <w:r>
        <w:rPr>
          <w:rFonts w:ascii="Times New Roman" w:eastAsia="等线" w:hAnsi="Times New Roman" w:cs="Times New Roman"/>
          <w:b/>
          <w:bCs/>
          <w:i/>
          <w:iCs/>
          <w:sz w:val="24"/>
          <w:szCs w:val="24"/>
          <w:lang w:val="en-GB"/>
        </w:rPr>
        <w:t xml:space="preserve"> in this case, </w:t>
      </w:r>
      <w:r w:rsidRPr="00492267">
        <w:rPr>
          <w:rFonts w:ascii="Times New Roman" w:eastAsia="等线" w:hAnsi="Times New Roman" w:cs="Times New Roman"/>
          <w:b/>
          <w:i/>
          <w:iCs/>
          <w:kern w:val="32"/>
          <w:sz w:val="24"/>
          <w:szCs w:val="24"/>
          <w:lang w:val="en-GB" w:eastAsia="zh-CN"/>
        </w:rPr>
        <w:t>d</w:t>
      </w:r>
      <w:r w:rsidRPr="00492267">
        <w:rPr>
          <w:rFonts w:ascii="Times New Roman" w:eastAsia="等线" w:hAnsi="Times New Roman" w:cs="Times New Roman"/>
          <w:b/>
          <w:i/>
          <w:iCs/>
          <w:kern w:val="32"/>
          <w:sz w:val="24"/>
          <w:szCs w:val="24"/>
          <w:vertAlign w:val="subscript"/>
          <w:lang w:val="en-GB" w:eastAsia="zh-CN"/>
        </w:rPr>
        <w:t>1,1</w:t>
      </w:r>
      <w:r w:rsidR="00EF59F9" w:rsidRPr="00BF7482">
        <w:rPr>
          <w:rFonts w:ascii="Times New Roman" w:eastAsia="等线" w:hAnsi="Times New Roman" w:cs="Times New Roman"/>
          <w:b/>
          <w:bCs/>
          <w:i/>
          <w:iCs/>
          <w:sz w:val="24"/>
          <w:szCs w:val="24"/>
          <w:lang w:val="en-GB"/>
        </w:rPr>
        <w:t xml:space="preserve"> is </w:t>
      </w:r>
      <w:r w:rsidR="00AC3353" w:rsidRPr="00BF7482">
        <w:rPr>
          <w:rFonts w:ascii="Times New Roman" w:eastAsia="等线" w:hAnsi="Times New Roman" w:cs="Times New Roman"/>
          <w:b/>
          <w:bCs/>
          <w:i/>
          <w:iCs/>
          <w:sz w:val="24"/>
          <w:szCs w:val="24"/>
          <w:lang w:val="en-GB"/>
        </w:rPr>
        <w:t xml:space="preserve">determined </w:t>
      </w:r>
    </w:p>
    <w:p w14:paraId="3128284B" w14:textId="68E44455" w:rsidR="00AC3353" w:rsidRPr="00457F78" w:rsidRDefault="00051F11" w:rsidP="003C5007">
      <w:pPr>
        <w:pStyle w:val="a5"/>
        <w:numPr>
          <w:ilvl w:val="0"/>
          <w:numId w:val="61"/>
        </w:numPr>
        <w:autoSpaceDE w:val="0"/>
        <w:autoSpaceDN w:val="0"/>
        <w:adjustRightInd w:val="0"/>
        <w:snapToGrid w:val="0"/>
        <w:spacing w:after="120"/>
        <w:ind w:firstLineChars="0"/>
        <w:rPr>
          <w:rFonts w:eastAsia="宋体"/>
          <w:b/>
          <w:bCs/>
          <w:i/>
          <w:iCs/>
        </w:rPr>
      </w:pPr>
      <w:r w:rsidRPr="00BF7482">
        <w:rPr>
          <w:rFonts w:eastAsia="宋体"/>
          <w:b/>
          <w:bCs/>
          <w:i/>
          <w:iCs/>
          <w:lang w:val="en-US"/>
        </w:rPr>
        <w:t xml:space="preserve">Option 1: </w:t>
      </w:r>
      <w:r w:rsidR="00457F78">
        <w:rPr>
          <w:rFonts w:eastAsia="宋体"/>
          <w:b/>
          <w:bCs/>
          <w:i/>
          <w:iCs/>
          <w:lang w:val="en-US"/>
        </w:rPr>
        <w:t xml:space="preserve">By considering the </w:t>
      </w:r>
      <w:r w:rsidR="00C95B20">
        <w:rPr>
          <w:rFonts w:eastAsia="宋体"/>
          <w:b/>
          <w:bCs/>
          <w:i/>
          <w:iCs/>
          <w:lang w:val="en-US"/>
        </w:rPr>
        <w:t xml:space="preserve">PDCCH </w:t>
      </w:r>
      <w:r w:rsidR="00457F78">
        <w:rPr>
          <w:rFonts w:eastAsia="宋体"/>
          <w:b/>
          <w:bCs/>
          <w:i/>
          <w:iCs/>
          <w:lang w:val="en-US"/>
        </w:rPr>
        <w:t>candidate that starts later in time</w:t>
      </w:r>
    </w:p>
    <w:p w14:paraId="2F3194AE" w14:textId="57379858" w:rsidR="00457F78" w:rsidRPr="00C95B20" w:rsidRDefault="00457F78"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2: By </w:t>
      </w:r>
      <w:r w:rsidR="00A54352">
        <w:rPr>
          <w:rFonts w:eastAsia="宋体"/>
          <w:b/>
          <w:bCs/>
          <w:i/>
          <w:iCs/>
          <w:lang w:val="en-US"/>
        </w:rPr>
        <w:t xml:space="preserve">considering </w:t>
      </w:r>
      <w:r w:rsidR="00C95B20">
        <w:rPr>
          <w:rFonts w:eastAsia="宋体"/>
          <w:b/>
          <w:bCs/>
          <w:i/>
          <w:iCs/>
          <w:lang w:val="en-US"/>
        </w:rPr>
        <w:t xml:space="preserve">the PDCCH candidate that results in larger </w:t>
      </w:r>
      <w:r w:rsidR="00C95B20" w:rsidRPr="00492267">
        <w:rPr>
          <w:rFonts w:eastAsia="等线"/>
          <w:b/>
          <w:i/>
          <w:iCs/>
          <w:kern w:val="32"/>
          <w:lang w:val="en-GB" w:eastAsia="zh-CN"/>
        </w:rPr>
        <w:t>d</w:t>
      </w:r>
      <w:r w:rsidR="00C95B20" w:rsidRPr="00492267">
        <w:rPr>
          <w:rFonts w:eastAsia="等线"/>
          <w:b/>
          <w:i/>
          <w:iCs/>
          <w:kern w:val="32"/>
          <w:vertAlign w:val="subscript"/>
          <w:lang w:val="en-GB" w:eastAsia="zh-CN"/>
        </w:rPr>
        <w:t>1,1</w:t>
      </w:r>
      <w:r w:rsidR="00C95B20">
        <w:rPr>
          <w:rFonts w:eastAsia="宋体"/>
          <w:b/>
          <w:bCs/>
          <w:i/>
          <w:iCs/>
          <w:lang w:val="en-US"/>
        </w:rPr>
        <w:t xml:space="preserve"> value</w:t>
      </w:r>
    </w:p>
    <w:p w14:paraId="0ADC3D8A" w14:textId="1F43CF52" w:rsidR="00C95B20" w:rsidRPr="006C7FCB" w:rsidRDefault="00C95B20"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3: </w:t>
      </w:r>
      <w:r w:rsidR="00014D12">
        <w:rPr>
          <w:rFonts w:eastAsia="宋体"/>
          <w:b/>
          <w:bCs/>
          <w:i/>
          <w:iCs/>
          <w:lang w:val="en-US"/>
        </w:rPr>
        <w:t xml:space="preserve">By considering the number of </w:t>
      </w:r>
      <w:r w:rsidR="006C7FCB">
        <w:rPr>
          <w:rFonts w:eastAsia="宋体"/>
          <w:b/>
          <w:bCs/>
          <w:i/>
          <w:iCs/>
          <w:lang w:val="en-US"/>
        </w:rPr>
        <w:t>overlapping symbols from both PDCCH candidates</w:t>
      </w:r>
      <w:r w:rsidR="001B04FA">
        <w:rPr>
          <w:rFonts w:eastAsia="宋体"/>
          <w:b/>
          <w:bCs/>
          <w:i/>
          <w:iCs/>
          <w:lang w:val="en-US"/>
        </w:rPr>
        <w:t>.</w:t>
      </w:r>
    </w:p>
    <w:p w14:paraId="79062FE7" w14:textId="507A6795" w:rsidR="006C7FCB" w:rsidRPr="00C12AD5" w:rsidRDefault="006C7FCB"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w:t>
      </w:r>
      <w:r w:rsidR="00D11031" w:rsidRPr="00C12AD5">
        <w:rPr>
          <w:rFonts w:eastAsia="宋体"/>
          <w:b/>
          <w:bCs/>
          <w:i/>
          <w:iCs/>
          <w:sz w:val="20"/>
          <w:szCs w:val="20"/>
          <w:lang w:val="en-US"/>
        </w:rPr>
        <w:t xml:space="preserve">The intention of this option may be similar to </w:t>
      </w:r>
      <w:r w:rsidR="00317CAD" w:rsidRPr="00C12AD5">
        <w:rPr>
          <w:rFonts w:eastAsia="宋体"/>
          <w:b/>
          <w:bCs/>
          <w:i/>
          <w:iCs/>
          <w:sz w:val="20"/>
          <w:szCs w:val="20"/>
          <w:lang w:val="en-US"/>
        </w:rPr>
        <w:t>Option 2</w:t>
      </w:r>
      <w:r w:rsidR="001B04FA" w:rsidRPr="00C12AD5">
        <w:rPr>
          <w:rFonts w:eastAsia="宋体"/>
          <w:b/>
          <w:bCs/>
          <w:i/>
          <w:iCs/>
          <w:sz w:val="20"/>
          <w:szCs w:val="20"/>
          <w:lang w:val="en-US"/>
        </w:rPr>
        <w:t xml:space="preserve">, </w:t>
      </w:r>
      <w:r w:rsidR="00973011" w:rsidRPr="00C12AD5">
        <w:rPr>
          <w:rFonts w:eastAsia="宋体"/>
          <w:b/>
          <w:bCs/>
          <w:i/>
          <w:iCs/>
          <w:sz w:val="20"/>
          <w:szCs w:val="20"/>
          <w:lang w:val="en-US"/>
        </w:rPr>
        <w:t>but it may</w:t>
      </w:r>
      <w:r w:rsidR="00B46884" w:rsidRPr="00C12AD5">
        <w:rPr>
          <w:rFonts w:eastAsia="宋体"/>
          <w:b/>
          <w:bCs/>
          <w:i/>
          <w:iCs/>
          <w:sz w:val="20"/>
          <w:szCs w:val="20"/>
          <w:lang w:val="en-US"/>
        </w:rPr>
        <w:t xml:space="preserve"> not completely characterize the </w:t>
      </w:r>
      <w:r w:rsidR="00407721" w:rsidRPr="00C12AD5">
        <w:rPr>
          <w:rFonts w:eastAsia="宋体"/>
          <w:b/>
          <w:bCs/>
          <w:i/>
          <w:iCs/>
          <w:sz w:val="20"/>
          <w:szCs w:val="20"/>
          <w:lang w:val="en-US"/>
        </w:rPr>
        <w:t xml:space="preserve">value in case of </w:t>
      </w:r>
      <w:r w:rsidR="009201A1" w:rsidRPr="00C12AD5">
        <w:rPr>
          <w:rFonts w:eastAsia="宋体"/>
          <w:b/>
          <w:bCs/>
          <w:i/>
          <w:iCs/>
          <w:sz w:val="20"/>
          <w:szCs w:val="20"/>
          <w:lang w:val="en-US"/>
        </w:rPr>
        <w:t xml:space="preserve">3-symbol CORESET </w:t>
      </w:r>
      <w:r w:rsidR="003E700F" w:rsidRPr="00C12AD5">
        <w:rPr>
          <w:rFonts w:eastAsia="宋体"/>
          <w:b/>
          <w:bCs/>
          <w:i/>
          <w:iCs/>
          <w:sz w:val="20"/>
          <w:szCs w:val="20"/>
          <w:lang w:val="en-US"/>
        </w:rPr>
        <w:t xml:space="preserve">with L=2 </w:t>
      </w:r>
      <w:r w:rsidR="009201A1" w:rsidRPr="00C12AD5">
        <w:rPr>
          <w:rFonts w:eastAsia="宋体"/>
          <w:b/>
          <w:bCs/>
          <w:i/>
          <w:iCs/>
          <w:sz w:val="20"/>
          <w:szCs w:val="20"/>
          <w:lang w:val="en-US"/>
        </w:rPr>
        <w:t>for processing capability 2.</w:t>
      </w:r>
    </w:p>
    <w:p w14:paraId="0533ABC5" w14:textId="16771228" w:rsidR="009201A1" w:rsidRPr="000674BB" w:rsidRDefault="009201A1"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4: By </w:t>
      </w:r>
      <w:r w:rsidR="005E4069">
        <w:rPr>
          <w:rFonts w:eastAsia="宋体"/>
          <w:b/>
          <w:bCs/>
          <w:i/>
          <w:iCs/>
          <w:lang w:val="en-US"/>
        </w:rPr>
        <w:t xml:space="preserve">double-counting each </w:t>
      </w:r>
      <w:r w:rsidR="000674BB">
        <w:rPr>
          <w:rFonts w:eastAsia="宋体"/>
          <w:b/>
          <w:bCs/>
          <w:i/>
          <w:iCs/>
          <w:lang w:val="en-US"/>
        </w:rPr>
        <w:t>PDSCH symbol that overlaps with both PDCCH candidates.</w:t>
      </w:r>
    </w:p>
    <w:p w14:paraId="710047B1" w14:textId="4B6D2E86" w:rsidR="000674BB" w:rsidRPr="00C12AD5" w:rsidRDefault="000674BB"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lastRenderedPageBreak/>
        <w:t xml:space="preserve">FL note: </w:t>
      </w:r>
      <w:r w:rsidR="00667E47" w:rsidRPr="00C12AD5">
        <w:rPr>
          <w:rFonts w:eastAsia="宋体"/>
          <w:b/>
          <w:bCs/>
          <w:i/>
          <w:iCs/>
          <w:sz w:val="20"/>
          <w:szCs w:val="20"/>
          <w:lang w:val="en-US"/>
        </w:rPr>
        <w:t xml:space="preserve">This option may also require </w:t>
      </w:r>
      <w:r w:rsidR="0029577D" w:rsidRPr="00C12AD5">
        <w:rPr>
          <w:rFonts w:eastAsia="宋体"/>
          <w:b/>
          <w:bCs/>
          <w:i/>
          <w:iCs/>
          <w:sz w:val="20"/>
          <w:szCs w:val="20"/>
          <w:lang w:val="en-US"/>
        </w:rPr>
        <w:t xml:space="preserve">more accurate description </w:t>
      </w:r>
      <w:r w:rsidR="00F372D8" w:rsidRPr="00C12AD5">
        <w:rPr>
          <w:rFonts w:eastAsia="宋体"/>
          <w:b/>
          <w:bCs/>
          <w:i/>
          <w:iCs/>
          <w:sz w:val="20"/>
          <w:szCs w:val="20"/>
          <w:lang w:val="en-US"/>
        </w:rPr>
        <w:t>in case of 3-symbol CORESET with L=2 for processing capability 2.</w:t>
      </w:r>
    </w:p>
    <w:p w14:paraId="369EB4C7" w14:textId="4BF0C274" w:rsidR="00F372D8" w:rsidRPr="00F96855" w:rsidRDefault="00F372D8"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5: </w:t>
      </w:r>
      <w:r w:rsidR="008B38D1">
        <w:rPr>
          <w:rFonts w:eastAsia="宋体"/>
          <w:b/>
          <w:bCs/>
          <w:i/>
          <w:iCs/>
          <w:lang w:val="en-US"/>
        </w:rPr>
        <w:t>It depends on BD count and whether soft-combining is performed</w:t>
      </w:r>
    </w:p>
    <w:p w14:paraId="2BCAFB75" w14:textId="5A31B5C9" w:rsidR="00BF7482" w:rsidRPr="00607B9D" w:rsidRDefault="00F96855"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This option may be </w:t>
      </w:r>
      <w:r w:rsidR="00380B0C" w:rsidRPr="00C12AD5">
        <w:rPr>
          <w:rFonts w:eastAsia="宋体"/>
          <w:b/>
          <w:bCs/>
          <w:i/>
          <w:iCs/>
          <w:sz w:val="20"/>
          <w:szCs w:val="20"/>
          <w:lang w:val="en-US"/>
        </w:rPr>
        <w:t>a combination of other options (e.g. Option</w:t>
      </w:r>
      <w:r w:rsidR="000678E0" w:rsidRPr="00C12AD5">
        <w:rPr>
          <w:rFonts w:eastAsia="宋体"/>
          <w:b/>
          <w:bCs/>
          <w:i/>
          <w:iCs/>
          <w:sz w:val="20"/>
          <w:szCs w:val="20"/>
          <w:lang w:val="en-US"/>
        </w:rPr>
        <w:t xml:space="preserve"> 1-3 for 2BDs and Option 4 for 3BDs), but discussions is required </w:t>
      </w:r>
      <w:r w:rsidR="00671A2D" w:rsidRPr="00C12AD5">
        <w:rPr>
          <w:rFonts w:eastAsia="宋体"/>
          <w:b/>
          <w:bCs/>
          <w:i/>
          <w:iCs/>
          <w:sz w:val="20"/>
          <w:szCs w:val="20"/>
          <w:lang w:val="en-US"/>
        </w:rPr>
        <w:t xml:space="preserve">whether soft combining should impact the processing </w:t>
      </w:r>
      <w:r w:rsidR="00607B9D">
        <w:rPr>
          <w:rFonts w:eastAsia="宋体"/>
          <w:b/>
          <w:bCs/>
          <w:i/>
          <w:iCs/>
          <w:sz w:val="20"/>
          <w:szCs w:val="20"/>
          <w:lang w:val="en-US"/>
        </w:rPr>
        <w:t>time</w:t>
      </w:r>
      <w:r w:rsidR="00671A2D" w:rsidRPr="00C12AD5">
        <w:rPr>
          <w:rFonts w:eastAsia="宋体"/>
          <w:b/>
          <w:bCs/>
          <w:i/>
          <w:iCs/>
          <w:sz w:val="20"/>
          <w:szCs w:val="20"/>
          <w:lang w:val="en-US"/>
        </w:rPr>
        <w:t>. If yes, other timelines (PUSCH processing</w:t>
      </w:r>
      <w:r w:rsidR="00C12AD5">
        <w:rPr>
          <w:rFonts w:eastAsia="宋体"/>
          <w:b/>
          <w:bCs/>
          <w:i/>
          <w:iCs/>
          <w:sz w:val="20"/>
          <w:szCs w:val="20"/>
          <w:lang w:val="en-US"/>
        </w:rPr>
        <w:t>, PDSCH processing for m</w:t>
      </w:r>
      <w:r w:rsidR="00B50F28">
        <w:rPr>
          <w:rFonts w:eastAsia="宋体"/>
          <w:b/>
          <w:bCs/>
          <w:i/>
          <w:iCs/>
          <w:sz w:val="20"/>
          <w:szCs w:val="20"/>
          <w:lang w:val="en-US"/>
        </w:rPr>
        <w:t xml:space="preserve">apping Type A, etc.) </w:t>
      </w:r>
      <w:r w:rsidR="005272C7">
        <w:rPr>
          <w:rFonts w:eastAsia="宋体"/>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4DD8B582" w:rsidR="00123D3C" w:rsidRDefault="00123D3C" w:rsidP="000B2CE3">
            <w:r>
              <w:t xml:space="preserve">Support </w:t>
            </w:r>
            <w:r w:rsidR="00FB507B">
              <w:t>the proposal and prefer option 2</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等线"/>
                <w:bCs/>
                <w:i/>
                <w:iCs/>
                <w:kern w:val="32"/>
                <w:sz w:val="24"/>
                <w:szCs w:val="24"/>
                <w:lang w:val="en-GB"/>
              </w:rPr>
              <w:t>d</w:t>
            </w:r>
            <w:r w:rsidRPr="006621C9">
              <w:rPr>
                <w:rFonts w:eastAsia="等线"/>
                <w:bCs/>
                <w:i/>
                <w:iCs/>
                <w:kern w:val="32"/>
                <w:sz w:val="24"/>
                <w:szCs w:val="24"/>
                <w:vertAlign w:val="subscript"/>
                <w:lang w:val="en-GB"/>
              </w:rPr>
              <w:t>1,1</w:t>
            </w:r>
            <w:r w:rsidRPr="006621C9">
              <w:rPr>
                <w:rFonts w:eastAsia="等线"/>
                <w:bCs/>
                <w:kern w:val="32"/>
                <w:sz w:val="24"/>
                <w:szCs w:val="24"/>
                <w:vertAlign w:val="subscript"/>
                <w:lang w:val="en-GB"/>
              </w:rPr>
              <w:t>,</w:t>
            </w:r>
            <w:r>
              <w:rPr>
                <w:rFonts w:eastAsia="等线"/>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等线" w:hAnsi="Times"/>
                <w:bCs/>
                <w:iCs/>
                <w:kern w:val="32"/>
                <w:lang w:val="en-GB"/>
              </w:rPr>
              <w:t>The candidate that starts earlier in time)</w:t>
            </w:r>
            <w:r>
              <w:rPr>
                <w:rFonts w:eastAsia="Malgun Gothic"/>
                <w:lang w:val="en-GB" w:eastAsia="ko-KR"/>
              </w:rPr>
              <w:t xml:space="preserve"> </w:t>
            </w:r>
            <w:r>
              <w:rPr>
                <w:rFonts w:eastAsia="Malgun Gothic"/>
                <w:lang w:eastAsia="ko-KR"/>
              </w:rPr>
              <w:t xml:space="preserve">based on the reasons which we mentioned in our </w:t>
            </w:r>
            <w:proofErr w:type="spellStart"/>
            <w:r>
              <w:rPr>
                <w:rFonts w:eastAsia="Malgun Gothic"/>
                <w:lang w:eastAsia="ko-KR"/>
              </w:rPr>
              <w:t>tdoc</w:t>
            </w:r>
            <w:proofErr w:type="spellEnd"/>
            <w:r>
              <w:rPr>
                <w:rFonts w:eastAsia="Malgun Gothic"/>
                <w:lang w:eastAsia="ko-KR"/>
              </w:rPr>
              <w:t>. Regarding d</w:t>
            </w:r>
            <w:r>
              <w:rPr>
                <w:rFonts w:eastAsia="Malgun Gothic"/>
                <w:vertAlign w:val="subscript"/>
                <w:lang w:eastAsia="ko-KR"/>
              </w:rPr>
              <w:t>1,1</w:t>
            </w:r>
            <w:r>
              <w:rPr>
                <w:rFonts w:eastAsia="Malgun Gothic"/>
                <w:lang w:eastAsia="ko-KR"/>
              </w:rPr>
              <w:t>, we support Option 2 as first, and also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r>
              <w:t>Spreadtrum</w:t>
            </w:r>
          </w:p>
        </w:tc>
        <w:tc>
          <w:tcPr>
            <w:tcW w:w="7070" w:type="dxa"/>
          </w:tcPr>
          <w:p w14:paraId="339BB111" w14:textId="5B8629FA" w:rsidR="00D96392" w:rsidRDefault="00D96392" w:rsidP="00D96392">
            <w:pPr>
              <w:spacing w:after="120"/>
              <w:rPr>
                <w:rFonts w:eastAsia="Malgun Gothic"/>
                <w:lang w:eastAsia="ko-KR"/>
              </w:rPr>
            </w:pPr>
            <w:r>
              <w:t>Support the proposal. Given that UE should decode 2 PDCCHs w/ or w/o soft combing, there are additional UE complexity than 1 PDCCH decoding. Thus, we think the PDSCH processing time requirement could be relaxed for PDCCH repetition. Either of option 3 and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r>
              <w:t>InterDigital</w:t>
            </w:r>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8B053B">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8B053B">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8B053B">
            <w:r>
              <w:rPr>
                <w:rFonts w:hint="eastAsia"/>
              </w:rPr>
              <w:t>B</w:t>
            </w:r>
            <w:r>
              <w:t>ased on the proposal draft, if intra-slot based PDSCH repetition and PDCCH repetition are located in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8B053B">
            <w:pPr>
              <w:rPr>
                <w:rFonts w:eastAsiaTheme="minorEastAsia"/>
              </w:rPr>
            </w:pPr>
            <w:r>
              <w:t>times value (</w:t>
            </w:r>
            <w:proofErr w:type="spellStart"/>
            <w:r w:rsidRPr="00BB19D8">
              <w:rPr>
                <w:rFonts w:eastAsiaTheme="minorEastAsia"/>
                <w:i/>
              </w:rPr>
              <w:t>maxNumberRxTxBeamSwitchDL</w:t>
            </w:r>
            <w:proofErr w:type="spellEnd"/>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gNB. </w:t>
            </w:r>
          </w:p>
          <w:p w14:paraId="393B0AF4" w14:textId="77777777" w:rsidR="0086255B" w:rsidRPr="00BB19D8" w:rsidRDefault="0086255B" w:rsidP="008B053B">
            <w:r>
              <w:rPr>
                <w:rFonts w:hint="eastAsia"/>
                <w:noProof/>
                <w:lang w:eastAsia="zh-TW"/>
              </w:rPr>
              <mc:AlternateContent>
                <mc:Choice Requires="wpg">
                  <w:drawing>
                    <wp:anchor distT="0" distB="0" distL="114300" distR="114300" simplePos="0" relativeHeight="251660294"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http://schemas.microsoft.com/office/word/2018/wordml" xmlns:w16cex="http://schemas.microsoft.com/office/word/2018/wordml/cex">
                  <w:pict>
                    <v:group w14:anchorId="3BE61302"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 xml:space="preserve">Furthermore, two PDCCH candidates have to gather in first symbols in left figure, the mutual interference of PDCCH between inter UEs or inter cells in network would increase, and the probability of collision with important CSS would increase which is usually allocated in first symbols too, in general, UE receives CSS with high priority </w:t>
            </w:r>
            <w:r>
              <w:lastRenderedPageBreak/>
              <w:t>and may drop the PDCCH repetition due to overbooking, it is not good scheme for URLLC.</w:t>
            </w:r>
          </w:p>
          <w:p w14:paraId="292012B3" w14:textId="77777777" w:rsidR="0086255B" w:rsidRPr="00727A69" w:rsidRDefault="0086255B" w:rsidP="008B053B">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等线" w:hAnsi="Times"/>
                <w:bCs/>
                <w:iCs/>
                <w:kern w:val="32"/>
                <w:lang w:val="en-GB"/>
              </w:rPr>
              <w:t>that starts later in time</w:t>
            </w:r>
            <w:r>
              <w:rPr>
                <w:rFonts w:ascii="Times" w:eastAsia="等线"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8B053B">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45pt;height:107.45pt" o:ole="">
                  <v:imagedata r:id="rId14" o:title=""/>
                </v:shape>
                <o:OLEObject Type="Embed" ProgID="Visio.Drawing.15" ShapeID="_x0000_i1025" DrawAspect="Content" ObjectID="_1690635188" r:id="rId15"/>
              </w:object>
            </w:r>
            <w:r>
              <w:t xml:space="preserve">         </w:t>
            </w:r>
            <w:r>
              <w:rPr>
                <w:rFonts w:asciiTheme="minorHAnsi" w:eastAsiaTheme="minorEastAsia" w:hAnsiTheme="minorHAnsi" w:cstheme="minorBidi"/>
                <w:sz w:val="22"/>
                <w:szCs w:val="22"/>
                <w:lang w:eastAsia="en-US"/>
              </w:rPr>
              <w:object w:dxaOrig="4170" w:dyaOrig="2361" w14:anchorId="520555F0">
                <v:shape id="_x0000_i1026" type="#_x0000_t75" style="width:157.45pt;height:109.05pt" o:ole="">
                  <v:imagedata r:id="rId16" o:title=""/>
                </v:shape>
                <o:OLEObject Type="Embed" ProgID="Visio.Drawing.15" ShapeID="_x0000_i1026" DrawAspect="Content" ObjectID="_1690635189" r:id="rId17"/>
              </w:object>
            </w:r>
          </w:p>
          <w:p w14:paraId="40CE7D60" w14:textId="77777777" w:rsidR="0086255B" w:rsidRDefault="0086255B" w:rsidP="008B053B"/>
          <w:p w14:paraId="4CAC92D5" w14:textId="77777777" w:rsidR="0086255B" w:rsidRDefault="0086255B" w:rsidP="008B053B"/>
          <w:p w14:paraId="1389CFBF" w14:textId="77777777" w:rsidR="0086255B" w:rsidRPr="0043673A" w:rsidRDefault="0086255B" w:rsidP="008B053B">
            <w:r>
              <w:rPr>
                <w:rFonts w:hint="eastAsia"/>
              </w:rPr>
              <w:t>R</w:t>
            </w:r>
            <w:r>
              <w:t xml:space="preserve">egarding processing time about </w:t>
            </w:r>
            <w:r w:rsidRPr="00492267">
              <w:rPr>
                <w:rFonts w:ascii="Times" w:eastAsia="等线" w:hAnsi="Times" w:cs="Times"/>
                <w:bCs/>
                <w:i/>
                <w:iCs/>
                <w:kern w:val="32"/>
                <w:lang w:val="en-GB"/>
              </w:rPr>
              <w:t>d</w:t>
            </w:r>
            <w:r w:rsidRPr="00492267">
              <w:rPr>
                <w:rFonts w:ascii="Times" w:eastAsia="等线" w:hAnsi="Times" w:cs="Times"/>
                <w:bCs/>
                <w:i/>
                <w:iCs/>
                <w:kern w:val="32"/>
                <w:vertAlign w:val="subscript"/>
                <w:lang w:val="en-GB"/>
              </w:rPr>
              <w:t>1,1</w:t>
            </w:r>
            <w:r>
              <w:t xml:space="preserve">, the overlapping symbols between scheduling PDCCH and PDSCH affects the determination of </w:t>
            </w:r>
            <w:r w:rsidRPr="00492267">
              <w:rPr>
                <w:rFonts w:ascii="Times" w:eastAsia="等线" w:hAnsi="Times" w:cs="Times"/>
                <w:bCs/>
                <w:i/>
                <w:iCs/>
                <w:kern w:val="32"/>
                <w:lang w:val="en-GB"/>
              </w:rPr>
              <w:t>d</w:t>
            </w:r>
            <w:r w:rsidRPr="00492267">
              <w:rPr>
                <w:rFonts w:ascii="Times" w:eastAsia="等线" w:hAnsi="Times" w:cs="Times"/>
                <w:bCs/>
                <w:i/>
                <w:iCs/>
                <w:kern w:val="32"/>
                <w:vertAlign w:val="subscript"/>
                <w:lang w:val="en-GB"/>
              </w:rPr>
              <w:t>1,1</w:t>
            </w:r>
            <w:r>
              <w:t xml:space="preserve"> and our views is presented as follows: </w:t>
            </w:r>
          </w:p>
          <w:p w14:paraId="28F3881D" w14:textId="77777777" w:rsidR="0086255B" w:rsidRDefault="0086255B" w:rsidP="008B053B">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等线" w:hAnsi="Times" w:cs="Times"/>
                <w:bCs/>
                <w:i/>
                <w:iCs/>
                <w:kern w:val="32"/>
                <w:lang w:val="en-GB"/>
              </w:rPr>
              <w:t>d</w:t>
            </w:r>
            <w:r w:rsidRPr="00492267">
              <w:rPr>
                <w:rFonts w:ascii="Times" w:eastAsia="等线" w:hAnsi="Times" w:cs="Times"/>
                <w:bCs/>
                <w:i/>
                <w:iCs/>
                <w:kern w:val="32"/>
                <w:vertAlign w:val="subscript"/>
                <w:lang w:val="en-GB"/>
              </w:rPr>
              <w:t>1,1</w:t>
            </w:r>
            <w:r>
              <w:rPr>
                <w:lang w:val="en-GB"/>
              </w:rPr>
              <w:t xml:space="preserve"> </w:t>
            </w:r>
            <w:r>
              <w:t xml:space="preserve">is still valid in the last monitored PDCCH candidate. </w:t>
            </w:r>
          </w:p>
          <w:p w14:paraId="21B97D14" w14:textId="77777777" w:rsidR="0086255B" w:rsidRDefault="0086255B" w:rsidP="008B053B">
            <w:r>
              <w:t xml:space="preserve">In Rel.17, PDCCH repetition is supported, the second PDCCH repetition candidate can be seen as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8B053B"/>
          <w:p w14:paraId="779BE6FF" w14:textId="77777777" w:rsidR="0086255B" w:rsidRDefault="0086255B" w:rsidP="008B053B">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a7"/>
              <w:tblW w:w="0" w:type="auto"/>
              <w:tblInd w:w="495" w:type="dxa"/>
              <w:tblLayout w:type="fixed"/>
              <w:tblLook w:val="04A0" w:firstRow="1" w:lastRow="0" w:firstColumn="1" w:lastColumn="0" w:noHBand="0" w:noVBand="1"/>
            </w:tblPr>
            <w:tblGrid>
              <w:gridCol w:w="1701"/>
              <w:gridCol w:w="3544"/>
            </w:tblGrid>
            <w:tr w:rsidR="0086255B" w14:paraId="69D6091E" w14:textId="77777777" w:rsidTr="008B053B">
              <w:tc>
                <w:tcPr>
                  <w:tcW w:w="1701" w:type="dxa"/>
                </w:tcPr>
                <w:p w14:paraId="32F9C032" w14:textId="77777777" w:rsidR="0086255B" w:rsidRDefault="0086255B" w:rsidP="008B053B"/>
              </w:tc>
              <w:tc>
                <w:tcPr>
                  <w:tcW w:w="3544" w:type="dxa"/>
                </w:tcPr>
                <w:p w14:paraId="324F05DF" w14:textId="77777777" w:rsidR="0086255B" w:rsidRDefault="0086255B" w:rsidP="008B053B">
                  <w:pPr>
                    <w:rPr>
                      <w:b/>
                      <w:u w:val="single"/>
                    </w:rPr>
                  </w:pPr>
                  <w:r>
                    <w:rPr>
                      <w:b/>
                      <w:u w:val="single"/>
                    </w:rPr>
                    <w:t>Clafication on:</w:t>
                  </w:r>
                </w:p>
                <w:p w14:paraId="1CA10F56" w14:textId="77777777" w:rsidR="0086255B" w:rsidRPr="00373986" w:rsidRDefault="0086255B" w:rsidP="008B053B">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8B053B">
              <w:tc>
                <w:tcPr>
                  <w:tcW w:w="1701" w:type="dxa"/>
                </w:tcPr>
                <w:p w14:paraId="5328AA8D" w14:textId="77777777" w:rsidR="0086255B" w:rsidRPr="00373986" w:rsidRDefault="0086255B" w:rsidP="008B053B">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8B053B">
                  <w:pPr>
                    <w:rPr>
                      <w:rFonts w:eastAsiaTheme="minorEastAsia"/>
                      <w:lang w:eastAsia="zh-CN"/>
                    </w:rPr>
                  </w:pPr>
                  <w:r>
                    <w:rPr>
                      <w:rFonts w:eastAsiaTheme="minorEastAsia" w:hint="eastAsia"/>
                      <w:lang w:eastAsia="zh-CN"/>
                    </w:rPr>
                    <w:t>3</w:t>
                  </w:r>
                </w:p>
              </w:tc>
            </w:tr>
            <w:tr w:rsidR="0086255B" w14:paraId="3D9179FB" w14:textId="77777777" w:rsidTr="008B053B">
              <w:tc>
                <w:tcPr>
                  <w:tcW w:w="1701" w:type="dxa"/>
                </w:tcPr>
                <w:p w14:paraId="43F48AF7" w14:textId="77777777" w:rsidR="0086255B" w:rsidRDefault="0086255B" w:rsidP="008B053B">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8B053B">
                  <w:r>
                    <w:rPr>
                      <w:rFonts w:eastAsiaTheme="minorEastAsia"/>
                      <w:lang w:eastAsia="zh-CN"/>
                    </w:rPr>
                    <w:t>2</w:t>
                  </w:r>
                </w:p>
              </w:tc>
            </w:tr>
            <w:tr w:rsidR="0086255B" w14:paraId="7F6FEFB6" w14:textId="77777777" w:rsidTr="008B053B">
              <w:tc>
                <w:tcPr>
                  <w:tcW w:w="1701" w:type="dxa"/>
                </w:tcPr>
                <w:p w14:paraId="11015A1E" w14:textId="77777777" w:rsidR="0086255B" w:rsidRDefault="0086255B" w:rsidP="008B053B">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8B053B">
                  <w:r>
                    <w:rPr>
                      <w:rFonts w:eastAsiaTheme="minorEastAsia"/>
                      <w:lang w:eastAsia="zh-CN"/>
                    </w:rPr>
                    <w:t>2</w:t>
                  </w:r>
                </w:p>
              </w:tc>
            </w:tr>
          </w:tbl>
          <w:p w14:paraId="044C2769" w14:textId="77777777" w:rsidR="0086255B" w:rsidRDefault="0086255B" w:rsidP="008B053B"/>
          <w:p w14:paraId="78909838" w14:textId="77777777" w:rsidR="0086255B" w:rsidRPr="009A43BD" w:rsidRDefault="0086255B" w:rsidP="008B053B"/>
          <w:p w14:paraId="5E2C9B92" w14:textId="77777777" w:rsidR="0086255B" w:rsidRDefault="0086255B" w:rsidP="008B053B">
            <w:r>
              <w:t>We suggest revising FL proposal:</w:t>
            </w:r>
          </w:p>
          <w:p w14:paraId="70591A5C" w14:textId="77777777" w:rsidR="0086255B" w:rsidRDefault="0086255B" w:rsidP="008B053B"/>
          <w:p w14:paraId="255531F6" w14:textId="77777777" w:rsidR="0086255B" w:rsidRPr="009D7BFD" w:rsidRDefault="0086255B" w:rsidP="008B053B">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8B053B">
            <w:pPr>
              <w:rPr>
                <w:b/>
                <w:i/>
                <w:color w:val="FF0000"/>
              </w:rPr>
            </w:pPr>
            <w:r w:rsidRPr="009D7BFD">
              <w:rPr>
                <w:rFonts w:hint="eastAsia"/>
                <w:b/>
                <w:i/>
                <w:color w:val="FF0000"/>
              </w:rPr>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8B053B">
            <w:pPr>
              <w:rPr>
                <w:b/>
                <w:i/>
                <w:color w:val="FF0000"/>
              </w:rPr>
            </w:pPr>
            <w:r>
              <w:rPr>
                <w:b/>
                <w:i/>
                <w:color w:val="FF0000"/>
              </w:rPr>
              <w:t xml:space="preserve">   FFS: which negative values can be supported.</w:t>
            </w:r>
          </w:p>
          <w:p w14:paraId="7F64CF59" w14:textId="77777777" w:rsidR="0086255B" w:rsidRPr="007C5020" w:rsidRDefault="0086255B" w:rsidP="008B053B">
            <w:pPr>
              <w:rPr>
                <w:b/>
                <w:i/>
              </w:rPr>
            </w:pPr>
          </w:p>
          <w:p w14:paraId="59737620" w14:textId="77777777" w:rsidR="0086255B" w:rsidRPr="00EE5C55" w:rsidRDefault="0086255B" w:rsidP="008B053B">
            <w:pPr>
              <w:rPr>
                <w:b/>
                <w:i/>
                <w:color w:val="FF0000"/>
              </w:rPr>
            </w:pPr>
            <w:r w:rsidRPr="007C5020">
              <w:rPr>
                <w:b/>
                <w:i/>
              </w:rPr>
              <w:t>For PDSCH processing time in this case, d1,1 is determined</w:t>
            </w:r>
            <w:r>
              <w:rPr>
                <w:b/>
                <w:i/>
                <w:color w:val="FF0000"/>
              </w:rPr>
              <w:t>, support option2.</w:t>
            </w:r>
          </w:p>
          <w:p w14:paraId="3D879FF0" w14:textId="77777777" w:rsidR="0086255B" w:rsidRPr="00E4640D" w:rsidRDefault="0086255B" w:rsidP="008B053B">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8B053B">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The intention of this option may be similar to Option 2, but it may not completely characterize the value in case of 3-symbol CORESET with L=2 for processing capability 2.</w:t>
            </w:r>
          </w:p>
          <w:p w14:paraId="0AFB341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be a combination of other options (e.g.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8B053B"/>
          <w:p w14:paraId="27F8B284" w14:textId="77777777" w:rsidR="0086255B" w:rsidRDefault="0086255B" w:rsidP="008B053B"/>
        </w:tc>
      </w:tr>
      <w:tr w:rsidR="00DC348D" w14:paraId="18804D9D" w14:textId="77777777" w:rsidTr="00E32218">
        <w:tc>
          <w:tcPr>
            <w:tcW w:w="1795" w:type="dxa"/>
          </w:tcPr>
          <w:p w14:paraId="7F9D5879" w14:textId="369A10AF" w:rsidR="00DC348D" w:rsidRDefault="00DC348D" w:rsidP="00DC348D">
            <w:pPr>
              <w:autoSpaceDE w:val="0"/>
              <w:autoSpaceDN w:val="0"/>
              <w:adjustRightInd w:val="0"/>
              <w:snapToGrid w:val="0"/>
              <w:spacing w:after="120"/>
              <w:jc w:val="both"/>
            </w:pPr>
            <w:r>
              <w:lastRenderedPageBreak/>
              <w:t>ZTE</w:t>
            </w:r>
          </w:p>
        </w:tc>
        <w:tc>
          <w:tcPr>
            <w:tcW w:w="7070" w:type="dxa"/>
          </w:tcPr>
          <w:p w14:paraId="5258173D" w14:textId="404D4F5F" w:rsidR="00DC348D" w:rsidRDefault="00DC348D" w:rsidP="00402B6A">
            <w:pPr>
              <w:spacing w:after="120"/>
            </w:pPr>
            <w:r>
              <w:t xml:space="preserve">Support the FL proposal and option 2 for </w:t>
            </w:r>
            <w:r w:rsidR="00402B6A">
              <w:t>less spec effort</w:t>
            </w:r>
            <w:r>
              <w:t xml:space="preserve">. </w:t>
            </w:r>
          </w:p>
        </w:tc>
      </w:tr>
      <w:tr w:rsidR="00484C7F" w14:paraId="6F82A453" w14:textId="77777777" w:rsidTr="00E32218">
        <w:tc>
          <w:tcPr>
            <w:tcW w:w="1795" w:type="dxa"/>
          </w:tcPr>
          <w:p w14:paraId="72CC11B7" w14:textId="265550BA" w:rsidR="00484C7F" w:rsidRDefault="00484C7F" w:rsidP="00DC348D">
            <w:pPr>
              <w:autoSpaceDE w:val="0"/>
              <w:autoSpaceDN w:val="0"/>
              <w:adjustRightInd w:val="0"/>
              <w:snapToGrid w:val="0"/>
              <w:spacing w:after="120"/>
              <w:jc w:val="both"/>
            </w:pPr>
            <w:r>
              <w:rPr>
                <w:rFonts w:hint="eastAsia"/>
              </w:rPr>
              <w:t>CATT</w:t>
            </w:r>
          </w:p>
        </w:tc>
        <w:tc>
          <w:tcPr>
            <w:tcW w:w="7070" w:type="dxa"/>
          </w:tcPr>
          <w:p w14:paraId="19D084C8" w14:textId="2D25FDEA" w:rsidR="00484C7F" w:rsidRDefault="00484C7F" w:rsidP="00402B6A">
            <w:pPr>
              <w:spacing w:after="120"/>
            </w:pPr>
            <w:r>
              <w:rPr>
                <w:rFonts w:hint="eastAsia"/>
              </w:rPr>
              <w:t>Support the proposal. Option 2 and Option 4 can be further considered.</w:t>
            </w:r>
          </w:p>
        </w:tc>
      </w:tr>
      <w:tr w:rsidR="000A0845" w14:paraId="11644045" w14:textId="77777777" w:rsidTr="00E32218">
        <w:tc>
          <w:tcPr>
            <w:tcW w:w="1795" w:type="dxa"/>
          </w:tcPr>
          <w:p w14:paraId="51ACC3F8" w14:textId="3FAC22E6" w:rsidR="000A0845" w:rsidRDefault="000A0845" w:rsidP="000A0845">
            <w:pPr>
              <w:autoSpaceDE w:val="0"/>
              <w:autoSpaceDN w:val="0"/>
              <w:adjustRightInd w:val="0"/>
              <w:snapToGrid w:val="0"/>
              <w:spacing w:after="120"/>
              <w:jc w:val="both"/>
            </w:pPr>
            <w:r>
              <w:rPr>
                <w:rFonts w:eastAsia="PMingLiU" w:hint="eastAsia"/>
                <w:lang w:eastAsia="zh-TW"/>
              </w:rPr>
              <w:t>ASUSTeK</w:t>
            </w:r>
          </w:p>
        </w:tc>
        <w:tc>
          <w:tcPr>
            <w:tcW w:w="7070" w:type="dxa"/>
          </w:tcPr>
          <w:p w14:paraId="6BE6D41D" w14:textId="49C3AEEA" w:rsidR="000A0845" w:rsidRDefault="000A0845" w:rsidP="000A0845">
            <w:pPr>
              <w:spacing w:after="120"/>
            </w:pPr>
            <w:r>
              <w:rPr>
                <w:rFonts w:eastAsia="PMingLiU"/>
                <w:lang w:eastAsia="zh-TW"/>
              </w:rPr>
              <w:t>Support</w:t>
            </w:r>
            <w:r>
              <w:rPr>
                <w:rFonts w:eastAsia="PMingLiU" w:hint="eastAsia"/>
                <w:lang w:eastAsia="zh-TW"/>
              </w:rPr>
              <w:t xml:space="preserve"> </w:t>
            </w:r>
            <w:r>
              <w:rPr>
                <w:rFonts w:eastAsia="PMingLiU"/>
                <w:lang w:eastAsia="zh-TW"/>
              </w:rPr>
              <w:t>the proposal and prefer option 2.</w:t>
            </w:r>
          </w:p>
        </w:tc>
      </w:tr>
      <w:tr w:rsidR="001365BF" w14:paraId="78DFF83B" w14:textId="77777777" w:rsidTr="00E32218">
        <w:tc>
          <w:tcPr>
            <w:tcW w:w="1795" w:type="dxa"/>
          </w:tcPr>
          <w:p w14:paraId="7EFE07E5" w14:textId="357BABE9" w:rsidR="001365BF" w:rsidRDefault="001365BF" w:rsidP="001365BF">
            <w:pPr>
              <w:autoSpaceDE w:val="0"/>
              <w:autoSpaceDN w:val="0"/>
              <w:adjustRightInd w:val="0"/>
              <w:snapToGrid w:val="0"/>
              <w:spacing w:after="120"/>
              <w:jc w:val="both"/>
              <w:rPr>
                <w:rFonts w:eastAsia="PMingLiU"/>
                <w:lang w:eastAsia="zh-TW"/>
              </w:rPr>
            </w:pPr>
            <w:r>
              <w:t>E///</w:t>
            </w:r>
          </w:p>
        </w:tc>
        <w:tc>
          <w:tcPr>
            <w:tcW w:w="7070" w:type="dxa"/>
          </w:tcPr>
          <w:p w14:paraId="647ED10D" w14:textId="77777777" w:rsidR="001365BF" w:rsidRPr="00AC0DD2" w:rsidRDefault="001365BF" w:rsidP="001365BF">
            <w:pPr>
              <w:spacing w:after="120"/>
            </w:pPr>
            <w:r>
              <w:t>We are ok with Alt.1 if it is the majority view.</w:t>
            </w:r>
            <w:r w:rsidRPr="00B12BDF">
              <w:t xml:space="preserve"> </w:t>
            </w:r>
            <w:r>
              <w:t xml:space="preserve"> </w:t>
            </w:r>
            <w:r w:rsidRPr="00EF34CB">
              <w:t xml:space="preserve">On </w:t>
            </w:r>
            <w:r w:rsidRPr="00AC0DD2">
              <w:rPr>
                <w:rFonts w:eastAsia="等线"/>
                <w:bCs/>
                <w:i/>
                <w:iCs/>
                <w:kern w:val="32"/>
                <w:sz w:val="22"/>
                <w:szCs w:val="22"/>
                <w:lang w:val="en-GB"/>
              </w:rPr>
              <w:t>d</w:t>
            </w:r>
            <w:r w:rsidRPr="00AC0DD2">
              <w:rPr>
                <w:rFonts w:eastAsia="等线"/>
                <w:bCs/>
                <w:i/>
                <w:iCs/>
                <w:kern w:val="32"/>
                <w:sz w:val="22"/>
                <w:szCs w:val="22"/>
                <w:vertAlign w:val="subscript"/>
                <w:lang w:val="en-GB"/>
              </w:rPr>
              <w:t>1,</w:t>
            </w:r>
            <w:proofErr w:type="gramStart"/>
            <w:r w:rsidRPr="00AC0DD2">
              <w:rPr>
                <w:rFonts w:eastAsia="等线"/>
                <w:bCs/>
                <w:i/>
                <w:iCs/>
                <w:kern w:val="32"/>
                <w:sz w:val="22"/>
                <w:szCs w:val="22"/>
                <w:vertAlign w:val="subscript"/>
                <w:lang w:val="en-GB"/>
              </w:rPr>
              <w:t>1</w:t>
            </w:r>
            <w:r w:rsidRPr="00AC0DD2">
              <w:rPr>
                <w:rFonts w:eastAsia="等线"/>
                <w:bCs/>
                <w:kern w:val="32"/>
                <w:sz w:val="22"/>
                <w:szCs w:val="22"/>
                <w:vertAlign w:val="subscript"/>
                <w:lang w:val="en-GB"/>
              </w:rPr>
              <w:t xml:space="preserve">,  </w:t>
            </w:r>
            <w:r w:rsidRPr="00AC0DD2">
              <w:rPr>
                <w:rFonts w:eastAsia="等线"/>
                <w:bCs/>
                <w:kern w:val="32"/>
                <w:lang w:val="en-GB"/>
              </w:rPr>
              <w:t>Option</w:t>
            </w:r>
            <w:proofErr w:type="gramEnd"/>
            <w:r w:rsidRPr="00AC0DD2">
              <w:rPr>
                <w:rFonts w:eastAsia="等线"/>
                <w:bCs/>
                <w:kern w:val="32"/>
                <w:lang w:val="en-GB"/>
              </w:rPr>
              <w:t xml:space="preserve"> 1 is preferred.  </w:t>
            </w:r>
          </w:p>
          <w:p w14:paraId="7026BD88" w14:textId="77777777" w:rsidR="001365BF" w:rsidRDefault="001365BF" w:rsidP="001365BF">
            <w:pPr>
              <w:spacing w:after="120"/>
              <w:rPr>
                <w:rFonts w:eastAsia="等线"/>
                <w:bCs/>
                <w:kern w:val="32"/>
                <w:sz w:val="22"/>
                <w:szCs w:val="22"/>
                <w:lang w:val="en-GB"/>
              </w:rPr>
            </w:pPr>
            <w:r>
              <w:rPr>
                <w:rFonts w:eastAsia="等线"/>
                <w:bCs/>
                <w:kern w:val="32"/>
                <w:lang w:val="en-GB"/>
              </w:rPr>
              <w:t>In t</w:t>
            </w:r>
            <w:r w:rsidRPr="00AC0DD2">
              <w:rPr>
                <w:rFonts w:eastAsia="等线"/>
                <w:bCs/>
                <w:kern w:val="32"/>
                <w:sz w:val="22"/>
                <w:szCs w:val="22"/>
                <w:lang w:val="en-GB"/>
              </w:rPr>
              <w:t xml:space="preserve">he current </w:t>
            </w:r>
            <w:r>
              <w:rPr>
                <w:rFonts w:eastAsia="等线"/>
                <w:bCs/>
                <w:kern w:val="32"/>
                <w:lang w:val="en-GB"/>
              </w:rPr>
              <w:t xml:space="preserve">specification,  </w:t>
            </w:r>
            <w:r w:rsidRPr="00C37BE4">
              <w:rPr>
                <w:rFonts w:eastAsia="等线"/>
                <w:bCs/>
                <w:i/>
                <w:iCs/>
                <w:kern w:val="32"/>
                <w:lang w:val="en-GB"/>
              </w:rPr>
              <w:t>d</w:t>
            </w:r>
            <w:r w:rsidRPr="00C37BE4">
              <w:rPr>
                <w:rFonts w:eastAsia="等线"/>
                <w:bCs/>
                <w:i/>
                <w:iCs/>
                <w:kern w:val="32"/>
                <w:vertAlign w:val="subscript"/>
                <w:lang w:val="en-GB"/>
              </w:rPr>
              <w:t>1,1</w:t>
            </w:r>
            <w:r w:rsidRPr="00AC0DD2">
              <w:rPr>
                <w:rFonts w:eastAsia="等线"/>
                <w:bCs/>
                <w:kern w:val="32"/>
                <w:sz w:val="22"/>
                <w:szCs w:val="22"/>
                <w:lang w:val="en-GB"/>
              </w:rPr>
              <w:t xml:space="preserve"> </w:t>
            </w:r>
            <w:r>
              <w:rPr>
                <w:rFonts w:eastAsia="等线"/>
                <w:bCs/>
                <w:kern w:val="32"/>
                <w:lang w:val="en-GB"/>
              </w:rPr>
              <w:t xml:space="preserve">for type B PDSCH </w:t>
            </w:r>
            <w:r>
              <w:rPr>
                <w:rFonts w:eastAsia="等线"/>
                <w:bCs/>
                <w:kern w:val="32"/>
                <w:sz w:val="22"/>
                <w:szCs w:val="22"/>
                <w:lang w:val="en-GB"/>
              </w:rPr>
              <w:t>depends on multiple factors, i.e.,</w:t>
            </w:r>
          </w:p>
          <w:p w14:paraId="1941F422" w14:textId="77777777" w:rsidR="001365BF" w:rsidRDefault="001365BF" w:rsidP="001365BF">
            <w:pPr>
              <w:pStyle w:val="a5"/>
              <w:numPr>
                <w:ilvl w:val="0"/>
                <w:numId w:val="75"/>
              </w:numPr>
              <w:spacing w:after="120"/>
              <w:ind w:firstLineChars="0"/>
              <w:rPr>
                <w:rFonts w:eastAsia="等线"/>
                <w:bCs/>
                <w:kern w:val="32"/>
                <w:sz w:val="20"/>
                <w:szCs w:val="20"/>
                <w:lang w:val="en-GB"/>
              </w:rPr>
            </w:pPr>
            <w:r>
              <w:rPr>
                <w:rFonts w:eastAsia="等线"/>
                <w:bCs/>
                <w:kern w:val="32"/>
                <w:sz w:val="20"/>
                <w:szCs w:val="20"/>
                <w:lang w:val="en-GB"/>
              </w:rPr>
              <w:t>For capability 1</w:t>
            </w:r>
          </w:p>
          <w:p w14:paraId="123F7B38" w14:textId="77777777" w:rsidR="001365BF" w:rsidRPr="00AC0DD2" w:rsidRDefault="001365BF" w:rsidP="001365BF">
            <w:pPr>
              <w:pStyle w:val="a5"/>
              <w:numPr>
                <w:ilvl w:val="1"/>
                <w:numId w:val="75"/>
              </w:numPr>
              <w:ind w:firstLineChars="0"/>
              <w:rPr>
                <w:rFonts w:eastAsia="等线"/>
                <w:bCs/>
                <w:kern w:val="32"/>
                <w:sz w:val="20"/>
                <w:szCs w:val="20"/>
                <w:lang w:val="en-GB"/>
              </w:rPr>
            </w:pPr>
            <w:r w:rsidRPr="00C37BE4">
              <w:rPr>
                <w:rFonts w:eastAsia="等线"/>
                <w:bCs/>
                <w:kern w:val="32"/>
                <w:sz w:val="20"/>
                <w:szCs w:val="20"/>
                <w:lang w:val="en-GB"/>
              </w:rPr>
              <w:t>number of PDSCH symbols L</w:t>
            </w:r>
          </w:p>
          <w:p w14:paraId="2866D608" w14:textId="77777777" w:rsidR="001365BF" w:rsidRPr="00AC0DD2" w:rsidRDefault="001365BF" w:rsidP="001365BF">
            <w:pPr>
              <w:pStyle w:val="a5"/>
              <w:numPr>
                <w:ilvl w:val="1"/>
                <w:numId w:val="75"/>
              </w:numPr>
              <w:ind w:firstLineChars="0"/>
              <w:rPr>
                <w:rFonts w:eastAsia="等线"/>
                <w:bCs/>
                <w:kern w:val="32"/>
                <w:sz w:val="20"/>
                <w:szCs w:val="20"/>
                <w:lang w:val="en-GB"/>
              </w:rPr>
            </w:pPr>
            <w:r w:rsidRPr="00AC0DD2">
              <w:rPr>
                <w:rFonts w:eastAsia="等线"/>
                <w:bCs/>
                <w:kern w:val="32"/>
                <w:sz w:val="20"/>
                <w:szCs w:val="20"/>
                <w:lang w:val="en-GB"/>
              </w:rPr>
              <w:t>number of overlapping symbols with PDCCH</w:t>
            </w:r>
            <w:r>
              <w:rPr>
                <w:rFonts w:eastAsia="等线"/>
                <w:bCs/>
                <w:kern w:val="32"/>
                <w:sz w:val="20"/>
                <w:szCs w:val="20"/>
                <w:lang w:val="en-GB"/>
              </w:rPr>
              <w:t xml:space="preserve"> for </w:t>
            </w:r>
            <w:r w:rsidRPr="00C37BE4">
              <w:rPr>
                <w:rFonts w:eastAsia="等线"/>
                <w:bCs/>
                <w:kern w:val="32"/>
                <w:sz w:val="20"/>
                <w:szCs w:val="20"/>
                <w:lang w:val="en-GB"/>
              </w:rPr>
              <w:t xml:space="preserve"> L=2 </w:t>
            </w:r>
            <w:r>
              <w:rPr>
                <w:rFonts w:eastAsia="等线"/>
                <w:bCs/>
                <w:kern w:val="32"/>
                <w:sz w:val="20"/>
                <w:szCs w:val="20"/>
                <w:lang w:val="en-GB"/>
              </w:rPr>
              <w:t xml:space="preserve">and </w:t>
            </w:r>
            <w:r w:rsidRPr="00C37BE4">
              <w:rPr>
                <w:rFonts w:eastAsia="等线"/>
                <w:bCs/>
                <w:kern w:val="32"/>
                <w:sz w:val="20"/>
                <w:szCs w:val="20"/>
                <w:lang w:val="en-GB"/>
              </w:rPr>
              <w:t xml:space="preserve"> 3</w:t>
            </w:r>
          </w:p>
          <w:p w14:paraId="0C2DBDB6" w14:textId="77777777" w:rsidR="001365BF" w:rsidRDefault="001365BF" w:rsidP="001365BF">
            <w:pPr>
              <w:pStyle w:val="a5"/>
              <w:numPr>
                <w:ilvl w:val="0"/>
                <w:numId w:val="75"/>
              </w:numPr>
              <w:spacing w:after="120"/>
              <w:ind w:firstLineChars="0"/>
              <w:rPr>
                <w:rFonts w:eastAsia="等线"/>
                <w:bCs/>
                <w:kern w:val="32"/>
                <w:sz w:val="20"/>
                <w:szCs w:val="20"/>
                <w:lang w:val="en-GB"/>
              </w:rPr>
            </w:pPr>
            <w:r w:rsidRPr="00AC0DD2">
              <w:rPr>
                <w:rFonts w:eastAsia="等线"/>
                <w:bCs/>
                <w:kern w:val="32"/>
                <w:sz w:val="20"/>
                <w:szCs w:val="20"/>
                <w:lang w:val="en-GB"/>
              </w:rPr>
              <w:t xml:space="preserve">For capability 2,  </w:t>
            </w:r>
          </w:p>
          <w:p w14:paraId="51D3A98F" w14:textId="77777777" w:rsidR="001365BF" w:rsidRPr="00AC0DD2" w:rsidRDefault="001365BF" w:rsidP="001365BF">
            <w:pPr>
              <w:pStyle w:val="a5"/>
              <w:numPr>
                <w:ilvl w:val="1"/>
                <w:numId w:val="75"/>
              </w:numPr>
              <w:ind w:firstLineChars="0"/>
              <w:rPr>
                <w:rFonts w:eastAsia="等线"/>
                <w:bCs/>
                <w:kern w:val="32"/>
                <w:sz w:val="20"/>
                <w:szCs w:val="20"/>
                <w:lang w:val="en-GB"/>
              </w:rPr>
            </w:pPr>
            <w:r w:rsidRPr="008B0028">
              <w:rPr>
                <w:rFonts w:eastAsia="等线"/>
                <w:bCs/>
                <w:kern w:val="32"/>
                <w:sz w:val="20"/>
                <w:szCs w:val="20"/>
                <w:lang w:val="en-GB"/>
              </w:rPr>
              <w:t>number of PDSCH symbols L</w:t>
            </w:r>
          </w:p>
          <w:p w14:paraId="401CC6DD" w14:textId="77777777" w:rsidR="001365BF" w:rsidRPr="00C61B95" w:rsidRDefault="001365BF" w:rsidP="001365BF">
            <w:pPr>
              <w:pStyle w:val="a5"/>
              <w:numPr>
                <w:ilvl w:val="1"/>
                <w:numId w:val="75"/>
              </w:numPr>
              <w:spacing w:after="120"/>
              <w:ind w:firstLineChars="0"/>
              <w:rPr>
                <w:rFonts w:eastAsia="等线"/>
                <w:bCs/>
                <w:kern w:val="32"/>
                <w:sz w:val="20"/>
                <w:szCs w:val="20"/>
                <w:lang w:val="en-GB"/>
              </w:rPr>
            </w:pPr>
            <w:r w:rsidRPr="00C61B95">
              <w:rPr>
                <w:rFonts w:eastAsia="等线"/>
                <w:bCs/>
                <w:kern w:val="32"/>
                <w:sz w:val="20"/>
                <w:szCs w:val="20"/>
                <w:lang w:val="en-GB"/>
              </w:rPr>
              <w:t xml:space="preserve">number of overlapping symbols with PDCCH </w:t>
            </w:r>
            <w:r>
              <w:rPr>
                <w:rFonts w:eastAsia="等线"/>
                <w:bCs/>
                <w:kern w:val="32"/>
                <w:sz w:val="20"/>
                <w:szCs w:val="20"/>
                <w:lang w:val="en-GB"/>
              </w:rPr>
              <w:t xml:space="preserve">for </w:t>
            </w:r>
            <w:r w:rsidRPr="00C61B95">
              <w:rPr>
                <w:rFonts w:eastAsia="等线"/>
                <w:bCs/>
                <w:kern w:val="32"/>
                <w:sz w:val="20"/>
                <w:szCs w:val="20"/>
                <w:lang w:val="en-GB"/>
              </w:rPr>
              <w:t xml:space="preserve"> L=3 to 6 </w:t>
            </w:r>
          </w:p>
          <w:p w14:paraId="2B05E60D" w14:textId="77777777" w:rsidR="001365BF" w:rsidRPr="00AC0DD2" w:rsidRDefault="001365BF" w:rsidP="001365BF">
            <w:pPr>
              <w:pStyle w:val="a5"/>
              <w:numPr>
                <w:ilvl w:val="1"/>
                <w:numId w:val="75"/>
              </w:numPr>
              <w:spacing w:after="120"/>
              <w:ind w:firstLineChars="0"/>
              <w:rPr>
                <w:rFonts w:eastAsia="等线"/>
                <w:bCs/>
                <w:kern w:val="32"/>
                <w:lang w:val="en-GB"/>
              </w:rPr>
            </w:pPr>
            <w:r>
              <w:rPr>
                <w:rFonts w:eastAsia="等线"/>
                <w:bCs/>
                <w:kern w:val="32"/>
                <w:sz w:val="20"/>
                <w:szCs w:val="20"/>
                <w:lang w:val="en-GB"/>
              </w:rPr>
              <w:t>n</w:t>
            </w:r>
            <w:r w:rsidRPr="00AC0DD2">
              <w:rPr>
                <w:rFonts w:eastAsia="等线"/>
                <w:bCs/>
                <w:kern w:val="32"/>
                <w:sz w:val="20"/>
                <w:szCs w:val="20"/>
                <w:lang w:val="en-GB"/>
              </w:rPr>
              <w:t xml:space="preserve">umber of symbols </w:t>
            </w:r>
            <w:r>
              <w:rPr>
                <w:rFonts w:eastAsia="等线"/>
                <w:bCs/>
                <w:kern w:val="32"/>
                <w:sz w:val="20"/>
                <w:szCs w:val="20"/>
                <w:lang w:val="en-GB"/>
              </w:rPr>
              <w:t>of</w:t>
            </w:r>
            <w:r w:rsidRPr="00AC0DD2">
              <w:rPr>
                <w:rFonts w:eastAsia="等线"/>
                <w:bCs/>
                <w:kern w:val="32"/>
                <w:sz w:val="20"/>
                <w:szCs w:val="20"/>
                <w:lang w:val="en-GB"/>
              </w:rPr>
              <w:t xml:space="preserve"> the CORESET and the starting symbol of  the PDSCH </w:t>
            </w:r>
            <w:r>
              <w:rPr>
                <w:rFonts w:eastAsia="等线"/>
                <w:bCs/>
                <w:kern w:val="32"/>
                <w:sz w:val="20"/>
                <w:szCs w:val="20"/>
                <w:lang w:val="en-GB"/>
              </w:rPr>
              <w:t xml:space="preserve">for </w:t>
            </w:r>
            <w:r w:rsidRPr="00AC0DD2">
              <w:rPr>
                <w:rFonts w:eastAsia="等线"/>
                <w:bCs/>
                <w:kern w:val="32"/>
                <w:sz w:val="20"/>
                <w:szCs w:val="20"/>
                <w:lang w:val="en-GB"/>
              </w:rPr>
              <w:t>L=2</w:t>
            </w:r>
          </w:p>
          <w:p w14:paraId="7281CE9B" w14:textId="1C574B6E" w:rsidR="001365BF" w:rsidRDefault="001365BF" w:rsidP="001365BF">
            <w:pPr>
              <w:spacing w:after="120"/>
              <w:rPr>
                <w:rFonts w:eastAsia="PMingLiU"/>
                <w:lang w:eastAsia="zh-TW"/>
              </w:rPr>
            </w:pPr>
            <w:proofErr w:type="gramStart"/>
            <w:r>
              <w:t>Therefore,  in</w:t>
            </w:r>
            <w:proofErr w:type="gramEnd"/>
            <w:r>
              <w:t xml:space="preserve"> our view option1 is the simplest solution with minimal spec.</w:t>
            </w:r>
          </w:p>
        </w:tc>
      </w:tr>
      <w:tr w:rsidR="0077289E" w14:paraId="276693D7" w14:textId="77777777" w:rsidTr="00E32218">
        <w:tc>
          <w:tcPr>
            <w:tcW w:w="1795" w:type="dxa"/>
          </w:tcPr>
          <w:p w14:paraId="7C95D783" w14:textId="6F7CAA1E" w:rsidR="0077289E" w:rsidRDefault="0077289E" w:rsidP="0077289E">
            <w:pPr>
              <w:autoSpaceDE w:val="0"/>
              <w:autoSpaceDN w:val="0"/>
              <w:adjustRightInd w:val="0"/>
              <w:snapToGrid w:val="0"/>
              <w:spacing w:after="120"/>
              <w:jc w:val="both"/>
            </w:pPr>
            <w:r>
              <w:t>Nokia/NSB</w:t>
            </w:r>
          </w:p>
        </w:tc>
        <w:tc>
          <w:tcPr>
            <w:tcW w:w="7070" w:type="dxa"/>
          </w:tcPr>
          <w:p w14:paraId="1C972AA0" w14:textId="77777777" w:rsidR="0077289E" w:rsidRDefault="0077289E" w:rsidP="0077289E">
            <w:pPr>
              <w:spacing w:after="120"/>
            </w:pPr>
            <w:r>
              <w:t xml:space="preserve">Support the FL proposal. For most of the cases, we do not think there is a big issue of assuming option 1 and could be less impacting to the specs. However, option 1 does not fully work without further defining which candidate to select in case of both candidates are having same starting symbol. </w:t>
            </w:r>
          </w:p>
          <w:p w14:paraId="1B79B6CD" w14:textId="6E4AFAFD" w:rsidR="0077289E" w:rsidRDefault="0077289E" w:rsidP="0077289E">
            <w:pPr>
              <w:spacing w:after="120"/>
            </w:pPr>
            <w:r>
              <w:t xml:space="preserve">We can support option 2. </w:t>
            </w:r>
          </w:p>
        </w:tc>
      </w:tr>
      <w:tr w:rsidR="008F23A7" w14:paraId="451C7F65" w14:textId="77777777" w:rsidTr="00E32218">
        <w:tc>
          <w:tcPr>
            <w:tcW w:w="1795" w:type="dxa"/>
          </w:tcPr>
          <w:p w14:paraId="4DC070EA" w14:textId="495505FD" w:rsidR="008F23A7" w:rsidRDefault="008F23A7" w:rsidP="008F23A7">
            <w:pPr>
              <w:autoSpaceDE w:val="0"/>
              <w:autoSpaceDN w:val="0"/>
              <w:adjustRightInd w:val="0"/>
              <w:snapToGrid w:val="0"/>
              <w:spacing w:after="120"/>
              <w:jc w:val="both"/>
            </w:pPr>
            <w:r>
              <w:rPr>
                <w:rFonts w:hint="eastAsia"/>
              </w:rPr>
              <w:t>CMCC</w:t>
            </w:r>
          </w:p>
        </w:tc>
        <w:tc>
          <w:tcPr>
            <w:tcW w:w="7070" w:type="dxa"/>
          </w:tcPr>
          <w:p w14:paraId="6AB88D95" w14:textId="5DD39905" w:rsidR="008F23A7" w:rsidRDefault="008F23A7" w:rsidP="008F23A7">
            <w:pPr>
              <w:spacing w:after="120"/>
            </w:pPr>
            <w:r>
              <w:t>S</w:t>
            </w:r>
            <w:r>
              <w:rPr>
                <w:rFonts w:hint="eastAsia"/>
              </w:rPr>
              <w:t>upport</w:t>
            </w:r>
            <w:r>
              <w:t xml:space="preserve"> the proposal and prefer Option 2 since it has less impact on current spec.</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2"/>
        <w:spacing w:after="120"/>
        <w:jc w:val="both"/>
        <w:rPr>
          <w:rFonts w:ascii="Calibri" w:eastAsia="Batang" w:hAnsi="Calibri" w:cs="Calibri"/>
          <w:b/>
          <w:bCs/>
          <w:sz w:val="28"/>
        </w:rPr>
      </w:pPr>
      <w:r>
        <w:rPr>
          <w:rFonts w:ascii="Calibri" w:eastAsia="Batang" w:hAnsi="Calibri" w:cs="Calibri"/>
          <w:b/>
          <w:bCs/>
          <w:sz w:val="28"/>
        </w:rPr>
        <w:lastRenderedPageBreak/>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TW"/>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0013EB" w:rsidRPr="000A7C87" w:rsidRDefault="000013EB"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等线" w:hAnsi="Times" w:cs="Times New Roman"/>
                                <w:kern w:val="32"/>
                                <w:sz w:val="20"/>
                                <w:szCs w:val="20"/>
                                <w:lang w:val="en-GB" w:eastAsia="zh-CN"/>
                              </w:rPr>
                              <w:t>wrt</w:t>
                            </w:r>
                            <w:proofErr w:type="spellEnd"/>
                            <w:r w:rsidRPr="000A7C87">
                              <w:rPr>
                                <w:rFonts w:ascii="Times" w:eastAsia="等线" w:hAnsi="Times" w:cs="Times New Roman"/>
                                <w:kern w:val="32"/>
                                <w:sz w:val="20"/>
                                <w:szCs w:val="20"/>
                                <w:lang w:val="en-GB" w:eastAsia="zh-CN"/>
                              </w:rPr>
                              <w:t xml:space="preserve">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0013EB" w:rsidRPr="000A7C87" w:rsidRDefault="000013EB"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a5"/>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a5"/>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FL Proposal</w:t>
      </w:r>
      <w:r w:rsidR="000D7018">
        <w:rPr>
          <w:rFonts w:ascii="Times" w:eastAsia="等线" w:hAnsi="Times" w:cs="Times New Roman"/>
          <w:b/>
          <w:bCs/>
          <w:i/>
          <w:iCs/>
          <w:kern w:val="32"/>
          <w:sz w:val="24"/>
          <w:szCs w:val="40"/>
          <w:lang w:val="en-GB" w:eastAsia="zh-CN"/>
        </w:rPr>
        <w:t xml:space="preserve"> 2</w:t>
      </w:r>
      <w:r w:rsidRPr="008F00BF">
        <w:rPr>
          <w:rFonts w:ascii="Times" w:eastAsia="等线" w:hAnsi="Times" w:cs="Times New Roman"/>
          <w:b/>
          <w:bCs/>
          <w:i/>
          <w:iCs/>
          <w:kern w:val="32"/>
          <w:sz w:val="24"/>
          <w:szCs w:val="40"/>
          <w:lang w:val="en-GB" w:eastAsia="zh-CN"/>
        </w:rPr>
        <w:t xml:space="preserve">: </w:t>
      </w:r>
      <w:r w:rsidR="00B3581E" w:rsidRPr="000A7C87">
        <w:rPr>
          <w:rFonts w:ascii="Times" w:eastAsia="等线"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lang w:val="en-GB" w:eastAsia="zh-CN"/>
        </w:rPr>
        <w:t>At least</w:t>
      </w:r>
      <w:r w:rsidR="00B3581E" w:rsidRPr="00B3581E">
        <w:rPr>
          <w:rFonts w:ascii="Times" w:eastAsia="等线"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lastRenderedPageBreak/>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E9346F">
        <w:rPr>
          <w:rFonts w:ascii="Times" w:eastAsia="等线" w:hAnsi="Times" w:cs="Times New Roman"/>
          <w:b/>
          <w:bCs/>
          <w:i/>
          <w:iCs/>
          <w:kern w:val="32"/>
          <w:sz w:val="24"/>
          <w:szCs w:val="40"/>
          <w:lang w:val="en-GB" w:eastAsia="zh-CN"/>
        </w:rPr>
        <w:t xml:space="preserve">Please share your view </w:t>
      </w:r>
      <w:r w:rsidR="007C4803">
        <w:rPr>
          <w:rFonts w:ascii="Times" w:eastAsia="等线" w:hAnsi="Times" w:cs="Times New Roman"/>
          <w:b/>
          <w:bCs/>
          <w:i/>
          <w:iCs/>
          <w:kern w:val="32"/>
          <w:sz w:val="24"/>
          <w:szCs w:val="40"/>
          <w:lang w:val="en-GB" w:eastAsia="zh-CN"/>
        </w:rPr>
        <w:t>on Case 6 above</w:t>
      </w:r>
      <w:r w:rsidR="005244B4">
        <w:rPr>
          <w:rFonts w:ascii="Times" w:eastAsia="等线" w:hAnsi="Times" w:cs="Times New Roman"/>
          <w:b/>
          <w:bCs/>
          <w:i/>
          <w:iCs/>
          <w:kern w:val="32"/>
          <w:sz w:val="24"/>
          <w:szCs w:val="40"/>
          <w:lang w:val="en-GB" w:eastAsia="zh-CN"/>
        </w:rPr>
        <w:t xml:space="preserve">, and also Rel. 15 </w:t>
      </w:r>
      <w:r w:rsidR="00FC2D3A">
        <w:rPr>
          <w:rFonts w:ascii="Times" w:eastAsia="等线" w:hAnsi="Times" w:cs="Times New Roman"/>
          <w:b/>
          <w:bCs/>
          <w:i/>
          <w:iCs/>
          <w:kern w:val="32"/>
          <w:sz w:val="24"/>
          <w:szCs w:val="40"/>
          <w:lang w:val="en-GB" w:eastAsia="zh-CN"/>
        </w:rPr>
        <w:t>behaviour</w:t>
      </w:r>
      <w:r w:rsidR="005244B4">
        <w:rPr>
          <w:rFonts w:ascii="Times" w:eastAsia="等线" w:hAnsi="Times" w:cs="Times New Roman"/>
          <w:b/>
          <w:bCs/>
          <w:i/>
          <w:iCs/>
          <w:kern w:val="32"/>
          <w:sz w:val="24"/>
          <w:szCs w:val="40"/>
          <w:lang w:val="en-GB" w:eastAsia="zh-CN"/>
        </w:rPr>
        <w:t xml:space="preserve"> (whether </w:t>
      </w:r>
      <w:r w:rsidR="009C0951">
        <w:rPr>
          <w:rFonts w:ascii="Times" w:eastAsia="等线" w:hAnsi="Times" w:cs="Times New Roman"/>
          <w:b/>
          <w:bCs/>
          <w:i/>
          <w:iCs/>
          <w:kern w:val="32"/>
          <w:sz w:val="24"/>
          <w:szCs w:val="40"/>
          <w:lang w:val="en-GB" w:eastAsia="zh-CN"/>
        </w:rPr>
        <w:t xml:space="preserve">DCI format 2_1 results in </w:t>
      </w:r>
      <w:r w:rsidR="008B5EC8">
        <w:rPr>
          <w:rFonts w:ascii="Times" w:eastAsia="等线" w:hAnsi="Times" w:cs="Times New Roman"/>
          <w:b/>
          <w:bCs/>
          <w:i/>
          <w:iCs/>
          <w:kern w:val="32"/>
          <w:sz w:val="24"/>
          <w:szCs w:val="40"/>
          <w:lang w:val="en-GB" w:eastAsia="zh-CN"/>
        </w:rPr>
        <w:t>dropping a PDCCH candidate) given that DCI</w:t>
      </w:r>
      <w:r w:rsidR="00D07982">
        <w:rPr>
          <w:rFonts w:ascii="Times" w:eastAsia="等线" w:hAnsi="Times" w:cs="Times New Roman"/>
          <w:b/>
          <w:bCs/>
          <w:i/>
          <w:iCs/>
          <w:kern w:val="32"/>
          <w:sz w:val="24"/>
          <w:szCs w:val="40"/>
          <w:lang w:val="en-GB" w:eastAsia="zh-CN"/>
        </w:rPr>
        <w:t xml:space="preserve"> format 2_1 </w:t>
      </w:r>
      <w:r w:rsidR="004A730F">
        <w:rPr>
          <w:rFonts w:ascii="Times" w:eastAsia="等线" w:hAnsi="Times" w:cs="Times New Roman"/>
          <w:b/>
          <w:bCs/>
          <w:i/>
          <w:iCs/>
          <w:kern w:val="32"/>
          <w:sz w:val="24"/>
          <w:szCs w:val="40"/>
          <w:lang w:val="en-GB" w:eastAsia="zh-CN"/>
        </w:rPr>
        <w:t>is</w:t>
      </w:r>
      <w:r w:rsidR="00D07982">
        <w:rPr>
          <w:rFonts w:ascii="Times" w:eastAsia="等线" w:hAnsi="Times" w:cs="Times New Roman"/>
          <w:b/>
          <w:bCs/>
          <w:i/>
          <w:iCs/>
          <w:kern w:val="32"/>
          <w:sz w:val="24"/>
          <w:szCs w:val="40"/>
          <w:lang w:val="en-GB" w:eastAsia="zh-CN"/>
        </w:rPr>
        <w:t xml:space="preserve"> received after</w:t>
      </w:r>
      <w:r w:rsidR="00D84409">
        <w:rPr>
          <w:rFonts w:ascii="Times" w:eastAsia="等线" w:hAnsi="Times" w:cs="Times New Roman"/>
          <w:b/>
          <w:bCs/>
          <w:i/>
          <w:iCs/>
          <w:kern w:val="32"/>
          <w:sz w:val="24"/>
          <w:szCs w:val="40"/>
          <w:lang w:val="en-GB" w:eastAsia="zh-CN"/>
        </w:rPr>
        <w:t xml:space="preserve"> PDCCH</w:t>
      </w:r>
      <w:r w:rsidR="00D07982">
        <w:rPr>
          <w:rFonts w:ascii="Times" w:eastAsia="等线" w:hAnsi="Times" w:cs="Times New Roman"/>
          <w:b/>
          <w:bCs/>
          <w:i/>
          <w:iCs/>
          <w:kern w:val="32"/>
          <w:sz w:val="24"/>
          <w:szCs w:val="40"/>
          <w:lang w:val="en-GB" w:eastAsia="zh-CN"/>
        </w:rPr>
        <w:t>.</w:t>
      </w:r>
    </w:p>
    <w:p w14:paraId="0B8D437E" w14:textId="206DA7D1" w:rsidR="006F2070" w:rsidRPr="003059DF" w:rsidRDefault="00D07982" w:rsidP="003059DF">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A82D12">
        <w:rPr>
          <w:rFonts w:ascii="Times" w:eastAsia="等线" w:hAnsi="Times" w:cs="Times New Roman"/>
          <w:b/>
          <w:bCs/>
          <w:i/>
          <w:iCs/>
          <w:kern w:val="32"/>
          <w:sz w:val="24"/>
          <w:szCs w:val="40"/>
          <w:lang w:val="en-GB" w:eastAsia="zh-CN"/>
        </w:rPr>
        <w:t>I</w:t>
      </w:r>
      <w:r w:rsidR="00EA007F">
        <w:rPr>
          <w:rFonts w:ascii="Times" w:eastAsia="等线" w:hAnsi="Times" w:cs="Times New Roman"/>
          <w:b/>
          <w:bCs/>
          <w:i/>
          <w:iCs/>
          <w:kern w:val="32"/>
          <w:sz w:val="24"/>
          <w:szCs w:val="40"/>
          <w:lang w:val="en-GB" w:eastAsia="zh-CN"/>
        </w:rPr>
        <w:t xml:space="preserve">f </w:t>
      </w:r>
      <w:r w:rsidR="00AE1F84">
        <w:rPr>
          <w:rFonts w:ascii="Times" w:eastAsia="等线" w:hAnsi="Times" w:cs="Times New Roman"/>
          <w:b/>
          <w:bCs/>
          <w:i/>
          <w:iCs/>
          <w:kern w:val="32"/>
          <w:sz w:val="24"/>
          <w:szCs w:val="40"/>
          <w:lang w:val="en-GB" w:eastAsia="zh-CN"/>
        </w:rPr>
        <w:t xml:space="preserve">some candidates are dropped in a </w:t>
      </w:r>
      <w:r w:rsidR="00A82D12">
        <w:rPr>
          <w:rFonts w:ascii="Times" w:eastAsia="等线" w:hAnsi="Times" w:cs="Times New Roman"/>
          <w:b/>
          <w:bCs/>
          <w:i/>
          <w:iCs/>
          <w:kern w:val="32"/>
          <w:sz w:val="24"/>
          <w:szCs w:val="40"/>
          <w:lang w:val="en-GB" w:eastAsia="zh-CN"/>
        </w:rPr>
        <w:t xml:space="preserve">certain </w:t>
      </w:r>
      <w:r w:rsidR="00AE1F84">
        <w:rPr>
          <w:rFonts w:ascii="Times" w:eastAsia="等线" w:hAnsi="Times" w:cs="Times New Roman"/>
          <w:b/>
          <w:bCs/>
          <w:i/>
          <w:iCs/>
          <w:kern w:val="32"/>
          <w:sz w:val="24"/>
          <w:szCs w:val="40"/>
          <w:lang w:val="en-GB" w:eastAsia="zh-CN"/>
        </w:rPr>
        <w:t>slot</w:t>
      </w:r>
      <w:r w:rsidR="00A82D12">
        <w:rPr>
          <w:rFonts w:ascii="Times" w:eastAsia="等线" w:hAnsi="Times" w:cs="Times New Roman"/>
          <w:b/>
          <w:bCs/>
          <w:i/>
          <w:iCs/>
          <w:kern w:val="32"/>
          <w:sz w:val="24"/>
          <w:szCs w:val="40"/>
          <w:lang w:val="en-GB" w:eastAsia="zh-CN"/>
        </w:rPr>
        <w:t xml:space="preserve"> due to Cases 1-4 (or 6)</w:t>
      </w:r>
      <w:r w:rsidR="00AE1F84">
        <w:rPr>
          <w:rFonts w:ascii="Times" w:eastAsia="等线" w:hAnsi="Times" w:cs="Times New Roman"/>
          <w:b/>
          <w:bCs/>
          <w:i/>
          <w:iCs/>
          <w:kern w:val="32"/>
          <w:sz w:val="24"/>
          <w:szCs w:val="40"/>
          <w:lang w:val="en-GB" w:eastAsia="zh-CN"/>
        </w:rPr>
        <w:t xml:space="preserve">, </w:t>
      </w:r>
      <w:r w:rsidR="00F17B1D">
        <w:rPr>
          <w:rFonts w:ascii="Times" w:eastAsia="等线" w:hAnsi="Times" w:cs="Times New Roman"/>
          <w:b/>
          <w:bCs/>
          <w:i/>
          <w:iCs/>
          <w:kern w:val="32"/>
          <w:sz w:val="24"/>
          <w:szCs w:val="40"/>
          <w:lang w:val="en-GB" w:eastAsia="zh-CN"/>
        </w:rPr>
        <w:t>what is the Rel. 15 behaviour in terms of BD count</w:t>
      </w:r>
      <w:r w:rsidR="006D6D62">
        <w:rPr>
          <w:rFonts w:ascii="Times" w:eastAsia="等线" w:hAnsi="Times" w:cs="Times New Roman"/>
          <w:b/>
          <w:bCs/>
          <w:i/>
          <w:iCs/>
          <w:kern w:val="32"/>
          <w:sz w:val="24"/>
          <w:szCs w:val="40"/>
          <w:lang w:val="en-GB" w:eastAsia="zh-CN"/>
        </w:rPr>
        <w:t xml:space="preserve"> (whether dropping means </w:t>
      </w:r>
      <w:r w:rsidR="008F39CD">
        <w:rPr>
          <w:rFonts w:ascii="Times" w:eastAsia="等线" w:hAnsi="Times" w:cs="Times New Roman"/>
          <w:b/>
          <w:bCs/>
          <w:i/>
          <w:iCs/>
          <w:kern w:val="32"/>
          <w:sz w:val="24"/>
          <w:szCs w:val="40"/>
          <w:lang w:val="en-GB" w:eastAsia="zh-CN"/>
        </w:rPr>
        <w:t>they are not counted toward the BD limit)</w:t>
      </w:r>
      <w:r w:rsidR="00F17B1D">
        <w:rPr>
          <w:rFonts w:ascii="Times" w:eastAsia="等线"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94661D2" w14:textId="77777777" w:rsidR="00123D3C" w:rsidRDefault="005D700C" w:rsidP="000B2CE3">
            <w:r>
              <w:t>Support the proposal.</w:t>
            </w:r>
          </w:p>
          <w:p w14:paraId="4C23A83B" w14:textId="77777777" w:rsidR="00FB507B" w:rsidRDefault="00FB507B" w:rsidP="00FB507B">
            <w:r>
              <w:t xml:space="preserve">Q1: We think </w:t>
            </w:r>
            <w:r w:rsidRPr="00B754F7">
              <w:t>DCI format 2_1 results in dropping a PDCCH candidate</w:t>
            </w:r>
            <w:r>
              <w:t>.</w:t>
            </w:r>
          </w:p>
          <w:p w14:paraId="5A1DCE3D" w14:textId="0EF9AB57" w:rsidR="00FB507B" w:rsidRDefault="00FB507B" w:rsidP="00FB507B">
            <w:r>
              <w:t>Q2: BD count is not impacted.</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lastRenderedPageBreak/>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r>
              <w:t>InterDigital</w:t>
            </w:r>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8B053B">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8B053B">
            <w:r>
              <w:t>Support the proposal in general.</w:t>
            </w:r>
          </w:p>
          <w:p w14:paraId="7714A23A" w14:textId="77777777" w:rsidR="00831668" w:rsidRDefault="00831668" w:rsidP="008B053B">
            <w:r w:rsidRPr="006B7435">
              <w:rPr>
                <w:b/>
              </w:rPr>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8B053B">
            <w:r>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8B053B"/>
          <w:p w14:paraId="3CC81DF3" w14:textId="77777777" w:rsidR="00831668" w:rsidRDefault="00831668" w:rsidP="008B053B">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8B053B"/>
        </w:tc>
      </w:tr>
      <w:tr w:rsidR="00831668" w:rsidRPr="007A0DE8" w14:paraId="2E566513" w14:textId="77777777" w:rsidTr="00326AA3">
        <w:tc>
          <w:tcPr>
            <w:tcW w:w="1795" w:type="dxa"/>
          </w:tcPr>
          <w:p w14:paraId="15EAB53B" w14:textId="4777A25E" w:rsidR="00831668" w:rsidRDefault="00402B6A" w:rsidP="00D96392">
            <w:pPr>
              <w:autoSpaceDE w:val="0"/>
              <w:autoSpaceDN w:val="0"/>
              <w:adjustRightInd w:val="0"/>
              <w:snapToGrid w:val="0"/>
              <w:jc w:val="both"/>
            </w:pPr>
            <w:r>
              <w:rPr>
                <w:rFonts w:hint="eastAsia"/>
              </w:rPr>
              <w:t>Z</w:t>
            </w:r>
            <w:r>
              <w:t>TE</w:t>
            </w:r>
          </w:p>
        </w:tc>
        <w:tc>
          <w:tcPr>
            <w:tcW w:w="7070" w:type="dxa"/>
          </w:tcPr>
          <w:p w14:paraId="56E60EC0" w14:textId="77777777" w:rsidR="00402B6A" w:rsidRDefault="00402B6A" w:rsidP="00780921">
            <w:pPr>
              <w:snapToGrid w:val="0"/>
              <w:spacing w:beforeLines="50" w:before="120" w:afterLines="50" w:after="120"/>
            </w:pPr>
            <w:r>
              <w:rPr>
                <w:rFonts w:hint="eastAsia"/>
              </w:rPr>
              <w:t>W</w:t>
            </w:r>
            <w:r>
              <w:t xml:space="preserve">e support the proposal </w:t>
            </w:r>
            <w:r>
              <w:rPr>
                <w:rFonts w:hint="eastAsia"/>
              </w:rPr>
              <w:t>in</w:t>
            </w:r>
            <w:r>
              <w:t xml:space="preserve"> principle. However, Case 6 should be put FFS before we get consensus. </w:t>
            </w:r>
          </w:p>
          <w:p w14:paraId="09A317EB" w14:textId="77777777" w:rsidR="00780921" w:rsidRDefault="00780921" w:rsidP="00C00E62">
            <w:pPr>
              <w:snapToGrid w:val="0"/>
              <w:spacing w:beforeLines="50" w:before="120" w:afterLines="50" w:after="120"/>
            </w:pPr>
            <w:r w:rsidRPr="00C00E62">
              <w:rPr>
                <w:b/>
              </w:rPr>
              <w:lastRenderedPageBreak/>
              <w:t>For question 1:</w:t>
            </w:r>
            <w:r>
              <w:t xml:space="preserve"> in our understanding for Rel-15, DCI format 2_1 is only used for PDSCH interruption based on Rel-15 discussion even though the current spec is unclear. </w:t>
            </w:r>
            <w:r w:rsidR="00C00E62">
              <w:t xml:space="preserve">So we think PDCCH should not be dropped. Further, there is no retransmission, no </w:t>
            </w:r>
            <w:r w:rsidR="00C00E62">
              <w:rPr>
                <w:rFonts w:hint="eastAsia"/>
              </w:rPr>
              <w:t>RV</w:t>
            </w:r>
            <w:r w:rsidR="00C00E62">
              <w:t xml:space="preserve"> combining, it is unnecessary to drop PDCCH especially for PDCCH repetition with individual detection.</w:t>
            </w:r>
          </w:p>
          <w:p w14:paraId="683758CB" w14:textId="42672AA6" w:rsidR="00C00E62" w:rsidRDefault="00C00E62" w:rsidP="00C00E62">
            <w:pPr>
              <w:snapToGrid w:val="0"/>
              <w:spacing w:beforeLines="50" w:before="120" w:afterLines="50" w:after="120"/>
            </w:pPr>
            <w:r w:rsidRPr="0002474F">
              <w:rPr>
                <w:b/>
              </w:rPr>
              <w:t>For question 2:</w:t>
            </w:r>
            <w:r>
              <w:t xml:space="preserve"> </w:t>
            </w:r>
            <w:r w:rsidR="0002474F">
              <w:t>We think the number o</w:t>
            </w:r>
            <w:r w:rsidR="0002474F">
              <w:rPr>
                <w:rFonts w:hint="eastAsia"/>
              </w:rPr>
              <w:t>f</w:t>
            </w:r>
            <w:r w:rsidR="0002474F">
              <w:t xml:space="preserve"> BD should be 1 for non-dropped PDCCH candidate as there is no need to do soft combining, especially when the PDCCH drop is caused by some semi-static resources with higher priority. For example, for Case 1 with SSB overlapping, it is easy for UE to know whether one of PDCCH repetition is dropped or not before real PDCCH transmission. Then, UE can assume the number of BD for non-dropped PDCCH candidate as 1. There is no extra UE complexity. In such case, system efficiency is improved</w:t>
            </w:r>
            <w:r w:rsidR="0075218C">
              <w:t xml:space="preserve"> as more PDCCH may be detected.</w:t>
            </w:r>
          </w:p>
        </w:tc>
      </w:tr>
      <w:tr w:rsidR="00484C7F" w:rsidRPr="007A0DE8" w14:paraId="069E82B1" w14:textId="77777777" w:rsidTr="00326AA3">
        <w:tc>
          <w:tcPr>
            <w:tcW w:w="1795" w:type="dxa"/>
          </w:tcPr>
          <w:p w14:paraId="2FB06D4B" w14:textId="5DD7EA8D" w:rsidR="00484C7F" w:rsidRDefault="00484C7F" w:rsidP="00D96392">
            <w:pPr>
              <w:autoSpaceDE w:val="0"/>
              <w:autoSpaceDN w:val="0"/>
              <w:adjustRightInd w:val="0"/>
              <w:snapToGrid w:val="0"/>
              <w:jc w:val="both"/>
            </w:pPr>
            <w:r>
              <w:lastRenderedPageBreak/>
              <w:t>CATT</w:t>
            </w:r>
          </w:p>
        </w:tc>
        <w:tc>
          <w:tcPr>
            <w:tcW w:w="7070" w:type="dxa"/>
          </w:tcPr>
          <w:p w14:paraId="3F4E0455" w14:textId="319BD763" w:rsidR="00484C7F" w:rsidRDefault="006268F6" w:rsidP="000013EB">
            <w:r>
              <w:rPr>
                <w:rFonts w:hint="eastAsia"/>
              </w:rPr>
              <w:t>We d</w:t>
            </w:r>
            <w:r w:rsidR="00484C7F">
              <w:t>o</w:t>
            </w:r>
            <w:r w:rsidR="00484C7F">
              <w:rPr>
                <w:rFonts w:hint="eastAsia"/>
              </w:rPr>
              <w:t xml:space="preserve"> not support the proposal.</w:t>
            </w:r>
          </w:p>
          <w:p w14:paraId="42A2CA22" w14:textId="77777777" w:rsidR="006268F6" w:rsidRDefault="00484C7F" w:rsidP="00780921">
            <w:pPr>
              <w:snapToGrid w:val="0"/>
              <w:spacing w:beforeLines="50" w:before="120" w:afterLines="50" w:after="120"/>
              <w:rPr>
                <w:rFonts w:eastAsia="等线"/>
                <w:kern w:val="32"/>
              </w:rPr>
            </w:pPr>
            <w:r>
              <w:rPr>
                <w:rFonts w:eastAsia="等线" w:hint="eastAsia"/>
                <w:kern w:val="32"/>
              </w:rPr>
              <w:t xml:space="preserve">Option 1 cannot work well if soft combining based decoding is performed. Besides, Option 2 has minor </w:t>
            </w:r>
            <w:r>
              <w:rPr>
                <w:rFonts w:eastAsia="等线"/>
                <w:kern w:val="32"/>
              </w:rPr>
              <w:t>specification</w:t>
            </w:r>
            <w:r>
              <w:rPr>
                <w:rFonts w:eastAsia="等线" w:hint="eastAsia"/>
                <w:kern w:val="32"/>
              </w:rPr>
              <w:t xml:space="preserve"> impact, since it is not required to </w:t>
            </w:r>
            <w:r>
              <w:rPr>
                <w:rFonts w:eastAsia="等线"/>
                <w:kern w:val="32"/>
              </w:rPr>
              <w:t>interpret</w:t>
            </w:r>
            <w:r>
              <w:rPr>
                <w:rFonts w:eastAsia="等线" w:hint="eastAsia"/>
                <w:kern w:val="32"/>
              </w:rPr>
              <w:t xml:space="preserve"> the detected DCI. </w:t>
            </w:r>
          </w:p>
          <w:p w14:paraId="228BF213" w14:textId="77777777" w:rsidR="007F54C9" w:rsidRDefault="00484C7F" w:rsidP="00780921">
            <w:pPr>
              <w:snapToGrid w:val="0"/>
              <w:spacing w:beforeLines="50" w:before="120" w:afterLines="50" w:after="120"/>
              <w:rPr>
                <w:rFonts w:eastAsia="等线"/>
                <w:kern w:val="32"/>
              </w:rPr>
            </w:pPr>
            <w:r>
              <w:rPr>
                <w:rFonts w:eastAsia="等线" w:hint="eastAsia"/>
                <w:kern w:val="32"/>
              </w:rPr>
              <w:t>If Option 2 is adopted, the resources of the other PDCCH candidate will not be wasted since they can be used for other channels (e.g. PDSCH) or other UEs.</w:t>
            </w:r>
          </w:p>
          <w:p w14:paraId="1E5D915E" w14:textId="111CBDB3" w:rsidR="006B61D7" w:rsidRPr="006268F6" w:rsidRDefault="006B61D7" w:rsidP="00780921">
            <w:pPr>
              <w:snapToGrid w:val="0"/>
              <w:spacing w:beforeLines="50" w:before="120" w:afterLines="50" w:after="120"/>
              <w:rPr>
                <w:rFonts w:eastAsia="等线"/>
                <w:kern w:val="32"/>
              </w:rPr>
            </w:pPr>
            <w:r>
              <w:rPr>
                <w:rFonts w:eastAsia="等线" w:hint="eastAsia"/>
                <w:kern w:val="32"/>
              </w:rPr>
              <w:t>For Q1, there is no need to drop</w:t>
            </w:r>
            <w:r w:rsidR="00076099">
              <w:rPr>
                <w:rFonts w:eastAsia="等线" w:hint="eastAsia"/>
                <w:kern w:val="32"/>
              </w:rPr>
              <w:t xml:space="preserve"> PDCCH candidate which is</w:t>
            </w:r>
            <w:r>
              <w:rPr>
                <w:rFonts w:eastAsia="等线" w:hint="eastAsia"/>
                <w:kern w:val="32"/>
              </w:rPr>
              <w:t xml:space="preserve"> </w:t>
            </w:r>
            <w:r w:rsidR="00076099">
              <w:rPr>
                <w:rFonts w:eastAsiaTheme="minorEastAsia"/>
              </w:rPr>
              <w:t>overlapped with t</w:t>
            </w:r>
            <w:r w:rsidR="00076099">
              <w:rPr>
                <w:rFonts w:eastAsiaTheme="minorEastAsia" w:hint="eastAsia"/>
              </w:rPr>
              <w:t>he</w:t>
            </w:r>
            <w:r w:rsidR="00076099">
              <w:rPr>
                <w:rFonts w:eastAsiaTheme="minorEastAsia"/>
              </w:rPr>
              <w:t xml:space="preserve"> resource</w:t>
            </w:r>
            <w:r w:rsidR="00076099">
              <w:rPr>
                <w:rFonts w:eastAsiaTheme="minorEastAsia" w:hint="eastAsia"/>
              </w:rPr>
              <w:t xml:space="preserve"> indicated by DCI format 2_1.</w:t>
            </w:r>
          </w:p>
        </w:tc>
      </w:tr>
      <w:tr w:rsidR="004C7B97" w:rsidRPr="007A0DE8" w14:paraId="510A7D02" w14:textId="77777777" w:rsidTr="00326AA3">
        <w:tc>
          <w:tcPr>
            <w:tcW w:w="1795" w:type="dxa"/>
          </w:tcPr>
          <w:p w14:paraId="635EB0E9" w14:textId="5D39F8BA" w:rsidR="004C7B97" w:rsidRDefault="004C7B97" w:rsidP="004C7B97">
            <w:pPr>
              <w:autoSpaceDE w:val="0"/>
              <w:autoSpaceDN w:val="0"/>
              <w:adjustRightInd w:val="0"/>
              <w:snapToGrid w:val="0"/>
              <w:jc w:val="both"/>
            </w:pPr>
            <w:r>
              <w:t>Ericsson</w:t>
            </w:r>
          </w:p>
        </w:tc>
        <w:tc>
          <w:tcPr>
            <w:tcW w:w="7070" w:type="dxa"/>
          </w:tcPr>
          <w:p w14:paraId="1407D96E" w14:textId="77777777" w:rsidR="004C7B97" w:rsidRDefault="004C7B97" w:rsidP="004C7B97">
            <w:r>
              <w:t>Support the proposal.</w:t>
            </w:r>
          </w:p>
          <w:p w14:paraId="0C2D0CFB" w14:textId="77777777" w:rsidR="004C7B97" w:rsidRDefault="004C7B97" w:rsidP="004C7B97"/>
          <w:p w14:paraId="3757BF9E" w14:textId="77777777" w:rsidR="004C7B97" w:rsidRDefault="004C7B97" w:rsidP="004C7B97">
            <w:r>
              <w:t xml:space="preserve">For Q1:  Our understanding is that in R15 the PDCCH may not be dropped as it may have been decoded before receiving DCI format 2-1. In case </w:t>
            </w:r>
            <w:proofErr w:type="gramStart"/>
            <w:r>
              <w:t>of  PDCCH</w:t>
            </w:r>
            <w:proofErr w:type="gramEnd"/>
            <w:r>
              <w:t xml:space="preserve"> repetition in Rel-17, the same behavior can be expected. </w:t>
            </w:r>
          </w:p>
          <w:p w14:paraId="3C5EE059" w14:textId="77777777" w:rsidR="004C7B97" w:rsidRDefault="004C7B97" w:rsidP="004C7B97"/>
          <w:p w14:paraId="42B5BC6D" w14:textId="1ED188E8" w:rsidR="004C7B97" w:rsidRDefault="004C7B97" w:rsidP="004C7B97">
            <w:r>
              <w:t>For Q2: We have same understanding with Samsung, NTT Docomo, Qualcomm and others that there is no impact on BD counting regardless of dropping.</w:t>
            </w:r>
          </w:p>
        </w:tc>
      </w:tr>
      <w:tr w:rsidR="0077289E" w:rsidRPr="007A0DE8" w14:paraId="133222AA" w14:textId="77777777" w:rsidTr="00326AA3">
        <w:tc>
          <w:tcPr>
            <w:tcW w:w="1795" w:type="dxa"/>
          </w:tcPr>
          <w:p w14:paraId="2B900221" w14:textId="61C81384" w:rsidR="0077289E" w:rsidRDefault="0077289E" w:rsidP="0077289E">
            <w:pPr>
              <w:autoSpaceDE w:val="0"/>
              <w:autoSpaceDN w:val="0"/>
              <w:adjustRightInd w:val="0"/>
              <w:snapToGrid w:val="0"/>
              <w:jc w:val="both"/>
            </w:pPr>
            <w:r>
              <w:t>Nokia/NSB</w:t>
            </w:r>
          </w:p>
        </w:tc>
        <w:tc>
          <w:tcPr>
            <w:tcW w:w="7070" w:type="dxa"/>
          </w:tcPr>
          <w:p w14:paraId="53A18EDC" w14:textId="77777777" w:rsidR="0077289E" w:rsidRDefault="0077289E" w:rsidP="0077289E">
            <w:r>
              <w:t xml:space="preserve">Support the proposal. </w:t>
            </w:r>
          </w:p>
          <w:p w14:paraId="77F27AF0" w14:textId="77777777" w:rsidR="0077289E" w:rsidRDefault="0077289E" w:rsidP="0077289E"/>
          <w:p w14:paraId="2C635468" w14:textId="77777777" w:rsidR="0077289E" w:rsidRPr="009E15EA" w:rsidRDefault="0077289E" w:rsidP="0077289E">
            <w:r w:rsidRPr="009E15EA">
              <w:rPr>
                <w:b/>
                <w:bCs/>
              </w:rPr>
              <w:t>On question 1:</w:t>
            </w:r>
            <w:r w:rsidRPr="009E15EA">
              <w:t xml:space="preserve"> we think that the UE shall assume no transmission towards the UE on the reserved PRB(s). </w:t>
            </w:r>
          </w:p>
          <w:p w14:paraId="79A9E023" w14:textId="77777777" w:rsidR="0077289E" w:rsidRPr="009E15EA" w:rsidRDefault="0077289E" w:rsidP="0077289E">
            <w:r w:rsidRPr="009E15EA">
              <w:t>Spec says “</w:t>
            </w:r>
            <w:r w:rsidRPr="009E15EA">
              <w:rPr>
                <w:i/>
                <w:iCs/>
              </w:rPr>
              <w:t>If a UE detects a DCI format 2_1 for a serving cell from the configured set of serving cells, the UE may assume that no transmission to the UE is present in PRBs and in symbols that are indicated by the DCI format 2_1, from a set of PRBs and a set of symbols of the last monitoring period. The indication by the DCI format 2_1 is not applicable to receptions of SS/PBCH blocks.”.</w:t>
            </w:r>
            <w:r w:rsidRPr="009E15EA">
              <w:t xml:space="preserve"> so, it seems </w:t>
            </w:r>
            <w:r>
              <w:t xml:space="preserve">only </w:t>
            </w:r>
            <w:r w:rsidRPr="009E15EA">
              <w:t xml:space="preserve">the reception of SS/PBCH is allowed. </w:t>
            </w:r>
          </w:p>
          <w:p w14:paraId="05088E10" w14:textId="77777777" w:rsidR="0077289E" w:rsidRPr="009E15EA" w:rsidRDefault="0077289E" w:rsidP="0077289E">
            <w:pPr>
              <w:rPr>
                <w:rFonts w:eastAsia="等线"/>
                <w:b/>
                <w:bCs/>
                <w:i/>
                <w:iCs/>
                <w:kern w:val="32"/>
                <w:lang w:val="en-GB"/>
              </w:rPr>
            </w:pPr>
          </w:p>
          <w:p w14:paraId="343EAC4B" w14:textId="77777777" w:rsidR="0077289E" w:rsidRPr="009E15EA" w:rsidRDefault="0077289E" w:rsidP="0077289E">
            <w:pPr>
              <w:rPr>
                <w:rFonts w:eastAsia="等线"/>
                <w:b/>
                <w:bCs/>
                <w:i/>
                <w:iCs/>
                <w:kern w:val="32"/>
                <w:lang w:val="en-GB"/>
              </w:rPr>
            </w:pPr>
            <w:r w:rsidRPr="009E15EA">
              <w:rPr>
                <w:rFonts w:eastAsia="等线"/>
                <w:b/>
                <w:bCs/>
                <w:kern w:val="32"/>
                <w:lang w:val="en-GB"/>
              </w:rPr>
              <w:t>On question 2</w:t>
            </w:r>
            <w:r w:rsidRPr="009E15EA">
              <w:rPr>
                <w:rFonts w:eastAsia="等线"/>
                <w:b/>
                <w:bCs/>
                <w:i/>
                <w:iCs/>
                <w:kern w:val="32"/>
                <w:lang w:val="en-GB"/>
              </w:rPr>
              <w:t xml:space="preserve">: </w:t>
            </w:r>
            <w:r w:rsidRPr="009E15EA">
              <w:rPr>
                <w:rFonts w:eastAsia="等线"/>
                <w:kern w:val="32"/>
                <w:lang w:val="en-GB"/>
              </w:rPr>
              <w:t>To our understanding,</w:t>
            </w:r>
            <w:r w:rsidRPr="009E15EA">
              <w:rPr>
                <w:rFonts w:eastAsia="等线"/>
                <w:b/>
                <w:bCs/>
                <w:kern w:val="32"/>
                <w:lang w:val="en-GB"/>
              </w:rPr>
              <w:t xml:space="preserve"> </w:t>
            </w:r>
            <w:r w:rsidRPr="009E15EA">
              <w:t>Rel-15 PDCCH candidates dropping due to the above case</w:t>
            </w:r>
            <w:r>
              <w:t xml:space="preserve">s are not having any </w:t>
            </w:r>
            <w:r w:rsidRPr="009E15EA">
              <w:t>influence BD counting.</w:t>
            </w:r>
          </w:p>
          <w:p w14:paraId="4EAE63A9" w14:textId="77777777" w:rsidR="0077289E" w:rsidRDefault="0077289E" w:rsidP="0077289E"/>
        </w:tc>
      </w:tr>
      <w:tr w:rsidR="008F23A7" w:rsidRPr="007A0DE8" w14:paraId="6FB29B1B" w14:textId="77777777" w:rsidTr="00326AA3">
        <w:tc>
          <w:tcPr>
            <w:tcW w:w="1795" w:type="dxa"/>
          </w:tcPr>
          <w:p w14:paraId="1756C06F" w14:textId="74E0CB5B" w:rsidR="008F23A7" w:rsidRDefault="008F23A7" w:rsidP="008F23A7">
            <w:pPr>
              <w:autoSpaceDE w:val="0"/>
              <w:autoSpaceDN w:val="0"/>
              <w:adjustRightInd w:val="0"/>
              <w:snapToGrid w:val="0"/>
              <w:jc w:val="both"/>
            </w:pPr>
            <w:r>
              <w:rPr>
                <w:rFonts w:hint="eastAsia"/>
              </w:rPr>
              <w:t>C</w:t>
            </w:r>
            <w:r>
              <w:t>MCC</w:t>
            </w:r>
          </w:p>
        </w:tc>
        <w:tc>
          <w:tcPr>
            <w:tcW w:w="7070" w:type="dxa"/>
          </w:tcPr>
          <w:p w14:paraId="6EE659DE" w14:textId="77777777" w:rsidR="008F23A7" w:rsidRDefault="008F23A7" w:rsidP="008F23A7">
            <w:r>
              <w:t>Support the proposal.</w:t>
            </w:r>
          </w:p>
          <w:p w14:paraId="16128493" w14:textId="77777777" w:rsidR="008F23A7" w:rsidRDefault="008F23A7" w:rsidP="008F23A7">
            <w:r>
              <w:t>For Q1, we think DCI format 2_1 will lead to dropping a PDCCH candidate.</w:t>
            </w:r>
          </w:p>
          <w:p w14:paraId="76211F17" w14:textId="5F74B6AB" w:rsidR="008F23A7" w:rsidRDefault="008F23A7" w:rsidP="008F23A7">
            <w:r>
              <w:rPr>
                <w:rFonts w:hint="eastAsia"/>
              </w:rPr>
              <w:t>F</w:t>
            </w:r>
            <w:r>
              <w:t>or Q2, we don’t think BD counting will be impacted.</w:t>
            </w:r>
          </w:p>
        </w:tc>
      </w:tr>
    </w:tbl>
    <w:p w14:paraId="22E9A929" w14:textId="2FFE0282" w:rsidR="00657C41" w:rsidRPr="00E32218" w:rsidRDefault="00657C41" w:rsidP="00C90CC0">
      <w:pPr>
        <w:jc w:val="both"/>
        <w:rPr>
          <w:lang w:eastAsia="x-none"/>
        </w:rPr>
      </w:pPr>
    </w:p>
    <w:p w14:paraId="3657229D" w14:textId="53C5C5A6" w:rsidR="001B0DB9" w:rsidRPr="002078DB" w:rsidRDefault="00052A85" w:rsidP="001B0DB9">
      <w:pPr>
        <w:pStyle w:val="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TW"/>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0013EB" w:rsidRPr="00694EE6" w:rsidRDefault="000013EB"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0013EB" w:rsidRPr="00694EE6" w:rsidRDefault="000013EB"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宋体"/>
          <w:sz w:val="22"/>
          <w:szCs w:val="22"/>
          <w:lang w:eastAsia="zh-CN"/>
        </w:rPr>
        <w:t>TCL</w:t>
      </w:r>
    </w:p>
    <w:p w14:paraId="04494455" w14:textId="713A7E76"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FL Proposal</w:t>
      </w:r>
      <w:r w:rsidR="000D7018" w:rsidRPr="007C3BFD">
        <w:rPr>
          <w:rFonts w:ascii="Times New Roman" w:eastAsia="等线" w:hAnsi="Times New Roman" w:cs="Times New Roman"/>
          <w:b/>
          <w:bCs/>
          <w:i/>
          <w:iCs/>
          <w:kern w:val="32"/>
          <w:sz w:val="24"/>
          <w:szCs w:val="40"/>
          <w:lang w:val="en-GB" w:eastAsia="zh-CN"/>
        </w:rPr>
        <w:t xml:space="preserve"> 3</w:t>
      </w:r>
      <w:r w:rsidRPr="007C3BFD">
        <w:rPr>
          <w:rFonts w:ascii="Times New Roman" w:eastAsia="等线" w:hAnsi="Times New Roman" w:cs="Times New Roman"/>
          <w:b/>
          <w:bCs/>
          <w:i/>
          <w:iCs/>
          <w:kern w:val="32"/>
          <w:sz w:val="24"/>
          <w:szCs w:val="40"/>
          <w:lang w:val="en-GB" w:eastAsia="zh-CN"/>
        </w:rPr>
        <w:t xml:space="preserve">: </w:t>
      </w:r>
      <w:r w:rsidR="007C3BFD" w:rsidRPr="00694EE6">
        <w:rPr>
          <w:rFonts w:ascii="Times New Roman" w:eastAsia="等线"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lastRenderedPageBreak/>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等线"/>
                <w:b/>
                <w:bCs/>
                <w:i/>
                <w:iCs/>
                <w:kern w:val="32"/>
                <w:lang w:val="en-GB"/>
              </w:rPr>
            </w:pPr>
            <w:r w:rsidRPr="005D700C">
              <w:rPr>
                <w:rFonts w:eastAsia="等线"/>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等线"/>
                <w:b/>
                <w:bCs/>
                <w:i/>
                <w:iCs/>
                <w:kern w:val="32"/>
                <w:lang w:val="en-GB"/>
              </w:rPr>
            </w:pPr>
            <w:r w:rsidRPr="005D700C">
              <w:rPr>
                <w:rFonts w:eastAsia="等线"/>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等线"/>
                <w:b/>
                <w:bCs/>
                <w:i/>
                <w:iCs/>
                <w:kern w:val="32"/>
                <w:lang w:val="en-GB"/>
              </w:rPr>
            </w:pPr>
            <w:r w:rsidRPr="005D700C">
              <w:rPr>
                <w:rFonts w:eastAsia="等线"/>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等线"/>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等线"/>
                <w:b/>
                <w:bCs/>
                <w:i/>
                <w:iCs/>
                <w:kern w:val="32"/>
                <w:sz w:val="24"/>
                <w:szCs w:val="40"/>
                <w:lang w:val="en-GB"/>
              </w:rPr>
            </w:pPr>
            <w:r>
              <w:rPr>
                <w:rFonts w:eastAsia="等线"/>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u w:val="single"/>
                <w:lang w:val="en-GB"/>
              </w:rPr>
            </w:pPr>
            <w:r>
              <w:rPr>
                <w:rFonts w:ascii="Times" w:eastAsia="等线" w:hAnsi="Times"/>
                <w:color w:val="FF0000"/>
                <w:kern w:val="32"/>
                <w:u w:val="single"/>
                <w:lang w:val="en-GB"/>
              </w:rPr>
              <w:t xml:space="preserve">FFS: For SS set ID for the linked PDCCH candidate, whether to use SS set ID of the linked PDCCH candidate or </w:t>
            </w:r>
            <w:r>
              <w:rPr>
                <w:rFonts w:ascii="Times" w:eastAsia="等线"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gNB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r>
              <w:rPr>
                <w:rFonts w:eastAsia="Malgun Gothic"/>
                <w:lang w:eastAsia="ko-KR"/>
              </w:rPr>
              <w:t>InterDigital</w:t>
            </w:r>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priority, and leave it up to the gNB configuration of SS sets to determine the priority. </w:t>
            </w:r>
          </w:p>
        </w:tc>
      </w:tr>
      <w:tr w:rsidR="00B05F65" w:rsidRPr="007A0DE8" w14:paraId="513FD8B6" w14:textId="77777777" w:rsidTr="008B053B">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8B053B">
            <w:pPr>
              <w:autoSpaceDE w:val="0"/>
              <w:autoSpaceDN w:val="0"/>
              <w:adjustRightInd w:val="0"/>
              <w:snapToGrid w:val="0"/>
              <w:jc w:val="both"/>
            </w:pPr>
            <w:r>
              <w:rPr>
                <w:rFonts w:hint="eastAsia"/>
              </w:rPr>
              <w:lastRenderedPageBreak/>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8B053B">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8B053B"/>
          <w:p w14:paraId="1D0B3012" w14:textId="77777777" w:rsidR="00B05F65" w:rsidRDefault="00B05F65" w:rsidP="008B053B">
            <w:r>
              <w:t xml:space="preserve">Besides, we have a question that what the relationship or priority between this issue and issue 2.6 is. For example, when individual PDCCH candidate has higher QCL-typeD priority, it seems there is still a contradiction with option1. we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93A559F" w:rsidR="00B05F65" w:rsidRPr="0049300E" w:rsidRDefault="0049300E" w:rsidP="00B970DF">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Borders>
              <w:top w:val="single" w:sz="4" w:space="0" w:color="auto"/>
              <w:left w:val="single" w:sz="4" w:space="0" w:color="auto"/>
              <w:bottom w:val="single" w:sz="4" w:space="0" w:color="auto"/>
              <w:right w:val="single" w:sz="4" w:space="0" w:color="auto"/>
            </w:tcBorders>
          </w:tcPr>
          <w:p w14:paraId="3DE73B46" w14:textId="77777777" w:rsidR="00B05F65" w:rsidRDefault="0049300E" w:rsidP="00B970DF">
            <w:pPr>
              <w:rPr>
                <w:rFonts w:eastAsiaTheme="minorEastAsia"/>
              </w:rPr>
            </w:pPr>
            <w:r>
              <w:rPr>
                <w:rFonts w:eastAsiaTheme="minorEastAsia" w:hint="eastAsia"/>
              </w:rPr>
              <w:t>S</w:t>
            </w:r>
            <w:r>
              <w:rPr>
                <w:rFonts w:eastAsiaTheme="minorEastAsia"/>
              </w:rPr>
              <w:t xml:space="preserve">upport FL proposal. </w:t>
            </w:r>
          </w:p>
          <w:p w14:paraId="00B9319B" w14:textId="77777777" w:rsidR="0049300E" w:rsidRDefault="0049300E" w:rsidP="00B970DF">
            <w:pPr>
              <w:rPr>
                <w:rFonts w:eastAsiaTheme="minorEastAsia"/>
              </w:rPr>
            </w:pPr>
            <w:r>
              <w:rPr>
                <w:rFonts w:eastAsiaTheme="minorEastAsia"/>
              </w:rPr>
              <w:t>@vivo  The condition here is that individual PDCCH and one of PDCCH repetition are from the same CORESET which means they have the</w:t>
            </w:r>
            <w:r w:rsidRPr="0049300E">
              <w:rPr>
                <w:rFonts w:eastAsiaTheme="minorEastAsia"/>
                <w:b/>
              </w:rPr>
              <w:t xml:space="preserve"> same QCL-typeD</w:t>
            </w:r>
            <w:r>
              <w:rPr>
                <w:rFonts w:eastAsiaTheme="minorEastAsia"/>
              </w:rPr>
              <w:t xml:space="preserve">. So there is no issue related with 2.6. </w:t>
            </w:r>
          </w:p>
          <w:p w14:paraId="44C23436" w14:textId="3078DFE0" w:rsidR="0009522B" w:rsidRPr="0049300E" w:rsidRDefault="0009522B" w:rsidP="0009522B">
            <w:pPr>
              <w:rPr>
                <w:rFonts w:eastAsiaTheme="minorEastAsia"/>
              </w:rPr>
            </w:pPr>
            <w:r>
              <w:rPr>
                <w:rFonts w:eastAsiaTheme="minorEastAsia"/>
              </w:rPr>
              <w:t xml:space="preserve">@QC we prefer to discuss UE capability later. </w:t>
            </w:r>
          </w:p>
        </w:tc>
      </w:tr>
      <w:tr w:rsidR="00484C7F" w:rsidRPr="007A0DE8" w14:paraId="143A8DCB" w14:textId="77777777" w:rsidTr="00DF7563">
        <w:tc>
          <w:tcPr>
            <w:tcW w:w="1795" w:type="dxa"/>
            <w:tcBorders>
              <w:top w:val="single" w:sz="4" w:space="0" w:color="auto"/>
              <w:left w:val="single" w:sz="4" w:space="0" w:color="auto"/>
              <w:bottom w:val="single" w:sz="4" w:space="0" w:color="auto"/>
              <w:right w:val="single" w:sz="4" w:space="0" w:color="auto"/>
            </w:tcBorders>
          </w:tcPr>
          <w:p w14:paraId="5CC2F38D" w14:textId="77293B3A" w:rsidR="00484C7F" w:rsidRDefault="00484C7F" w:rsidP="00B970DF">
            <w:pPr>
              <w:autoSpaceDE w:val="0"/>
              <w:autoSpaceDN w:val="0"/>
              <w:adjustRightInd w:val="0"/>
              <w:snapToGrid w:val="0"/>
              <w:jc w:val="both"/>
            </w:pPr>
            <w:r>
              <w:rPr>
                <w:rFonts w:eastAsiaTheme="minorEastAsia" w:hint="eastAsia"/>
              </w:rPr>
              <w:t>CATT</w:t>
            </w:r>
          </w:p>
        </w:tc>
        <w:tc>
          <w:tcPr>
            <w:tcW w:w="7070" w:type="dxa"/>
            <w:tcBorders>
              <w:top w:val="single" w:sz="4" w:space="0" w:color="auto"/>
              <w:left w:val="single" w:sz="4" w:space="0" w:color="auto"/>
              <w:bottom w:val="single" w:sz="4" w:space="0" w:color="auto"/>
              <w:right w:val="single" w:sz="4" w:space="0" w:color="auto"/>
            </w:tcBorders>
          </w:tcPr>
          <w:p w14:paraId="03D2144A" w14:textId="77777777" w:rsidR="00484C7F" w:rsidRDefault="00484C7F" w:rsidP="000013EB">
            <w:pPr>
              <w:spacing w:after="120"/>
              <w:rPr>
                <w:rFonts w:eastAsiaTheme="minorEastAsia"/>
              </w:rPr>
            </w:pPr>
            <w:r>
              <w:rPr>
                <w:rFonts w:eastAsiaTheme="minorEastAsia" w:hint="eastAsia"/>
              </w:rPr>
              <w:t>Do not support the proposal. Option 1 is not aligned with the rule in Rel.15/16.</w:t>
            </w:r>
          </w:p>
          <w:p w14:paraId="3E0656BE" w14:textId="7DA93508" w:rsidR="00484C7F" w:rsidRDefault="00484C7F" w:rsidP="00881A1E">
            <w:r>
              <w:rPr>
                <w:rFonts w:eastAsiaTheme="minorEastAsia" w:hint="eastAsia"/>
              </w:rPr>
              <w:t>We support LG</w:t>
            </w:r>
            <w:r>
              <w:rPr>
                <w:rFonts w:eastAsiaTheme="minorEastAsia"/>
              </w:rPr>
              <w:t>’</w:t>
            </w:r>
            <w:r>
              <w:rPr>
                <w:rFonts w:eastAsiaTheme="minorEastAsia" w:hint="eastAsia"/>
              </w:rPr>
              <w:t>s modified proposal. Option 2 and O</w:t>
            </w:r>
            <w:r>
              <w:rPr>
                <w:rFonts w:eastAsiaTheme="minorEastAsia"/>
              </w:rPr>
              <w:t>p</w:t>
            </w:r>
            <w:r>
              <w:rPr>
                <w:rFonts w:eastAsiaTheme="minorEastAsia" w:hint="eastAsia"/>
              </w:rPr>
              <w:t xml:space="preserve">tion 3 are similar methods and they can be merged </w:t>
            </w:r>
            <w:r w:rsidR="00881A1E">
              <w:rPr>
                <w:rFonts w:eastAsiaTheme="minorEastAsia" w:hint="eastAsia"/>
              </w:rPr>
              <w:t>in comparison to Option 1</w:t>
            </w:r>
            <w:r>
              <w:rPr>
                <w:rFonts w:eastAsiaTheme="minorEastAsia" w:hint="eastAsia"/>
              </w:rPr>
              <w:t>.</w:t>
            </w:r>
          </w:p>
        </w:tc>
      </w:tr>
      <w:tr w:rsidR="00444E2A" w:rsidRPr="007A0DE8" w14:paraId="25986744" w14:textId="77777777" w:rsidTr="00DF7563">
        <w:tc>
          <w:tcPr>
            <w:tcW w:w="1795" w:type="dxa"/>
            <w:tcBorders>
              <w:top w:val="single" w:sz="4" w:space="0" w:color="auto"/>
              <w:left w:val="single" w:sz="4" w:space="0" w:color="auto"/>
              <w:bottom w:val="single" w:sz="4" w:space="0" w:color="auto"/>
              <w:right w:val="single" w:sz="4" w:space="0" w:color="auto"/>
            </w:tcBorders>
          </w:tcPr>
          <w:p w14:paraId="61395615" w14:textId="273349A0" w:rsidR="00444E2A" w:rsidRDefault="00444E2A" w:rsidP="00444E2A">
            <w:pPr>
              <w:autoSpaceDE w:val="0"/>
              <w:autoSpaceDN w:val="0"/>
              <w:adjustRightInd w:val="0"/>
              <w:snapToGrid w:val="0"/>
              <w:jc w:val="both"/>
            </w:pPr>
            <w:r>
              <w:rPr>
                <w:rFonts w:eastAsia="Malgun Gothic"/>
                <w:lang w:eastAsia="ko-KR"/>
              </w:rPr>
              <w:t>E///</w:t>
            </w:r>
          </w:p>
        </w:tc>
        <w:tc>
          <w:tcPr>
            <w:tcW w:w="7070" w:type="dxa"/>
            <w:tcBorders>
              <w:top w:val="single" w:sz="4" w:space="0" w:color="auto"/>
              <w:left w:val="single" w:sz="4" w:space="0" w:color="auto"/>
              <w:bottom w:val="single" w:sz="4" w:space="0" w:color="auto"/>
              <w:right w:val="single" w:sz="4" w:space="0" w:color="auto"/>
            </w:tcBorders>
          </w:tcPr>
          <w:p w14:paraId="6FA84628" w14:textId="759C3824" w:rsidR="00444E2A" w:rsidRDefault="00444E2A" w:rsidP="00444E2A">
            <w:pPr>
              <w:spacing w:after="120"/>
            </w:pPr>
            <w:r>
              <w:rPr>
                <w:rFonts w:eastAsia="Malgun Gothic"/>
                <w:lang w:eastAsia="ko-KR"/>
              </w:rPr>
              <w:t>We slightly prefer Option 3, which is consistent with Rel-15 SS ID based dropping rules and also provide more scheduling flexibility as mentioned by other companies. We are ok with MediaTek’s change.</w:t>
            </w:r>
          </w:p>
        </w:tc>
      </w:tr>
      <w:tr w:rsidR="0077289E" w:rsidRPr="007A0DE8" w14:paraId="4EBCA033" w14:textId="77777777" w:rsidTr="00DF7563">
        <w:tc>
          <w:tcPr>
            <w:tcW w:w="1795" w:type="dxa"/>
            <w:tcBorders>
              <w:top w:val="single" w:sz="4" w:space="0" w:color="auto"/>
              <w:left w:val="single" w:sz="4" w:space="0" w:color="auto"/>
              <w:bottom w:val="single" w:sz="4" w:space="0" w:color="auto"/>
              <w:right w:val="single" w:sz="4" w:space="0" w:color="auto"/>
            </w:tcBorders>
          </w:tcPr>
          <w:p w14:paraId="3FBF1F4B" w14:textId="7C4B7864" w:rsidR="0077289E" w:rsidRDefault="0077289E" w:rsidP="0077289E">
            <w:pPr>
              <w:autoSpaceDE w:val="0"/>
              <w:autoSpaceDN w:val="0"/>
              <w:adjustRightInd w:val="0"/>
              <w:snapToGrid w:val="0"/>
              <w:jc w:val="both"/>
              <w:rPr>
                <w:rFonts w:eastAsia="Malgun Gothic"/>
                <w:lang w:eastAsia="ko-KR"/>
              </w:rPr>
            </w:pPr>
            <w:r>
              <w:t>Nokia/NSB</w:t>
            </w:r>
          </w:p>
        </w:tc>
        <w:tc>
          <w:tcPr>
            <w:tcW w:w="7070" w:type="dxa"/>
            <w:tcBorders>
              <w:top w:val="single" w:sz="4" w:space="0" w:color="auto"/>
              <w:left w:val="single" w:sz="4" w:space="0" w:color="auto"/>
              <w:bottom w:val="single" w:sz="4" w:space="0" w:color="auto"/>
              <w:right w:val="single" w:sz="4" w:space="0" w:color="auto"/>
            </w:tcBorders>
          </w:tcPr>
          <w:p w14:paraId="22205DD6" w14:textId="765690C8" w:rsidR="0077289E" w:rsidRDefault="0077289E" w:rsidP="0077289E">
            <w:pPr>
              <w:spacing w:after="120"/>
              <w:rPr>
                <w:rFonts w:eastAsia="Malgun Gothic"/>
                <w:lang w:eastAsia="ko-KR"/>
              </w:rPr>
            </w:pPr>
            <w:r>
              <w:t xml:space="preserve">Support the FL proposal. </w:t>
            </w:r>
          </w:p>
        </w:tc>
      </w:tr>
      <w:tr w:rsidR="008F23A7" w:rsidRPr="007A0DE8" w14:paraId="68A361FB" w14:textId="77777777" w:rsidTr="00DF7563">
        <w:tc>
          <w:tcPr>
            <w:tcW w:w="1795" w:type="dxa"/>
            <w:tcBorders>
              <w:top w:val="single" w:sz="4" w:space="0" w:color="auto"/>
              <w:left w:val="single" w:sz="4" w:space="0" w:color="auto"/>
              <w:bottom w:val="single" w:sz="4" w:space="0" w:color="auto"/>
              <w:right w:val="single" w:sz="4" w:space="0" w:color="auto"/>
            </w:tcBorders>
          </w:tcPr>
          <w:p w14:paraId="285834DE" w14:textId="4576B653" w:rsidR="008F23A7" w:rsidRDefault="008F23A7" w:rsidP="008F23A7">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5AF0F2E7" w14:textId="763D74A7" w:rsidR="008F23A7" w:rsidRDefault="008F23A7" w:rsidP="008F23A7">
            <w:pPr>
              <w:spacing w:after="120"/>
            </w:pPr>
            <w:r>
              <w:t>Support the proposal.</w:t>
            </w:r>
          </w:p>
        </w:tc>
      </w:tr>
    </w:tbl>
    <w:p w14:paraId="296CD89A" w14:textId="62285C41" w:rsidR="00C001F6" w:rsidRPr="002078DB" w:rsidRDefault="00246117" w:rsidP="00C001F6">
      <w:pPr>
        <w:pStyle w:val="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TW"/>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0013EB" w:rsidRPr="00F322BC" w:rsidRDefault="000013EB"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0013EB" w:rsidRPr="00F322BC" w:rsidRDefault="000013EB"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a5"/>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3A2E88">
        <w:rPr>
          <w:rFonts w:ascii="Times" w:eastAsia="等线" w:hAnsi="Times" w:cs="Times New Roman"/>
          <w:b/>
          <w:bCs/>
          <w:i/>
          <w:iCs/>
          <w:kern w:val="32"/>
          <w:sz w:val="24"/>
          <w:szCs w:val="40"/>
          <w:lang w:val="en-GB" w:eastAsia="zh-CN"/>
        </w:rPr>
        <w:t>4</w:t>
      </w:r>
      <w:r w:rsidRPr="008F00BF">
        <w:rPr>
          <w:rFonts w:ascii="Times" w:eastAsia="等线" w:hAnsi="Times" w:cs="Times New Roman"/>
          <w:b/>
          <w:bCs/>
          <w:i/>
          <w:iCs/>
          <w:kern w:val="32"/>
          <w:sz w:val="24"/>
          <w:szCs w:val="40"/>
          <w:lang w:val="en-GB" w:eastAsia="zh-CN"/>
        </w:rPr>
        <w:t xml:space="preserve">: </w:t>
      </w:r>
      <w:r w:rsidR="009B4AAF">
        <w:rPr>
          <w:rFonts w:ascii="Times" w:eastAsia="等线" w:hAnsi="Times" w:cs="Times New Roman"/>
          <w:b/>
          <w:bCs/>
          <w:i/>
          <w:iCs/>
          <w:kern w:val="32"/>
          <w:sz w:val="24"/>
          <w:szCs w:val="40"/>
          <w:lang w:val="en-GB" w:eastAsia="zh-CN"/>
        </w:rPr>
        <w:t xml:space="preserve">RRC configuration for counting </w:t>
      </w:r>
      <w:r w:rsidR="003E2252">
        <w:rPr>
          <w:rFonts w:ascii="Times" w:eastAsia="等线" w:hAnsi="Times" w:cs="Times New Roman"/>
          <w:b/>
          <w:bCs/>
          <w:i/>
          <w:iCs/>
          <w:kern w:val="32"/>
          <w:sz w:val="24"/>
          <w:szCs w:val="40"/>
          <w:lang w:val="en-GB" w:eastAsia="zh-CN"/>
        </w:rPr>
        <w:t>two</w:t>
      </w:r>
      <w:r w:rsidR="009B4AAF">
        <w:rPr>
          <w:rFonts w:ascii="Times" w:eastAsia="等线" w:hAnsi="Times" w:cs="Times New Roman"/>
          <w:b/>
          <w:bCs/>
          <w:i/>
          <w:iCs/>
          <w:kern w:val="32"/>
          <w:sz w:val="24"/>
          <w:szCs w:val="40"/>
          <w:lang w:val="en-GB" w:eastAsia="zh-CN"/>
        </w:rPr>
        <w:t xml:space="preserve"> linked PDCCH candidates as</w:t>
      </w:r>
      <w:r w:rsidR="003E2252">
        <w:rPr>
          <w:rFonts w:ascii="Times" w:eastAsia="等线" w:hAnsi="Times" w:cs="Times New Roman"/>
          <w:b/>
          <w:bCs/>
          <w:i/>
          <w:iCs/>
          <w:kern w:val="32"/>
          <w:sz w:val="24"/>
          <w:szCs w:val="40"/>
          <w:lang w:val="en-GB" w:eastAsia="zh-CN"/>
        </w:rPr>
        <w:t xml:space="preserve"> 3 BDs is supported.</w:t>
      </w:r>
      <w:r w:rsidR="009B4AAF">
        <w:rPr>
          <w:rFonts w:ascii="Times" w:eastAsia="等线" w:hAnsi="Times" w:cs="Times New Roman"/>
          <w:b/>
          <w:bCs/>
          <w:i/>
          <w:iCs/>
          <w:kern w:val="32"/>
          <w:sz w:val="24"/>
          <w:szCs w:val="40"/>
          <w:lang w:val="en-GB" w:eastAsia="zh-CN"/>
        </w:rPr>
        <w:t xml:space="preserve"> </w:t>
      </w:r>
      <w:r w:rsidR="00874628">
        <w:rPr>
          <w:rFonts w:ascii="Times" w:eastAsia="等线" w:hAnsi="Times" w:cs="Times New Roman"/>
          <w:b/>
          <w:bCs/>
          <w:i/>
          <w:iCs/>
          <w:kern w:val="32"/>
          <w:sz w:val="24"/>
          <w:szCs w:val="40"/>
          <w:lang w:val="en-GB" w:eastAsia="zh-CN"/>
        </w:rPr>
        <w:t xml:space="preserve">  </w:t>
      </w:r>
    </w:p>
    <w:p w14:paraId="4EFA4F58" w14:textId="7EFBA734" w:rsidR="001B43E9" w:rsidRDefault="003E2252"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It can be configured only if UE </w:t>
      </w:r>
      <w:r w:rsidR="00EE3EAB">
        <w:rPr>
          <w:rFonts w:ascii="Times" w:eastAsia="等线" w:hAnsi="Times"/>
          <w:b/>
          <w:bCs/>
          <w:i/>
          <w:iCs/>
          <w:kern w:val="32"/>
          <w:szCs w:val="40"/>
          <w:lang w:val="en-GB" w:eastAsia="zh-CN"/>
        </w:rPr>
        <w:t>indicates 3 BDs.</w:t>
      </w:r>
    </w:p>
    <w:p w14:paraId="174A8528" w14:textId="2B7159D8" w:rsidR="00D4593B" w:rsidRDefault="00D4593B"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 xml:space="preserve">When 3 BDs are </w:t>
      </w:r>
      <w:r w:rsidR="00D50EC4">
        <w:rPr>
          <w:rFonts w:ascii="Times" w:eastAsia="等线" w:hAnsi="Times"/>
          <w:b/>
          <w:bCs/>
          <w:i/>
          <w:iCs/>
          <w:kern w:val="32"/>
          <w:szCs w:val="40"/>
          <w:lang w:val="en-GB" w:eastAsia="zh-CN"/>
        </w:rPr>
        <w:t>supported and configured, it implies UE performs soft combining</w:t>
      </w:r>
      <w:r w:rsidR="000A04DD">
        <w:rPr>
          <w:rFonts w:ascii="Times" w:eastAsia="等线" w:hAnsi="Times"/>
          <w:b/>
          <w:bCs/>
          <w:i/>
          <w:iCs/>
          <w:kern w:val="32"/>
          <w:szCs w:val="40"/>
          <w:lang w:val="en-GB" w:eastAsia="zh-CN"/>
        </w:rPr>
        <w:t>.</w:t>
      </w:r>
    </w:p>
    <w:p w14:paraId="3690819F" w14:textId="474064B9" w:rsidR="000A04DD" w:rsidRDefault="000A04DD" w:rsidP="000A04DD">
      <w:pPr>
        <w:pStyle w:val="a5"/>
        <w:numPr>
          <w:ilvl w:val="1"/>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 Any impact on RAN1 specification</w:t>
      </w:r>
    </w:p>
    <w:p w14:paraId="08E1331E" w14:textId="7D592616" w:rsidR="00EE3EAB" w:rsidRDefault="00EE3EAB"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a5"/>
              <w:numPr>
                <w:ilvl w:val="0"/>
                <w:numId w:val="33"/>
              </w:numPr>
              <w:ind w:firstLineChars="0"/>
              <w:rPr>
                <w:rFonts w:eastAsia="宋体"/>
                <w:sz w:val="20"/>
                <w:szCs w:val="20"/>
              </w:rPr>
            </w:pPr>
            <w:r>
              <w:rPr>
                <w:rFonts w:eastAsia="宋体"/>
                <w:sz w:val="20"/>
                <w:szCs w:val="20"/>
                <w:lang w:val="en-US"/>
              </w:rPr>
              <w:t>The 2</w:t>
            </w:r>
            <w:r w:rsidRPr="004414F6">
              <w:rPr>
                <w:rFonts w:eastAsia="宋体"/>
                <w:sz w:val="20"/>
                <w:szCs w:val="20"/>
                <w:vertAlign w:val="superscript"/>
                <w:lang w:val="en-US"/>
              </w:rPr>
              <w:t>nd</w:t>
            </w:r>
            <w:r>
              <w:rPr>
                <w:rFonts w:eastAsia="宋体"/>
                <w:sz w:val="20"/>
                <w:szCs w:val="20"/>
                <w:lang w:val="en-US"/>
              </w:rPr>
              <w:t xml:space="preserve"> bullet: As a general principle, UE implementation is not captured in RAN1 spec</w:t>
            </w:r>
          </w:p>
          <w:p w14:paraId="66C694EB" w14:textId="2EB08328" w:rsidR="00D55257" w:rsidRPr="00D55257" w:rsidRDefault="00D55257" w:rsidP="00D55257">
            <w:pPr>
              <w:pStyle w:val="a5"/>
              <w:numPr>
                <w:ilvl w:val="0"/>
                <w:numId w:val="33"/>
              </w:numPr>
              <w:ind w:firstLineChars="0"/>
              <w:rPr>
                <w:rFonts w:eastAsia="宋体"/>
                <w:sz w:val="20"/>
                <w:szCs w:val="20"/>
              </w:rPr>
            </w:pPr>
            <w:r w:rsidRPr="00D55257">
              <w:rPr>
                <w:rFonts w:eastAsia="宋体"/>
                <w:sz w:val="20"/>
                <w:szCs w:val="20"/>
              </w:rPr>
              <w:t>The 3</w:t>
            </w:r>
            <w:r w:rsidRPr="00D55257">
              <w:rPr>
                <w:rFonts w:eastAsia="宋体"/>
                <w:sz w:val="20"/>
                <w:szCs w:val="20"/>
                <w:vertAlign w:val="superscript"/>
              </w:rPr>
              <w:t>rd</w:t>
            </w:r>
            <w:r w:rsidRPr="00D55257">
              <w:rPr>
                <w:rFonts w:eastAsia="宋体"/>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Although we think the second bullet is not needed, if the second bullet is really needed, then a conclusion is enough. Also, as mentioned by Lenovo, soft combining can be used from the UE side even with 2 BDs.</w:t>
            </w:r>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r>
              <w:t>Spreadtrum</w:t>
            </w:r>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r>
              <w:t>InterDigital</w:t>
            </w:r>
          </w:p>
        </w:tc>
        <w:tc>
          <w:tcPr>
            <w:tcW w:w="7070" w:type="dxa"/>
          </w:tcPr>
          <w:p w14:paraId="48D21AAD" w14:textId="28215F26" w:rsidR="003C36A9" w:rsidRDefault="00AA4FAC" w:rsidP="00D96392">
            <w:r>
              <w:t xml:space="preserve">Since soft-combining is possible with 2 BDs, then we think soft-combining capability should be reported. </w:t>
            </w:r>
          </w:p>
        </w:tc>
      </w:tr>
      <w:tr w:rsidR="001B13D4" w:rsidRPr="007A0DE8" w14:paraId="1600C426" w14:textId="77777777" w:rsidTr="008B053B">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8B053B">
            <w:r>
              <w:t xml:space="preserve">Support </w:t>
            </w:r>
          </w:p>
        </w:tc>
      </w:tr>
      <w:tr w:rsidR="001B13D4" w:rsidRPr="007A0DE8" w14:paraId="6889FCB3" w14:textId="77777777" w:rsidTr="00326AA3">
        <w:tc>
          <w:tcPr>
            <w:tcW w:w="1795" w:type="dxa"/>
          </w:tcPr>
          <w:p w14:paraId="42614B34" w14:textId="6BB90D27" w:rsidR="001B13D4" w:rsidRDefault="008B053B" w:rsidP="00D96392">
            <w:pPr>
              <w:autoSpaceDE w:val="0"/>
              <w:autoSpaceDN w:val="0"/>
              <w:adjustRightInd w:val="0"/>
              <w:snapToGrid w:val="0"/>
              <w:jc w:val="both"/>
            </w:pPr>
            <w:r>
              <w:rPr>
                <w:rFonts w:hint="eastAsia"/>
              </w:rPr>
              <w:t>Z</w:t>
            </w:r>
            <w:r>
              <w:t>TE</w:t>
            </w:r>
          </w:p>
        </w:tc>
        <w:tc>
          <w:tcPr>
            <w:tcW w:w="7070" w:type="dxa"/>
          </w:tcPr>
          <w:p w14:paraId="6962D0BA" w14:textId="0A5E9901" w:rsidR="001B13D4" w:rsidRDefault="008B053B" w:rsidP="00D96392">
            <w:r>
              <w:rPr>
                <w:rFonts w:hint="eastAsia"/>
              </w:rPr>
              <w:t>S</w:t>
            </w:r>
            <w:r>
              <w:t>upport</w:t>
            </w:r>
            <w:r w:rsidR="008727AF">
              <w:t xml:space="preserve"> in principle</w:t>
            </w:r>
          </w:p>
          <w:p w14:paraId="32A4ECFA" w14:textId="77777777" w:rsidR="008B053B" w:rsidRDefault="008B053B" w:rsidP="00D96392">
            <w:r>
              <w:t>For the second bullet, we think it should be revised as</w:t>
            </w:r>
          </w:p>
          <w:p w14:paraId="39E181DB" w14:textId="77777777" w:rsidR="008B053B" w:rsidRDefault="008B053B" w:rsidP="00D96392">
            <w:pPr>
              <w:rPr>
                <w:rFonts w:ascii="Times" w:eastAsia="等线" w:hAnsi="Times"/>
                <w:b/>
                <w:bCs/>
                <w:i/>
                <w:iCs/>
                <w:color w:val="FF0000"/>
                <w:kern w:val="32"/>
                <w:szCs w:val="40"/>
                <w:lang w:val="en-GB"/>
              </w:rPr>
            </w:pPr>
            <w:r>
              <w:rPr>
                <w:rFonts w:ascii="Times" w:eastAsia="等线" w:hAnsi="Times"/>
                <w:b/>
                <w:bCs/>
                <w:i/>
                <w:iCs/>
                <w:kern w:val="32"/>
                <w:szCs w:val="40"/>
                <w:lang w:val="en-GB"/>
              </w:rPr>
              <w:t xml:space="preserve">When 3 BDs are supported and configured, it implies UE performs </w:t>
            </w:r>
            <w:r w:rsidRPr="007B1864">
              <w:rPr>
                <w:rFonts w:ascii="Times" w:eastAsia="等线" w:hAnsi="Times"/>
                <w:b/>
                <w:bCs/>
                <w:i/>
                <w:iCs/>
                <w:color w:val="FF0000"/>
                <w:kern w:val="32"/>
                <w:szCs w:val="40"/>
                <w:lang w:val="en-GB"/>
              </w:rPr>
              <w:t>both</w:t>
            </w:r>
            <w:r>
              <w:rPr>
                <w:rFonts w:ascii="Times" w:eastAsia="等线" w:hAnsi="Times"/>
                <w:b/>
                <w:bCs/>
                <w:i/>
                <w:iCs/>
                <w:kern w:val="32"/>
                <w:szCs w:val="40"/>
                <w:lang w:val="en-GB"/>
              </w:rPr>
              <w:t xml:space="preserve"> soft combining </w:t>
            </w:r>
            <w:r w:rsidRPr="007B1864">
              <w:rPr>
                <w:rFonts w:ascii="Times" w:eastAsia="等线" w:hAnsi="Times"/>
                <w:b/>
                <w:bCs/>
                <w:i/>
                <w:iCs/>
                <w:color w:val="FF0000"/>
                <w:kern w:val="32"/>
                <w:szCs w:val="40"/>
                <w:lang w:val="en-GB"/>
              </w:rPr>
              <w:t>and individual decoding</w:t>
            </w:r>
          </w:p>
          <w:p w14:paraId="298EDB90" w14:textId="3C46E8BF" w:rsidR="00F31D5A" w:rsidRPr="00F31D5A" w:rsidRDefault="00F31D5A" w:rsidP="00D96392">
            <w:r w:rsidRPr="00F31D5A">
              <w:rPr>
                <w:rFonts w:ascii="Times" w:eastAsia="等线" w:hAnsi="Times"/>
                <w:bCs/>
                <w:iCs/>
                <w:kern w:val="32"/>
                <w:szCs w:val="40"/>
                <w:lang w:val="en-GB"/>
              </w:rPr>
              <w:t xml:space="preserve">If companies have concern on the second bullet, we suggest to send an LS to RAN4 to inform RAN1’s </w:t>
            </w:r>
            <w:r>
              <w:rPr>
                <w:rFonts w:ascii="Times" w:eastAsia="等线" w:hAnsi="Times"/>
                <w:bCs/>
                <w:iCs/>
                <w:kern w:val="32"/>
                <w:szCs w:val="40"/>
                <w:lang w:val="en-GB"/>
              </w:rPr>
              <w:t xml:space="preserve">understanding and let RAN4 finally check the feasibility. </w:t>
            </w:r>
          </w:p>
        </w:tc>
      </w:tr>
      <w:tr w:rsidR="00484C7F" w:rsidRPr="007A0DE8" w14:paraId="1BA3A32B" w14:textId="77777777" w:rsidTr="00326AA3">
        <w:tc>
          <w:tcPr>
            <w:tcW w:w="1795" w:type="dxa"/>
          </w:tcPr>
          <w:p w14:paraId="64628715" w14:textId="1F56FCCF" w:rsidR="00484C7F" w:rsidRDefault="00484C7F" w:rsidP="00D96392">
            <w:pPr>
              <w:autoSpaceDE w:val="0"/>
              <w:autoSpaceDN w:val="0"/>
              <w:adjustRightInd w:val="0"/>
              <w:snapToGrid w:val="0"/>
              <w:jc w:val="both"/>
            </w:pPr>
            <w:r>
              <w:rPr>
                <w:rFonts w:hint="eastAsia"/>
              </w:rPr>
              <w:t>CATT</w:t>
            </w:r>
          </w:p>
        </w:tc>
        <w:tc>
          <w:tcPr>
            <w:tcW w:w="7070" w:type="dxa"/>
          </w:tcPr>
          <w:p w14:paraId="672D5203" w14:textId="77777777" w:rsidR="00484C7F" w:rsidRDefault="00484C7F" w:rsidP="000013EB">
            <w:r>
              <w:t>We</w:t>
            </w:r>
            <w:r>
              <w:rPr>
                <w:rFonts w:hint="eastAsia"/>
              </w:rPr>
              <w:t xml:space="preserve"> prefer to discuss whether 2BDs imply UE performs soft combining.</w:t>
            </w:r>
          </w:p>
          <w:p w14:paraId="32E52405" w14:textId="50B01B80" w:rsidR="00484C7F" w:rsidRDefault="00484C7F" w:rsidP="00D96392">
            <w:r>
              <w:rPr>
                <w:rFonts w:hint="eastAsia"/>
              </w:rPr>
              <w:t>Besides, non-integer value can also be considered for soft combining. If</w:t>
            </w:r>
            <w:r>
              <w:rPr>
                <w:rFonts w:eastAsia="等线" w:hint="eastAsia"/>
                <w:kern w:val="32"/>
              </w:rPr>
              <w:t xml:space="preserve"> two linked PDCCH candidates can be counted jointly (A</w:t>
            </w:r>
            <w:r>
              <w:rPr>
                <w:rFonts w:eastAsia="等线"/>
                <w:kern w:val="32"/>
              </w:rPr>
              <w:t>l</w:t>
            </w:r>
            <w:r>
              <w:rPr>
                <w:rFonts w:eastAsia="等线" w:hint="eastAsia"/>
                <w:kern w:val="32"/>
              </w:rPr>
              <w:t xml:space="preserve">t 2 or Alt 3 in section 2.5), </w:t>
            </w:r>
            <w:r>
              <w:rPr>
                <w:rFonts w:eastAsiaTheme="minorEastAsia" w:hint="eastAsia"/>
              </w:rPr>
              <w:t xml:space="preserve">with certain UE capability (e.g. 44BDs), the maximum number of linked PDCCH candidates can be calculated no matter integer number or </w:t>
            </w:r>
            <w:r>
              <w:rPr>
                <w:rFonts w:eastAsia="等线"/>
                <w:kern w:val="32"/>
                <w:szCs w:val="32"/>
              </w:rPr>
              <w:t>non-integer number</w:t>
            </w:r>
            <w:r>
              <w:rPr>
                <w:rFonts w:eastAsia="等线" w:hint="eastAsia"/>
                <w:kern w:val="32"/>
                <w:szCs w:val="32"/>
              </w:rPr>
              <w:t xml:space="preserve"> is assumed for single decoding.</w:t>
            </w:r>
          </w:p>
        </w:tc>
      </w:tr>
      <w:tr w:rsidR="001A452D" w:rsidRPr="007A0DE8" w14:paraId="4BEFC940" w14:textId="77777777" w:rsidTr="00326AA3">
        <w:tc>
          <w:tcPr>
            <w:tcW w:w="1795" w:type="dxa"/>
          </w:tcPr>
          <w:p w14:paraId="1839B150" w14:textId="37C1BF26" w:rsidR="001A452D" w:rsidRDefault="001A452D" w:rsidP="001A452D">
            <w:pPr>
              <w:autoSpaceDE w:val="0"/>
              <w:autoSpaceDN w:val="0"/>
              <w:adjustRightInd w:val="0"/>
              <w:snapToGrid w:val="0"/>
              <w:jc w:val="both"/>
            </w:pPr>
            <w:r>
              <w:t>E///</w:t>
            </w:r>
          </w:p>
        </w:tc>
        <w:tc>
          <w:tcPr>
            <w:tcW w:w="7070" w:type="dxa"/>
          </w:tcPr>
          <w:p w14:paraId="78540FD1" w14:textId="1ECEE6C7" w:rsidR="001A452D" w:rsidRDefault="001A452D" w:rsidP="001A452D">
            <w:r>
              <w:t>We are fine with the proposal</w:t>
            </w:r>
          </w:p>
        </w:tc>
      </w:tr>
      <w:tr w:rsidR="0077289E" w:rsidRPr="007A0DE8" w14:paraId="54718C6C" w14:textId="77777777" w:rsidTr="00326AA3">
        <w:tc>
          <w:tcPr>
            <w:tcW w:w="1795" w:type="dxa"/>
          </w:tcPr>
          <w:p w14:paraId="4C00FE30" w14:textId="0F0DDC4A" w:rsidR="0077289E" w:rsidRDefault="0077289E" w:rsidP="0077289E">
            <w:pPr>
              <w:autoSpaceDE w:val="0"/>
              <w:autoSpaceDN w:val="0"/>
              <w:adjustRightInd w:val="0"/>
              <w:snapToGrid w:val="0"/>
              <w:jc w:val="both"/>
            </w:pPr>
            <w:r>
              <w:t>Nokia/NSB</w:t>
            </w:r>
          </w:p>
        </w:tc>
        <w:tc>
          <w:tcPr>
            <w:tcW w:w="7070" w:type="dxa"/>
          </w:tcPr>
          <w:p w14:paraId="21C8BE27" w14:textId="77777777" w:rsidR="0077289E" w:rsidRDefault="0077289E" w:rsidP="0077289E">
            <w:r>
              <w:t xml:space="preserve">We do not think this proposal is needed. </w:t>
            </w:r>
          </w:p>
          <w:p w14:paraId="2D33ABA5" w14:textId="77777777" w:rsidR="0077289E" w:rsidRDefault="0077289E" w:rsidP="0077289E"/>
          <w:p w14:paraId="5D244B81" w14:textId="324CABBD" w:rsidR="0077289E" w:rsidRDefault="0077289E" w:rsidP="0077289E">
            <w:r>
              <w:lastRenderedPageBreak/>
              <w:t xml:space="preserve">Last time, we agreed on reporting a single value (2 or 3).  We do not think RRC configuration is needed as reported value by the UE applies when it is configured to receive PDCCH repetition. </w:t>
            </w:r>
          </w:p>
        </w:tc>
      </w:tr>
      <w:tr w:rsidR="008F23A7" w:rsidRPr="007A0DE8" w14:paraId="6F9BCADA" w14:textId="77777777" w:rsidTr="00326AA3">
        <w:tc>
          <w:tcPr>
            <w:tcW w:w="1795" w:type="dxa"/>
          </w:tcPr>
          <w:p w14:paraId="141DEF28" w14:textId="35BA12D2" w:rsidR="008F23A7" w:rsidRDefault="008F23A7" w:rsidP="008F23A7">
            <w:pPr>
              <w:autoSpaceDE w:val="0"/>
              <w:autoSpaceDN w:val="0"/>
              <w:adjustRightInd w:val="0"/>
              <w:snapToGrid w:val="0"/>
              <w:jc w:val="both"/>
            </w:pPr>
            <w:r>
              <w:rPr>
                <w:rFonts w:hint="eastAsia"/>
              </w:rPr>
              <w:lastRenderedPageBreak/>
              <w:t>C</w:t>
            </w:r>
            <w:r>
              <w:t>MCC</w:t>
            </w:r>
          </w:p>
        </w:tc>
        <w:tc>
          <w:tcPr>
            <w:tcW w:w="7070" w:type="dxa"/>
          </w:tcPr>
          <w:p w14:paraId="3E70DBFB" w14:textId="77777777" w:rsidR="008F23A7" w:rsidRDefault="008F23A7" w:rsidP="008F23A7">
            <w:r>
              <w:t>Support in principle.</w:t>
            </w:r>
          </w:p>
          <w:p w14:paraId="5B6C94F8" w14:textId="0AB3EFEC" w:rsidR="008F23A7" w:rsidRDefault="008F23A7" w:rsidP="008F23A7">
            <w:r>
              <w:t>For the second bullet, we think we can further discuss the necessity of implying soft combining considering it may not have impact on the spec.</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a5"/>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a5"/>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a5"/>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a5"/>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w:t>
      </w:r>
      <w:r w:rsidR="009A7138" w:rsidRPr="00F37BD8">
        <w:rPr>
          <w:rFonts w:ascii="Times New Roman" w:eastAsia="等线" w:hAnsi="Times New Roman" w:cs="Times New Roman"/>
          <w:b/>
          <w:bCs/>
          <w:i/>
          <w:iCs/>
          <w:kern w:val="32"/>
          <w:sz w:val="24"/>
          <w:szCs w:val="24"/>
          <w:lang w:val="en-GB" w:eastAsia="zh-CN"/>
        </w:rPr>
        <w:t>5</w:t>
      </w:r>
      <w:r w:rsidRPr="00F37BD8">
        <w:rPr>
          <w:rFonts w:ascii="Times New Roman" w:eastAsia="等线"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1DE3D165" w14:textId="4C767DF5" w:rsidR="006F597B" w:rsidRDefault="00815842"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78CB0DFF" w14:textId="474986E7" w:rsidR="00815842" w:rsidRDefault="00815842"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DB36FF">
        <w:rPr>
          <w:rFonts w:eastAsia="等线"/>
          <w:b/>
          <w:bCs/>
          <w:i/>
          <w:iCs/>
          <w:kern w:val="32"/>
          <w:lang w:val="en-GB" w:eastAsia="zh-CN"/>
        </w:rPr>
        <w:t>Consider</w:t>
      </w:r>
      <w:r w:rsidR="006C4FD7">
        <w:rPr>
          <w:rFonts w:eastAsia="等线"/>
          <w:b/>
          <w:bCs/>
          <w:i/>
          <w:iCs/>
          <w:kern w:val="32"/>
          <w:lang w:val="en-GB" w:eastAsia="zh-CN"/>
        </w:rPr>
        <w:t xml:space="preserve"> </w:t>
      </w:r>
      <w:r w:rsidR="00271C99">
        <w:rPr>
          <w:rFonts w:eastAsia="等线"/>
          <w:b/>
          <w:bCs/>
          <w:i/>
          <w:iCs/>
          <w:kern w:val="32"/>
          <w:lang w:val="en-GB" w:eastAsia="zh-CN"/>
        </w:rPr>
        <w:t>the SS set pair together</w:t>
      </w:r>
      <w:r w:rsidR="008F69B7">
        <w:rPr>
          <w:rFonts w:eastAsia="等线"/>
          <w:b/>
          <w:bCs/>
          <w:i/>
          <w:iCs/>
          <w:kern w:val="32"/>
          <w:lang w:val="en-GB" w:eastAsia="zh-CN"/>
        </w:rPr>
        <w:t xml:space="preserve"> (both are kept or both are dropped)</w:t>
      </w:r>
      <w:r w:rsidR="00F53710">
        <w:rPr>
          <w:rFonts w:eastAsia="等线"/>
          <w:b/>
          <w:bCs/>
          <w:i/>
          <w:iCs/>
          <w:kern w:val="32"/>
          <w:lang w:val="en-GB" w:eastAsia="zh-CN"/>
        </w:rPr>
        <w:t xml:space="preserve">, where the priority is based on </w:t>
      </w:r>
      <w:r w:rsidR="00D67938">
        <w:rPr>
          <w:rFonts w:eastAsia="等线"/>
          <w:b/>
          <w:bCs/>
          <w:i/>
          <w:iCs/>
          <w:kern w:val="32"/>
          <w:lang w:val="en-GB" w:eastAsia="zh-CN"/>
        </w:rPr>
        <w:t>lower SS set ID among the pair.</w:t>
      </w:r>
    </w:p>
    <w:p w14:paraId="6AC92D9F" w14:textId="1A3D8A7B" w:rsidR="00D67938" w:rsidRDefault="00D67938"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96119E">
        <w:rPr>
          <w:rFonts w:eastAsia="等线"/>
          <w:b/>
          <w:bCs/>
          <w:i/>
          <w:iCs/>
          <w:kern w:val="32"/>
          <w:lang w:val="en-GB" w:eastAsia="zh-CN"/>
        </w:rPr>
        <w:t xml:space="preserve">Overbooking is done per linked candidate / linked MO </w:t>
      </w:r>
      <w:r w:rsidR="006D3651">
        <w:rPr>
          <w:rFonts w:eastAsia="等线"/>
          <w:b/>
          <w:bCs/>
          <w:i/>
          <w:iCs/>
          <w:kern w:val="32"/>
          <w:lang w:val="en-GB" w:eastAsia="zh-CN"/>
        </w:rPr>
        <w:t>(</w:t>
      </w:r>
      <w:r w:rsidR="0096119E">
        <w:rPr>
          <w:rFonts w:eastAsia="等线"/>
          <w:b/>
          <w:bCs/>
          <w:i/>
          <w:iCs/>
          <w:kern w:val="32"/>
          <w:lang w:val="en-GB" w:eastAsia="zh-CN"/>
        </w:rPr>
        <w:t xml:space="preserve">rather than </w:t>
      </w:r>
      <w:r w:rsidR="006D3651">
        <w:rPr>
          <w:rFonts w:eastAsia="等线"/>
          <w:b/>
          <w:bCs/>
          <w:i/>
          <w:iCs/>
          <w:kern w:val="32"/>
          <w:lang w:val="en-GB" w:eastAsia="zh-CN"/>
        </w:rPr>
        <w:t>per SS set level)</w:t>
      </w:r>
    </w:p>
    <w:p w14:paraId="4AF3EC3C" w14:textId="5C6C7D7E" w:rsidR="006F597B" w:rsidRDefault="006D3651"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73DB5C3" w14:textId="065B9B11" w:rsidR="00784729" w:rsidRDefault="0027593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Alt1: </w:t>
      </w:r>
      <w:r w:rsidR="00FF5995">
        <w:rPr>
          <w:rFonts w:eastAsia="等线"/>
          <w:b/>
          <w:bCs/>
          <w:i/>
          <w:iCs/>
          <w:kern w:val="32"/>
          <w:lang w:val="en-GB" w:eastAsia="zh-CN"/>
        </w:rPr>
        <w:t>Overbooking is p</w:t>
      </w:r>
      <w:r w:rsidR="00784729">
        <w:rPr>
          <w:rFonts w:eastAsia="等线"/>
          <w:b/>
          <w:bCs/>
          <w:i/>
          <w:iCs/>
          <w:kern w:val="32"/>
          <w:lang w:val="en-GB" w:eastAsia="zh-CN"/>
        </w:rPr>
        <w:t>er individual SS set</w:t>
      </w:r>
      <w:r w:rsidR="009376EF">
        <w:rPr>
          <w:rFonts w:eastAsia="等线"/>
          <w:b/>
          <w:bCs/>
          <w:i/>
          <w:iCs/>
          <w:kern w:val="32"/>
          <w:lang w:val="en-GB" w:eastAsia="zh-CN"/>
        </w:rPr>
        <w:t xml:space="preserve"> as in Rel. 15/16</w:t>
      </w:r>
    </w:p>
    <w:p w14:paraId="491737CB" w14:textId="78C67EB7" w:rsidR="006D3651" w:rsidRDefault="00784729"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Alt1-1: </w:t>
      </w:r>
      <w:r w:rsidR="00E03EF5">
        <w:rPr>
          <w:rFonts w:eastAsia="等线"/>
          <w:b/>
          <w:bCs/>
          <w:i/>
          <w:iCs/>
          <w:kern w:val="32"/>
          <w:lang w:val="en-GB" w:eastAsia="zh-CN"/>
        </w:rPr>
        <w:t>The third BD is counted as a virtual SS set</w:t>
      </w:r>
      <w:r w:rsidR="00224E3B">
        <w:rPr>
          <w:rFonts w:eastAsia="等线"/>
          <w:b/>
          <w:bCs/>
          <w:i/>
          <w:iCs/>
          <w:kern w:val="32"/>
          <w:lang w:val="en-GB" w:eastAsia="zh-CN"/>
        </w:rPr>
        <w:t xml:space="preserve"> (i.e., </w:t>
      </w:r>
      <w:r w:rsidR="00A16B97">
        <w:rPr>
          <w:rFonts w:eastAsia="等线"/>
          <w:b/>
          <w:bCs/>
          <w:i/>
          <w:iCs/>
          <w:kern w:val="32"/>
          <w:lang w:val="en-GB" w:eastAsia="zh-CN"/>
        </w:rPr>
        <w:t xml:space="preserve">the virtual SS set for the </w:t>
      </w:r>
      <w:r w:rsidR="00313675">
        <w:rPr>
          <w:rFonts w:eastAsia="等线"/>
          <w:b/>
          <w:bCs/>
          <w:i/>
          <w:iCs/>
          <w:kern w:val="32"/>
          <w:lang w:val="en-GB" w:eastAsia="zh-CN"/>
        </w:rPr>
        <w:t>third BDs is dopped before dropping the linked SS sets).</w:t>
      </w:r>
    </w:p>
    <w:p w14:paraId="71F81B4D" w14:textId="0386D6BD" w:rsidR="0030707F" w:rsidRDefault="0030707F"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Alt1-2: The third BD is counted as part of </w:t>
      </w:r>
      <w:r w:rsidR="006F5622">
        <w:rPr>
          <w:rFonts w:eastAsia="等线"/>
          <w:b/>
          <w:bCs/>
          <w:i/>
          <w:iCs/>
          <w:kern w:val="32"/>
          <w:lang w:val="en-GB" w:eastAsia="zh-CN"/>
        </w:rPr>
        <w:t>the SS set with higher ID</w:t>
      </w:r>
      <w:r w:rsidR="00C52868">
        <w:rPr>
          <w:rFonts w:eastAsia="等线"/>
          <w:b/>
          <w:bCs/>
          <w:i/>
          <w:iCs/>
          <w:kern w:val="32"/>
          <w:lang w:val="en-GB" w:eastAsia="zh-CN"/>
        </w:rPr>
        <w:t>.</w:t>
      </w:r>
    </w:p>
    <w:p w14:paraId="3DE3997C" w14:textId="1833CCC2" w:rsidR="00C52FA2" w:rsidRDefault="00C52FA2"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Alt1-3: </w:t>
      </w:r>
      <w:r w:rsidR="00E2036C">
        <w:rPr>
          <w:rFonts w:eastAsia="等线"/>
          <w:b/>
          <w:bCs/>
          <w:i/>
          <w:iCs/>
          <w:kern w:val="32"/>
          <w:lang w:val="en-GB" w:eastAsia="zh-CN"/>
        </w:rPr>
        <w:t xml:space="preserve">Each SS set is assumed to contain half of the </w:t>
      </w:r>
      <w:r w:rsidR="002E675B">
        <w:rPr>
          <w:rFonts w:eastAsia="等线"/>
          <w:b/>
          <w:bCs/>
          <w:i/>
          <w:iCs/>
          <w:kern w:val="32"/>
          <w:lang w:val="en-GB" w:eastAsia="zh-CN"/>
        </w:rPr>
        <w:t xml:space="preserve">total </w:t>
      </w:r>
      <w:r w:rsidR="00E2036C">
        <w:rPr>
          <w:rFonts w:eastAsia="等线"/>
          <w:b/>
          <w:bCs/>
          <w:i/>
          <w:iCs/>
          <w:kern w:val="32"/>
          <w:lang w:val="en-GB" w:eastAsia="zh-CN"/>
        </w:rPr>
        <w:t>BDs</w:t>
      </w:r>
    </w:p>
    <w:p w14:paraId="6B774970" w14:textId="36E76B18" w:rsidR="00313675" w:rsidRPr="00F06F27" w:rsidRDefault="0031367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F06F27">
        <w:rPr>
          <w:rFonts w:eastAsia="等线"/>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F06F27">
        <w:rPr>
          <w:rFonts w:eastAsia="等线"/>
          <w:b/>
          <w:bCs/>
          <w:i/>
          <w:iCs/>
          <w:kern w:val="32"/>
          <w:lang w:val="en-GB" w:eastAsia="zh-CN"/>
        </w:rPr>
        <w:t>Overbooking is done per linked candidate / linked MO (rather than per SS set level)</w:t>
      </w:r>
    </w:p>
    <w:p w14:paraId="473761D6" w14:textId="12A27832" w:rsidR="0030707F" w:rsidRDefault="0030707F"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FFS: Inte</w:t>
      </w:r>
      <w:r w:rsidR="003C5668">
        <w:rPr>
          <w:rFonts w:eastAsia="等线"/>
          <w:b/>
          <w:bCs/>
          <w:i/>
          <w:iCs/>
          <w:kern w:val="32"/>
          <w:lang w:val="en-GB" w:eastAsia="zh-CN"/>
        </w:rPr>
        <w:t xml:space="preserve">r-span </w:t>
      </w:r>
      <w:r w:rsidR="00EC606E">
        <w:rPr>
          <w:rFonts w:eastAsia="等线"/>
          <w:b/>
          <w:bCs/>
          <w:i/>
          <w:iCs/>
          <w:kern w:val="32"/>
          <w:lang w:val="en-GB" w:eastAsia="zh-CN"/>
        </w:rPr>
        <w:t>PDCCH repetition</w:t>
      </w:r>
      <w:r w:rsidR="003C5668">
        <w:rPr>
          <w:rFonts w:eastAsia="等线"/>
          <w:b/>
          <w:bCs/>
          <w:i/>
          <w:iCs/>
          <w:kern w:val="32"/>
          <w:lang w:val="en-GB" w:eastAsia="zh-CN"/>
        </w:rPr>
        <w:t xml:space="preserve"> for </w:t>
      </w:r>
      <w:r w:rsidR="00EC606E" w:rsidRPr="00EC606E">
        <w:rPr>
          <w:rFonts w:eastAsia="等线"/>
          <w:b/>
          <w:bCs/>
          <w:i/>
          <w:iCs/>
          <w:kern w:val="32"/>
          <w:lang w:val="en-GB" w:eastAsia="zh-CN"/>
        </w:rPr>
        <w:t>r16monitoringcapablity</w:t>
      </w:r>
      <w:r w:rsidR="00EC606E">
        <w:rPr>
          <w:rFonts w:eastAsia="等线"/>
          <w:b/>
          <w:bCs/>
          <w:i/>
          <w:iCs/>
          <w:kern w:val="32"/>
          <w:lang w:val="en-GB" w:eastAsia="zh-CN"/>
        </w:rPr>
        <w:t>.</w:t>
      </w:r>
    </w:p>
    <w:p w14:paraId="7DE9E2F6" w14:textId="77777777" w:rsidR="00B34119" w:rsidRPr="006F597B" w:rsidRDefault="00B34119" w:rsidP="00B34119">
      <w:pPr>
        <w:pStyle w:val="a5"/>
        <w:ind w:left="720" w:firstLineChars="0" w:firstLine="0"/>
        <w:rPr>
          <w:rFonts w:eastAsia="等线"/>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a5"/>
              <w:numPr>
                <w:ilvl w:val="0"/>
                <w:numId w:val="69"/>
              </w:numPr>
              <w:ind w:firstLineChars="0"/>
              <w:rPr>
                <w:rFonts w:eastAsia="宋体"/>
                <w:sz w:val="20"/>
                <w:szCs w:val="20"/>
              </w:rPr>
            </w:pPr>
            <w:r>
              <w:rPr>
                <w:rFonts w:eastAsia="宋体" w:hint="eastAsia"/>
                <w:sz w:val="20"/>
                <w:szCs w:val="20"/>
              </w:rPr>
              <w:t>A</w:t>
            </w:r>
            <w:r>
              <w:rPr>
                <w:rFonts w:eastAsia="宋体"/>
                <w:sz w:val="20"/>
                <w:szCs w:val="20"/>
              </w:rPr>
              <w:t xml:space="preserve">lt.2a: </w:t>
            </w:r>
            <w:r w:rsidRPr="0010526A">
              <w:rPr>
                <w:rFonts w:eastAsia="宋体"/>
                <w:sz w:val="20"/>
                <w:szCs w:val="20"/>
              </w:rPr>
              <w:t xml:space="preserve">Consider the SS set pair together (both are kept or both are dropped), </w:t>
            </w:r>
            <w:r>
              <w:rPr>
                <w:rFonts w:eastAsia="宋体"/>
                <w:sz w:val="20"/>
                <w:szCs w:val="20"/>
              </w:rPr>
              <w:t>where the priority of linked SS sets are higher than individual SS sets,</w:t>
            </w:r>
            <w:r w:rsidRPr="0010526A">
              <w:rPr>
                <w:rFonts w:eastAsia="宋体"/>
                <w:sz w:val="20"/>
                <w:szCs w:val="20"/>
              </w:rPr>
              <w:t xml:space="preserve"> the priority </w:t>
            </w:r>
            <w:r>
              <w:rPr>
                <w:rFonts w:eastAsia="宋体"/>
                <w:sz w:val="20"/>
                <w:szCs w:val="20"/>
              </w:rPr>
              <w:t xml:space="preserve">among linked SS sets </w:t>
            </w:r>
            <w:r w:rsidRPr="0010526A">
              <w:rPr>
                <w:rFonts w:eastAsia="宋体"/>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a5"/>
              <w:numPr>
                <w:ilvl w:val="0"/>
                <w:numId w:val="62"/>
              </w:numPr>
              <w:ind w:firstLineChars="0"/>
              <w:rPr>
                <w:rFonts w:eastAsia="宋体"/>
                <w:sz w:val="20"/>
                <w:szCs w:val="20"/>
              </w:rPr>
            </w:pPr>
            <w:r>
              <w:rPr>
                <w:rFonts w:eastAsia="宋体"/>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a5"/>
              <w:numPr>
                <w:ilvl w:val="0"/>
                <w:numId w:val="62"/>
              </w:numPr>
              <w:ind w:firstLineChars="0"/>
              <w:rPr>
                <w:rFonts w:eastAsia="宋体"/>
                <w:sz w:val="20"/>
                <w:szCs w:val="20"/>
              </w:rPr>
            </w:pPr>
            <w:r>
              <w:rPr>
                <w:rFonts w:eastAsia="宋体"/>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a5"/>
              <w:numPr>
                <w:ilvl w:val="0"/>
                <w:numId w:val="62"/>
              </w:numPr>
              <w:ind w:firstLineChars="0"/>
              <w:rPr>
                <w:rFonts w:eastAsia="宋体"/>
                <w:sz w:val="20"/>
                <w:szCs w:val="20"/>
              </w:rPr>
            </w:pPr>
            <w:r>
              <w:rPr>
                <w:rFonts w:eastAsia="宋体"/>
                <w:sz w:val="20"/>
                <w:szCs w:val="20"/>
                <w:lang w:val="en-US"/>
              </w:rPr>
              <w:t>Alt1-1: no need to introduce new type of SS set</w:t>
            </w:r>
          </w:p>
          <w:p w14:paraId="279DAF76" w14:textId="77777777" w:rsidR="007458B5" w:rsidRPr="000035DD" w:rsidRDefault="007458B5" w:rsidP="007458B5">
            <w:pPr>
              <w:pStyle w:val="a5"/>
              <w:numPr>
                <w:ilvl w:val="0"/>
                <w:numId w:val="62"/>
              </w:numPr>
              <w:ind w:firstLineChars="0"/>
              <w:rPr>
                <w:rFonts w:eastAsia="宋体"/>
                <w:sz w:val="20"/>
                <w:szCs w:val="20"/>
              </w:rPr>
            </w:pPr>
            <w:r>
              <w:rPr>
                <w:rFonts w:eastAsia="宋体"/>
                <w:sz w:val="20"/>
                <w:szCs w:val="20"/>
                <w:lang w:val="en-US"/>
              </w:rPr>
              <w:t>Alt.1-3: Not reflecting the real implementation</w:t>
            </w:r>
          </w:p>
          <w:p w14:paraId="395F0F6D" w14:textId="77777777" w:rsidR="007458B5" w:rsidRPr="007458B5" w:rsidRDefault="007458B5" w:rsidP="007458B5">
            <w:pPr>
              <w:pStyle w:val="a5"/>
              <w:numPr>
                <w:ilvl w:val="0"/>
                <w:numId w:val="62"/>
              </w:numPr>
              <w:ind w:firstLineChars="0"/>
              <w:rPr>
                <w:rFonts w:eastAsia="宋体"/>
                <w:sz w:val="20"/>
                <w:szCs w:val="20"/>
              </w:rPr>
            </w:pPr>
            <w:r>
              <w:rPr>
                <w:rFonts w:eastAsia="宋体"/>
                <w:sz w:val="20"/>
                <w:szCs w:val="20"/>
                <w:lang w:val="en-US"/>
              </w:rPr>
              <w:t>Alt.2: same comment as for case 1</w:t>
            </w:r>
          </w:p>
          <w:p w14:paraId="3434E880" w14:textId="64F8D70E" w:rsidR="007458B5" w:rsidRPr="007458B5" w:rsidRDefault="007458B5" w:rsidP="007458B5">
            <w:pPr>
              <w:pStyle w:val="a5"/>
              <w:numPr>
                <w:ilvl w:val="0"/>
                <w:numId w:val="62"/>
              </w:numPr>
              <w:ind w:firstLineChars="0"/>
              <w:rPr>
                <w:rFonts w:eastAsia="宋体"/>
                <w:sz w:val="20"/>
                <w:szCs w:val="20"/>
              </w:rPr>
            </w:pPr>
            <w:r w:rsidRPr="007458B5">
              <w:rPr>
                <w:rFonts w:eastAsia="宋体"/>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r>
              <w:rPr>
                <w:rFonts w:hint="eastAsia"/>
              </w:rPr>
              <w:t>Sp</w:t>
            </w:r>
            <w:r>
              <w:t>readtrum</w:t>
            </w:r>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r>
              <w:t>InterDigital</w:t>
            </w:r>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8B053B">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8B053B">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8B053B"/>
          <w:p w14:paraId="174CC786" w14:textId="77777777" w:rsidR="00FA04BB" w:rsidRPr="00D05B95" w:rsidRDefault="00FA04BB" w:rsidP="008B053B">
            <w:pPr>
              <w:pStyle w:val="a5"/>
              <w:numPr>
                <w:ilvl w:val="0"/>
                <w:numId w:val="69"/>
              </w:numPr>
              <w:ind w:firstLineChars="0"/>
              <w:rPr>
                <w:rFonts w:eastAsia="宋体"/>
                <w:sz w:val="20"/>
                <w:szCs w:val="20"/>
                <w:u w:val="single"/>
              </w:rPr>
            </w:pPr>
            <w:r>
              <w:rPr>
                <w:rFonts w:eastAsia="宋体"/>
                <w:sz w:val="20"/>
                <w:szCs w:val="20"/>
                <w:u w:val="single"/>
              </w:rPr>
              <w:t>Case1: 2 BDs are counted</w:t>
            </w:r>
            <w:r w:rsidRPr="00D05B95">
              <w:rPr>
                <w:rFonts w:eastAsia="宋体"/>
                <w:sz w:val="20"/>
                <w:szCs w:val="20"/>
                <w:u w:val="single"/>
              </w:rPr>
              <w:t xml:space="preserve">  </w:t>
            </w:r>
          </w:p>
          <w:p w14:paraId="778F3026" w14:textId="77777777" w:rsidR="00FA04BB" w:rsidRDefault="00FA04BB" w:rsidP="008B053B">
            <w:pPr>
              <w:pStyle w:val="a5"/>
              <w:ind w:left="420" w:firstLineChars="0" w:firstLine="0"/>
              <w:rPr>
                <w:rFonts w:eastAsia="宋体"/>
                <w:sz w:val="20"/>
                <w:szCs w:val="20"/>
              </w:rPr>
            </w:pPr>
          </w:p>
          <w:p w14:paraId="4B372527" w14:textId="77777777" w:rsidR="00FA04BB" w:rsidRDefault="00FA04BB" w:rsidP="008B053B">
            <w:pPr>
              <w:pStyle w:val="a5"/>
              <w:ind w:left="420" w:firstLineChars="0" w:firstLine="0"/>
              <w:rPr>
                <w:rFonts w:eastAsia="宋体"/>
                <w:sz w:val="20"/>
                <w:szCs w:val="20"/>
              </w:rPr>
            </w:pPr>
            <w:r>
              <w:rPr>
                <w:rFonts w:eastAsia="宋体"/>
                <w:sz w:val="20"/>
                <w:szCs w:val="20"/>
              </w:rPr>
              <w:t xml:space="preserve">Comparing with Alt1, there is no doubt that </w:t>
            </w:r>
            <w:r w:rsidRPr="00E52533">
              <w:rPr>
                <w:rFonts w:eastAsia="宋体"/>
                <w:sz w:val="20"/>
                <w:szCs w:val="20"/>
              </w:rPr>
              <w:t>Alt2</w:t>
            </w:r>
            <w:r w:rsidRPr="00E52533">
              <w:rPr>
                <w:rFonts w:eastAsia="宋体" w:hint="eastAsia"/>
                <w:sz w:val="20"/>
                <w:szCs w:val="20"/>
              </w:rPr>
              <w:t xml:space="preserve"> </w:t>
            </w:r>
            <w:r w:rsidRPr="00E52533">
              <w:rPr>
                <w:rFonts w:eastAsia="宋体"/>
                <w:sz w:val="20"/>
                <w:szCs w:val="20"/>
              </w:rPr>
              <w:t xml:space="preserve">increases the PDCCH dropping probability especially </w:t>
            </w:r>
            <w:r>
              <w:rPr>
                <w:rFonts w:eastAsia="宋体"/>
                <w:sz w:val="20"/>
                <w:szCs w:val="20"/>
              </w:rPr>
              <w:t>many PDCCH repetition candidates are associated with same two linked SS sets, once BD count exceeds the limit, all of linked PDCCH repetitions are dropped.</w:t>
            </w:r>
          </w:p>
          <w:p w14:paraId="1D99330B" w14:textId="77777777" w:rsidR="00FA04BB" w:rsidRDefault="00FA04BB" w:rsidP="008B053B">
            <w:pPr>
              <w:pStyle w:val="a5"/>
              <w:ind w:left="420" w:firstLineChars="0" w:firstLine="0"/>
              <w:rPr>
                <w:rFonts w:eastAsia="宋体"/>
                <w:sz w:val="20"/>
                <w:szCs w:val="20"/>
              </w:rPr>
            </w:pPr>
            <w:r>
              <w:rPr>
                <w:rFonts w:eastAsia="宋体"/>
                <w:sz w:val="20"/>
                <w:szCs w:val="20"/>
              </w:rPr>
              <w:t xml:space="preserve">Alt3 is a new rule which can reduce PDCCH </w:t>
            </w:r>
            <w:r w:rsidRPr="00E52533">
              <w:rPr>
                <w:rFonts w:eastAsia="宋体"/>
                <w:sz w:val="20"/>
                <w:szCs w:val="20"/>
              </w:rPr>
              <w:t>dropping probability</w:t>
            </w:r>
            <w:r>
              <w:rPr>
                <w:rFonts w:eastAsia="宋体"/>
                <w:sz w:val="20"/>
                <w:szCs w:val="20"/>
              </w:rPr>
              <w:t>, but UE 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8B053B">
            <w:pPr>
              <w:pStyle w:val="a5"/>
              <w:ind w:left="420" w:firstLineChars="0" w:firstLine="0"/>
              <w:rPr>
                <w:rFonts w:eastAsia="宋体"/>
                <w:sz w:val="20"/>
                <w:szCs w:val="20"/>
              </w:rPr>
            </w:pPr>
            <w:r>
              <w:rPr>
                <w:rFonts w:eastAsia="宋体"/>
                <w:sz w:val="20"/>
                <w:szCs w:val="20"/>
              </w:rPr>
              <w:t xml:space="preserve">For case1, we </w:t>
            </w:r>
            <w:r w:rsidRPr="00F55485">
              <w:rPr>
                <w:rFonts w:eastAsia="宋体"/>
                <w:b/>
                <w:sz w:val="20"/>
                <w:szCs w:val="20"/>
              </w:rPr>
              <w:t>prefer Alt1 which has no spec impact.</w:t>
            </w:r>
          </w:p>
          <w:p w14:paraId="7944080B" w14:textId="77777777" w:rsidR="00FA04BB" w:rsidRPr="00670C79" w:rsidRDefault="00FA04BB" w:rsidP="008B053B"/>
          <w:p w14:paraId="41F58608" w14:textId="77777777" w:rsidR="00FA04BB" w:rsidRPr="00670C79" w:rsidRDefault="00FA04BB" w:rsidP="008B053B">
            <w:pPr>
              <w:pStyle w:val="a5"/>
              <w:numPr>
                <w:ilvl w:val="0"/>
                <w:numId w:val="69"/>
              </w:numPr>
              <w:ind w:firstLineChars="0"/>
              <w:rPr>
                <w:rFonts w:eastAsia="宋体"/>
                <w:sz w:val="20"/>
                <w:szCs w:val="20"/>
              </w:rPr>
            </w:pPr>
            <w:r>
              <w:rPr>
                <w:rFonts w:eastAsia="宋体"/>
                <w:sz w:val="20"/>
                <w:szCs w:val="20"/>
              </w:rPr>
              <w:t xml:space="preserve"> Case2: 3</w:t>
            </w:r>
            <w:r>
              <w:rPr>
                <w:rFonts w:eastAsia="宋体"/>
                <w:sz w:val="20"/>
                <w:szCs w:val="20"/>
                <w:u w:val="single"/>
              </w:rPr>
              <w:t xml:space="preserve"> BDs are counted</w:t>
            </w:r>
            <w:r>
              <w:rPr>
                <w:rFonts w:eastAsia="宋体"/>
                <w:sz w:val="20"/>
                <w:szCs w:val="20"/>
              </w:rPr>
              <w:t xml:space="preserve">  </w:t>
            </w:r>
          </w:p>
          <w:p w14:paraId="0323BA73" w14:textId="77777777" w:rsidR="00FA04BB" w:rsidRDefault="00FA04BB" w:rsidP="008B053B">
            <w:r>
              <w:rPr>
                <w:rFonts w:hint="eastAsia"/>
              </w:rPr>
              <w:t>J</w:t>
            </w:r>
            <w:r>
              <w:t xml:space="preserve">ust as case1, Alt1 is preferred too for case2. </w:t>
            </w:r>
          </w:p>
          <w:p w14:paraId="0CB48394" w14:textId="77777777" w:rsidR="00FA04BB" w:rsidRDefault="00FA04BB" w:rsidP="008B053B">
            <w:pPr>
              <w:rPr>
                <w:rFonts w:ascii="Times" w:eastAsia="等线" w:hAnsi="Times"/>
                <w:kern w:val="32"/>
                <w:szCs w:val="32"/>
                <w:lang w:val="en-GB"/>
              </w:rPr>
            </w:pPr>
            <w:r>
              <w:lastRenderedPageBreak/>
              <w:t>Regarding Alt1-3, 1.5x BD per candidate is counted in each linked SS sets, the final non-</w:t>
            </w:r>
            <w:r w:rsidRPr="00F322BC">
              <w:rPr>
                <w:rFonts w:ascii="Times" w:eastAsia="等线" w:hAnsi="Times"/>
                <w:kern w:val="32"/>
                <w:szCs w:val="32"/>
                <w:lang w:val="en-GB"/>
              </w:rPr>
              <w:t>integer</w:t>
            </w:r>
            <w:r>
              <w:rPr>
                <w:rFonts w:ascii="Times" w:eastAsia="等线" w:hAnsi="Times"/>
                <w:kern w:val="32"/>
                <w:szCs w:val="32"/>
                <w:lang w:val="en-GB"/>
              </w:rPr>
              <w:t xml:space="preserve"> number may appear per SS set, furthermore, Alt1-3 cannot be applied to inter-span PDCCH repetition, since BD is counted in span level.</w:t>
            </w:r>
          </w:p>
          <w:p w14:paraId="04288848" w14:textId="77777777" w:rsidR="00FA04BB" w:rsidRDefault="00FA04BB" w:rsidP="008B053B">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8B053B">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8B053B">
            <w:r>
              <w:rPr>
                <w:rFonts w:hint="eastAsia"/>
              </w:rPr>
              <w:t>I</w:t>
            </w:r>
            <w:r>
              <w:t>n the following figure, the first 2BDs count is same as case1, w</w:t>
            </w:r>
            <w:r w:rsidRPr="00F55485">
              <w:t>hen the third BD exceeds the BD limit, at least S</w:t>
            </w:r>
            <w:r>
              <w:t xml:space="preserve">S_k and SS_k+1 are reserved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8B053B"/>
          <w:p w14:paraId="730E747C" w14:textId="77777777" w:rsidR="00FA04BB" w:rsidRDefault="00FA04BB" w:rsidP="008B053B">
            <w:r>
              <w:rPr>
                <w:rFonts w:asciiTheme="minorHAnsi" w:eastAsiaTheme="minorEastAsia" w:hAnsiTheme="minorHAnsi" w:cstheme="minorBidi"/>
                <w:sz w:val="22"/>
                <w:szCs w:val="22"/>
                <w:lang w:eastAsia="en-US"/>
              </w:rPr>
              <w:object w:dxaOrig="4430" w:dyaOrig="1610" w14:anchorId="0F6146E7">
                <v:shape id="_x0000_i1027" type="#_x0000_t75" style="width:221.9pt;height:81.15pt" o:ole="">
                  <v:imagedata r:id="rId18" o:title=""/>
                </v:shape>
                <o:OLEObject Type="Embed" ProgID="Visio.Drawing.15" ShapeID="_x0000_i1027" DrawAspect="Content" ObjectID="_1690635190" r:id="rId19"/>
              </w:object>
            </w:r>
          </w:p>
          <w:p w14:paraId="0C97B50F" w14:textId="77777777" w:rsidR="00FA04BB" w:rsidRDefault="00FA04BB" w:rsidP="008B053B"/>
          <w:p w14:paraId="3309A53D" w14:textId="77777777" w:rsidR="00FA04BB" w:rsidRDefault="00FA04BB" w:rsidP="008B053B">
            <w:r>
              <w:rPr>
                <w:rFonts w:hint="eastAsia"/>
              </w:rPr>
              <w:t>B</w:t>
            </w:r>
            <w:r>
              <w:t xml:space="preserve">esides aforementioned views, the order of relationship of two linked SS set IDs should be discussed. For TDM based PDCCH repetition, if the latter PDCCH candidate with higher SS set ID is dropped due to BD limit restriction, the former PDCCH candidate with lower SS set ID is saved, UE can decode PDCCH as early as possible. The following description should also be part of the proposal. </w:t>
            </w:r>
          </w:p>
          <w:p w14:paraId="1414F61F" w14:textId="77777777" w:rsidR="00FA04BB" w:rsidRPr="003F2AEA" w:rsidRDefault="00FA04BB" w:rsidP="008B053B">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8B053B"/>
        </w:tc>
      </w:tr>
      <w:tr w:rsidR="00346258" w14:paraId="2062F517" w14:textId="77777777" w:rsidTr="00E32218">
        <w:tc>
          <w:tcPr>
            <w:tcW w:w="1795" w:type="dxa"/>
          </w:tcPr>
          <w:p w14:paraId="1F9431CA" w14:textId="6C7E9169" w:rsidR="00346258" w:rsidRDefault="00346258" w:rsidP="00346258">
            <w:pPr>
              <w:autoSpaceDE w:val="0"/>
              <w:autoSpaceDN w:val="0"/>
              <w:adjustRightInd w:val="0"/>
              <w:snapToGrid w:val="0"/>
              <w:spacing w:after="120"/>
              <w:jc w:val="both"/>
            </w:pPr>
            <w:r>
              <w:rPr>
                <w:rFonts w:hint="eastAsia"/>
              </w:rPr>
              <w:lastRenderedPageBreak/>
              <w:t>Z</w:t>
            </w:r>
            <w:r>
              <w:t>TE</w:t>
            </w:r>
          </w:p>
        </w:tc>
        <w:tc>
          <w:tcPr>
            <w:tcW w:w="7070" w:type="dxa"/>
          </w:tcPr>
          <w:p w14:paraId="7B83577A" w14:textId="77777777" w:rsidR="00346258" w:rsidRDefault="00346258" w:rsidP="00346258">
            <w:pPr>
              <w:spacing w:after="120"/>
            </w:pPr>
            <w:r>
              <w:rPr>
                <w:rFonts w:hint="eastAsia"/>
              </w:rPr>
              <w:t>F</w:t>
            </w:r>
            <w:r>
              <w:t xml:space="preserve">or Case 1, we support Alt.1. </w:t>
            </w:r>
          </w:p>
          <w:p w14:paraId="6BB23149" w14:textId="77777777" w:rsidR="00346258" w:rsidRDefault="00346258" w:rsidP="00346258">
            <w:pPr>
              <w:spacing w:after="120"/>
            </w:pPr>
            <w:r>
              <w:rPr>
                <w:rFonts w:hint="eastAsia"/>
              </w:rPr>
              <w:t>F</w:t>
            </w:r>
            <w:r>
              <w:t xml:space="preserve">or Case 2, we support Alt.1-2. </w:t>
            </w:r>
          </w:p>
          <w:p w14:paraId="1346DB97" w14:textId="6C49A0C4" w:rsidR="00346258" w:rsidRDefault="00346258" w:rsidP="00346258">
            <w:pPr>
              <w:spacing w:after="120"/>
            </w:pPr>
            <w:r>
              <w:t xml:space="preserve">For both cases, Alt 3 needs too much spec effort. Alt 2 will cause resource waste since both two linked SS sets are always dropped even only one of them leads to overbooking. </w:t>
            </w:r>
          </w:p>
        </w:tc>
      </w:tr>
      <w:tr w:rsidR="00484C7F" w14:paraId="2559E8A3" w14:textId="77777777" w:rsidTr="00E32218">
        <w:tc>
          <w:tcPr>
            <w:tcW w:w="1795" w:type="dxa"/>
          </w:tcPr>
          <w:p w14:paraId="52E0BA9E" w14:textId="595ED68F" w:rsidR="00484C7F" w:rsidRDefault="00484C7F" w:rsidP="00346258">
            <w:pPr>
              <w:autoSpaceDE w:val="0"/>
              <w:autoSpaceDN w:val="0"/>
              <w:adjustRightInd w:val="0"/>
              <w:snapToGrid w:val="0"/>
              <w:spacing w:after="120"/>
              <w:jc w:val="both"/>
            </w:pPr>
            <w:r>
              <w:t>CATT</w:t>
            </w:r>
          </w:p>
        </w:tc>
        <w:tc>
          <w:tcPr>
            <w:tcW w:w="7070" w:type="dxa"/>
          </w:tcPr>
          <w:p w14:paraId="265A19F2" w14:textId="77777777" w:rsidR="00484C7F" w:rsidRDefault="00484C7F" w:rsidP="000013EB">
            <w:pPr>
              <w:spacing w:after="120"/>
            </w:pPr>
            <w:r>
              <w:t>Support</w:t>
            </w:r>
            <w:r>
              <w:rPr>
                <w:rFonts w:hint="eastAsia"/>
              </w:rPr>
              <w:t xml:space="preserve"> Alt2 or A</w:t>
            </w:r>
            <w:r>
              <w:t>l</w:t>
            </w:r>
            <w:r>
              <w:rPr>
                <w:rFonts w:hint="eastAsia"/>
              </w:rPr>
              <w:t xml:space="preserve">t3 in both cases. If two linked PDCCH candidates are counted jointly, a unified solution can be achieved. </w:t>
            </w:r>
            <w:r>
              <w:rPr>
                <w:rFonts w:eastAsiaTheme="minorEastAsia" w:hint="eastAsia"/>
              </w:rPr>
              <w:t>Beside, with Rel-15 overbooking rule, there is a large possibility that one PDCCH candidate can be monitored while the linked PDCCH candidate cannot be monitored. This case is not expected by UE, especially when soft combining is performed.</w:t>
            </w:r>
          </w:p>
          <w:p w14:paraId="12641A84" w14:textId="2D699CE0" w:rsidR="00484C7F" w:rsidRDefault="00484C7F" w:rsidP="00346258">
            <w:pPr>
              <w:spacing w:after="120"/>
            </w:pPr>
            <w:r>
              <w:rPr>
                <w:rFonts w:hint="eastAsia"/>
              </w:rPr>
              <w:t xml:space="preserve">As we mentioned in our tdoc, if </w:t>
            </w:r>
            <w:r>
              <w:rPr>
                <w:rFonts w:eastAsiaTheme="minorEastAsia" w:hint="eastAsia"/>
              </w:rPr>
              <w:t>per span PDCCH monitoring</w:t>
            </w:r>
            <w:r w:rsidRPr="00A9344C">
              <w:rPr>
                <w:rFonts w:hint="eastAsia"/>
              </w:rPr>
              <w:t xml:space="preserve"> </w:t>
            </w:r>
            <w:r>
              <w:rPr>
                <w:rFonts w:hint="eastAsia"/>
              </w:rPr>
              <w:t>is supported, a</w:t>
            </w:r>
            <w:r w:rsidRPr="00A9344C">
              <w:rPr>
                <w:rFonts w:hint="eastAsia"/>
              </w:rPr>
              <w:t>greed monitoring occasion linking method may lead to inter-span PDCCH repetition.</w:t>
            </w:r>
            <w:r>
              <w:rPr>
                <w:rFonts w:hint="eastAsia"/>
              </w:rPr>
              <w:t xml:space="preserve"> Considering that </w:t>
            </w:r>
            <w:r>
              <w:rPr>
                <w:rFonts w:eastAsiaTheme="minorEastAsia" w:hint="eastAsia"/>
              </w:rPr>
              <w:t>per span PDCCH monitoring</w:t>
            </w:r>
            <w:r>
              <w:rPr>
                <w:rFonts w:hint="eastAsia"/>
              </w:rPr>
              <w:t xml:space="preserve"> is an important feature for URLLC, inter-span repetition should be supported.</w:t>
            </w:r>
          </w:p>
        </w:tc>
      </w:tr>
      <w:tr w:rsidR="000A0845" w14:paraId="1050F1BC" w14:textId="77777777" w:rsidTr="00E32218">
        <w:tc>
          <w:tcPr>
            <w:tcW w:w="1795" w:type="dxa"/>
          </w:tcPr>
          <w:p w14:paraId="7F1F8006" w14:textId="6E771C1E" w:rsidR="000A0845" w:rsidRDefault="000A0845" w:rsidP="000A0845">
            <w:pPr>
              <w:autoSpaceDE w:val="0"/>
              <w:autoSpaceDN w:val="0"/>
              <w:adjustRightInd w:val="0"/>
              <w:snapToGrid w:val="0"/>
              <w:spacing w:after="120"/>
              <w:jc w:val="both"/>
            </w:pPr>
            <w:r>
              <w:rPr>
                <w:rFonts w:eastAsia="PMingLiU" w:hint="eastAsia"/>
                <w:lang w:eastAsia="zh-TW"/>
              </w:rPr>
              <w:t>ASUSTeK</w:t>
            </w:r>
          </w:p>
        </w:tc>
        <w:tc>
          <w:tcPr>
            <w:tcW w:w="7070" w:type="dxa"/>
          </w:tcPr>
          <w:p w14:paraId="6A7EA8B3" w14:textId="77777777" w:rsidR="000A0845" w:rsidRDefault="000A0845" w:rsidP="000A0845">
            <w:pPr>
              <w:rPr>
                <w:rFonts w:eastAsia="PMingLiU"/>
                <w:lang w:eastAsia="zh-TW"/>
              </w:rPr>
            </w:pPr>
            <w:r>
              <w:rPr>
                <w:rFonts w:eastAsia="PMingLiU"/>
                <w:lang w:eastAsia="zh-TW"/>
              </w:rPr>
              <w:t>We are fine with either Alt 1 or Alt2, and slightly prefer Alt2.</w:t>
            </w:r>
          </w:p>
          <w:p w14:paraId="181ADA55" w14:textId="502BFE01" w:rsidR="000A0845" w:rsidRDefault="000A0845" w:rsidP="000A0845">
            <w:pPr>
              <w:rPr>
                <w:rFonts w:eastAsia="PMingLiU"/>
                <w:lang w:eastAsia="zh-TW"/>
              </w:rPr>
            </w:pPr>
            <w:r>
              <w:rPr>
                <w:rFonts w:eastAsia="PMingLiU" w:hint="eastAsia"/>
                <w:lang w:eastAsia="zh-TW"/>
              </w:rPr>
              <w:t xml:space="preserve">We think </w:t>
            </w:r>
            <w:r w:rsidR="00E744FE">
              <w:rPr>
                <w:rFonts w:eastAsia="PMingLiU"/>
                <w:lang w:eastAsia="zh-TW"/>
              </w:rPr>
              <w:t xml:space="preserve">the </w:t>
            </w:r>
            <w:r>
              <w:rPr>
                <w:rFonts w:eastAsia="PMingLiU" w:hint="eastAsia"/>
                <w:lang w:eastAsia="zh-TW"/>
              </w:rPr>
              <w:t>issue here</w:t>
            </w:r>
            <w:r>
              <w:rPr>
                <w:rFonts w:eastAsia="PMingLiU"/>
                <w:lang w:eastAsia="zh-TW"/>
              </w:rPr>
              <w:t xml:space="preserve"> is</w:t>
            </w:r>
            <w:r w:rsidR="00E744FE">
              <w:rPr>
                <w:rFonts w:eastAsia="PMingLiU"/>
                <w:iCs/>
                <w:lang w:val="en-GB" w:eastAsia="zh-TW"/>
              </w:rPr>
              <w:t>,</w:t>
            </w:r>
            <w:r w:rsidR="00E744FE" w:rsidRPr="00E744FE">
              <w:rPr>
                <w:rFonts w:eastAsia="PMingLiU"/>
                <w:lang w:eastAsia="zh-TW"/>
              </w:rPr>
              <w:t xml:space="preserve"> </w:t>
            </w:r>
            <w:r>
              <w:rPr>
                <w:rFonts w:eastAsia="PMingLiU"/>
                <w:lang w:eastAsia="zh-TW"/>
              </w:rPr>
              <w:t>whether to</w:t>
            </w:r>
            <w:r>
              <w:rPr>
                <w:rFonts w:eastAsia="PMingLiU" w:hint="eastAsia"/>
                <w:lang w:eastAsia="zh-TW"/>
              </w:rPr>
              <w:t xml:space="preserve"> </w:t>
            </w:r>
            <w:r>
              <w:rPr>
                <w:rFonts w:eastAsia="PMingLiU"/>
                <w:lang w:eastAsia="zh-TW"/>
              </w:rPr>
              <w:t xml:space="preserve">have </w:t>
            </w:r>
            <w:r>
              <w:rPr>
                <w:rFonts w:eastAsia="等线"/>
                <w:b/>
                <w:bCs/>
                <w:i/>
                <w:iCs/>
                <w:kern w:val="32"/>
                <w:lang w:val="en-GB"/>
              </w:rPr>
              <w:t>SS set pair together</w:t>
            </w:r>
            <w:r>
              <w:rPr>
                <w:rFonts w:eastAsia="PMingLiU"/>
                <w:lang w:eastAsia="zh-TW"/>
              </w:rPr>
              <w:t xml:space="preserve"> for handling overbooking</w:t>
            </w:r>
            <w:r w:rsidR="00E744FE">
              <w:rPr>
                <w:rFonts w:eastAsia="PMingLiU"/>
                <w:lang w:eastAsia="zh-TW"/>
              </w:rPr>
              <w:t xml:space="preserve"> </w:t>
            </w:r>
            <w:r w:rsidR="00E744FE" w:rsidRPr="00E744FE">
              <w:rPr>
                <w:rFonts w:eastAsia="PMingLiU"/>
                <w:iCs/>
                <w:lang w:val="en-GB" w:eastAsia="zh-TW"/>
              </w:rPr>
              <w:t>for USS with two linked SS sets</w:t>
            </w:r>
            <w:r>
              <w:rPr>
                <w:rFonts w:eastAsia="PMingLiU"/>
                <w:lang w:eastAsia="zh-TW"/>
              </w:rPr>
              <w:t xml:space="preserve">. </w:t>
            </w:r>
          </w:p>
          <w:p w14:paraId="5936B9A8" w14:textId="77777777" w:rsidR="000A0845" w:rsidRDefault="000A0845" w:rsidP="000A0845">
            <w:pPr>
              <w:rPr>
                <w:rFonts w:eastAsia="PMingLiU"/>
                <w:lang w:eastAsia="zh-TW"/>
              </w:rPr>
            </w:pPr>
          </w:p>
          <w:p w14:paraId="237D4683" w14:textId="45123A03" w:rsidR="000A0845" w:rsidRDefault="000A0845" w:rsidP="000A0845">
            <w:pPr>
              <w:rPr>
                <w:rFonts w:eastAsia="PMingLiU"/>
                <w:lang w:eastAsia="zh-TW"/>
              </w:rPr>
            </w:pPr>
            <w:r>
              <w:rPr>
                <w:rFonts w:eastAsia="PMingLiU" w:hint="eastAsia"/>
                <w:lang w:eastAsia="zh-TW"/>
              </w:rPr>
              <w:t xml:space="preserve">From simplicity and unified solution point of view, regardless BD=2 or BD=3, </w:t>
            </w:r>
            <w:r>
              <w:rPr>
                <w:rFonts w:eastAsia="等线"/>
                <w:b/>
                <w:bCs/>
                <w:i/>
                <w:iCs/>
                <w:kern w:val="32"/>
                <w:lang w:val="en-GB"/>
              </w:rPr>
              <w:t>SS set pair together</w:t>
            </w:r>
            <w:r>
              <w:rPr>
                <w:rFonts w:eastAsia="PMingLiU"/>
                <w:lang w:eastAsia="zh-TW"/>
              </w:rPr>
              <w:t xml:space="preserve"> (Alt2) is a straightforward solution. But, we also expect this solution may result in unnecessary SS set dropping. </w:t>
            </w:r>
          </w:p>
          <w:p w14:paraId="1806D952" w14:textId="77777777" w:rsidR="000A0845" w:rsidRDefault="000A0845" w:rsidP="000A0845">
            <w:pPr>
              <w:rPr>
                <w:rFonts w:eastAsia="PMingLiU"/>
                <w:lang w:eastAsia="zh-TW"/>
              </w:rPr>
            </w:pPr>
          </w:p>
          <w:p w14:paraId="767F64F5" w14:textId="59CBEE70" w:rsidR="000A0845" w:rsidRDefault="000A0845" w:rsidP="000A0845">
            <w:pPr>
              <w:spacing w:after="120"/>
            </w:pPr>
            <w:r>
              <w:rPr>
                <w:rFonts w:eastAsia="PMingLiU" w:hint="eastAsia"/>
                <w:lang w:eastAsia="zh-TW"/>
              </w:rPr>
              <w:lastRenderedPageBreak/>
              <w:t>From R15/16 legacy overbooking point of view, Alt1 seems inherit spirit of legacy overbooking (</w:t>
            </w:r>
            <w:r>
              <w:rPr>
                <w:rFonts w:eastAsia="PMingLiU"/>
                <w:lang w:eastAsia="zh-TW"/>
              </w:rPr>
              <w:t xml:space="preserve">no </w:t>
            </w:r>
            <w:r>
              <w:rPr>
                <w:rFonts w:eastAsia="等线"/>
                <w:b/>
                <w:bCs/>
                <w:i/>
                <w:iCs/>
                <w:kern w:val="32"/>
                <w:lang w:val="en-GB"/>
              </w:rPr>
              <w:t>SS set pair together</w:t>
            </w:r>
            <w:r>
              <w:rPr>
                <w:rFonts w:eastAsia="PMingLiU" w:hint="eastAsia"/>
                <w:lang w:eastAsia="zh-TW"/>
              </w:rPr>
              <w:t>)</w:t>
            </w:r>
            <w:r>
              <w:rPr>
                <w:rFonts w:eastAsia="PMingLiU"/>
                <w:lang w:eastAsia="zh-TW"/>
              </w:rPr>
              <w:t>. We also expect spec impact is needed when it comes to BD=3.</w:t>
            </w:r>
          </w:p>
        </w:tc>
      </w:tr>
      <w:tr w:rsidR="00E44B26" w14:paraId="4AD13CE3" w14:textId="77777777" w:rsidTr="00E32218">
        <w:tc>
          <w:tcPr>
            <w:tcW w:w="1795" w:type="dxa"/>
          </w:tcPr>
          <w:p w14:paraId="0DE2935E" w14:textId="4CBAEC87" w:rsidR="00E44B26" w:rsidRDefault="00E44B26" w:rsidP="00E44B26">
            <w:pPr>
              <w:autoSpaceDE w:val="0"/>
              <w:autoSpaceDN w:val="0"/>
              <w:adjustRightInd w:val="0"/>
              <w:snapToGrid w:val="0"/>
              <w:spacing w:after="120"/>
              <w:jc w:val="both"/>
              <w:rPr>
                <w:rFonts w:eastAsia="PMingLiU"/>
                <w:lang w:eastAsia="zh-TW"/>
              </w:rPr>
            </w:pPr>
            <w:r>
              <w:lastRenderedPageBreak/>
              <w:t>E///</w:t>
            </w:r>
          </w:p>
        </w:tc>
        <w:tc>
          <w:tcPr>
            <w:tcW w:w="7070" w:type="dxa"/>
          </w:tcPr>
          <w:p w14:paraId="3A10CEEF" w14:textId="77777777" w:rsidR="00E44B26" w:rsidRDefault="00E44B26" w:rsidP="00E44B26">
            <w:pPr>
              <w:spacing w:after="120"/>
            </w:pPr>
            <w:r>
              <w:t>For case 1, prefer alt.1</w:t>
            </w:r>
          </w:p>
          <w:p w14:paraId="483C4288" w14:textId="31DF8323" w:rsidR="00E44B26" w:rsidRDefault="00E44B26" w:rsidP="00E44B26">
            <w:pPr>
              <w:rPr>
                <w:rFonts w:eastAsia="PMingLiU"/>
                <w:lang w:eastAsia="zh-TW"/>
              </w:rPr>
            </w:pPr>
            <w:r>
              <w:t xml:space="preserve">For case 2, prefer alt.1, either alt.1-2 or alt.1-3 are ok for us. </w:t>
            </w:r>
          </w:p>
        </w:tc>
      </w:tr>
      <w:tr w:rsidR="0077289E" w14:paraId="1C040A32" w14:textId="77777777" w:rsidTr="00E32218">
        <w:tc>
          <w:tcPr>
            <w:tcW w:w="1795" w:type="dxa"/>
          </w:tcPr>
          <w:p w14:paraId="57E49568" w14:textId="755F1396" w:rsidR="0077289E" w:rsidRDefault="0077289E" w:rsidP="0077289E">
            <w:pPr>
              <w:autoSpaceDE w:val="0"/>
              <w:autoSpaceDN w:val="0"/>
              <w:adjustRightInd w:val="0"/>
              <w:snapToGrid w:val="0"/>
              <w:spacing w:after="120"/>
              <w:jc w:val="both"/>
            </w:pPr>
            <w:r>
              <w:t>Nokia/NSB</w:t>
            </w:r>
          </w:p>
        </w:tc>
        <w:tc>
          <w:tcPr>
            <w:tcW w:w="7070" w:type="dxa"/>
          </w:tcPr>
          <w:p w14:paraId="5B7F53E8" w14:textId="77777777" w:rsidR="0077289E" w:rsidRDefault="0077289E" w:rsidP="0077289E">
            <w:pPr>
              <w:spacing w:after="120"/>
            </w:pPr>
            <w:r>
              <w:t xml:space="preserve">For Case 1, support Alt.1. </w:t>
            </w:r>
          </w:p>
          <w:p w14:paraId="3EC2D335" w14:textId="77777777" w:rsidR="0077289E" w:rsidRDefault="0077289E" w:rsidP="0077289E">
            <w:pPr>
              <w:spacing w:after="120"/>
            </w:pPr>
            <w:r>
              <w:t xml:space="preserve">For Case 2, support Alt. 1-2. </w:t>
            </w:r>
          </w:p>
          <w:p w14:paraId="77448DE2" w14:textId="532D6F9F" w:rsidR="0077289E" w:rsidRDefault="0077289E" w:rsidP="0077289E">
            <w:pPr>
              <w:spacing w:after="120"/>
            </w:pPr>
            <w:r>
              <w:t xml:space="preserve">Agree with OPPO’s comments. </w:t>
            </w:r>
          </w:p>
        </w:tc>
      </w:tr>
      <w:tr w:rsidR="008F23A7" w14:paraId="56BCF479" w14:textId="77777777" w:rsidTr="00E32218">
        <w:tc>
          <w:tcPr>
            <w:tcW w:w="1795" w:type="dxa"/>
          </w:tcPr>
          <w:p w14:paraId="42D4DDF4" w14:textId="2D9015CF" w:rsidR="008F23A7" w:rsidRDefault="008F23A7" w:rsidP="008F23A7">
            <w:pPr>
              <w:autoSpaceDE w:val="0"/>
              <w:autoSpaceDN w:val="0"/>
              <w:adjustRightInd w:val="0"/>
              <w:snapToGrid w:val="0"/>
              <w:spacing w:after="120"/>
              <w:jc w:val="both"/>
            </w:pPr>
            <w:r>
              <w:rPr>
                <w:rFonts w:hint="eastAsia"/>
              </w:rPr>
              <w:t>C</w:t>
            </w:r>
            <w:r>
              <w:t>MCC</w:t>
            </w:r>
          </w:p>
        </w:tc>
        <w:tc>
          <w:tcPr>
            <w:tcW w:w="7070" w:type="dxa"/>
          </w:tcPr>
          <w:p w14:paraId="0BA17A46" w14:textId="77777777" w:rsidR="008F23A7" w:rsidRDefault="008F23A7" w:rsidP="008F23A7">
            <w:pPr>
              <w:spacing w:after="120"/>
            </w:pPr>
            <w:r>
              <w:t>For Case 1, we support Alt 1. The existing spec is already enough.</w:t>
            </w:r>
          </w:p>
          <w:p w14:paraId="7B53BE6A" w14:textId="4CDC7B43" w:rsidR="008F23A7" w:rsidRDefault="008F23A7" w:rsidP="008F23A7">
            <w:pPr>
              <w:spacing w:after="120"/>
            </w:pPr>
            <w:r>
              <w:t>For Case 2, we prefer Alt 1-2 since it’s a simple way to solve this issue.</w:t>
            </w:r>
          </w:p>
        </w:tc>
      </w:tr>
    </w:tbl>
    <w:p w14:paraId="01C18299" w14:textId="3210A8F1" w:rsidR="00B50035" w:rsidRPr="002078DB" w:rsidRDefault="009F0E7D" w:rsidP="00B50035">
      <w:pPr>
        <w:pStyle w:val="2"/>
        <w:spacing w:after="120"/>
        <w:jc w:val="both"/>
        <w:rPr>
          <w:rFonts w:ascii="Calibri" w:eastAsia="Batang" w:hAnsi="Calibri" w:cs="Calibri"/>
          <w:b/>
          <w:bCs/>
          <w:sz w:val="28"/>
        </w:rPr>
      </w:pPr>
      <w:r w:rsidRPr="009F0E7D">
        <w:rPr>
          <w:rFonts w:ascii="Calibri" w:eastAsia="Batang" w:hAnsi="Calibri" w:cs="Calibri"/>
          <w:b/>
          <w:bCs/>
          <w:sz w:val="28"/>
        </w:rPr>
        <w:t>Determination of two QCL-</w:t>
      </w:r>
      <w:proofErr w:type="spellStart"/>
      <w:r w:rsidRPr="009F0E7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TW"/>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0013EB" w:rsidRPr="00E92E40" w:rsidRDefault="000013EB"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0013EB" w:rsidRPr="00E92E40" w:rsidRDefault="000013EB"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3D220C82" w:rsidR="00D60A80" w:rsidRPr="00457CAD" w:rsidRDefault="00D60A80" w:rsidP="003C5007">
      <w:pPr>
        <w:pStyle w:val="a5"/>
        <w:numPr>
          <w:ilvl w:val="1"/>
          <w:numId w:val="63"/>
        </w:numPr>
        <w:spacing w:after="160" w:line="259" w:lineRule="auto"/>
        <w:ind w:firstLineChars="0"/>
        <w:contextualSpacing/>
        <w:rPr>
          <w:sz w:val="22"/>
          <w:szCs w:val="22"/>
        </w:rPr>
      </w:pPr>
      <w:r w:rsidRPr="00457CAD">
        <w:rPr>
          <w:sz w:val="22"/>
          <w:szCs w:val="22"/>
        </w:rPr>
        <w:t>OPPO, LG, Nokia/NSB, Intel</w:t>
      </w:r>
      <w:ins w:id="3" w:author="ZTE-Chuangxin" w:date="2021-08-14T10:11:00Z">
        <w:r w:rsidR="00817A9A">
          <w:rPr>
            <w:sz w:val="22"/>
            <w:szCs w:val="22"/>
          </w:rPr>
          <w:t>, ZTE</w:t>
        </w:r>
      </w:ins>
    </w:p>
    <w:p w14:paraId="609DC4DA" w14:textId="35A12162" w:rsidR="00916F74"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a5"/>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a5"/>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a5"/>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a5"/>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a5"/>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a5"/>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a5"/>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a5"/>
        <w:numPr>
          <w:ilvl w:val="1"/>
          <w:numId w:val="64"/>
        </w:numPr>
        <w:ind w:firstLineChars="0"/>
        <w:contextualSpacing/>
      </w:pPr>
      <w:r>
        <w:rPr>
          <w:sz w:val="22"/>
          <w:szCs w:val="22"/>
          <w:lang w:val="en-US"/>
        </w:rPr>
        <w:lastRenderedPageBreak/>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a5"/>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a5"/>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a5"/>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a5"/>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a5"/>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a5"/>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a5"/>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宋体"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a5"/>
              <w:numPr>
                <w:ilvl w:val="0"/>
                <w:numId w:val="70"/>
              </w:numPr>
              <w:ind w:firstLineChars="0"/>
              <w:rPr>
                <w:rFonts w:eastAsia="宋体"/>
                <w:sz w:val="20"/>
                <w:szCs w:val="20"/>
              </w:rPr>
            </w:pPr>
            <w:r w:rsidRPr="00CF58FA">
              <w:rPr>
                <w:rFonts w:eastAsia="宋体"/>
                <w:sz w:val="20"/>
                <w:szCs w:val="20"/>
              </w:rPr>
              <w:t>If</w:t>
            </w:r>
            <w:r>
              <w:rPr>
                <w:rFonts w:eastAsia="宋体"/>
                <w:sz w:val="20"/>
                <w:szCs w:val="20"/>
              </w:rPr>
              <w:t xml:space="preserve"> the highest priority </w:t>
            </w:r>
            <w:r w:rsidRPr="00CF58FA">
              <w:rPr>
                <w:rFonts w:eastAsia="宋体"/>
                <w:sz w:val="20"/>
                <w:szCs w:val="20"/>
              </w:rPr>
              <w:t>CSS</w:t>
            </w:r>
            <w:r>
              <w:rPr>
                <w:rFonts w:eastAsia="宋体"/>
                <w:sz w:val="20"/>
                <w:szCs w:val="20"/>
              </w:rPr>
              <w:t xml:space="preserve"> is with one QCL-typeD</w:t>
            </w:r>
            <w:r w:rsidRPr="00CF58FA">
              <w:rPr>
                <w:rFonts w:eastAsia="宋体"/>
                <w:sz w:val="20"/>
                <w:szCs w:val="20"/>
              </w:rPr>
              <w:t>, first QCL-typeD is from the CSS, then one solution is UE only monitor</w:t>
            </w:r>
            <w:r w:rsidR="009337C6">
              <w:rPr>
                <w:rFonts w:eastAsia="宋体"/>
                <w:sz w:val="20"/>
                <w:szCs w:val="20"/>
              </w:rPr>
              <w:t>s</w:t>
            </w:r>
            <w:r w:rsidRPr="00CF58FA">
              <w:rPr>
                <w:rFonts w:eastAsia="宋体"/>
                <w:sz w:val="20"/>
                <w:szCs w:val="20"/>
              </w:rPr>
              <w:t xml:space="preserve"> with one QCL-D, another solution is to find a second QCL-typeD with alt.2 or alt.1.</w:t>
            </w:r>
          </w:p>
          <w:p w14:paraId="1071CD7B" w14:textId="60DF60B7" w:rsidR="00CF58FA" w:rsidRDefault="00CF58FA" w:rsidP="003C5007">
            <w:pPr>
              <w:pStyle w:val="a5"/>
              <w:numPr>
                <w:ilvl w:val="0"/>
                <w:numId w:val="70"/>
              </w:numPr>
              <w:ind w:firstLineChars="0"/>
              <w:rPr>
                <w:rFonts w:eastAsia="宋体"/>
                <w:sz w:val="20"/>
                <w:szCs w:val="20"/>
              </w:rPr>
            </w:pPr>
            <w:r>
              <w:rPr>
                <w:rFonts w:eastAsia="宋体" w:hint="eastAsia"/>
                <w:sz w:val="20"/>
                <w:szCs w:val="20"/>
              </w:rPr>
              <w:t>i</w:t>
            </w:r>
            <w:r>
              <w:rPr>
                <w:rFonts w:eastAsia="宋体"/>
                <w:sz w:val="20"/>
                <w:szCs w:val="20"/>
              </w:rPr>
              <w:t>f there is no CSS, and there is linked SS sets, then two QCL-typeD can be found.</w:t>
            </w:r>
          </w:p>
          <w:p w14:paraId="3B658BA4" w14:textId="1F131CE7" w:rsidR="00CF58FA" w:rsidRDefault="00CF58FA" w:rsidP="003C5007">
            <w:pPr>
              <w:pStyle w:val="a5"/>
              <w:numPr>
                <w:ilvl w:val="0"/>
                <w:numId w:val="70"/>
              </w:numPr>
              <w:ind w:firstLineChars="0"/>
              <w:rPr>
                <w:rFonts w:eastAsia="宋体"/>
                <w:sz w:val="20"/>
                <w:szCs w:val="20"/>
              </w:rPr>
            </w:pPr>
            <w:r>
              <w:rPr>
                <w:rFonts w:eastAsia="宋体"/>
                <w:sz w:val="20"/>
                <w:szCs w:val="20"/>
              </w:rPr>
              <w:t>If there is no linked SS set, one solution is UE only monitor</w:t>
            </w:r>
            <w:r w:rsidR="009337C6">
              <w:rPr>
                <w:rFonts w:eastAsia="宋体"/>
                <w:sz w:val="20"/>
                <w:szCs w:val="20"/>
              </w:rPr>
              <w:t>s</w:t>
            </w:r>
            <w:r>
              <w:rPr>
                <w:rFonts w:eastAsia="宋体"/>
                <w:sz w:val="20"/>
                <w:szCs w:val="20"/>
              </w:rPr>
              <w:t xml:space="preserve"> with one QCL-</w:t>
            </w:r>
            <w:r w:rsidR="009337C6">
              <w:rPr>
                <w:rFonts w:eastAsia="宋体"/>
                <w:sz w:val="20"/>
                <w:szCs w:val="20"/>
              </w:rPr>
              <w:t>type</w:t>
            </w:r>
            <w:r>
              <w:rPr>
                <w:rFonts w:eastAsia="宋体"/>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a5"/>
              <w:numPr>
                <w:ilvl w:val="0"/>
                <w:numId w:val="71"/>
              </w:numPr>
              <w:ind w:firstLineChars="0"/>
              <w:rPr>
                <w:rFonts w:eastAsia="宋体"/>
                <w:sz w:val="20"/>
                <w:szCs w:val="20"/>
              </w:rPr>
            </w:pPr>
            <w:r>
              <w:rPr>
                <w:rFonts w:eastAsia="宋体"/>
                <w:sz w:val="20"/>
                <w:szCs w:val="20"/>
              </w:rPr>
              <w:t>A highest priority SS set is found based on legacy rule</w:t>
            </w:r>
          </w:p>
          <w:p w14:paraId="5892D676" w14:textId="41880386" w:rsidR="00CF58FA" w:rsidRPr="00CF58FA" w:rsidRDefault="009337C6" w:rsidP="003C5007">
            <w:pPr>
              <w:pStyle w:val="a5"/>
              <w:numPr>
                <w:ilvl w:val="0"/>
                <w:numId w:val="71"/>
              </w:numPr>
              <w:ind w:firstLineChars="0"/>
              <w:rPr>
                <w:rFonts w:eastAsia="宋体"/>
                <w:sz w:val="20"/>
                <w:szCs w:val="20"/>
              </w:rPr>
            </w:pPr>
            <w:r>
              <w:rPr>
                <w:rFonts w:eastAsia="宋体"/>
                <w:sz w:val="20"/>
                <w:szCs w:val="20"/>
              </w:rPr>
              <w:t>I</w:t>
            </w:r>
            <w:r w:rsidR="00CF58FA" w:rsidRPr="00CF58FA">
              <w:rPr>
                <w:rFonts w:eastAsia="宋体"/>
                <w:sz w:val="20"/>
                <w:szCs w:val="20"/>
              </w:rPr>
              <w:t>f multiple such linked SS sets</w:t>
            </w:r>
            <w:r>
              <w:rPr>
                <w:rFonts w:eastAsia="宋体"/>
                <w:sz w:val="20"/>
                <w:szCs w:val="20"/>
              </w:rPr>
              <w:t xml:space="preserve"> are found, one solution is the priority is based on the SS set ID, another solution is the priority is based on the </w:t>
            </w:r>
            <w:r w:rsidRPr="009337C6">
              <w:rPr>
                <w:rFonts w:eastAsia="宋体"/>
                <w:sz w:val="20"/>
                <w:szCs w:val="20"/>
              </w:rPr>
              <w:t xml:space="preserve">lower SS set ID </w:t>
            </w:r>
            <w:r>
              <w:rPr>
                <w:rFonts w:eastAsia="宋体"/>
                <w:sz w:val="20"/>
                <w:szCs w:val="20"/>
              </w:rPr>
              <w:t>of</w:t>
            </w:r>
            <w:r w:rsidRPr="009337C6">
              <w:rPr>
                <w:rFonts w:eastAsia="宋体"/>
                <w:sz w:val="20"/>
                <w:szCs w:val="20"/>
              </w:rPr>
              <w:t xml:space="preserve"> the </w:t>
            </w:r>
            <w:r>
              <w:rPr>
                <w:rFonts w:eastAsia="宋体"/>
                <w:sz w:val="20"/>
                <w:szCs w:val="20"/>
              </w:rPr>
              <w:t>pair of linked SS sets</w:t>
            </w:r>
          </w:p>
          <w:p w14:paraId="04CC6813" w14:textId="42DE56DA" w:rsidR="00CF58FA" w:rsidRPr="009337C6" w:rsidRDefault="009337C6" w:rsidP="003C5007">
            <w:pPr>
              <w:pStyle w:val="a5"/>
              <w:numPr>
                <w:ilvl w:val="0"/>
                <w:numId w:val="70"/>
              </w:numPr>
              <w:ind w:firstLineChars="0"/>
              <w:rPr>
                <w:rFonts w:eastAsia="宋体"/>
                <w:sz w:val="20"/>
                <w:szCs w:val="20"/>
              </w:rPr>
            </w:pPr>
            <w:r>
              <w:rPr>
                <w:rFonts w:eastAsia="宋体"/>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a5"/>
              <w:numPr>
                <w:ilvl w:val="0"/>
                <w:numId w:val="70"/>
              </w:numPr>
              <w:ind w:firstLineChars="0"/>
              <w:rPr>
                <w:rFonts w:eastAsia="宋体"/>
                <w:sz w:val="20"/>
                <w:szCs w:val="20"/>
              </w:rPr>
            </w:pPr>
            <w:r>
              <w:rPr>
                <w:rFonts w:eastAsia="宋体"/>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a5"/>
              <w:numPr>
                <w:ilvl w:val="0"/>
                <w:numId w:val="70"/>
              </w:numPr>
              <w:ind w:firstLineChars="0"/>
              <w:rPr>
                <w:rFonts w:eastAsia="宋体"/>
                <w:sz w:val="20"/>
                <w:szCs w:val="20"/>
              </w:rPr>
            </w:pPr>
            <w:r>
              <w:rPr>
                <w:rFonts w:eastAsia="宋体"/>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a5"/>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a5"/>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a5"/>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a5"/>
              <w:numPr>
                <w:ilvl w:val="1"/>
                <w:numId w:val="64"/>
              </w:numPr>
              <w:ind w:firstLineChars="0"/>
              <w:contextualSpacing/>
              <w:rPr>
                <w:sz w:val="22"/>
                <w:szCs w:val="22"/>
              </w:rPr>
            </w:pPr>
            <w:r>
              <w:rPr>
                <w:sz w:val="20"/>
                <w:szCs w:val="20"/>
                <w:lang w:val="en-US"/>
              </w:rPr>
              <w:lastRenderedPageBreak/>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a5"/>
              <w:numPr>
                <w:ilvl w:val="0"/>
                <w:numId w:val="64"/>
              </w:numPr>
              <w:ind w:firstLineChars="0"/>
              <w:rPr>
                <w:rFonts w:eastAsia="宋体"/>
                <w:sz w:val="20"/>
                <w:szCs w:val="20"/>
              </w:rPr>
            </w:pPr>
            <w:r w:rsidRPr="00065DB0">
              <w:rPr>
                <w:rFonts w:eastAsia="宋体"/>
                <w:sz w:val="20"/>
                <w:szCs w:val="20"/>
              </w:rPr>
              <w:t>Alt.2</w:t>
            </w:r>
            <w:r>
              <w:rPr>
                <w:rFonts w:eastAsia="宋体"/>
                <w:sz w:val="20"/>
                <w:szCs w:val="20"/>
                <w:lang w:val="en-US"/>
              </w:rPr>
              <w:t xml:space="preserve">: If the adjacent numbers are used as the IDs of the linked SS sets, </w:t>
            </w:r>
            <w:r w:rsidRPr="00065DB0">
              <w:rPr>
                <w:rFonts w:eastAsia="宋体"/>
                <w:sz w:val="20"/>
                <w:szCs w:val="20"/>
              </w:rPr>
              <w:t xml:space="preserve"> </w:t>
            </w:r>
            <w:r>
              <w:rPr>
                <w:rFonts w:eastAsia="宋体"/>
                <w:sz w:val="20"/>
                <w:szCs w:val="20"/>
                <w:lang w:val="en-US"/>
              </w:rPr>
              <w:t>Alt.1 can achieve the same purpose as Alt.2</w:t>
            </w:r>
          </w:p>
          <w:p w14:paraId="34D103FD" w14:textId="77777777" w:rsidR="007458B5" w:rsidRPr="00065DB0" w:rsidRDefault="007458B5" w:rsidP="007458B5">
            <w:pPr>
              <w:pStyle w:val="a5"/>
              <w:numPr>
                <w:ilvl w:val="0"/>
                <w:numId w:val="64"/>
              </w:numPr>
              <w:ind w:firstLineChars="0"/>
              <w:rPr>
                <w:rFonts w:eastAsia="宋体"/>
                <w:sz w:val="20"/>
                <w:szCs w:val="20"/>
              </w:rPr>
            </w:pPr>
            <w:r>
              <w:rPr>
                <w:rFonts w:eastAsia="宋体"/>
                <w:sz w:val="20"/>
                <w:szCs w:val="20"/>
                <w:lang w:val="en-US"/>
              </w:rPr>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QCL-TypeD</w:t>
            </w:r>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等线" w:hAnsi="Times"/>
                <w:bCs/>
                <w:iCs/>
                <w:kern w:val="32"/>
                <w:lang w:val="en-GB"/>
              </w:rPr>
            </w:pPr>
            <w:r>
              <w:rPr>
                <w:rFonts w:eastAsia="Malgun Gothic"/>
                <w:lang w:eastAsia="ko-KR"/>
              </w:rPr>
              <w:t xml:space="preserve">BTW, we would like to ask companies when this feature (using </w:t>
            </w:r>
            <w:r>
              <w:rPr>
                <w:rFonts w:ascii="Times" w:eastAsia="等线" w:hAnsi="Times"/>
                <w:bCs/>
                <w:iCs/>
                <w:kern w:val="32"/>
                <w:lang w:val="en-GB"/>
              </w:rPr>
              <w:t xml:space="preserve">two QCL-TypeD properties for multiple overlapping CORESETs) is used, i.e., when the number of monitored QCL-TypeD properties is two. </w:t>
            </w:r>
          </w:p>
          <w:p w14:paraId="17F3C77A" w14:textId="77777777" w:rsidR="00B970DF" w:rsidRDefault="00B970DF" w:rsidP="00B970DF">
            <w:pPr>
              <w:spacing w:after="120"/>
              <w:rPr>
                <w:rFonts w:ascii="Times" w:eastAsia="等线" w:hAnsi="Times"/>
                <w:bCs/>
                <w:iCs/>
                <w:kern w:val="32"/>
                <w:lang w:val="en-GB"/>
              </w:rPr>
            </w:pPr>
            <w:r>
              <w:rPr>
                <w:rFonts w:ascii="Times" w:eastAsia="等线" w:hAnsi="Times"/>
                <w:bCs/>
                <w:iCs/>
                <w:kern w:val="32"/>
                <w:lang w:val="en-GB"/>
              </w:rPr>
              <w:t>- One solution is that at least linked SS sets are configured for all CCs, which is semi-static way. We guess that one of the motivation of issue 2.6 starts from this (to receive two different QCL-TypeD properties).</w:t>
            </w:r>
          </w:p>
          <w:p w14:paraId="7B5FD815" w14:textId="7E385F38" w:rsidR="00B970DF" w:rsidRDefault="00B970DF" w:rsidP="00B970DF">
            <w:pPr>
              <w:spacing w:after="120"/>
            </w:pPr>
            <w:r>
              <w:rPr>
                <w:rFonts w:ascii="Times" w:eastAsia="等线" w:hAnsi="Times"/>
                <w:bCs/>
                <w:iCs/>
                <w:kern w:val="32"/>
                <w:lang w:val="en-GB"/>
              </w:rPr>
              <w:t>- Another solution is that the number of monitored QCL-TypeD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QCL-TypeD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r>
              <w:rPr>
                <w:rFonts w:hint="eastAsia"/>
              </w:rPr>
              <w:t>S</w:t>
            </w:r>
            <w:r>
              <w:t>preadtrum</w:t>
            </w:r>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a5"/>
              <w:numPr>
                <w:ilvl w:val="2"/>
                <w:numId w:val="7"/>
              </w:numPr>
              <w:spacing w:after="120"/>
              <w:ind w:left="360" w:firstLineChars="0"/>
              <w:rPr>
                <w:rFonts w:eastAsia="宋体"/>
                <w:sz w:val="20"/>
                <w:szCs w:val="20"/>
              </w:rPr>
            </w:pPr>
            <w:r>
              <w:rPr>
                <w:rFonts w:eastAsia="宋体" w:hint="eastAsia"/>
                <w:sz w:val="20"/>
                <w:szCs w:val="20"/>
              </w:rPr>
              <w:lastRenderedPageBreak/>
              <w:t>C</w:t>
            </w:r>
            <w:r>
              <w:rPr>
                <w:rFonts w:eastAsia="宋体"/>
                <w:sz w:val="20"/>
                <w:szCs w:val="20"/>
              </w:rPr>
              <w:t>lassify all CORESETs into two sets:</w:t>
            </w:r>
          </w:p>
          <w:p w14:paraId="23CFF0C5" w14:textId="77777777" w:rsidR="00D96392" w:rsidRDefault="00D96392" w:rsidP="00D96392">
            <w:pPr>
              <w:pStyle w:val="a5"/>
              <w:spacing w:after="120"/>
              <w:ind w:left="360" w:firstLineChars="0" w:firstLine="0"/>
              <w:rPr>
                <w:rFonts w:eastAsia="宋体"/>
                <w:sz w:val="20"/>
                <w:szCs w:val="20"/>
              </w:rPr>
            </w:pPr>
            <w:r>
              <w:rPr>
                <w:rFonts w:eastAsia="宋体" w:hint="eastAsia"/>
                <w:sz w:val="20"/>
                <w:szCs w:val="20"/>
              </w:rPr>
              <w:t>-</w:t>
            </w:r>
            <w:r>
              <w:rPr>
                <w:rFonts w:eastAsia="宋体"/>
                <w:sz w:val="20"/>
                <w:szCs w:val="20"/>
              </w:rPr>
              <w:t>CORESET Set 1: CORESETs not associated with linked SS(s);</w:t>
            </w:r>
          </w:p>
          <w:p w14:paraId="7B54807E" w14:textId="77777777" w:rsidR="00D96392" w:rsidRPr="009F0ACC" w:rsidRDefault="00D96392" w:rsidP="00D96392">
            <w:pPr>
              <w:pStyle w:val="a5"/>
              <w:spacing w:after="120"/>
              <w:ind w:left="360" w:firstLineChars="0" w:firstLine="0"/>
              <w:rPr>
                <w:rFonts w:eastAsia="宋体"/>
                <w:sz w:val="20"/>
                <w:szCs w:val="20"/>
              </w:rPr>
            </w:pPr>
            <w:r>
              <w:rPr>
                <w:rFonts w:eastAsia="宋体"/>
                <w:sz w:val="20"/>
                <w:szCs w:val="20"/>
              </w:rPr>
              <w:t>-CORESET Set 2: CORESETs associated with linked SS(s);</w:t>
            </w:r>
          </w:p>
          <w:p w14:paraId="73D25430" w14:textId="77777777" w:rsidR="00D96392" w:rsidRPr="00D65220" w:rsidRDefault="00D96392" w:rsidP="00D96392">
            <w:pPr>
              <w:pStyle w:val="a5"/>
              <w:numPr>
                <w:ilvl w:val="2"/>
                <w:numId w:val="7"/>
              </w:numPr>
              <w:spacing w:after="120"/>
              <w:ind w:left="360" w:firstLineChars="0"/>
              <w:rPr>
                <w:rFonts w:eastAsia="宋体"/>
                <w:sz w:val="20"/>
                <w:szCs w:val="20"/>
              </w:rPr>
            </w:pPr>
            <w:r w:rsidRPr="00D65220">
              <w:rPr>
                <w:rFonts w:eastAsia="宋体"/>
                <w:sz w:val="20"/>
                <w:szCs w:val="20"/>
                <w:lang w:val="en-US"/>
              </w:rPr>
              <w:t>Reuse legacy priority rule to identify the fir</w:t>
            </w:r>
            <w:r>
              <w:rPr>
                <w:rFonts w:eastAsia="宋体"/>
                <w:sz w:val="20"/>
                <w:szCs w:val="20"/>
                <w:lang w:val="en-US"/>
              </w:rPr>
              <w:t>st QCL-TypeD properties from CORESET set 1</w:t>
            </w:r>
          </w:p>
          <w:p w14:paraId="3EB01FCF" w14:textId="66F49D5C" w:rsidR="00D96392" w:rsidRDefault="00D96392" w:rsidP="00D96392">
            <w:pPr>
              <w:spacing w:after="120"/>
              <w:rPr>
                <w:rFonts w:eastAsia="Malgun Gothic"/>
                <w:lang w:eastAsia="ko-KR"/>
              </w:rPr>
            </w:pPr>
            <w:r w:rsidRPr="00D65220">
              <w:t>and then, identify the second QCL-TypeD according to one of the SS set that is linked with the SS set with the first QCL-TypeD</w:t>
            </w:r>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r>
              <w:lastRenderedPageBreak/>
              <w:t>InterDigital</w:t>
            </w:r>
          </w:p>
        </w:tc>
        <w:tc>
          <w:tcPr>
            <w:tcW w:w="7070" w:type="dxa"/>
          </w:tcPr>
          <w:p w14:paraId="5526253E" w14:textId="0C066A3C" w:rsidR="00E62AF3" w:rsidRDefault="00E62AF3" w:rsidP="00D96392">
            <w:pPr>
              <w:spacing w:after="120"/>
            </w:pPr>
            <w:r>
              <w:t xml:space="preserve">Support Alt1. Similar to OPPO, </w:t>
            </w:r>
            <w:r w:rsidR="00441D2D">
              <w:t xml:space="preserve">other alternatives can be achieved by proper configuration of SS set indices. </w:t>
            </w:r>
          </w:p>
        </w:tc>
      </w:tr>
      <w:tr w:rsidR="008353E0" w:rsidRPr="007A0DE8" w14:paraId="75601E94" w14:textId="77777777" w:rsidTr="008B053B">
        <w:tc>
          <w:tcPr>
            <w:tcW w:w="1795" w:type="dxa"/>
            <w:tcBorders>
              <w:top w:val="single" w:sz="4" w:space="0" w:color="auto"/>
              <w:left w:val="single" w:sz="4" w:space="0" w:color="auto"/>
              <w:bottom w:val="single" w:sz="4" w:space="0" w:color="auto"/>
              <w:right w:val="single" w:sz="4" w:space="0" w:color="auto"/>
            </w:tcBorders>
          </w:tcPr>
          <w:p w14:paraId="73F60A8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40FEF137" w14:textId="77777777" w:rsidR="008353E0" w:rsidRPr="00C3779E" w:rsidRDefault="008353E0" w:rsidP="008353E0">
            <w:pPr>
              <w:pStyle w:val="a5"/>
              <w:numPr>
                <w:ilvl w:val="0"/>
                <w:numId w:val="70"/>
              </w:numPr>
              <w:ind w:left="420" w:firstLineChars="0" w:hanging="420"/>
              <w:rPr>
                <w:rFonts w:eastAsia="宋体"/>
                <w:sz w:val="20"/>
                <w:szCs w:val="20"/>
              </w:rPr>
            </w:pPr>
            <w:r w:rsidRPr="00C3779E">
              <w:rPr>
                <w:rFonts w:eastAsia="宋体"/>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we do not think Alt1 is beneficial for PDCCH repetition. </w:t>
            </w:r>
          </w:p>
          <w:p w14:paraId="0F789922" w14:textId="77777777" w:rsidR="008353E0" w:rsidRDefault="008353E0" w:rsidP="008353E0">
            <w:pPr>
              <w:pStyle w:val="a5"/>
              <w:numPr>
                <w:ilvl w:val="0"/>
                <w:numId w:val="70"/>
              </w:numPr>
              <w:ind w:left="420" w:firstLineChars="0" w:hanging="420"/>
              <w:rPr>
                <w:rFonts w:eastAsia="宋体"/>
                <w:sz w:val="20"/>
                <w:szCs w:val="20"/>
              </w:rPr>
            </w:pPr>
            <w:r w:rsidRPr="00C3779E">
              <w:rPr>
                <w:rFonts w:eastAsia="宋体"/>
                <w:sz w:val="20"/>
                <w:szCs w:val="20"/>
              </w:rPr>
              <w:t>Regarding Alt</w:t>
            </w:r>
            <w:r>
              <w:rPr>
                <w:rFonts w:eastAsia="宋体"/>
                <w:sz w:val="20"/>
                <w:szCs w:val="20"/>
              </w:rPr>
              <w:t xml:space="preserve">2, there are still some problems to be resolved. For example, the first </w:t>
            </w:r>
            <w:r w:rsidRPr="00DA7DEB">
              <w:rPr>
                <w:rFonts w:eastAsia="宋体"/>
                <w:sz w:val="20"/>
                <w:szCs w:val="20"/>
              </w:rPr>
              <w:t xml:space="preserve">QCL-TypeD is selected </w:t>
            </w:r>
            <w:r>
              <w:rPr>
                <w:rFonts w:eastAsia="宋体"/>
                <w:sz w:val="20"/>
                <w:szCs w:val="20"/>
              </w:rPr>
              <w:t xml:space="preserve">from CORESET ID0, but one PDCCH repetition group is associated with CORESET0 and CORESET1, another PDCCH repetition group is associated with CORESET0 and CORESET2. How to confirm </w:t>
            </w:r>
            <w:r w:rsidRPr="008C2F3F">
              <w:rPr>
                <w:rFonts w:eastAsia="宋体"/>
                <w:sz w:val="20"/>
                <w:szCs w:val="20"/>
              </w:rPr>
              <w:t xml:space="preserve">the </w:t>
            </w:r>
            <w:r w:rsidRPr="008C2F3F">
              <w:rPr>
                <w:rFonts w:eastAsia="宋体"/>
                <w:sz w:val="22"/>
                <w:szCs w:val="22"/>
              </w:rPr>
              <w:t>seco</w:t>
            </w:r>
            <w:r w:rsidRPr="008C2F3F">
              <w:rPr>
                <w:rFonts w:eastAsia="宋体"/>
                <w:sz w:val="20"/>
                <w:szCs w:val="20"/>
              </w:rPr>
              <w:t>nd QCL-TypeD from CORESET1 or CORESET2</w:t>
            </w:r>
            <w:r>
              <w:rPr>
                <w:rFonts w:eastAsia="宋体"/>
                <w:sz w:val="20"/>
                <w:szCs w:val="20"/>
              </w:rPr>
              <w:t xml:space="preserve"> should be further discussed. </w:t>
            </w:r>
          </w:p>
          <w:p w14:paraId="20977223" w14:textId="77777777" w:rsidR="008353E0" w:rsidRPr="008F0006" w:rsidRDefault="008353E0" w:rsidP="008353E0">
            <w:pPr>
              <w:pStyle w:val="a5"/>
              <w:numPr>
                <w:ilvl w:val="0"/>
                <w:numId w:val="70"/>
              </w:numPr>
              <w:ind w:left="420" w:firstLineChars="0" w:hanging="420"/>
              <w:rPr>
                <w:rFonts w:eastAsia="宋体"/>
                <w:sz w:val="20"/>
                <w:szCs w:val="20"/>
              </w:rPr>
            </w:pPr>
            <w:r>
              <w:rPr>
                <w:rFonts w:eastAsia="宋体"/>
                <w:sz w:val="20"/>
                <w:szCs w:val="20"/>
              </w:rPr>
              <w:t>Regarding Alt3, i</w:t>
            </w:r>
            <w:r w:rsidRPr="008F0006">
              <w:rPr>
                <w:rFonts w:eastAsia="宋体"/>
                <w:sz w:val="20"/>
                <w:szCs w:val="20"/>
              </w:rPr>
              <w:t xml:space="preserve">t </w:t>
            </w:r>
            <w:r>
              <w:rPr>
                <w:rFonts w:eastAsia="宋体"/>
                <w:sz w:val="20"/>
                <w:szCs w:val="20"/>
              </w:rPr>
              <w:t>fits into t</w:t>
            </w:r>
            <w:r w:rsidRPr="008F0006">
              <w:rPr>
                <w:rFonts w:eastAsia="宋体"/>
                <w:sz w:val="20"/>
                <w:szCs w:val="20"/>
              </w:rPr>
              <w:t xml:space="preserve">he origin of the </w:t>
            </w:r>
            <w:r>
              <w:rPr>
                <w:rFonts w:eastAsia="宋体"/>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8B053B">
            <w:r>
              <w:rPr>
                <w:rFonts w:hint="eastAsia"/>
              </w:rPr>
              <w:t>W</w:t>
            </w:r>
            <w:r>
              <w:t>e slightly prefer Alt3.</w:t>
            </w:r>
          </w:p>
          <w:p w14:paraId="12E1A413" w14:textId="77777777" w:rsidR="008353E0" w:rsidRDefault="008353E0" w:rsidP="008B053B">
            <w:r>
              <w:t xml:space="preserve"> </w:t>
            </w:r>
          </w:p>
        </w:tc>
      </w:tr>
      <w:tr w:rsidR="008353E0" w14:paraId="132455A3" w14:textId="77777777" w:rsidTr="00E32218">
        <w:tc>
          <w:tcPr>
            <w:tcW w:w="1795" w:type="dxa"/>
          </w:tcPr>
          <w:p w14:paraId="3BA696C8" w14:textId="0B977B4A" w:rsidR="008353E0" w:rsidRDefault="00817A9A" w:rsidP="00D96392">
            <w:pPr>
              <w:autoSpaceDE w:val="0"/>
              <w:autoSpaceDN w:val="0"/>
              <w:adjustRightInd w:val="0"/>
              <w:snapToGrid w:val="0"/>
              <w:spacing w:after="120"/>
              <w:jc w:val="both"/>
            </w:pPr>
            <w:r>
              <w:rPr>
                <w:rFonts w:hint="eastAsia"/>
              </w:rPr>
              <w:t>Z</w:t>
            </w:r>
            <w:r>
              <w:t>TE</w:t>
            </w:r>
          </w:p>
        </w:tc>
        <w:tc>
          <w:tcPr>
            <w:tcW w:w="7070" w:type="dxa"/>
          </w:tcPr>
          <w:p w14:paraId="08618F10" w14:textId="77777777" w:rsidR="008F1DF6" w:rsidRDefault="008F1DF6" w:rsidP="00D96392">
            <w:pPr>
              <w:spacing w:after="120"/>
            </w:pPr>
            <w:r>
              <w:t xml:space="preserve">Similar view as OPPO. </w:t>
            </w:r>
          </w:p>
          <w:p w14:paraId="7AC62230" w14:textId="77777777" w:rsidR="00817A9A" w:rsidRDefault="008F1DF6" w:rsidP="008F1DF6">
            <w:pPr>
              <w:spacing w:after="120"/>
            </w:pPr>
            <w:r>
              <w:t>We s</w:t>
            </w:r>
            <w:r w:rsidR="00817A9A">
              <w:t>upport Alt1 to strive for reusing the existing priority rules</w:t>
            </w:r>
            <w:r w:rsidR="00AB5C20">
              <w:t>, also for simplicity</w:t>
            </w:r>
            <w:r w:rsidR="00817A9A">
              <w:t>.</w:t>
            </w:r>
            <w:r w:rsidR="00AB5C20">
              <w:t xml:space="preserve"> </w:t>
            </w:r>
            <w:r w:rsidR="00817A9A">
              <w:t xml:space="preserve"> </w:t>
            </w:r>
            <w:r w:rsidR="00817A9A">
              <w:rPr>
                <w:rFonts w:hint="eastAsia"/>
              </w:rPr>
              <w:t xml:space="preserve"> </w:t>
            </w:r>
          </w:p>
          <w:p w14:paraId="00F35C30" w14:textId="0586B774" w:rsidR="00BB2C57" w:rsidRDefault="00BB2C57" w:rsidP="008F1DF6">
            <w:pPr>
              <w:spacing w:after="120"/>
            </w:pPr>
            <w:r>
              <w:t xml:space="preserve">In addition, the same issue is under discussion for MTRP HST. Alt 1 could be the unified solution for HST as well. </w:t>
            </w:r>
          </w:p>
        </w:tc>
      </w:tr>
      <w:tr w:rsidR="00484C7F" w14:paraId="1AA6F432" w14:textId="77777777" w:rsidTr="00E32218">
        <w:tc>
          <w:tcPr>
            <w:tcW w:w="1795" w:type="dxa"/>
          </w:tcPr>
          <w:p w14:paraId="6594B14A" w14:textId="59602FF2" w:rsidR="00484C7F" w:rsidRDefault="00484C7F" w:rsidP="00D96392">
            <w:pPr>
              <w:autoSpaceDE w:val="0"/>
              <w:autoSpaceDN w:val="0"/>
              <w:adjustRightInd w:val="0"/>
              <w:snapToGrid w:val="0"/>
              <w:spacing w:after="120"/>
              <w:jc w:val="both"/>
            </w:pPr>
            <w:r>
              <w:rPr>
                <w:rFonts w:hint="eastAsia"/>
              </w:rPr>
              <w:t>CATT</w:t>
            </w:r>
          </w:p>
        </w:tc>
        <w:tc>
          <w:tcPr>
            <w:tcW w:w="7070" w:type="dxa"/>
          </w:tcPr>
          <w:p w14:paraId="086A1810" w14:textId="77777777" w:rsidR="00484C7F" w:rsidRDefault="00484C7F" w:rsidP="000013EB">
            <w:r>
              <w:t xml:space="preserve">Alt.3 </w:t>
            </w:r>
            <w:r>
              <w:rPr>
                <w:rFonts w:hint="eastAsia"/>
              </w:rPr>
              <w:t>and Alt.2 are preferred.</w:t>
            </w:r>
          </w:p>
          <w:p w14:paraId="6929CF0A" w14:textId="6B226082" w:rsidR="00484C7F" w:rsidRDefault="00484C7F" w:rsidP="000013EB">
            <w:pPr>
              <w:spacing w:after="120"/>
            </w:pPr>
            <w:r>
              <w:rPr>
                <w:rFonts w:hint="eastAsia"/>
              </w:rPr>
              <w:t xml:space="preserve">If </w:t>
            </w:r>
            <w:r w:rsidRPr="00BE1349">
              <w:rPr>
                <w:rFonts w:eastAsiaTheme="minorEastAsia" w:hint="eastAsia"/>
                <w:iCs/>
              </w:rPr>
              <w:t xml:space="preserve">PDCCH repetition and CA </w:t>
            </w:r>
            <w:r>
              <w:rPr>
                <w:rFonts w:eastAsiaTheme="minorEastAsia" w:hint="eastAsia"/>
                <w:iCs/>
              </w:rPr>
              <w:t>can be</w:t>
            </w:r>
            <w:r w:rsidRPr="00BE1349">
              <w:rPr>
                <w:rFonts w:eastAsiaTheme="minorEastAsia" w:hint="eastAsia"/>
                <w:iCs/>
              </w:rPr>
              <w:t xml:space="preserve"> configured simultaneously</w:t>
            </w:r>
            <w:r>
              <w:rPr>
                <w:rFonts w:eastAsiaTheme="minorEastAsia" w:hint="eastAsia"/>
                <w:iCs/>
              </w:rPr>
              <w:t>, t</w:t>
            </w:r>
            <w:r>
              <w:rPr>
                <w:rFonts w:hint="eastAsia"/>
              </w:rPr>
              <w:t xml:space="preserve">he following priority rules can be further </w:t>
            </w:r>
            <w:r w:rsidR="001E7E4A">
              <w:rPr>
                <w:rFonts w:hint="eastAsia"/>
              </w:rPr>
              <w:t>discussed</w:t>
            </w:r>
            <w:r>
              <w:rPr>
                <w:rFonts w:hint="eastAsia"/>
              </w:rPr>
              <w:t>.</w:t>
            </w:r>
          </w:p>
          <w:p w14:paraId="73231941" w14:textId="77777777" w:rsidR="00484C7F" w:rsidRDefault="00484C7F" w:rsidP="000013EB">
            <w:pPr>
              <w:spacing w:after="120"/>
              <w:rPr>
                <w:sz w:val="22"/>
                <w:szCs w:val="22"/>
              </w:rPr>
            </w:pPr>
            <w:r>
              <w:t>SS type (USS/CSS)</w:t>
            </w:r>
            <w:r>
              <w:rPr>
                <w:rFonts w:hint="eastAsia"/>
              </w:rPr>
              <w:t xml:space="preserve"> &gt;</w:t>
            </w:r>
            <w:r>
              <w:t xml:space="preserve"> </w:t>
            </w:r>
            <w:r>
              <w:rPr>
                <w:rFonts w:hint="eastAsia"/>
              </w:rPr>
              <w:t xml:space="preserve"> </w:t>
            </w:r>
            <w:r w:rsidRPr="001E7E4A">
              <w:rPr>
                <w:rFonts w:hint="eastAsia"/>
                <w:b/>
              </w:rPr>
              <w:t>linkage of SS sets</w:t>
            </w:r>
            <w:r>
              <w:rPr>
                <w:rFonts w:hint="eastAsia"/>
              </w:rPr>
              <w:t xml:space="preserve"> &gt; </w:t>
            </w:r>
            <w:r>
              <w:t>cell index</w:t>
            </w:r>
            <w:r>
              <w:rPr>
                <w:rFonts w:hint="eastAsia"/>
              </w:rPr>
              <w:t xml:space="preserve"> &gt;</w:t>
            </w:r>
            <w:r>
              <w:t xml:space="preserve"> SS set ID</w:t>
            </w:r>
          </w:p>
          <w:p w14:paraId="0EADC707" w14:textId="77777777" w:rsidR="001E7E4A" w:rsidRDefault="001E7E4A" w:rsidP="001E7E4A">
            <w:pPr>
              <w:spacing w:after="120"/>
              <w:rPr>
                <w:sz w:val="22"/>
                <w:szCs w:val="22"/>
              </w:rPr>
            </w:pPr>
            <w:r>
              <w:t>SS type (USS/CSS)</w:t>
            </w:r>
            <w:r>
              <w:rPr>
                <w:rFonts w:hint="eastAsia"/>
              </w:rPr>
              <w:t xml:space="preserve"> &gt;</w:t>
            </w:r>
            <w:r>
              <w:t xml:space="preserve"> cell index</w:t>
            </w:r>
            <w:r>
              <w:rPr>
                <w:rFonts w:hint="eastAsia"/>
              </w:rPr>
              <w:t xml:space="preserve"> &gt; </w:t>
            </w:r>
            <w:r w:rsidRPr="001E7E4A">
              <w:rPr>
                <w:rFonts w:hint="eastAsia"/>
                <w:b/>
              </w:rPr>
              <w:t xml:space="preserve">linkage of SS sets </w:t>
            </w:r>
            <w:r>
              <w:rPr>
                <w:rFonts w:hint="eastAsia"/>
              </w:rPr>
              <w:t>&gt;</w:t>
            </w:r>
            <w:r>
              <w:t xml:space="preserve"> SS set ID</w:t>
            </w:r>
          </w:p>
          <w:p w14:paraId="248CBBF7" w14:textId="77777777" w:rsidR="00484C7F" w:rsidRDefault="00484C7F" w:rsidP="000013EB">
            <w:pPr>
              <w:spacing w:after="120"/>
              <w:rPr>
                <w:sz w:val="22"/>
                <w:szCs w:val="22"/>
              </w:rPr>
            </w:pPr>
            <w:r>
              <w:t>SS type (USS/CSS)</w:t>
            </w:r>
            <w:r>
              <w:rPr>
                <w:rFonts w:hint="eastAsia"/>
              </w:rPr>
              <w:t xml:space="preserve"> &gt;</w:t>
            </w:r>
            <w:r>
              <w:t xml:space="preserve"> cell index</w:t>
            </w:r>
            <w:r>
              <w:rPr>
                <w:rFonts w:hint="eastAsia"/>
              </w:rPr>
              <w:t xml:space="preserve"> &gt; </w:t>
            </w:r>
            <w:r>
              <w:t xml:space="preserve"> SS set ID</w:t>
            </w:r>
            <w:r>
              <w:rPr>
                <w:rFonts w:hint="eastAsia"/>
              </w:rPr>
              <w:t xml:space="preserve"> &gt;</w:t>
            </w:r>
            <w:r w:rsidRPr="001E7E4A">
              <w:rPr>
                <w:rFonts w:hint="eastAsia"/>
                <w:b/>
              </w:rPr>
              <w:t xml:space="preserve"> linkage of SS sets</w:t>
            </w:r>
          </w:p>
          <w:p w14:paraId="14625015" w14:textId="4613B50B" w:rsidR="00484C7F" w:rsidRDefault="00484C7F" w:rsidP="00D96392">
            <w:pPr>
              <w:spacing w:after="120"/>
            </w:pPr>
            <w:r>
              <w:rPr>
                <w:rFonts w:hint="eastAsia"/>
                <w:sz w:val="22"/>
                <w:szCs w:val="22"/>
              </w:rPr>
              <w:t>Alt.1 is not supported since the linkage of SS sets is not considered.</w:t>
            </w:r>
          </w:p>
        </w:tc>
      </w:tr>
      <w:tr w:rsidR="00A85C9A" w14:paraId="511A6842" w14:textId="77777777" w:rsidTr="00E32218">
        <w:tc>
          <w:tcPr>
            <w:tcW w:w="1795" w:type="dxa"/>
          </w:tcPr>
          <w:p w14:paraId="2899BBCD" w14:textId="40E760C6" w:rsidR="00A85C9A" w:rsidRDefault="00A85C9A" w:rsidP="00A85C9A">
            <w:pPr>
              <w:autoSpaceDE w:val="0"/>
              <w:autoSpaceDN w:val="0"/>
              <w:adjustRightInd w:val="0"/>
              <w:snapToGrid w:val="0"/>
              <w:spacing w:after="120"/>
              <w:jc w:val="both"/>
            </w:pPr>
            <w:r>
              <w:t>Ericsson</w:t>
            </w:r>
          </w:p>
        </w:tc>
        <w:tc>
          <w:tcPr>
            <w:tcW w:w="7070" w:type="dxa"/>
          </w:tcPr>
          <w:p w14:paraId="2CC65E3F" w14:textId="07785909" w:rsidR="00A85C9A" w:rsidRDefault="00A85C9A" w:rsidP="00A85C9A">
            <w:r w:rsidRPr="00895F55">
              <w:rPr>
                <w:noProof/>
              </w:rPr>
              <w:drawing>
                <wp:inline distT="0" distB="0" distL="0" distR="0" wp14:anchorId="2EFC5E3A" wp14:editId="22B79424">
                  <wp:extent cx="4351020" cy="1206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51020" cy="1206500"/>
                          </a:xfrm>
                          <a:prstGeom prst="rect">
                            <a:avLst/>
                          </a:prstGeom>
                          <a:noFill/>
                          <a:ln>
                            <a:noFill/>
                          </a:ln>
                        </pic:spPr>
                      </pic:pic>
                    </a:graphicData>
                  </a:graphic>
                </wp:inline>
              </w:drawing>
            </w:r>
          </w:p>
        </w:tc>
      </w:tr>
      <w:tr w:rsidR="0077289E" w14:paraId="533BAACA" w14:textId="77777777" w:rsidTr="00E32218">
        <w:tc>
          <w:tcPr>
            <w:tcW w:w="1795" w:type="dxa"/>
          </w:tcPr>
          <w:p w14:paraId="67852687" w14:textId="643032E7" w:rsidR="0077289E" w:rsidRDefault="0077289E" w:rsidP="0077289E">
            <w:pPr>
              <w:autoSpaceDE w:val="0"/>
              <w:autoSpaceDN w:val="0"/>
              <w:adjustRightInd w:val="0"/>
              <w:snapToGrid w:val="0"/>
              <w:spacing w:after="120"/>
              <w:jc w:val="both"/>
            </w:pPr>
            <w:r>
              <w:t>N</w:t>
            </w:r>
            <w:r>
              <w:rPr>
                <w:rFonts w:eastAsia="MS Gothic"/>
                <w:sz w:val="22"/>
                <w:szCs w:val="22"/>
                <w:lang w:eastAsia="en-US"/>
              </w:rPr>
              <w:t>okia/NSB</w:t>
            </w:r>
          </w:p>
        </w:tc>
        <w:tc>
          <w:tcPr>
            <w:tcW w:w="7070" w:type="dxa"/>
          </w:tcPr>
          <w:p w14:paraId="281DC068" w14:textId="77777777" w:rsidR="0077289E" w:rsidRPr="00AB10A1" w:rsidRDefault="0077289E" w:rsidP="0077289E">
            <w:pPr>
              <w:spacing w:line="259" w:lineRule="auto"/>
              <w:contextualSpacing/>
            </w:pPr>
            <w:r w:rsidRPr="00AB10A1">
              <w:t xml:space="preserve">OK with Alt.1/Alt.2. Also, fine with Alt.3 but may be complicating the spec.  </w:t>
            </w:r>
          </w:p>
          <w:p w14:paraId="186B0C42" w14:textId="77777777" w:rsidR="0077289E" w:rsidRPr="00AB10A1" w:rsidRDefault="0077289E" w:rsidP="0077289E">
            <w:pPr>
              <w:spacing w:line="259" w:lineRule="auto"/>
              <w:contextualSpacing/>
            </w:pPr>
            <w:r>
              <w:t xml:space="preserve">Few comments on the issues listed on each alternative. </w:t>
            </w:r>
          </w:p>
          <w:p w14:paraId="5DC1F579" w14:textId="77777777" w:rsidR="0077289E" w:rsidRPr="00AB10A1" w:rsidRDefault="0077289E" w:rsidP="0077289E">
            <w:pPr>
              <w:spacing w:line="259" w:lineRule="auto"/>
              <w:contextualSpacing/>
            </w:pPr>
            <w:r w:rsidRPr="00AB10A1">
              <w:t xml:space="preserve">Alt1, </w:t>
            </w:r>
          </w:p>
          <w:p w14:paraId="74F31751" w14:textId="77777777" w:rsidR="0077289E" w:rsidRPr="00AB10A1" w:rsidRDefault="0077289E" w:rsidP="0077289E">
            <w:pPr>
              <w:pStyle w:val="a5"/>
              <w:numPr>
                <w:ilvl w:val="0"/>
                <w:numId w:val="78"/>
              </w:numPr>
              <w:ind w:firstLineChars="0"/>
              <w:contextualSpacing/>
              <w:rPr>
                <w:rFonts w:eastAsia="宋体"/>
                <w:sz w:val="20"/>
                <w:szCs w:val="20"/>
              </w:rPr>
            </w:pPr>
            <w:r w:rsidRPr="00AB10A1">
              <w:rPr>
                <w:rFonts w:eastAsia="宋体"/>
                <w:sz w:val="20"/>
                <w:szCs w:val="20"/>
              </w:rPr>
              <w:lastRenderedPageBreak/>
              <w:t xml:space="preserve">gNB can consider configuration for </w:t>
            </w:r>
            <w:proofErr w:type="spellStart"/>
            <w:r w:rsidRPr="00AB10A1">
              <w:rPr>
                <w:rFonts w:eastAsia="宋体"/>
                <w:sz w:val="20"/>
                <w:szCs w:val="20"/>
              </w:rPr>
              <w:t>SSSet</w:t>
            </w:r>
            <w:proofErr w:type="spellEnd"/>
            <w:r w:rsidRPr="00AB10A1">
              <w:rPr>
                <w:rFonts w:eastAsia="宋体"/>
                <w:sz w:val="20"/>
                <w:szCs w:val="20"/>
              </w:rPr>
              <w:t xml:space="preserve"> linking and CORESET configuration such that the UE derived QCL Type D </w:t>
            </w:r>
            <w:r w:rsidRPr="00AB10A1">
              <w:rPr>
                <w:rFonts w:eastAsia="宋体"/>
                <w:sz w:val="20"/>
                <w:szCs w:val="20"/>
                <w:lang w:val="en-US"/>
              </w:rPr>
              <w:t xml:space="preserve">‘s that </w:t>
            </w:r>
            <w:r w:rsidRPr="00AB10A1">
              <w:rPr>
                <w:rFonts w:eastAsia="宋体"/>
                <w:sz w:val="20"/>
                <w:szCs w:val="20"/>
              </w:rPr>
              <w:t xml:space="preserve">matches with desired outcome for PDCCH repetition. </w:t>
            </w:r>
            <w:r w:rsidRPr="00AB10A1">
              <w:rPr>
                <w:rFonts w:eastAsia="宋体"/>
                <w:sz w:val="20"/>
                <w:szCs w:val="20"/>
                <w:lang w:val="en-US"/>
              </w:rPr>
              <w:t xml:space="preserve">More importantly. This spec change could be reused for other use cases outside of PDCCH repetition. </w:t>
            </w:r>
          </w:p>
          <w:p w14:paraId="2CD28200" w14:textId="77777777" w:rsidR="0077289E" w:rsidRPr="00AB10A1" w:rsidRDefault="0077289E" w:rsidP="0077289E">
            <w:pPr>
              <w:spacing w:line="259" w:lineRule="auto"/>
              <w:contextualSpacing/>
            </w:pPr>
            <w:r w:rsidRPr="00AB10A1">
              <w:t xml:space="preserve">Alt.2, </w:t>
            </w:r>
          </w:p>
          <w:p w14:paraId="22D21258" w14:textId="77777777" w:rsidR="0077289E" w:rsidRPr="00AB10A1" w:rsidRDefault="0077289E" w:rsidP="0077289E">
            <w:pPr>
              <w:pStyle w:val="a5"/>
              <w:numPr>
                <w:ilvl w:val="0"/>
                <w:numId w:val="76"/>
              </w:numPr>
              <w:ind w:firstLineChars="0"/>
              <w:contextualSpacing/>
              <w:rPr>
                <w:rFonts w:eastAsia="宋体"/>
                <w:sz w:val="20"/>
                <w:szCs w:val="20"/>
              </w:rPr>
            </w:pPr>
            <w:r w:rsidRPr="00AB10A1">
              <w:rPr>
                <w:rFonts w:eastAsia="宋体"/>
                <w:sz w:val="20"/>
                <w:szCs w:val="20"/>
              </w:rPr>
              <w:t>“</w:t>
            </w:r>
            <w:r w:rsidRPr="00092486">
              <w:rPr>
                <w:rFonts w:eastAsia="宋体"/>
                <w:i/>
                <w:iCs/>
                <w:sz w:val="20"/>
                <w:szCs w:val="20"/>
              </w:rPr>
              <w:t>t</w:t>
            </w:r>
            <w:r w:rsidRPr="00092486">
              <w:rPr>
                <w:rFonts w:eastAsia="宋体"/>
                <w:i/>
                <w:iCs/>
                <w:sz w:val="20"/>
                <w:szCs w:val="20"/>
                <w:lang w:val="en-US"/>
              </w:rPr>
              <w:t>he case that there are multiple such linked SS sets</w:t>
            </w:r>
            <w:r w:rsidRPr="00AB10A1">
              <w:rPr>
                <w:rFonts w:eastAsia="宋体"/>
                <w:sz w:val="20"/>
                <w:szCs w:val="20"/>
              </w:rPr>
              <w:t>”</w:t>
            </w:r>
            <w:r w:rsidRPr="00AB10A1">
              <w:rPr>
                <w:rFonts w:eastAsia="宋体"/>
                <w:sz w:val="20"/>
                <w:szCs w:val="20"/>
                <w:lang w:val="en-US"/>
              </w:rPr>
              <w:t xml:space="preserve">: </w:t>
            </w:r>
            <w:r w:rsidRPr="00AB10A1">
              <w:rPr>
                <w:rFonts w:eastAsia="宋体"/>
                <w:sz w:val="20"/>
                <w:szCs w:val="20"/>
              </w:rPr>
              <w:t xml:space="preserve"> </w:t>
            </w:r>
            <w:r w:rsidRPr="00AB10A1">
              <w:rPr>
                <w:rFonts w:eastAsia="宋体"/>
                <w:sz w:val="20"/>
                <w:szCs w:val="20"/>
                <w:lang w:val="en-US"/>
              </w:rPr>
              <w:t xml:space="preserve">The </w:t>
            </w:r>
            <w:r w:rsidRPr="00AB10A1">
              <w:rPr>
                <w:rFonts w:eastAsia="宋体"/>
                <w:sz w:val="20"/>
                <w:szCs w:val="20"/>
              </w:rPr>
              <w:t xml:space="preserve">selection of CORESETs can </w:t>
            </w:r>
            <w:r>
              <w:rPr>
                <w:rFonts w:eastAsia="宋体"/>
                <w:sz w:val="20"/>
                <w:szCs w:val="20"/>
                <w:lang w:val="en-US"/>
              </w:rPr>
              <w:t>be</w:t>
            </w:r>
            <w:r w:rsidRPr="00AB10A1">
              <w:rPr>
                <w:rFonts w:eastAsia="宋体"/>
                <w:sz w:val="20"/>
                <w:szCs w:val="20"/>
              </w:rPr>
              <w:t xml:space="preserve"> based on “</w:t>
            </w:r>
            <w:r w:rsidRPr="00AB10A1">
              <w:rPr>
                <w:rFonts w:asciiTheme="majorBidi" w:eastAsia="宋体" w:hAnsiTheme="majorBidi" w:cstheme="majorBidi"/>
                <w:sz w:val="20"/>
                <w:szCs w:val="20"/>
                <w:lang w:val="en-US"/>
              </w:rPr>
              <w:t>cell with lowest index</w:t>
            </w:r>
            <w:r w:rsidRPr="00AB10A1">
              <w:rPr>
                <w:rFonts w:asciiTheme="majorBidi" w:eastAsia="宋体" w:hAnsiTheme="majorBidi" w:cstheme="majorBidi"/>
                <w:sz w:val="20"/>
                <w:szCs w:val="20"/>
              </w:rPr>
              <w:t xml:space="preserve"> having linking of </w:t>
            </w:r>
            <w:proofErr w:type="spellStart"/>
            <w:r w:rsidRPr="00AB10A1">
              <w:rPr>
                <w:rFonts w:asciiTheme="majorBidi" w:eastAsia="宋体" w:hAnsiTheme="majorBidi" w:cstheme="majorBidi"/>
                <w:sz w:val="20"/>
                <w:szCs w:val="20"/>
              </w:rPr>
              <w:t>SSSets</w:t>
            </w:r>
            <w:proofErr w:type="spellEnd"/>
            <w:r w:rsidRPr="00AB10A1">
              <w:rPr>
                <w:rFonts w:asciiTheme="majorBidi" w:eastAsia="宋体" w:hAnsiTheme="majorBidi" w:cstheme="majorBidi"/>
                <w:sz w:val="20"/>
                <w:szCs w:val="20"/>
                <w:lang w:val="en-US"/>
              </w:rPr>
              <w:t xml:space="preserve">”. </w:t>
            </w:r>
            <w:r w:rsidRPr="00AB10A1">
              <w:rPr>
                <w:rFonts w:asciiTheme="majorBidi" w:eastAsia="宋体" w:hAnsiTheme="majorBidi" w:cstheme="majorBidi"/>
                <w:sz w:val="20"/>
                <w:szCs w:val="20"/>
              </w:rPr>
              <w:t xml:space="preserve"> </w:t>
            </w:r>
          </w:p>
          <w:p w14:paraId="7016735C" w14:textId="77777777" w:rsidR="0077289E" w:rsidRPr="00AB10A1" w:rsidRDefault="0077289E" w:rsidP="0077289E">
            <w:pPr>
              <w:pStyle w:val="a5"/>
              <w:numPr>
                <w:ilvl w:val="0"/>
                <w:numId w:val="76"/>
              </w:numPr>
              <w:ind w:firstLineChars="0"/>
              <w:contextualSpacing/>
              <w:rPr>
                <w:rFonts w:eastAsia="宋体"/>
                <w:sz w:val="20"/>
                <w:szCs w:val="20"/>
              </w:rPr>
            </w:pPr>
            <w:r w:rsidRPr="00AB10A1">
              <w:rPr>
                <w:rFonts w:asciiTheme="majorBidi" w:eastAsia="宋体" w:hAnsiTheme="majorBidi" w:cstheme="majorBidi"/>
                <w:sz w:val="20"/>
                <w:szCs w:val="20"/>
                <w:lang w:val="en-US"/>
              </w:rPr>
              <w:t>“</w:t>
            </w:r>
            <w:r w:rsidRPr="00092486">
              <w:rPr>
                <w:rFonts w:eastAsia="宋体"/>
                <w:i/>
                <w:iCs/>
                <w:sz w:val="20"/>
                <w:szCs w:val="20"/>
              </w:rPr>
              <w:t>The case that there is no such linked SS set (i.e., whether second QCL-</w:t>
            </w:r>
            <w:proofErr w:type="spellStart"/>
            <w:r w:rsidRPr="00092486">
              <w:rPr>
                <w:rFonts w:eastAsia="宋体"/>
                <w:i/>
                <w:iCs/>
                <w:sz w:val="20"/>
                <w:szCs w:val="20"/>
              </w:rPr>
              <w:t>TypeD</w:t>
            </w:r>
            <w:proofErr w:type="spellEnd"/>
            <w:r w:rsidRPr="00092486">
              <w:rPr>
                <w:rFonts w:eastAsia="宋体"/>
                <w:i/>
                <w:iCs/>
                <w:sz w:val="20"/>
                <w:szCs w:val="20"/>
              </w:rPr>
              <w:t xml:space="preserve"> should be still identified, e.g., based on Alt1, or not</w:t>
            </w:r>
            <w:r w:rsidRPr="00AB10A1">
              <w:rPr>
                <w:rFonts w:eastAsia="宋体"/>
                <w:sz w:val="20"/>
                <w:szCs w:val="20"/>
              </w:rPr>
              <w:t>)</w:t>
            </w:r>
            <w:r w:rsidRPr="00AB10A1">
              <w:rPr>
                <w:rFonts w:eastAsia="宋体"/>
                <w:sz w:val="20"/>
                <w:szCs w:val="20"/>
                <w:lang w:val="en-US"/>
              </w:rPr>
              <w:t xml:space="preserve">”: </w:t>
            </w:r>
            <w:r>
              <w:rPr>
                <w:rFonts w:eastAsia="宋体"/>
                <w:sz w:val="20"/>
                <w:szCs w:val="20"/>
                <w:lang w:val="en-US"/>
              </w:rPr>
              <w:t xml:space="preserve">with this approach, </w:t>
            </w:r>
            <w:r w:rsidRPr="00AB10A1">
              <w:rPr>
                <w:rFonts w:eastAsia="宋体"/>
                <w:sz w:val="20"/>
                <w:szCs w:val="20"/>
                <w:lang w:val="en-US"/>
              </w:rPr>
              <w:t xml:space="preserve">we do not think a second QCL Type D can be derived </w:t>
            </w:r>
            <w:r>
              <w:rPr>
                <w:rFonts w:eastAsia="宋体"/>
                <w:sz w:val="20"/>
                <w:szCs w:val="20"/>
                <w:lang w:val="en-US"/>
              </w:rPr>
              <w:t>for a general use case unless</w:t>
            </w:r>
            <w:r w:rsidRPr="00AB10A1">
              <w:rPr>
                <w:rFonts w:eastAsia="宋体"/>
                <w:sz w:val="20"/>
                <w:szCs w:val="20"/>
                <w:lang w:val="en-US"/>
              </w:rPr>
              <w:t xml:space="preserve"> it is for linking of </w:t>
            </w:r>
            <w:proofErr w:type="spellStart"/>
            <w:r w:rsidRPr="00AB10A1">
              <w:rPr>
                <w:rFonts w:eastAsia="宋体"/>
                <w:sz w:val="20"/>
                <w:szCs w:val="20"/>
                <w:lang w:val="en-US"/>
              </w:rPr>
              <w:t>SSSets</w:t>
            </w:r>
            <w:proofErr w:type="spellEnd"/>
            <w:r w:rsidRPr="00AB10A1">
              <w:rPr>
                <w:rFonts w:eastAsia="宋体"/>
                <w:sz w:val="20"/>
                <w:szCs w:val="20"/>
                <w:lang w:val="en-US"/>
              </w:rPr>
              <w:t xml:space="preserve">. </w:t>
            </w:r>
          </w:p>
          <w:p w14:paraId="285495DF" w14:textId="77777777" w:rsidR="0077289E" w:rsidRPr="00AB10A1" w:rsidRDefault="0077289E" w:rsidP="0077289E">
            <w:pPr>
              <w:contextualSpacing/>
            </w:pPr>
            <w:r w:rsidRPr="00AB10A1">
              <w:t xml:space="preserve">Alt.3, </w:t>
            </w:r>
          </w:p>
          <w:p w14:paraId="500652D1" w14:textId="77777777" w:rsidR="0077289E" w:rsidRPr="00AB10A1" w:rsidRDefault="0077289E" w:rsidP="0077289E">
            <w:pPr>
              <w:pStyle w:val="a5"/>
              <w:numPr>
                <w:ilvl w:val="0"/>
                <w:numId w:val="77"/>
              </w:numPr>
              <w:ind w:firstLineChars="0"/>
              <w:rPr>
                <w:rFonts w:eastAsia="宋体"/>
                <w:sz w:val="20"/>
                <w:szCs w:val="20"/>
              </w:rPr>
            </w:pPr>
            <w:r w:rsidRPr="00AB10A1">
              <w:rPr>
                <w:rFonts w:eastAsia="宋体"/>
                <w:sz w:val="20"/>
                <w:szCs w:val="20"/>
                <w:lang w:val="en-US"/>
              </w:rPr>
              <w:t>“</w:t>
            </w:r>
            <w:r w:rsidRPr="00092486">
              <w:rPr>
                <w:rFonts w:eastAsia="宋体"/>
                <w:i/>
                <w:iCs/>
                <w:sz w:val="20"/>
                <w:szCs w:val="20"/>
              </w:rPr>
              <w:t>The case that the first QCL-</w:t>
            </w:r>
            <w:proofErr w:type="spellStart"/>
            <w:r w:rsidRPr="00092486">
              <w:rPr>
                <w:rFonts w:eastAsia="宋体"/>
                <w:i/>
                <w:iCs/>
                <w:sz w:val="20"/>
                <w:szCs w:val="20"/>
              </w:rPr>
              <w:t>TypeD</w:t>
            </w:r>
            <w:proofErr w:type="spellEnd"/>
            <w:r w:rsidRPr="00092486">
              <w:rPr>
                <w:rFonts w:eastAsia="宋体"/>
                <w:i/>
                <w:iCs/>
                <w:sz w:val="20"/>
                <w:szCs w:val="20"/>
              </w:rPr>
              <w:t xml:space="preserve"> is from CSS, but linked SS sets are all USS with two different QCL-</w:t>
            </w:r>
            <w:proofErr w:type="spellStart"/>
            <w:r w:rsidRPr="00092486">
              <w:rPr>
                <w:rFonts w:eastAsia="宋体"/>
                <w:i/>
                <w:iCs/>
                <w:sz w:val="20"/>
                <w:szCs w:val="20"/>
              </w:rPr>
              <w:t>TypeD</w:t>
            </w:r>
            <w:proofErr w:type="spellEnd"/>
            <w:r w:rsidRPr="00092486">
              <w:rPr>
                <w:rFonts w:eastAsia="宋体"/>
                <w:i/>
                <w:iCs/>
                <w:sz w:val="20"/>
                <w:szCs w:val="20"/>
              </w:rPr>
              <w:t xml:space="preserve"> than the first one</w:t>
            </w:r>
            <w:r w:rsidRPr="00AB10A1">
              <w:rPr>
                <w:rFonts w:eastAsia="宋体"/>
                <w:sz w:val="20"/>
                <w:szCs w:val="20"/>
              </w:rPr>
              <w:t>.</w:t>
            </w:r>
            <w:r w:rsidRPr="00AB10A1">
              <w:rPr>
                <w:rFonts w:eastAsia="宋体"/>
                <w:sz w:val="20"/>
                <w:szCs w:val="20"/>
                <w:lang w:val="en-US"/>
              </w:rPr>
              <w:t>” : the rule may have to modified that if there is linking only in USS, then start selecting even the first QCL-</w:t>
            </w:r>
            <w:proofErr w:type="spellStart"/>
            <w:r w:rsidRPr="00AB10A1">
              <w:rPr>
                <w:rFonts w:eastAsia="宋体"/>
                <w:sz w:val="20"/>
                <w:szCs w:val="20"/>
                <w:lang w:val="en-US"/>
              </w:rPr>
              <w:t>TypeD</w:t>
            </w:r>
            <w:proofErr w:type="spellEnd"/>
            <w:r w:rsidRPr="00AB10A1">
              <w:rPr>
                <w:rFonts w:eastAsia="宋体"/>
                <w:sz w:val="20"/>
                <w:szCs w:val="20"/>
                <w:lang w:val="en-US"/>
              </w:rPr>
              <w:t xml:space="preserve"> based on the linked </w:t>
            </w:r>
            <w:proofErr w:type="spellStart"/>
            <w:r w:rsidRPr="00AB10A1">
              <w:rPr>
                <w:rFonts w:eastAsia="宋体"/>
                <w:sz w:val="20"/>
                <w:szCs w:val="20"/>
                <w:lang w:val="en-US"/>
              </w:rPr>
              <w:t>SSSets</w:t>
            </w:r>
            <w:proofErr w:type="spellEnd"/>
            <w:r w:rsidRPr="00AB10A1">
              <w:rPr>
                <w:rFonts w:eastAsia="宋体"/>
                <w:sz w:val="20"/>
                <w:szCs w:val="20"/>
                <w:lang w:val="en-US"/>
              </w:rPr>
              <w:t xml:space="preserve">. As said, this may change Rel-15 method of selecting first QCL Type D. </w:t>
            </w:r>
          </w:p>
          <w:p w14:paraId="1DA40EB8" w14:textId="77777777" w:rsidR="0077289E" w:rsidRPr="00AB10A1" w:rsidRDefault="0077289E" w:rsidP="0077289E">
            <w:pPr>
              <w:spacing w:line="259" w:lineRule="auto"/>
              <w:contextualSpacing/>
            </w:pPr>
            <w:r w:rsidRPr="00AB10A1">
              <w:t xml:space="preserve">In Alt4: we do not think reporting of beam pair should be mixed here. gNB may or may not use reported beam pairs and the UE has no control over those. </w:t>
            </w:r>
          </w:p>
          <w:p w14:paraId="7A24075E" w14:textId="39D566CF" w:rsidR="0077289E" w:rsidRPr="00895F55" w:rsidRDefault="0077289E" w:rsidP="0077289E">
            <w:pPr>
              <w:rPr>
                <w:noProof/>
              </w:rPr>
            </w:pPr>
            <w:r w:rsidRPr="00AB10A1">
              <w:rPr>
                <w:rFonts w:eastAsiaTheme="minorHAnsi"/>
              </w:rPr>
              <w:t xml:space="preserve">Alt.5 seems similar to Alt.3. </w:t>
            </w:r>
          </w:p>
        </w:tc>
      </w:tr>
      <w:tr w:rsidR="008F23A7" w14:paraId="29EE0D92" w14:textId="77777777" w:rsidTr="00E32218">
        <w:tc>
          <w:tcPr>
            <w:tcW w:w="1795" w:type="dxa"/>
          </w:tcPr>
          <w:p w14:paraId="38D428D3" w14:textId="79E9B538" w:rsidR="008F23A7" w:rsidRDefault="008F23A7" w:rsidP="008F23A7">
            <w:pPr>
              <w:autoSpaceDE w:val="0"/>
              <w:autoSpaceDN w:val="0"/>
              <w:adjustRightInd w:val="0"/>
              <w:snapToGrid w:val="0"/>
              <w:spacing w:after="120"/>
              <w:jc w:val="both"/>
            </w:pPr>
            <w:r>
              <w:rPr>
                <w:rFonts w:hint="eastAsia"/>
              </w:rPr>
              <w:lastRenderedPageBreak/>
              <w:t>C</w:t>
            </w:r>
            <w:r>
              <w:t>MCC</w:t>
            </w:r>
          </w:p>
        </w:tc>
        <w:tc>
          <w:tcPr>
            <w:tcW w:w="7070" w:type="dxa"/>
          </w:tcPr>
          <w:p w14:paraId="15DA112B" w14:textId="77777777" w:rsidR="008F23A7" w:rsidRDefault="008F23A7" w:rsidP="008F23A7">
            <w:r>
              <w:t>We are ok with Alt 2 and Alt 3.</w:t>
            </w:r>
          </w:p>
          <w:p w14:paraId="3E2EF15B" w14:textId="69D160C8" w:rsidR="008F23A7" w:rsidRPr="00AB10A1" w:rsidRDefault="008F23A7" w:rsidP="008F23A7">
            <w:pPr>
              <w:contextualSpacing/>
            </w:pPr>
            <w:r>
              <w:t>Besides, Alt 1 is not supported since the linkage of the two SS sets is not considered and the network can only use proper RRC configurations to make sure the two QCL-Type D determined by Alt 1 could be received simultaneously.</w:t>
            </w:r>
          </w:p>
        </w:tc>
      </w:tr>
    </w:tbl>
    <w:p w14:paraId="66935A15" w14:textId="4797C4D8" w:rsidR="00837A44" w:rsidRDefault="00837A44" w:rsidP="00837A44">
      <w:pPr>
        <w:pStyle w:val="a5"/>
        <w:ind w:firstLineChars="0" w:firstLine="0"/>
        <w:jc w:val="both"/>
        <w:rPr>
          <w:lang w:val="en-GB" w:eastAsia="x-none"/>
        </w:rPr>
      </w:pPr>
    </w:p>
    <w:p w14:paraId="2E5128C5" w14:textId="388E8187" w:rsidR="00864560" w:rsidRPr="002078DB" w:rsidRDefault="008F664A" w:rsidP="00864560">
      <w:pPr>
        <w:pStyle w:val="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a5"/>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a5"/>
        <w:ind w:firstLineChars="0" w:firstLine="0"/>
        <w:jc w:val="both"/>
        <w:rPr>
          <w:sz w:val="22"/>
          <w:szCs w:val="22"/>
          <w:lang w:val="en-GB" w:eastAsia="x-none"/>
        </w:rPr>
      </w:pPr>
    </w:p>
    <w:p w14:paraId="02149C66" w14:textId="07AB28C5" w:rsidR="00882C89" w:rsidRDefault="000B2CE3" w:rsidP="00864560">
      <w:pPr>
        <w:pStyle w:val="a5"/>
        <w:ind w:firstLineChars="0" w:firstLine="0"/>
        <w:jc w:val="both"/>
        <w:rPr>
          <w:lang w:val="en-GB" w:eastAsia="x-none"/>
        </w:rPr>
      </w:pPr>
      <w:r>
        <w:rPr>
          <w:noProof/>
          <w:lang w:val="en-US" w:eastAsia="zh-TW"/>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a5"/>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1A0A426"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ins w:id="4" w:author="ZTE-Chuangxin" w:date="2021-08-14T10:24:00Z">
        <w:r w:rsidR="00BB2C57">
          <w:rPr>
            <w:rFonts w:ascii="Times New Roman" w:hAnsi="Times New Roman" w:cs="Times New Roman"/>
          </w:rPr>
          <w:t>, ZTE</w:t>
        </w:r>
      </w:ins>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a5"/>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a5"/>
        <w:ind w:firstLineChars="0" w:firstLine="0"/>
        <w:jc w:val="both"/>
        <w:rPr>
          <w:sz w:val="22"/>
          <w:szCs w:val="22"/>
          <w:lang w:val="en-GB" w:eastAsia="x-none"/>
        </w:rPr>
      </w:pPr>
    </w:p>
    <w:p w14:paraId="3FFFEE61" w14:textId="730931EA" w:rsidR="002739D1" w:rsidRDefault="002739D1" w:rsidP="00864560">
      <w:pPr>
        <w:pStyle w:val="a5"/>
        <w:ind w:firstLineChars="0" w:firstLine="0"/>
        <w:jc w:val="both"/>
        <w:rPr>
          <w:rFonts w:eastAsia="等线"/>
          <w:b/>
          <w:bCs/>
          <w:i/>
          <w:iCs/>
          <w:kern w:val="32"/>
          <w:szCs w:val="40"/>
          <w:lang w:val="en-GB" w:eastAsia="zh-CN"/>
        </w:rPr>
      </w:pPr>
      <w:r w:rsidRPr="000B2CE3">
        <w:rPr>
          <w:rFonts w:eastAsia="等线"/>
          <w:b/>
          <w:bCs/>
          <w:i/>
          <w:iCs/>
          <w:kern w:val="32"/>
          <w:szCs w:val="40"/>
          <w:lang w:val="en-GB" w:eastAsia="zh-CN"/>
        </w:rPr>
        <w:lastRenderedPageBreak/>
        <w:t xml:space="preserve">FL Proposal </w:t>
      </w:r>
      <w:r w:rsidR="00D80039" w:rsidRPr="000B2CE3">
        <w:rPr>
          <w:rFonts w:eastAsia="等线"/>
          <w:b/>
          <w:bCs/>
          <w:i/>
          <w:iCs/>
          <w:kern w:val="32"/>
          <w:szCs w:val="40"/>
          <w:lang w:val="en-GB" w:eastAsia="zh-CN"/>
        </w:rPr>
        <w:t>7</w:t>
      </w:r>
      <w:r w:rsidRPr="000B2CE3">
        <w:rPr>
          <w:rFonts w:eastAsia="等线"/>
          <w:b/>
          <w:bCs/>
          <w:i/>
          <w:iCs/>
          <w:kern w:val="32"/>
          <w:szCs w:val="40"/>
          <w:lang w:val="en-GB" w:eastAsia="zh-CN"/>
        </w:rPr>
        <w:t xml:space="preserve">: </w:t>
      </w:r>
      <w:r w:rsidR="000B2CE3" w:rsidRPr="000B2CE3">
        <w:rPr>
          <w:rFonts w:eastAsia="等线"/>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等线"/>
          <w:b/>
          <w:bCs/>
          <w:i/>
          <w:iCs/>
          <w:kern w:val="32"/>
          <w:szCs w:val="40"/>
          <w:lang w:val="en-GB" w:eastAsia="zh-CN"/>
        </w:rPr>
        <w:t>:</w:t>
      </w:r>
    </w:p>
    <w:p w14:paraId="4BFFB810" w14:textId="77777777" w:rsidR="000B2CE3" w:rsidRPr="000B2CE3" w:rsidRDefault="000B2CE3" w:rsidP="003C5007">
      <w:pPr>
        <w:pStyle w:val="a5"/>
        <w:numPr>
          <w:ilvl w:val="0"/>
          <w:numId w:val="65"/>
        </w:numPr>
        <w:ind w:firstLineChars="0"/>
        <w:rPr>
          <w:rFonts w:eastAsia="等线"/>
          <w:b/>
          <w:bCs/>
          <w:i/>
          <w:iCs/>
          <w:kern w:val="32"/>
          <w:szCs w:val="40"/>
          <w:lang w:val="en-GB" w:eastAsia="zh-CN"/>
        </w:rPr>
      </w:pPr>
      <w:r w:rsidRPr="000B2CE3">
        <w:rPr>
          <w:rFonts w:eastAsia="等线"/>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a5"/>
        <w:numPr>
          <w:ilvl w:val="0"/>
          <w:numId w:val="65"/>
        </w:numPr>
        <w:ind w:firstLineChars="0"/>
        <w:jc w:val="both"/>
        <w:rPr>
          <w:rFonts w:eastAsia="等线"/>
          <w:b/>
          <w:bCs/>
          <w:i/>
          <w:iCs/>
          <w:kern w:val="32"/>
          <w:szCs w:val="40"/>
          <w:lang w:val="en-GB" w:eastAsia="zh-CN"/>
        </w:rPr>
      </w:pPr>
      <w:r>
        <w:rPr>
          <w:rFonts w:eastAsia="等线"/>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等线"/>
          <w:b/>
          <w:bCs/>
          <w:i/>
          <w:iCs/>
          <w:kern w:val="32"/>
          <w:szCs w:val="40"/>
          <w:lang w:val="en-GB" w:eastAsia="zh-CN"/>
        </w:rPr>
        <w:t>the TCI field is not present in the DCI, and the scheduling offset is equal to or larger than timeDurationForQCL if applicable</w:t>
      </w:r>
      <w:r>
        <w:rPr>
          <w:rFonts w:eastAsia="等线"/>
          <w:b/>
          <w:bCs/>
          <w:i/>
          <w:iCs/>
          <w:kern w:val="32"/>
          <w:szCs w:val="40"/>
          <w:lang w:val="en-GB" w:eastAsia="zh-CN"/>
        </w:rPr>
        <w:t>)</w:t>
      </w:r>
    </w:p>
    <w:p w14:paraId="6B639F95" w14:textId="1455FE2C" w:rsidR="00B364D6" w:rsidRPr="000B2CE3" w:rsidRDefault="00B364D6" w:rsidP="003C5007">
      <w:pPr>
        <w:pStyle w:val="a5"/>
        <w:numPr>
          <w:ilvl w:val="1"/>
          <w:numId w:val="65"/>
        </w:numPr>
        <w:ind w:firstLineChars="0"/>
        <w:jc w:val="both"/>
        <w:rPr>
          <w:rFonts w:eastAsia="等线"/>
          <w:b/>
          <w:bCs/>
          <w:i/>
          <w:iCs/>
          <w:kern w:val="32"/>
          <w:szCs w:val="40"/>
          <w:lang w:val="en-GB" w:eastAsia="zh-CN"/>
        </w:rPr>
      </w:pPr>
      <w:r>
        <w:rPr>
          <w:rFonts w:eastAsia="等线"/>
          <w:b/>
          <w:bCs/>
          <w:i/>
          <w:iCs/>
          <w:kern w:val="32"/>
          <w:szCs w:val="40"/>
          <w:lang w:val="en-GB" w:eastAsia="zh-CN"/>
        </w:rPr>
        <w:t>QCL assumption of both CORESETs are used for the scheduled PDSCH.</w:t>
      </w:r>
    </w:p>
    <w:p w14:paraId="6630B982" w14:textId="2F120D49" w:rsidR="00413418" w:rsidRDefault="00413418" w:rsidP="00864560">
      <w:pPr>
        <w:pStyle w:val="a5"/>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a5"/>
              <w:ind w:left="420" w:firstLineChars="0" w:firstLine="0"/>
              <w:rPr>
                <w:rFonts w:eastAsia="宋体"/>
                <w:sz w:val="20"/>
                <w:szCs w:val="20"/>
              </w:rPr>
            </w:pPr>
          </w:p>
          <w:p w14:paraId="16E6B7CC" w14:textId="7C6D5C14" w:rsidR="004E7A52" w:rsidRPr="004E7A52" w:rsidRDefault="004E7A52" w:rsidP="004E7A52">
            <w:pPr>
              <w:pStyle w:val="a5"/>
              <w:numPr>
                <w:ilvl w:val="0"/>
                <w:numId w:val="72"/>
              </w:numPr>
              <w:ind w:firstLineChars="0"/>
              <w:rPr>
                <w:rFonts w:eastAsia="宋体"/>
                <w:sz w:val="20"/>
                <w:szCs w:val="20"/>
              </w:rPr>
            </w:pPr>
            <w:r w:rsidRPr="004E7A52">
              <w:rPr>
                <w:rFonts w:eastAsia="宋体"/>
                <w:sz w:val="20"/>
                <w:szCs w:val="20"/>
              </w:rPr>
              <w:t xml:space="preserve">In addition to the previous agreement, support the following for the case that </w:t>
            </w:r>
            <w:r w:rsidRPr="004E7A52">
              <w:rPr>
                <w:rFonts w:eastAsia="宋体"/>
                <w:sz w:val="20"/>
                <w:szCs w:val="20"/>
                <w:highlight w:val="yellow"/>
              </w:rPr>
              <w:t>at least one TCI codepoint is mapped to two TCI states</w:t>
            </w:r>
            <w:r w:rsidRPr="004E7A52">
              <w:rPr>
                <w:rFonts w:eastAsia="宋体"/>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a5"/>
              <w:numPr>
                <w:ilvl w:val="1"/>
                <w:numId w:val="72"/>
              </w:numPr>
              <w:ind w:firstLineChars="0"/>
              <w:rPr>
                <w:rFonts w:eastAsia="宋体"/>
                <w:sz w:val="20"/>
                <w:szCs w:val="20"/>
              </w:rPr>
            </w:pPr>
            <w:r w:rsidRPr="004E7A52">
              <w:rPr>
                <w:rFonts w:eastAsia="宋体"/>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等线"/>
                <w:kern w:val="32"/>
                <w:lang w:val="en-GB"/>
              </w:rPr>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a5"/>
              <w:ind w:firstLineChars="0" w:firstLine="0"/>
              <w:jc w:val="both"/>
              <w:rPr>
                <w:rFonts w:eastAsia="等线"/>
                <w:kern w:val="32"/>
                <w:sz w:val="20"/>
                <w:szCs w:val="20"/>
                <w:lang w:val="en-GB"/>
              </w:rPr>
            </w:pPr>
            <w:r w:rsidRPr="007F2643">
              <w:rPr>
                <w:rFonts w:eastAsia="等线"/>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a5"/>
              <w:ind w:firstLineChars="0" w:firstLine="0"/>
              <w:jc w:val="both"/>
              <w:rPr>
                <w:rFonts w:eastAsia="等线"/>
                <w:kern w:val="32"/>
                <w:sz w:val="20"/>
                <w:szCs w:val="20"/>
                <w:lang w:val="en-GB"/>
              </w:rPr>
            </w:pPr>
            <w:r w:rsidRPr="007F2643">
              <w:rPr>
                <w:rFonts w:eastAsia="等线"/>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a5"/>
              <w:numPr>
                <w:ilvl w:val="0"/>
                <w:numId w:val="65"/>
              </w:numPr>
              <w:ind w:firstLineChars="0"/>
              <w:rPr>
                <w:rFonts w:eastAsia="等线"/>
                <w:kern w:val="32"/>
                <w:sz w:val="20"/>
                <w:szCs w:val="20"/>
                <w:lang w:val="en-GB"/>
              </w:rPr>
            </w:pPr>
            <w:r w:rsidRPr="007F2643">
              <w:rPr>
                <w:rFonts w:eastAsia="等线"/>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a5"/>
              <w:numPr>
                <w:ilvl w:val="0"/>
                <w:numId w:val="65"/>
              </w:numPr>
              <w:ind w:firstLineChars="0"/>
              <w:jc w:val="both"/>
              <w:rPr>
                <w:rFonts w:eastAsia="等线"/>
                <w:kern w:val="32"/>
                <w:sz w:val="20"/>
                <w:szCs w:val="20"/>
                <w:lang w:val="en-GB"/>
              </w:rPr>
            </w:pPr>
            <w:r w:rsidRPr="007F2643">
              <w:rPr>
                <w:rFonts w:eastAsia="等线"/>
                <w:kern w:val="32"/>
                <w:sz w:val="20"/>
                <w:szCs w:val="20"/>
                <w:lang w:val="en-GB"/>
              </w:rPr>
              <w:t xml:space="preserve">In addition to the previous agreement, support the following for </w:t>
            </w:r>
            <w:r w:rsidRPr="007F2643">
              <w:rPr>
                <w:rFonts w:eastAsia="等线"/>
                <w:kern w:val="32"/>
                <w:sz w:val="20"/>
                <w:szCs w:val="20"/>
                <w:highlight w:val="yellow"/>
                <w:lang w:val="en-GB"/>
              </w:rPr>
              <w:t>enabling SDM/FDM/TDM schemes</w:t>
            </w:r>
            <w:r w:rsidRPr="007F2643">
              <w:rPr>
                <w:rFonts w:eastAsia="等线"/>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a5"/>
              <w:numPr>
                <w:ilvl w:val="1"/>
                <w:numId w:val="65"/>
              </w:numPr>
              <w:ind w:firstLineChars="0"/>
              <w:jc w:val="both"/>
              <w:rPr>
                <w:rFonts w:eastAsia="等线"/>
                <w:kern w:val="32"/>
                <w:sz w:val="20"/>
                <w:szCs w:val="20"/>
                <w:lang w:val="en-GB"/>
              </w:rPr>
            </w:pPr>
            <w:r w:rsidRPr="004B7833">
              <w:rPr>
                <w:rFonts w:eastAsia="等线"/>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lastRenderedPageBreak/>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等线"/>
                <w:kern w:val="32"/>
                <w:lang w:val="en-GB"/>
              </w:rPr>
              <w:t>Lenovo/MotM</w:t>
            </w:r>
            <w:r>
              <w:rPr>
                <w:rFonts w:eastAsia="等线"/>
                <w:kern w:val="32"/>
                <w:lang w:val="en-GB"/>
              </w:rPr>
              <w:t>. We suggest to add “</w:t>
            </w:r>
            <w:r>
              <w:rPr>
                <w:rFonts w:hint="eastAsia"/>
              </w:rPr>
              <w:t>if</w:t>
            </w:r>
            <w:r>
              <w:t xml:space="preserve"> </w:t>
            </w:r>
            <w:r>
              <w:rPr>
                <w:bCs/>
              </w:rPr>
              <w:t>a UE is configured with </w:t>
            </w:r>
            <w:r>
              <w:rPr>
                <w:bCs/>
                <w:i/>
              </w:rPr>
              <w:t>enableTwoDefaultTCIStates</w:t>
            </w:r>
            <w:r>
              <w:rPr>
                <w:rFonts w:eastAsia="等线"/>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a5"/>
              <w:ind w:firstLineChars="0" w:firstLine="0"/>
              <w:jc w:val="both"/>
              <w:rPr>
                <w:rFonts w:eastAsia="等线"/>
                <w:b/>
                <w:bCs/>
                <w:i/>
                <w:iCs/>
                <w:kern w:val="32"/>
                <w:szCs w:val="40"/>
                <w:lang w:val="en-GB"/>
              </w:rPr>
            </w:pPr>
            <w:r w:rsidRPr="000B2CE3">
              <w:rPr>
                <w:rFonts w:eastAsia="等线"/>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等线"/>
                <w:b/>
                <w:bCs/>
                <w:i/>
                <w:iCs/>
                <w:kern w:val="32"/>
                <w:szCs w:val="40"/>
                <w:lang w:val="en-GB"/>
              </w:rPr>
              <w:t>:</w:t>
            </w:r>
          </w:p>
          <w:p w14:paraId="29DD8D11" w14:textId="77777777" w:rsidR="007B624C" w:rsidRPr="000B2CE3" w:rsidRDefault="007B624C" w:rsidP="007B624C">
            <w:pPr>
              <w:pStyle w:val="a5"/>
              <w:numPr>
                <w:ilvl w:val="0"/>
                <w:numId w:val="65"/>
              </w:numPr>
              <w:ind w:firstLineChars="0"/>
              <w:rPr>
                <w:rFonts w:eastAsia="等线"/>
                <w:b/>
                <w:bCs/>
                <w:i/>
                <w:iCs/>
                <w:kern w:val="32"/>
                <w:szCs w:val="40"/>
                <w:lang w:val="en-GB"/>
              </w:rPr>
            </w:pPr>
            <w:r w:rsidRPr="000B2CE3">
              <w:rPr>
                <w:rFonts w:eastAsia="等线"/>
                <w:b/>
                <w:bCs/>
                <w:i/>
                <w:iCs/>
                <w:kern w:val="32"/>
                <w:szCs w:val="40"/>
                <w:lang w:val="en-GB"/>
              </w:rPr>
              <w:t>Confirm the WA: The UE expects the same configuration for the first and second CORESETs wrt presence of TCI field in DCI.</w:t>
            </w:r>
          </w:p>
          <w:p w14:paraId="33798670" w14:textId="77777777" w:rsidR="007B624C" w:rsidRDefault="007B624C" w:rsidP="007B624C">
            <w:pPr>
              <w:pStyle w:val="a5"/>
              <w:numPr>
                <w:ilvl w:val="0"/>
                <w:numId w:val="65"/>
              </w:numPr>
              <w:ind w:firstLineChars="0"/>
              <w:jc w:val="both"/>
              <w:rPr>
                <w:rFonts w:eastAsia="等线"/>
                <w:b/>
                <w:bCs/>
                <w:i/>
                <w:iCs/>
                <w:kern w:val="32"/>
                <w:szCs w:val="40"/>
                <w:lang w:val="en-GB"/>
              </w:rPr>
            </w:pPr>
            <w:r>
              <w:rPr>
                <w:rFonts w:eastAsia="等线"/>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r w:rsidRPr="004B4D25">
              <w:rPr>
                <w:bCs/>
                <w:i/>
                <w:color w:val="00B0F0"/>
              </w:rPr>
              <w:t>enableTwoDefaultTCIStates</w:t>
            </w:r>
            <w:r>
              <w:rPr>
                <w:rFonts w:eastAsia="等线"/>
                <w:b/>
                <w:bCs/>
                <w:i/>
                <w:iCs/>
                <w:kern w:val="32"/>
                <w:szCs w:val="40"/>
                <w:lang w:val="en-GB"/>
              </w:rPr>
              <w:t xml:space="preserve"> and at least one TCI codepoint is mapped to two TCI states (and if </w:t>
            </w:r>
            <w:r w:rsidRPr="00B364D6">
              <w:rPr>
                <w:rFonts w:eastAsia="等线"/>
                <w:b/>
                <w:bCs/>
                <w:i/>
                <w:iCs/>
                <w:kern w:val="32"/>
                <w:szCs w:val="40"/>
                <w:lang w:val="en-GB"/>
              </w:rPr>
              <w:t>the TCI field is not present in the DCI, and the scheduling offset is equal to or larger than timeDurationForQCL if applicable</w:t>
            </w:r>
            <w:r>
              <w:rPr>
                <w:rFonts w:eastAsia="等线"/>
                <w:b/>
                <w:bCs/>
                <w:i/>
                <w:iCs/>
                <w:kern w:val="32"/>
                <w:szCs w:val="40"/>
                <w:lang w:val="en-GB"/>
              </w:rPr>
              <w:t>)</w:t>
            </w:r>
          </w:p>
          <w:p w14:paraId="1ECB6414" w14:textId="5827588B" w:rsidR="007B624C" w:rsidRDefault="007B624C" w:rsidP="007B624C">
            <w:r>
              <w:rPr>
                <w:rFonts w:eastAsia="等线"/>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r>
              <w:rPr>
                <w:rFonts w:hint="eastAsia"/>
              </w:rPr>
              <w:t>Sp</w:t>
            </w:r>
            <w:r>
              <w:t>readtrum</w:t>
            </w:r>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r>
              <w:t>InterDigital</w:t>
            </w:r>
          </w:p>
        </w:tc>
        <w:tc>
          <w:tcPr>
            <w:tcW w:w="7070" w:type="dxa"/>
          </w:tcPr>
          <w:p w14:paraId="21CE5685" w14:textId="21907180" w:rsidR="00017005" w:rsidRDefault="00017005" w:rsidP="00D96392">
            <w:pPr>
              <w:spacing w:after="120"/>
            </w:pPr>
            <w:r>
              <w:t>Support confirming the WA</w:t>
            </w:r>
            <w:r w:rsidR="002E27D2">
              <w:t xml:space="preserve">, and agree with Qualcomm regarding the </w:t>
            </w:r>
            <w:r w:rsidR="00C53F93">
              <w:t xml:space="preserve">second bullet. </w:t>
            </w:r>
          </w:p>
        </w:tc>
      </w:tr>
      <w:tr w:rsidR="008353E0" w:rsidRPr="007A0DE8" w14:paraId="49252C28" w14:textId="77777777" w:rsidTr="008B053B">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8B053B">
            <w:r>
              <w:t xml:space="preserve">Do not support the second bullet. </w:t>
            </w:r>
          </w:p>
          <w:p w14:paraId="4C5F7D7B" w14:textId="77777777" w:rsidR="008353E0" w:rsidRDefault="008353E0" w:rsidP="008B053B">
            <w:r>
              <w:t xml:space="preserve">If SDM or FDM based PDSCH repetition is configured in FR2, UE must support reception of two different QCL-typeDs simultaneously. If UE cannot receive the two current TCI states of both CORESETs simultaneously, the default beam for PDSCH reception based on second bullet cannot work. </w:t>
            </w:r>
          </w:p>
          <w:p w14:paraId="065DC29C" w14:textId="77777777" w:rsidR="008353E0" w:rsidRDefault="008353E0" w:rsidP="008B053B">
            <w:r>
              <w:t>We think UE capability of simultaneous reception of different QCL-typeD for PDCCH and for PDSCH is independent.  For example, UE reports a capability of only supporting single QCL-typeD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8B053B"/>
        </w:tc>
      </w:tr>
      <w:tr w:rsidR="008353E0" w:rsidRPr="007A0DE8" w14:paraId="59C57513" w14:textId="77777777" w:rsidTr="00326AA3">
        <w:tc>
          <w:tcPr>
            <w:tcW w:w="1795" w:type="dxa"/>
          </w:tcPr>
          <w:p w14:paraId="7EFD545D" w14:textId="4158938D" w:rsidR="008353E0" w:rsidRDefault="002B12F9" w:rsidP="00D96392">
            <w:pPr>
              <w:autoSpaceDE w:val="0"/>
              <w:autoSpaceDN w:val="0"/>
              <w:adjustRightInd w:val="0"/>
              <w:snapToGrid w:val="0"/>
              <w:jc w:val="both"/>
            </w:pPr>
            <w:r>
              <w:rPr>
                <w:rFonts w:hint="eastAsia"/>
              </w:rPr>
              <w:t>Z</w:t>
            </w:r>
            <w:r>
              <w:t>TE</w:t>
            </w:r>
          </w:p>
        </w:tc>
        <w:tc>
          <w:tcPr>
            <w:tcW w:w="7070" w:type="dxa"/>
          </w:tcPr>
          <w:p w14:paraId="2CE011E5" w14:textId="77777777" w:rsidR="008353E0" w:rsidRDefault="002B12F9" w:rsidP="00D96392">
            <w:pPr>
              <w:spacing w:after="120"/>
            </w:pPr>
            <w:r>
              <w:t>Support to confirm the WA</w:t>
            </w:r>
          </w:p>
          <w:p w14:paraId="333D4B9B" w14:textId="77777777" w:rsidR="002B12F9" w:rsidRDefault="002B12F9" w:rsidP="002B12F9">
            <w:pPr>
              <w:spacing w:after="120"/>
            </w:pPr>
            <w:r>
              <w:t xml:space="preserve">For the second bullet, we have the similar question as DOCOMO, Lenovo and </w:t>
            </w:r>
            <w:r>
              <w:rPr>
                <w:rFonts w:hint="eastAsia"/>
              </w:rPr>
              <w:t>Xiaomi</w:t>
            </w:r>
            <w:r>
              <w:t xml:space="preserve">. The motivation is to use two beams of linked CORESETs to buffer PDSCH, we think it can be used no matter what PDSCH schemes are used. Thus, the condition </w:t>
            </w:r>
            <w:r w:rsidRPr="002B12F9">
              <w:t>‘at least one TCI codepoint is mapped to two TCI states’</w:t>
            </w:r>
            <w:r>
              <w:t xml:space="preserve"> is not needed. </w:t>
            </w:r>
          </w:p>
          <w:p w14:paraId="579A6946" w14:textId="11D468D4" w:rsidR="002B12F9" w:rsidRDefault="002B12F9" w:rsidP="002B12F9">
            <w:pPr>
              <w:spacing w:after="120"/>
            </w:pPr>
            <w:r>
              <w:t xml:space="preserve">It is noted that Rel-16 SDM/TDM/FDM cannot be used for </w:t>
            </w:r>
            <w:r>
              <w:rPr>
                <w:rFonts w:hint="eastAsia"/>
              </w:rPr>
              <w:t>PDSCH</w:t>
            </w:r>
            <w:r>
              <w:t xml:space="preserve"> scheduled by a DCI without TCI field. </w:t>
            </w:r>
          </w:p>
        </w:tc>
      </w:tr>
      <w:tr w:rsidR="00484C7F" w:rsidRPr="007A0DE8" w14:paraId="45AB4235" w14:textId="77777777" w:rsidTr="00326AA3">
        <w:tc>
          <w:tcPr>
            <w:tcW w:w="1795" w:type="dxa"/>
          </w:tcPr>
          <w:p w14:paraId="37C7C5E6" w14:textId="64F6F62D" w:rsidR="00484C7F" w:rsidRDefault="000013EB" w:rsidP="00D96392">
            <w:pPr>
              <w:autoSpaceDE w:val="0"/>
              <w:autoSpaceDN w:val="0"/>
              <w:adjustRightInd w:val="0"/>
              <w:snapToGrid w:val="0"/>
              <w:jc w:val="both"/>
            </w:pPr>
            <w:r>
              <w:rPr>
                <w:rFonts w:hint="eastAsia"/>
              </w:rPr>
              <w:t>CATT</w:t>
            </w:r>
          </w:p>
        </w:tc>
        <w:tc>
          <w:tcPr>
            <w:tcW w:w="7070" w:type="dxa"/>
          </w:tcPr>
          <w:p w14:paraId="7CD647F5" w14:textId="7EA82806" w:rsidR="00484C7F" w:rsidRPr="000013EB" w:rsidRDefault="000013EB" w:rsidP="00D96392">
            <w:pPr>
              <w:spacing w:after="120"/>
            </w:pPr>
            <w:r w:rsidRPr="000013EB">
              <w:rPr>
                <w:rFonts w:eastAsia="等线" w:hint="eastAsia"/>
                <w:bCs/>
                <w:iCs/>
                <w:kern w:val="32"/>
                <w:szCs w:val="40"/>
                <w:lang w:val="en-GB"/>
              </w:rPr>
              <w:t xml:space="preserve">We support that </w:t>
            </w:r>
            <w:r w:rsidRPr="000013EB">
              <w:rPr>
                <w:rFonts w:eastAsia="等线"/>
                <w:bCs/>
                <w:iCs/>
                <w:kern w:val="32"/>
                <w:szCs w:val="40"/>
                <w:lang w:val="en-GB"/>
              </w:rPr>
              <w:t>QCL assumption</w:t>
            </w:r>
            <w:r>
              <w:rPr>
                <w:rFonts w:eastAsia="等线" w:hint="eastAsia"/>
                <w:bCs/>
                <w:iCs/>
                <w:kern w:val="32"/>
                <w:szCs w:val="40"/>
                <w:lang w:val="en-GB"/>
              </w:rPr>
              <w:t>s</w:t>
            </w:r>
            <w:r w:rsidRPr="000013EB">
              <w:rPr>
                <w:rFonts w:eastAsia="等线"/>
                <w:bCs/>
                <w:iCs/>
                <w:kern w:val="32"/>
                <w:szCs w:val="40"/>
                <w:lang w:val="en-GB"/>
              </w:rPr>
              <w:t xml:space="preserve"> of both CORESETs are used for the scheduled PDSCH.</w:t>
            </w:r>
            <w:r>
              <w:rPr>
                <w:rFonts w:eastAsia="等线" w:hint="eastAsia"/>
                <w:bCs/>
                <w:iCs/>
                <w:kern w:val="32"/>
                <w:szCs w:val="40"/>
                <w:lang w:val="en-GB"/>
              </w:rPr>
              <w:t xml:space="preserve"> Other enable conditions are FFS. Therefore, we suggest to make the following modifications:</w:t>
            </w:r>
          </w:p>
          <w:p w14:paraId="43938A00" w14:textId="77777777" w:rsidR="000013EB" w:rsidRDefault="000013EB" w:rsidP="000013EB">
            <w:pPr>
              <w:pStyle w:val="a5"/>
              <w:ind w:firstLineChars="0" w:firstLine="0"/>
              <w:jc w:val="both"/>
              <w:rPr>
                <w:rFonts w:eastAsia="等线"/>
                <w:b/>
                <w:bCs/>
                <w:i/>
                <w:iCs/>
                <w:kern w:val="32"/>
                <w:szCs w:val="40"/>
                <w:lang w:val="en-GB"/>
              </w:rPr>
            </w:pPr>
            <w:r w:rsidRPr="000B2CE3">
              <w:rPr>
                <w:rFonts w:eastAsia="等线"/>
                <w:b/>
                <w:bCs/>
                <w:i/>
                <w:iCs/>
                <w:kern w:val="32"/>
                <w:szCs w:val="40"/>
                <w:lang w:val="en-GB"/>
              </w:rPr>
              <w:t xml:space="preserve">FL Proposal 7: If a PDSCH is scheduled by a DCI in PDCCH candidates (the first PDCCH candidate associated with a first </w:t>
            </w:r>
            <w:r w:rsidRPr="000B2CE3">
              <w:rPr>
                <w:rFonts w:eastAsia="等线"/>
                <w:b/>
                <w:bCs/>
                <w:i/>
                <w:iCs/>
                <w:kern w:val="32"/>
                <w:szCs w:val="40"/>
                <w:lang w:val="en-GB"/>
              </w:rPr>
              <w:lastRenderedPageBreak/>
              <w:t>CORESET and the second PDCCH candidate associated with a second CORESET) that are linked for repetition</w:t>
            </w:r>
            <w:r>
              <w:rPr>
                <w:rFonts w:eastAsia="等线"/>
                <w:b/>
                <w:bCs/>
                <w:i/>
                <w:iCs/>
                <w:kern w:val="32"/>
                <w:szCs w:val="40"/>
                <w:lang w:val="en-GB"/>
              </w:rPr>
              <w:t>:</w:t>
            </w:r>
          </w:p>
          <w:p w14:paraId="0E21EF8E" w14:textId="77777777" w:rsidR="000013EB" w:rsidRPr="000B2CE3" w:rsidRDefault="000013EB" w:rsidP="000013EB">
            <w:pPr>
              <w:pStyle w:val="a5"/>
              <w:numPr>
                <w:ilvl w:val="0"/>
                <w:numId w:val="65"/>
              </w:numPr>
              <w:ind w:firstLineChars="0"/>
              <w:rPr>
                <w:rFonts w:eastAsia="等线"/>
                <w:b/>
                <w:bCs/>
                <w:i/>
                <w:iCs/>
                <w:kern w:val="32"/>
                <w:szCs w:val="40"/>
                <w:lang w:val="en-GB"/>
              </w:rPr>
            </w:pPr>
            <w:r w:rsidRPr="000B2CE3">
              <w:rPr>
                <w:rFonts w:eastAsia="等线"/>
                <w:b/>
                <w:bCs/>
                <w:i/>
                <w:iCs/>
                <w:kern w:val="32"/>
                <w:szCs w:val="40"/>
                <w:lang w:val="en-GB"/>
              </w:rPr>
              <w:t>Confirm the WA: The UE expects the same configuration for the first and second CORESETs wrt presence of TCI field in DCI.</w:t>
            </w:r>
          </w:p>
          <w:p w14:paraId="46EFCDFD" w14:textId="3163F44C" w:rsidR="000013EB" w:rsidRDefault="000013EB" w:rsidP="000013EB">
            <w:pPr>
              <w:pStyle w:val="a5"/>
              <w:numPr>
                <w:ilvl w:val="0"/>
                <w:numId w:val="65"/>
              </w:numPr>
              <w:ind w:firstLineChars="0"/>
              <w:jc w:val="both"/>
              <w:rPr>
                <w:rFonts w:eastAsia="等线"/>
                <w:b/>
                <w:bCs/>
                <w:i/>
                <w:iCs/>
                <w:kern w:val="32"/>
                <w:szCs w:val="40"/>
                <w:lang w:val="en-GB"/>
              </w:rPr>
            </w:pPr>
            <w:r>
              <w:rPr>
                <w:rFonts w:eastAsia="等线"/>
                <w:b/>
                <w:bCs/>
                <w:i/>
                <w:iCs/>
                <w:kern w:val="32"/>
                <w:szCs w:val="40"/>
                <w:lang w:val="en-GB"/>
              </w:rPr>
              <w:t xml:space="preserve">In addition to the previous agreement, support the following if </w:t>
            </w:r>
            <w:r w:rsidRPr="00B364D6">
              <w:rPr>
                <w:rFonts w:eastAsia="等线"/>
                <w:b/>
                <w:bCs/>
                <w:i/>
                <w:iCs/>
                <w:kern w:val="32"/>
                <w:szCs w:val="40"/>
                <w:lang w:val="en-GB"/>
              </w:rPr>
              <w:t>the TCI field is not present in the DCI, and the scheduling offset is equal to or larger than timeDurationForQCL if applicable</w:t>
            </w:r>
          </w:p>
          <w:p w14:paraId="78BE2D9C" w14:textId="77777777" w:rsidR="000013EB" w:rsidRDefault="000013EB" w:rsidP="000013EB">
            <w:pPr>
              <w:pStyle w:val="a5"/>
              <w:numPr>
                <w:ilvl w:val="1"/>
                <w:numId w:val="65"/>
              </w:numPr>
              <w:ind w:firstLineChars="0"/>
              <w:jc w:val="both"/>
              <w:rPr>
                <w:rFonts w:eastAsia="等线"/>
                <w:b/>
                <w:bCs/>
                <w:i/>
                <w:iCs/>
                <w:kern w:val="32"/>
                <w:szCs w:val="40"/>
                <w:lang w:val="en-GB"/>
              </w:rPr>
            </w:pPr>
            <w:r>
              <w:rPr>
                <w:rFonts w:eastAsia="等线"/>
                <w:b/>
                <w:bCs/>
                <w:i/>
                <w:iCs/>
                <w:kern w:val="32"/>
                <w:szCs w:val="40"/>
                <w:lang w:val="en-GB"/>
              </w:rPr>
              <w:t>QCL assumption of both CORESETs are used for the scheduled PDSCH.</w:t>
            </w:r>
          </w:p>
          <w:p w14:paraId="25BC71B6" w14:textId="4AD6EA0E" w:rsidR="000013EB" w:rsidRPr="000B2CE3" w:rsidRDefault="00DD35CB" w:rsidP="000013EB">
            <w:pPr>
              <w:pStyle w:val="a5"/>
              <w:numPr>
                <w:ilvl w:val="1"/>
                <w:numId w:val="65"/>
              </w:numPr>
              <w:ind w:firstLineChars="0"/>
              <w:jc w:val="both"/>
              <w:rPr>
                <w:rFonts w:eastAsia="等线"/>
                <w:b/>
                <w:bCs/>
                <w:i/>
                <w:iCs/>
                <w:kern w:val="32"/>
                <w:szCs w:val="40"/>
                <w:lang w:val="en-GB"/>
              </w:rPr>
            </w:pPr>
            <w:r>
              <w:rPr>
                <w:rFonts w:eastAsia="等线" w:hint="eastAsia"/>
                <w:b/>
                <w:bCs/>
                <w:i/>
                <w:iCs/>
                <w:kern w:val="32"/>
                <w:szCs w:val="40"/>
                <w:lang w:val="en-GB"/>
              </w:rPr>
              <w:t xml:space="preserve">Other </w:t>
            </w:r>
            <w:r w:rsidR="000013EB">
              <w:rPr>
                <w:rFonts w:eastAsia="等线" w:hint="eastAsia"/>
                <w:b/>
                <w:bCs/>
                <w:i/>
                <w:iCs/>
                <w:kern w:val="32"/>
                <w:szCs w:val="40"/>
                <w:lang w:val="en-GB"/>
              </w:rPr>
              <w:t>enable conditions</w:t>
            </w:r>
            <w:r>
              <w:rPr>
                <w:rFonts w:eastAsia="等线" w:hint="eastAsia"/>
                <w:b/>
                <w:bCs/>
                <w:i/>
                <w:iCs/>
                <w:kern w:val="32"/>
                <w:szCs w:val="40"/>
                <w:lang w:val="en-GB"/>
              </w:rPr>
              <w:t xml:space="preserve"> are FFS.</w:t>
            </w:r>
          </w:p>
          <w:p w14:paraId="05FFE971" w14:textId="77777777" w:rsidR="000013EB" w:rsidRPr="000013EB" w:rsidRDefault="000013EB" w:rsidP="00D96392">
            <w:pPr>
              <w:spacing w:after="120"/>
              <w:rPr>
                <w:lang w:val="en-GB"/>
              </w:rPr>
            </w:pPr>
          </w:p>
        </w:tc>
      </w:tr>
      <w:tr w:rsidR="00D71A6B" w:rsidRPr="007A0DE8" w14:paraId="319C2567" w14:textId="77777777" w:rsidTr="00326AA3">
        <w:tc>
          <w:tcPr>
            <w:tcW w:w="1795" w:type="dxa"/>
          </w:tcPr>
          <w:p w14:paraId="62A9A72E" w14:textId="69E4FCD7" w:rsidR="00D71A6B" w:rsidRDefault="00D71A6B" w:rsidP="00D71A6B">
            <w:pPr>
              <w:autoSpaceDE w:val="0"/>
              <w:autoSpaceDN w:val="0"/>
              <w:adjustRightInd w:val="0"/>
              <w:snapToGrid w:val="0"/>
              <w:jc w:val="both"/>
            </w:pPr>
            <w:r>
              <w:lastRenderedPageBreak/>
              <w:t>E///</w:t>
            </w:r>
          </w:p>
        </w:tc>
        <w:tc>
          <w:tcPr>
            <w:tcW w:w="7070" w:type="dxa"/>
          </w:tcPr>
          <w:p w14:paraId="10C4C4E9" w14:textId="77777777" w:rsidR="00D71A6B" w:rsidRDefault="00D71A6B" w:rsidP="00D71A6B">
            <w:pPr>
              <w:spacing w:after="120"/>
            </w:pPr>
            <w:r>
              <w:t>Support to confirm the WA.</w:t>
            </w:r>
          </w:p>
          <w:p w14:paraId="217F7444" w14:textId="67C2DB56" w:rsidR="00D71A6B" w:rsidRPr="000013EB" w:rsidRDefault="00D71A6B" w:rsidP="00D71A6B">
            <w:pPr>
              <w:spacing w:after="120"/>
              <w:rPr>
                <w:rFonts w:eastAsia="等线"/>
                <w:bCs/>
                <w:iCs/>
                <w:kern w:val="32"/>
                <w:szCs w:val="40"/>
                <w:lang w:val="en-GB"/>
              </w:rPr>
            </w:pPr>
            <w:r>
              <w:t xml:space="preserve">For the second </w:t>
            </w:r>
            <w:proofErr w:type="gramStart"/>
            <w:r>
              <w:t>bullet,  some</w:t>
            </w:r>
            <w:proofErr w:type="gramEnd"/>
            <w:r>
              <w:t xml:space="preserve"> further discussion is needed. </w:t>
            </w:r>
          </w:p>
        </w:tc>
      </w:tr>
      <w:tr w:rsidR="0077289E" w:rsidRPr="007A0DE8" w14:paraId="63333603" w14:textId="77777777" w:rsidTr="00326AA3">
        <w:tc>
          <w:tcPr>
            <w:tcW w:w="1795" w:type="dxa"/>
          </w:tcPr>
          <w:p w14:paraId="7A8CAB53" w14:textId="2CE5BC51" w:rsidR="0077289E" w:rsidRDefault="0077289E" w:rsidP="0077289E">
            <w:pPr>
              <w:autoSpaceDE w:val="0"/>
              <w:autoSpaceDN w:val="0"/>
              <w:adjustRightInd w:val="0"/>
              <w:snapToGrid w:val="0"/>
              <w:jc w:val="both"/>
            </w:pPr>
            <w:r>
              <w:t>Nokia/NSB</w:t>
            </w:r>
          </w:p>
        </w:tc>
        <w:tc>
          <w:tcPr>
            <w:tcW w:w="7070" w:type="dxa"/>
          </w:tcPr>
          <w:p w14:paraId="047646CC" w14:textId="77777777" w:rsidR="0077289E" w:rsidRDefault="0077289E" w:rsidP="0077289E">
            <w:pPr>
              <w:spacing w:after="120"/>
              <w:rPr>
                <w:rFonts w:eastAsia="等线"/>
                <w:bCs/>
                <w:iCs/>
                <w:kern w:val="32"/>
                <w:szCs w:val="40"/>
                <w:lang w:val="en-GB"/>
              </w:rPr>
            </w:pPr>
            <w:r>
              <w:rPr>
                <w:rFonts w:eastAsia="等线"/>
                <w:bCs/>
                <w:iCs/>
                <w:kern w:val="32"/>
                <w:szCs w:val="40"/>
                <w:lang w:val="en-GB"/>
              </w:rPr>
              <w:t xml:space="preserve">We agree with the FL proposal on confirming WA. </w:t>
            </w:r>
          </w:p>
          <w:p w14:paraId="019599A0" w14:textId="4886ABA4" w:rsidR="0077289E" w:rsidRDefault="0077289E" w:rsidP="0077289E">
            <w:pPr>
              <w:spacing w:after="120"/>
            </w:pPr>
            <w:r>
              <w:rPr>
                <w:rFonts w:eastAsia="等线"/>
                <w:bCs/>
                <w:iCs/>
                <w:kern w:val="32"/>
                <w:szCs w:val="40"/>
                <w:lang w:val="en-GB"/>
              </w:rPr>
              <w:t xml:space="preserve">The second part seems changing Rel-16 common beam assumptions. That need separate discussion by listing other options (like reusing legacy method).  </w:t>
            </w:r>
          </w:p>
        </w:tc>
      </w:tr>
      <w:tr w:rsidR="008F23A7" w:rsidRPr="007A0DE8" w14:paraId="22D58609" w14:textId="77777777" w:rsidTr="00326AA3">
        <w:tc>
          <w:tcPr>
            <w:tcW w:w="1795" w:type="dxa"/>
          </w:tcPr>
          <w:p w14:paraId="2D52424E" w14:textId="7CF361C7" w:rsidR="008F23A7" w:rsidRDefault="008F23A7" w:rsidP="008F23A7">
            <w:pPr>
              <w:autoSpaceDE w:val="0"/>
              <w:autoSpaceDN w:val="0"/>
              <w:adjustRightInd w:val="0"/>
              <w:snapToGrid w:val="0"/>
              <w:jc w:val="both"/>
            </w:pPr>
            <w:r>
              <w:rPr>
                <w:rFonts w:hint="eastAsia"/>
              </w:rPr>
              <w:t>C</w:t>
            </w:r>
            <w:r>
              <w:t>MCC</w:t>
            </w:r>
          </w:p>
        </w:tc>
        <w:tc>
          <w:tcPr>
            <w:tcW w:w="7070" w:type="dxa"/>
          </w:tcPr>
          <w:p w14:paraId="1FFAFB6B" w14:textId="77777777" w:rsidR="008F23A7" w:rsidRDefault="008F23A7" w:rsidP="008F23A7">
            <w:pPr>
              <w:spacing w:after="120"/>
              <w:rPr>
                <w:rFonts w:eastAsia="等线"/>
                <w:bCs/>
                <w:iCs/>
                <w:kern w:val="32"/>
                <w:szCs w:val="40"/>
                <w:lang w:val="en-GB"/>
              </w:rPr>
            </w:pPr>
            <w:r>
              <w:rPr>
                <w:rFonts w:eastAsia="等线"/>
                <w:bCs/>
                <w:iCs/>
                <w:kern w:val="32"/>
                <w:szCs w:val="40"/>
                <w:lang w:val="en-GB"/>
              </w:rPr>
              <w:t>Support to confirm the WA.</w:t>
            </w:r>
          </w:p>
          <w:p w14:paraId="47C67078" w14:textId="7A8BEF8A" w:rsidR="008F23A7" w:rsidRDefault="008F23A7" w:rsidP="008F23A7">
            <w:pPr>
              <w:spacing w:after="120"/>
              <w:rPr>
                <w:rFonts w:eastAsia="等线"/>
                <w:bCs/>
                <w:iCs/>
                <w:kern w:val="32"/>
                <w:szCs w:val="40"/>
                <w:lang w:val="en-GB"/>
              </w:rPr>
            </w:pPr>
            <w:r>
              <w:rPr>
                <w:rFonts w:eastAsia="等线"/>
                <w:bCs/>
                <w:iCs/>
                <w:kern w:val="32"/>
                <w:szCs w:val="40"/>
                <w:lang w:val="en-GB"/>
              </w:rPr>
              <w:t>For the second bullet, we have the same view with QC. The R16 SDM/TDM/FDM PDSCH transmission cannot be used for PDSCH scheduled by a DCI without</w:t>
            </w:r>
            <w:r>
              <w:rPr>
                <w:rFonts w:eastAsia="等线" w:hint="eastAsia"/>
                <w:bCs/>
                <w:iCs/>
                <w:kern w:val="32"/>
                <w:szCs w:val="40"/>
                <w:lang w:val="en-GB"/>
              </w:rPr>
              <w:t xml:space="preserve"> </w:t>
            </w:r>
            <w:r>
              <w:rPr>
                <w:rFonts w:eastAsia="等线"/>
                <w:bCs/>
                <w:iCs/>
                <w:kern w:val="32"/>
                <w:szCs w:val="40"/>
                <w:lang w:val="en-GB"/>
              </w:rPr>
              <w:t>TCI field.</w:t>
            </w:r>
          </w:p>
        </w:tc>
      </w:tr>
    </w:tbl>
    <w:p w14:paraId="62947499" w14:textId="77777777" w:rsidR="00413418" w:rsidRPr="007D453F" w:rsidRDefault="00413418" w:rsidP="00864560">
      <w:pPr>
        <w:pStyle w:val="a5"/>
        <w:ind w:firstLineChars="0" w:firstLine="0"/>
        <w:jc w:val="both"/>
        <w:rPr>
          <w:sz w:val="22"/>
          <w:szCs w:val="22"/>
          <w:lang w:val="en-GB" w:eastAsia="x-none"/>
        </w:rPr>
      </w:pPr>
    </w:p>
    <w:p w14:paraId="5C4E2B4D" w14:textId="55E7B84B" w:rsidR="00C91B6C" w:rsidRPr="002078DB" w:rsidRDefault="00B364D6" w:rsidP="002078DB">
      <w:pPr>
        <w:pStyle w:val="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905168">
        <w:rPr>
          <w:rFonts w:ascii="Times New Roman" w:eastAsia="宋体" w:hAnsi="Times New Roman" w:cs="Times New Roman"/>
          <w:sz w:val="20"/>
          <w:szCs w:val="20"/>
        </w:rPr>
        <w:t>indicate your preference(s) among the Alts above</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Support Alt 3.  During R16 M-TRP design, it is a common understanding each CORESETPoolIndex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r>
              <w:t>InterDigital</w:t>
            </w:r>
          </w:p>
        </w:tc>
        <w:tc>
          <w:tcPr>
            <w:tcW w:w="7070" w:type="dxa"/>
          </w:tcPr>
          <w:p w14:paraId="2644309C" w14:textId="42CE8BE0" w:rsidR="006D4982" w:rsidRDefault="006D4982" w:rsidP="00D96392">
            <w:r>
              <w:t xml:space="preserve">Support Alt 2. </w:t>
            </w:r>
          </w:p>
        </w:tc>
      </w:tr>
      <w:tr w:rsidR="008353E0" w:rsidRPr="007A0DE8" w14:paraId="2D9002A3" w14:textId="77777777" w:rsidTr="008B053B">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8B053B">
            <w:r>
              <w:t>Support Alt3.</w:t>
            </w:r>
          </w:p>
          <w:p w14:paraId="4C8DB7EC" w14:textId="77777777" w:rsidR="008353E0" w:rsidRDefault="008353E0" w:rsidP="008B053B">
            <w:r>
              <w:t xml:space="preserve">Support Alt2 with some restriction. </w:t>
            </w:r>
          </w:p>
          <w:p w14:paraId="73D5B0B3" w14:textId="77777777" w:rsidR="008353E0" w:rsidRDefault="008353E0" w:rsidP="008B053B"/>
          <w:p w14:paraId="67E8A64E" w14:textId="77777777" w:rsidR="008353E0" w:rsidRDefault="008353E0" w:rsidP="008B053B">
            <w:r>
              <w:rPr>
                <w:rFonts w:hint="eastAsia"/>
              </w:rPr>
              <w:t>I</w:t>
            </w:r>
            <w:r>
              <w:t>n Rel</w:t>
            </w:r>
            <w:r>
              <w:rPr>
                <w:rFonts w:hint="eastAsia"/>
              </w:rPr>
              <w:t>.</w:t>
            </w:r>
            <w:r>
              <w:t xml:space="preserve">16, if S-DCI based PDSCH repetition is configured, the configuration for different CORESETPoolIndex value is prohibited. We suggest same rule is taken for PDCCH repetition in R17. </w:t>
            </w:r>
          </w:p>
          <w:p w14:paraId="6340F219" w14:textId="77777777" w:rsidR="008353E0" w:rsidRDefault="008353E0" w:rsidP="008B053B"/>
          <w:p w14:paraId="4D949B46" w14:textId="77777777" w:rsidR="008353E0" w:rsidRPr="00AA6E9E" w:rsidRDefault="008353E0" w:rsidP="008B053B">
            <w:r>
              <w:t>Regarding Alt2, can be supported in one special case, two PDCCH repetition candidates should be from single TRP.  For instance, two linked SS sets are associated with single CORESET ID.</w:t>
            </w:r>
          </w:p>
          <w:p w14:paraId="59159F60" w14:textId="77777777" w:rsidR="008353E0" w:rsidRDefault="008353E0" w:rsidP="008B053B"/>
        </w:tc>
      </w:tr>
      <w:tr w:rsidR="008353E0" w:rsidRPr="007A0DE8" w14:paraId="61E345D1" w14:textId="77777777" w:rsidTr="00326AA3">
        <w:tc>
          <w:tcPr>
            <w:tcW w:w="1795" w:type="dxa"/>
          </w:tcPr>
          <w:p w14:paraId="23509A82" w14:textId="63EE03D6" w:rsidR="008353E0" w:rsidRDefault="00B91184" w:rsidP="00D96392">
            <w:pPr>
              <w:autoSpaceDE w:val="0"/>
              <w:autoSpaceDN w:val="0"/>
              <w:adjustRightInd w:val="0"/>
              <w:snapToGrid w:val="0"/>
              <w:jc w:val="both"/>
            </w:pPr>
            <w:r>
              <w:rPr>
                <w:rFonts w:hint="eastAsia"/>
              </w:rPr>
              <w:t>Z</w:t>
            </w:r>
            <w:r>
              <w:t>TE</w:t>
            </w:r>
          </w:p>
        </w:tc>
        <w:tc>
          <w:tcPr>
            <w:tcW w:w="7070" w:type="dxa"/>
          </w:tcPr>
          <w:p w14:paraId="55D5C110" w14:textId="77777777" w:rsidR="008353E0" w:rsidRDefault="00B91184" w:rsidP="00B91184">
            <w:pPr>
              <w:snapToGrid w:val="0"/>
              <w:spacing w:beforeLines="50" w:before="120" w:afterLines="50" w:after="120"/>
            </w:pPr>
            <w:r>
              <w:rPr>
                <w:rFonts w:hint="eastAsia"/>
              </w:rPr>
              <w:t>S</w:t>
            </w:r>
            <w:r>
              <w:t xml:space="preserve">upport Alt 1. </w:t>
            </w:r>
          </w:p>
          <w:p w14:paraId="4CDEFC7C" w14:textId="77777777" w:rsidR="00B91184" w:rsidRDefault="00B91184" w:rsidP="00B91184">
            <w:pPr>
              <w:snapToGrid w:val="0"/>
              <w:spacing w:beforeLines="50" w:before="120" w:afterLines="50" w:after="120"/>
            </w:pPr>
            <w:r>
              <w:t xml:space="preserve">Rel-16 MDCI based MTRP is the most desirable feature for MTRP. </w:t>
            </w:r>
            <w:r>
              <w:rPr>
                <w:rFonts w:hint="eastAsia"/>
              </w:rPr>
              <w:t>I</w:t>
            </w:r>
            <w:r>
              <w:t xml:space="preserve">f it cannot be used together with Rel-17 PDCCH repetition, the Rel-17 feature may not be deployed in the future because it is not compatible with MDCI based MTRP. </w:t>
            </w:r>
          </w:p>
          <w:p w14:paraId="66443648" w14:textId="76C09874" w:rsidR="00B91184" w:rsidRDefault="00B91184" w:rsidP="00A0082A">
            <w:pPr>
              <w:snapToGrid w:val="0"/>
              <w:spacing w:beforeLines="50" w:before="120" w:afterLines="50" w:after="120"/>
            </w:pPr>
            <w:r>
              <w:t>From spec effort perspective, we don’t think much effort is needed. As what we have agreed</w:t>
            </w:r>
            <w:r w:rsidR="00A0082A">
              <w:t xml:space="preserve"> before</w:t>
            </w:r>
            <w:r>
              <w:t xml:space="preserve">, one of PDCCH repetition can still be used for </w:t>
            </w:r>
            <w:r w:rsidRPr="00953313">
              <w:t xml:space="preserve">scrambling, CRS rate matching, HARQ-Ack timing. </w:t>
            </w:r>
            <w:r w:rsidR="00A0082A">
              <w:t>F</w:t>
            </w:r>
            <w:r w:rsidRPr="00953313">
              <w:t xml:space="preserve">or BD, the solution of proposal 5 can be reused, e.g. 3 BD is split into 2+1 for two PDCCH candidates respectively. </w:t>
            </w:r>
          </w:p>
        </w:tc>
      </w:tr>
      <w:tr w:rsidR="00484C7F" w:rsidRPr="007A0DE8" w14:paraId="28A03E58" w14:textId="77777777" w:rsidTr="00326AA3">
        <w:tc>
          <w:tcPr>
            <w:tcW w:w="1795" w:type="dxa"/>
          </w:tcPr>
          <w:p w14:paraId="26913672" w14:textId="3E9AE308" w:rsidR="00484C7F" w:rsidRDefault="00484C7F" w:rsidP="00D96392">
            <w:pPr>
              <w:autoSpaceDE w:val="0"/>
              <w:autoSpaceDN w:val="0"/>
              <w:adjustRightInd w:val="0"/>
              <w:snapToGrid w:val="0"/>
              <w:jc w:val="both"/>
            </w:pPr>
            <w:r>
              <w:rPr>
                <w:rFonts w:hint="eastAsia"/>
              </w:rPr>
              <w:t>CATT</w:t>
            </w:r>
          </w:p>
        </w:tc>
        <w:tc>
          <w:tcPr>
            <w:tcW w:w="7070" w:type="dxa"/>
          </w:tcPr>
          <w:p w14:paraId="570478E1" w14:textId="77777777" w:rsidR="00484C7F" w:rsidRDefault="00484C7F" w:rsidP="000013EB">
            <w:r>
              <w:rPr>
                <w:rFonts w:hint="eastAsia"/>
              </w:rPr>
              <w:t>Support A</w:t>
            </w:r>
            <w:r>
              <w:t>l</w:t>
            </w:r>
            <w:r>
              <w:rPr>
                <w:rFonts w:hint="eastAsia"/>
              </w:rPr>
              <w:t>t.1.</w:t>
            </w:r>
          </w:p>
          <w:p w14:paraId="2BE26DEF" w14:textId="0C65F50E" w:rsidR="00484C7F" w:rsidRDefault="009B4614" w:rsidP="00126B5C">
            <w:pPr>
              <w:snapToGrid w:val="0"/>
              <w:spacing w:beforeLines="50" w:before="120" w:afterLines="50" w:after="120"/>
            </w:pPr>
            <w:r>
              <w:rPr>
                <w:rFonts w:eastAsiaTheme="minorEastAsia" w:hint="eastAsia"/>
              </w:rPr>
              <w:t>With Alt.1, t</w:t>
            </w:r>
            <w:r w:rsidRPr="000B1143">
              <w:rPr>
                <w:rFonts w:eastAsiaTheme="minorEastAsia" w:hint="eastAsia"/>
              </w:rPr>
              <w:t>he number of CORESETs can be larger than 3 to ensure that PDCCHs from two TRPs can be transmitted by two CORESETs.</w:t>
            </w:r>
            <w:r>
              <w:rPr>
                <w:rFonts w:eastAsiaTheme="minorEastAsia" w:hint="eastAsia"/>
              </w:rPr>
              <w:t xml:space="preserve"> Alt.2</w:t>
            </w:r>
            <w:r w:rsidR="00126B5C">
              <w:rPr>
                <w:rFonts w:eastAsiaTheme="minorEastAsia" w:hint="eastAsia"/>
              </w:rPr>
              <w:t xml:space="preserve"> implies that both linked PDCCH candidates are associated with a single TRP, which</w:t>
            </w:r>
            <w:r>
              <w:rPr>
                <w:rFonts w:eastAsiaTheme="minorEastAsia" w:hint="eastAsia"/>
              </w:rPr>
              <w:t xml:space="preserve"> is not aligned with the intention of MTRP based PDCCH repetition.</w:t>
            </w:r>
          </w:p>
        </w:tc>
      </w:tr>
      <w:tr w:rsidR="00742A20" w:rsidRPr="007A0DE8" w14:paraId="20B688AA" w14:textId="77777777" w:rsidTr="00326AA3">
        <w:tc>
          <w:tcPr>
            <w:tcW w:w="1795" w:type="dxa"/>
          </w:tcPr>
          <w:p w14:paraId="05F31C4F" w14:textId="5EC0C2D2" w:rsidR="00742A20" w:rsidRDefault="00742A20" w:rsidP="00742A20">
            <w:pPr>
              <w:autoSpaceDE w:val="0"/>
              <w:autoSpaceDN w:val="0"/>
              <w:adjustRightInd w:val="0"/>
              <w:snapToGrid w:val="0"/>
              <w:jc w:val="both"/>
            </w:pPr>
            <w:r>
              <w:t>E///</w:t>
            </w:r>
          </w:p>
        </w:tc>
        <w:tc>
          <w:tcPr>
            <w:tcW w:w="7070" w:type="dxa"/>
          </w:tcPr>
          <w:p w14:paraId="5A91A6BD" w14:textId="23FEDBF1" w:rsidR="00742A20" w:rsidRDefault="00742A20" w:rsidP="00742A20">
            <w:r>
              <w:t>Support Alt.3</w:t>
            </w:r>
          </w:p>
        </w:tc>
      </w:tr>
      <w:tr w:rsidR="0077289E" w:rsidRPr="007A0DE8" w14:paraId="4AEF8497" w14:textId="77777777" w:rsidTr="00326AA3">
        <w:tc>
          <w:tcPr>
            <w:tcW w:w="1795" w:type="dxa"/>
          </w:tcPr>
          <w:p w14:paraId="24D7C06F" w14:textId="5E123F10" w:rsidR="0077289E" w:rsidRDefault="0077289E" w:rsidP="0077289E">
            <w:pPr>
              <w:autoSpaceDE w:val="0"/>
              <w:autoSpaceDN w:val="0"/>
              <w:adjustRightInd w:val="0"/>
              <w:snapToGrid w:val="0"/>
              <w:jc w:val="both"/>
            </w:pPr>
            <w:r>
              <w:t>Nokia/NSB</w:t>
            </w:r>
          </w:p>
        </w:tc>
        <w:tc>
          <w:tcPr>
            <w:tcW w:w="7070" w:type="dxa"/>
          </w:tcPr>
          <w:p w14:paraId="03FE3979" w14:textId="7D0A3109" w:rsidR="0077289E" w:rsidRDefault="0077289E" w:rsidP="0077289E">
            <w:r>
              <w:t xml:space="preserve">Support Alt.2. </w:t>
            </w:r>
          </w:p>
        </w:tc>
      </w:tr>
      <w:tr w:rsidR="008F23A7" w:rsidRPr="007A0DE8" w14:paraId="653D7570" w14:textId="77777777" w:rsidTr="00326AA3">
        <w:tc>
          <w:tcPr>
            <w:tcW w:w="1795" w:type="dxa"/>
          </w:tcPr>
          <w:p w14:paraId="7EC54C49" w14:textId="02E53B9D" w:rsidR="008F23A7" w:rsidRDefault="008F23A7" w:rsidP="008F23A7">
            <w:pPr>
              <w:autoSpaceDE w:val="0"/>
              <w:autoSpaceDN w:val="0"/>
              <w:adjustRightInd w:val="0"/>
              <w:snapToGrid w:val="0"/>
              <w:jc w:val="both"/>
            </w:pPr>
            <w:r>
              <w:rPr>
                <w:rFonts w:hint="eastAsia"/>
              </w:rPr>
              <w:lastRenderedPageBreak/>
              <w:t>C</w:t>
            </w:r>
            <w:r>
              <w:t>MCC</w:t>
            </w:r>
          </w:p>
        </w:tc>
        <w:tc>
          <w:tcPr>
            <w:tcW w:w="7070" w:type="dxa"/>
          </w:tcPr>
          <w:p w14:paraId="720C8454" w14:textId="2F2CB670" w:rsidR="008F23A7" w:rsidRDefault="008F23A7" w:rsidP="008F23A7">
            <w:r>
              <w:t>Support Alt 2.</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TW"/>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0013EB" w:rsidRPr="00606ADA" w:rsidRDefault="000013EB"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0013EB" w:rsidRPr="00606ADA" w:rsidRDefault="000013EB"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516DB1">
        <w:rPr>
          <w:rFonts w:ascii="Times" w:eastAsia="等线" w:hAnsi="Times" w:cs="Times New Roman"/>
          <w:b/>
          <w:bCs/>
          <w:i/>
          <w:iCs/>
          <w:kern w:val="32"/>
          <w:sz w:val="24"/>
          <w:szCs w:val="40"/>
          <w:lang w:val="en-GB" w:eastAsia="zh-CN"/>
        </w:rPr>
        <w:t>10</w:t>
      </w:r>
      <w:r w:rsidRPr="008F00BF">
        <w:rPr>
          <w:rFonts w:ascii="Times" w:eastAsia="等线"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eastAsia="等线" w:hAnsi="Times New Roman" w:cs="Times New Roman"/>
          <w:b/>
          <w:bCs/>
          <w:i/>
          <w:iCs/>
          <w:kern w:val="32"/>
          <w:sz w:val="24"/>
          <w:szCs w:val="24"/>
          <w:lang w:val="en-GB" w:eastAsia="zh-CN"/>
        </w:rPr>
        <w:t xml:space="preserve">For the </w:t>
      </w:r>
      <w:r w:rsidR="00AA0B1E" w:rsidRPr="005878DB">
        <w:rPr>
          <w:rFonts w:ascii="Times New Roman" w:eastAsia="等线" w:hAnsi="Times New Roman" w:cs="Times New Roman"/>
          <w:b/>
          <w:bCs/>
          <w:i/>
          <w:iCs/>
          <w:kern w:val="32"/>
          <w:sz w:val="24"/>
          <w:szCs w:val="24"/>
          <w:lang w:val="en-GB" w:eastAsia="zh-CN"/>
        </w:rPr>
        <w:t xml:space="preserve">issues involving a timeline </w:t>
      </w:r>
      <w:r w:rsidR="007374DA">
        <w:rPr>
          <w:rFonts w:ascii="Times New Roman" w:eastAsia="等线" w:hAnsi="Times New Roman" w:cs="Times New Roman"/>
          <w:b/>
          <w:bCs/>
          <w:i/>
          <w:iCs/>
          <w:kern w:val="32"/>
          <w:sz w:val="24"/>
          <w:szCs w:val="24"/>
          <w:lang w:val="en-GB" w:eastAsia="zh-CN"/>
        </w:rPr>
        <w:t>for/</w:t>
      </w:r>
      <w:r w:rsidR="005878DB">
        <w:rPr>
          <w:rFonts w:ascii="Times New Roman" w:eastAsia="等线" w:hAnsi="Times New Roman" w:cs="Times New Roman"/>
          <w:b/>
          <w:bCs/>
          <w:i/>
          <w:iCs/>
          <w:kern w:val="32"/>
          <w:sz w:val="24"/>
          <w:szCs w:val="24"/>
          <w:lang w:val="en-GB" w:eastAsia="zh-CN"/>
        </w:rPr>
        <w:t>related to</w:t>
      </w:r>
      <w:r w:rsidR="00AA0B1E" w:rsidRPr="005878DB">
        <w:rPr>
          <w:rFonts w:ascii="Times New Roman" w:eastAsia="等线" w:hAnsi="Times New Roman" w:cs="Times New Roman"/>
          <w:b/>
          <w:bCs/>
          <w:i/>
          <w:iCs/>
          <w:kern w:val="32"/>
          <w:sz w:val="24"/>
          <w:szCs w:val="24"/>
          <w:lang w:val="en-GB" w:eastAsia="zh-CN"/>
        </w:rPr>
        <w:t xml:space="preserve"> DCI decoding</w:t>
      </w:r>
      <w:r w:rsidRPr="005878DB">
        <w:rPr>
          <w:rFonts w:ascii="Times New Roman" w:eastAsia="等线" w:hAnsi="Times New Roman" w:cs="Times New Roman"/>
          <w:b/>
          <w:bCs/>
          <w:i/>
          <w:iCs/>
          <w:kern w:val="32"/>
          <w:sz w:val="24"/>
          <w:szCs w:val="24"/>
          <w:lang w:val="en-GB" w:eastAsia="zh-CN"/>
        </w:rPr>
        <w:t xml:space="preserve">, the </w:t>
      </w:r>
      <w:r w:rsidR="006823F2" w:rsidRPr="005878DB">
        <w:rPr>
          <w:rFonts w:ascii="Times New Roman" w:eastAsia="等线" w:hAnsi="Times New Roman" w:cs="Times New Roman"/>
          <w:b/>
          <w:bCs/>
          <w:i/>
          <w:iCs/>
          <w:kern w:val="32"/>
          <w:sz w:val="24"/>
          <w:szCs w:val="24"/>
          <w:lang w:val="en-GB" w:eastAsia="zh-CN"/>
        </w:rPr>
        <w:t xml:space="preserve">PDCCH </w:t>
      </w:r>
      <w:r w:rsidRPr="005878DB">
        <w:rPr>
          <w:rFonts w:ascii="Times New Roman" w:eastAsia="等线"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等线" w:hAnsi="Times New Roman" w:cs="Times New Roman"/>
          <w:b/>
          <w:bCs/>
          <w:i/>
          <w:iCs/>
          <w:kern w:val="32"/>
          <w:sz w:val="24"/>
          <w:szCs w:val="24"/>
          <w:lang w:val="en-GB" w:eastAsia="zh-CN"/>
        </w:rPr>
        <w:t xml:space="preserve"> is used</w:t>
      </w:r>
      <w:r w:rsidR="007035FF" w:rsidRPr="005878DB">
        <w:rPr>
          <w:rFonts w:ascii="Times New Roman" w:eastAsia="等线" w:hAnsi="Times New Roman" w:cs="Times New Roman"/>
          <w:b/>
          <w:bCs/>
          <w:i/>
          <w:iCs/>
          <w:kern w:val="32"/>
          <w:sz w:val="24"/>
          <w:szCs w:val="24"/>
          <w:lang w:val="en-GB" w:eastAsia="zh-CN"/>
        </w:rPr>
        <w:t xml:space="preserve"> as a reference</w:t>
      </w:r>
      <w:r w:rsidR="00AA0B1E" w:rsidRPr="005878DB">
        <w:rPr>
          <w:rFonts w:ascii="Times New Roman" w:eastAsia="等线"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a5"/>
        <w:numPr>
          <w:ilvl w:val="0"/>
          <w:numId w:val="35"/>
        </w:numPr>
        <w:ind w:firstLineChars="0"/>
        <w:jc w:val="both"/>
        <w:rPr>
          <w:b/>
          <w:bCs/>
          <w:i/>
          <w:iCs/>
          <w:lang w:val="en-GB" w:eastAsia="x-none"/>
        </w:rPr>
      </w:pPr>
      <w:r w:rsidRPr="005878DB">
        <w:rPr>
          <w:b/>
          <w:bCs/>
          <w:i/>
          <w:iCs/>
          <w:lang w:val="en-GB" w:eastAsia="x-none"/>
        </w:rPr>
        <w:lastRenderedPageBreak/>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a5"/>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a5"/>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等线" w:hAnsi="Times New Roman" w:cs="Times New Roman"/>
          <w:b/>
          <w:bCs/>
          <w:i/>
          <w:iCs/>
          <w:kern w:val="32"/>
          <w:sz w:val="24"/>
          <w:szCs w:val="24"/>
          <w:lang w:val="en-GB" w:eastAsia="zh-CN"/>
        </w:rPr>
        <w:t xml:space="preserve">PDCCH candidate that </w:t>
      </w:r>
      <w:r>
        <w:rPr>
          <w:rFonts w:ascii="Times New Roman" w:eastAsia="等线" w:hAnsi="Times New Roman" w:cs="Times New Roman"/>
          <w:b/>
          <w:bCs/>
          <w:i/>
          <w:iCs/>
          <w:kern w:val="32"/>
          <w:sz w:val="24"/>
          <w:szCs w:val="24"/>
          <w:lang w:val="en-GB" w:eastAsia="zh-CN"/>
        </w:rPr>
        <w:t>starts earlier</w:t>
      </w:r>
      <w:r w:rsidRPr="005878DB">
        <w:rPr>
          <w:rFonts w:ascii="Times New Roman" w:eastAsia="等线" w:hAnsi="Times New Roman" w:cs="Times New Roman"/>
          <w:b/>
          <w:bCs/>
          <w:i/>
          <w:iCs/>
          <w:kern w:val="32"/>
          <w:sz w:val="24"/>
          <w:szCs w:val="24"/>
          <w:lang w:val="en-GB" w:eastAsia="zh-CN"/>
        </w:rPr>
        <w:t xml:space="preserve"> in time among the two linked PDCCH candidates is used as a reference</w:t>
      </w:r>
      <w:r>
        <w:rPr>
          <w:rFonts w:ascii="Times New Roman" w:eastAsia="等线" w:hAnsi="Times New Roman" w:cs="Times New Roman"/>
          <w:b/>
          <w:bCs/>
          <w:i/>
          <w:iCs/>
          <w:kern w:val="32"/>
          <w:sz w:val="24"/>
          <w:szCs w:val="24"/>
          <w:lang w:val="en-GB" w:eastAsia="zh-CN"/>
        </w:rPr>
        <w:t>:</w:t>
      </w:r>
    </w:p>
    <w:p w14:paraId="095774F7" w14:textId="602ECFA1" w:rsidR="005878DB" w:rsidRDefault="005878DB" w:rsidP="003C5007">
      <w:pPr>
        <w:pStyle w:val="a5"/>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r>
              <w:t>InterDigital</w:t>
            </w:r>
          </w:p>
        </w:tc>
        <w:tc>
          <w:tcPr>
            <w:tcW w:w="7070" w:type="dxa"/>
          </w:tcPr>
          <w:p w14:paraId="7E3DCDC8" w14:textId="62E38E8D" w:rsidR="00AD6ACF" w:rsidRDefault="006C492E" w:rsidP="00D96392">
            <w:r>
              <w:t xml:space="preserve">Support the proposal. </w:t>
            </w:r>
          </w:p>
        </w:tc>
      </w:tr>
      <w:tr w:rsidR="008353E0" w:rsidRPr="007A0DE8" w14:paraId="2249112D" w14:textId="77777777" w:rsidTr="008B053B">
        <w:tc>
          <w:tcPr>
            <w:tcW w:w="1795" w:type="dxa"/>
            <w:tcBorders>
              <w:top w:val="single" w:sz="4" w:space="0" w:color="auto"/>
              <w:left w:val="single" w:sz="4" w:space="0" w:color="auto"/>
              <w:bottom w:val="single" w:sz="4" w:space="0" w:color="auto"/>
              <w:right w:val="single" w:sz="4" w:space="0" w:color="auto"/>
            </w:tcBorders>
          </w:tcPr>
          <w:p w14:paraId="68DBFF92" w14:textId="621E5D1B"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8B053B">
            <w:r>
              <w:t>Support the proposal</w:t>
            </w:r>
          </w:p>
        </w:tc>
      </w:tr>
      <w:tr w:rsidR="008353E0" w:rsidRPr="007A0DE8" w14:paraId="5B2300A1" w14:textId="77777777" w:rsidTr="00326AA3">
        <w:tc>
          <w:tcPr>
            <w:tcW w:w="1795" w:type="dxa"/>
          </w:tcPr>
          <w:p w14:paraId="0CE3F725" w14:textId="27064DB0" w:rsidR="008353E0" w:rsidRDefault="005F4164" w:rsidP="00D96392">
            <w:pPr>
              <w:autoSpaceDE w:val="0"/>
              <w:autoSpaceDN w:val="0"/>
              <w:adjustRightInd w:val="0"/>
              <w:snapToGrid w:val="0"/>
              <w:jc w:val="both"/>
            </w:pPr>
            <w:r>
              <w:rPr>
                <w:rFonts w:hint="eastAsia"/>
              </w:rPr>
              <w:t>Z</w:t>
            </w:r>
            <w:r>
              <w:t>TE</w:t>
            </w:r>
          </w:p>
        </w:tc>
        <w:tc>
          <w:tcPr>
            <w:tcW w:w="7070" w:type="dxa"/>
          </w:tcPr>
          <w:p w14:paraId="208CF86C" w14:textId="756E517D" w:rsidR="008353E0" w:rsidRDefault="005F4164" w:rsidP="00D96392">
            <w:r>
              <w:t>Support the proposal</w:t>
            </w:r>
          </w:p>
        </w:tc>
      </w:tr>
      <w:tr w:rsidR="00484C7F" w:rsidRPr="007A0DE8" w14:paraId="46304B65" w14:textId="77777777" w:rsidTr="00326AA3">
        <w:tc>
          <w:tcPr>
            <w:tcW w:w="1795" w:type="dxa"/>
          </w:tcPr>
          <w:p w14:paraId="3C6498EE" w14:textId="45C93F94" w:rsidR="00484C7F" w:rsidRDefault="00484C7F" w:rsidP="00D96392">
            <w:pPr>
              <w:autoSpaceDE w:val="0"/>
              <w:autoSpaceDN w:val="0"/>
              <w:adjustRightInd w:val="0"/>
              <w:snapToGrid w:val="0"/>
              <w:jc w:val="both"/>
            </w:pPr>
            <w:r>
              <w:rPr>
                <w:rFonts w:hint="eastAsia"/>
              </w:rPr>
              <w:t>CATT</w:t>
            </w:r>
          </w:p>
        </w:tc>
        <w:tc>
          <w:tcPr>
            <w:tcW w:w="7070" w:type="dxa"/>
          </w:tcPr>
          <w:p w14:paraId="7A4BBA20" w14:textId="071A08C1" w:rsidR="00484C7F" w:rsidRDefault="00484C7F" w:rsidP="00D96392">
            <w:r>
              <w:t>Support the proposal</w:t>
            </w:r>
          </w:p>
        </w:tc>
      </w:tr>
      <w:tr w:rsidR="000A0845" w:rsidRPr="007A0DE8" w14:paraId="305D8A94" w14:textId="77777777" w:rsidTr="00326AA3">
        <w:tc>
          <w:tcPr>
            <w:tcW w:w="1795" w:type="dxa"/>
          </w:tcPr>
          <w:p w14:paraId="1C05A189" w14:textId="703F3711" w:rsidR="000A0845" w:rsidRDefault="000A0845" w:rsidP="000A0845">
            <w:pPr>
              <w:autoSpaceDE w:val="0"/>
              <w:autoSpaceDN w:val="0"/>
              <w:adjustRightInd w:val="0"/>
              <w:snapToGrid w:val="0"/>
              <w:jc w:val="both"/>
            </w:pPr>
            <w:r>
              <w:rPr>
                <w:rFonts w:hint="eastAsia"/>
              </w:rPr>
              <w:t>ASUSTeK</w:t>
            </w:r>
          </w:p>
        </w:tc>
        <w:tc>
          <w:tcPr>
            <w:tcW w:w="7070" w:type="dxa"/>
          </w:tcPr>
          <w:p w14:paraId="1F12D40C" w14:textId="003FCA2B" w:rsidR="000A0845" w:rsidRDefault="000A0845" w:rsidP="000A0845">
            <w:r>
              <w:t>Support the proposal</w:t>
            </w:r>
          </w:p>
        </w:tc>
      </w:tr>
      <w:tr w:rsidR="009970EC" w:rsidRPr="007A0DE8" w14:paraId="5690A8A0" w14:textId="77777777" w:rsidTr="00326AA3">
        <w:tc>
          <w:tcPr>
            <w:tcW w:w="1795" w:type="dxa"/>
          </w:tcPr>
          <w:p w14:paraId="77EF1949" w14:textId="0AA59B16" w:rsidR="009970EC" w:rsidRDefault="009970EC" w:rsidP="009970EC">
            <w:pPr>
              <w:autoSpaceDE w:val="0"/>
              <w:autoSpaceDN w:val="0"/>
              <w:adjustRightInd w:val="0"/>
              <w:snapToGrid w:val="0"/>
              <w:jc w:val="both"/>
            </w:pPr>
            <w:r>
              <w:t>E///</w:t>
            </w:r>
          </w:p>
        </w:tc>
        <w:tc>
          <w:tcPr>
            <w:tcW w:w="7070" w:type="dxa"/>
          </w:tcPr>
          <w:p w14:paraId="0E3B4A46" w14:textId="77777777" w:rsidR="009970EC" w:rsidRDefault="009970EC" w:rsidP="009970EC">
            <w:r>
              <w:t xml:space="preserve">Support the proposal.  </w:t>
            </w:r>
          </w:p>
          <w:p w14:paraId="2AA9FE61" w14:textId="139D2A83" w:rsidR="009970EC" w:rsidRDefault="009970EC" w:rsidP="009970EC">
            <w:r>
              <w:t>However, these cases are all related time reference to the end of a PDCCH.  In our view, it may be better to have a general statement instead of picking up individual cases as there could still be other cases (and future cases?) that haven’t been identified.</w:t>
            </w:r>
          </w:p>
        </w:tc>
      </w:tr>
      <w:tr w:rsidR="0077289E" w:rsidRPr="007A0DE8" w14:paraId="650A1D58" w14:textId="77777777" w:rsidTr="00326AA3">
        <w:tc>
          <w:tcPr>
            <w:tcW w:w="1795" w:type="dxa"/>
          </w:tcPr>
          <w:p w14:paraId="2B84C528" w14:textId="0C14D02C" w:rsidR="0077289E" w:rsidRDefault="0077289E" w:rsidP="0077289E">
            <w:pPr>
              <w:autoSpaceDE w:val="0"/>
              <w:autoSpaceDN w:val="0"/>
              <w:adjustRightInd w:val="0"/>
              <w:snapToGrid w:val="0"/>
              <w:jc w:val="both"/>
            </w:pPr>
            <w:r>
              <w:t>Nokia/NSB</w:t>
            </w:r>
          </w:p>
        </w:tc>
        <w:tc>
          <w:tcPr>
            <w:tcW w:w="7070" w:type="dxa"/>
          </w:tcPr>
          <w:p w14:paraId="1F8C50F2" w14:textId="1582EE45" w:rsidR="0077289E" w:rsidRDefault="0077289E" w:rsidP="0077289E">
            <w:r>
              <w:t xml:space="preserve">Support. </w:t>
            </w:r>
          </w:p>
        </w:tc>
      </w:tr>
      <w:tr w:rsidR="008F23A7" w:rsidRPr="007A0DE8" w14:paraId="0306C07E" w14:textId="77777777" w:rsidTr="00326AA3">
        <w:tc>
          <w:tcPr>
            <w:tcW w:w="1795" w:type="dxa"/>
          </w:tcPr>
          <w:p w14:paraId="55B2993D" w14:textId="70CFBC8F" w:rsidR="008F23A7" w:rsidRDefault="008F23A7" w:rsidP="008F23A7">
            <w:pPr>
              <w:autoSpaceDE w:val="0"/>
              <w:autoSpaceDN w:val="0"/>
              <w:adjustRightInd w:val="0"/>
              <w:snapToGrid w:val="0"/>
              <w:jc w:val="both"/>
            </w:pPr>
            <w:r>
              <w:rPr>
                <w:rFonts w:hint="eastAsia"/>
              </w:rPr>
              <w:t>C</w:t>
            </w:r>
            <w:r>
              <w:t>MCC</w:t>
            </w:r>
          </w:p>
        </w:tc>
        <w:tc>
          <w:tcPr>
            <w:tcW w:w="7070" w:type="dxa"/>
          </w:tcPr>
          <w:p w14:paraId="3FADA103" w14:textId="6C81BB46" w:rsidR="008F23A7" w:rsidRDefault="008F23A7" w:rsidP="008F23A7">
            <w:r>
              <w:t>Support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2"/>
        <w:spacing w:after="120"/>
        <w:jc w:val="both"/>
        <w:rPr>
          <w:rFonts w:ascii="Calibri" w:eastAsia="Batang" w:hAnsi="Calibri" w:cs="Calibri"/>
          <w:b/>
          <w:bCs/>
          <w:sz w:val="28"/>
        </w:rPr>
      </w:pPr>
      <w:r>
        <w:rPr>
          <w:rFonts w:ascii="Calibri" w:eastAsia="Batang" w:hAnsi="Calibri" w:cs="Calibri"/>
          <w:b/>
          <w:bCs/>
          <w:sz w:val="28"/>
        </w:rPr>
        <w:lastRenderedPageBreak/>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 id="_x0000_i1028" type="#_x0000_t75" alt="" style="width:404.05pt;height:182.15pt;mso-width-percent:0;mso-height-percent:0;mso-width-percent:0;mso-height-percent:0" o:ole="">
            <v:imagedata r:id="rId21" o:title=""/>
          </v:shape>
          <o:OLEObject Type="Embed" ProgID="Visio.Drawing.15" ShapeID="_x0000_i1028" DrawAspect="Content" ObjectID="_1690635191" r:id="rId22"/>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781F46">
        <w:rPr>
          <w:rFonts w:ascii="Times" w:eastAsia="等线"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等线" w:hAnsi="Times" w:cs="Times New Roman"/>
          <w:b/>
          <w:bCs/>
          <w:i/>
          <w:iCs/>
          <w:kern w:val="32"/>
          <w:sz w:val="24"/>
          <w:szCs w:val="40"/>
          <w:lang w:val="en-GB" w:eastAsia="zh-CN"/>
        </w:rPr>
        <w:t xml:space="preserve">needs to be addressed? </w:t>
      </w:r>
      <w:r w:rsidR="00496962">
        <w:rPr>
          <w:rFonts w:ascii="Times" w:eastAsia="等线" w:hAnsi="Times" w:cs="Times New Roman"/>
          <w:b/>
          <w:bCs/>
          <w:i/>
          <w:iCs/>
          <w:kern w:val="32"/>
          <w:sz w:val="24"/>
          <w:szCs w:val="40"/>
          <w:lang w:val="en-GB" w:eastAsia="zh-CN"/>
        </w:rPr>
        <w:t>If yes, w</w:t>
      </w:r>
      <w:r w:rsidR="001B0995">
        <w:rPr>
          <w:rFonts w:ascii="Times" w:eastAsia="等线" w:hAnsi="Times" w:cs="Times New Roman"/>
          <w:b/>
          <w:bCs/>
          <w:i/>
          <w:iCs/>
          <w:kern w:val="32"/>
          <w:sz w:val="24"/>
          <w:szCs w:val="40"/>
          <w:lang w:val="en-GB" w:eastAsia="zh-CN"/>
        </w:rPr>
        <w:t xml:space="preserve">hich of the one or more following cases are </w:t>
      </w:r>
      <w:r w:rsidR="00496962">
        <w:rPr>
          <w:rFonts w:ascii="Times" w:eastAsia="等线" w:hAnsi="Times" w:cs="Times New Roman"/>
          <w:b/>
          <w:bCs/>
          <w:i/>
          <w:iCs/>
          <w:kern w:val="32"/>
          <w:sz w:val="24"/>
          <w:szCs w:val="40"/>
          <w:lang w:val="en-GB" w:eastAsia="zh-CN"/>
        </w:rPr>
        <w:t>relevant</w:t>
      </w:r>
      <w:r w:rsidR="001B0995">
        <w:rPr>
          <w:rFonts w:ascii="Times" w:eastAsia="等线" w:hAnsi="Times" w:cs="Times New Roman"/>
          <w:b/>
          <w:bCs/>
          <w:i/>
          <w:iCs/>
          <w:kern w:val="32"/>
          <w:sz w:val="24"/>
          <w:szCs w:val="40"/>
          <w:lang w:val="en-GB" w:eastAsia="zh-CN"/>
        </w:rPr>
        <w:t xml:space="preserve"> </w:t>
      </w:r>
      <w:r w:rsidR="00496962">
        <w:rPr>
          <w:rFonts w:ascii="Times" w:eastAsia="等线" w:hAnsi="Times" w:cs="Times New Roman"/>
          <w:b/>
          <w:bCs/>
          <w:i/>
          <w:iCs/>
          <w:kern w:val="32"/>
          <w:sz w:val="24"/>
          <w:szCs w:val="40"/>
          <w:lang w:val="en-GB" w:eastAsia="zh-CN"/>
        </w:rPr>
        <w:t>in your view:</w:t>
      </w:r>
    </w:p>
    <w:p w14:paraId="3585CDF3" w14:textId="57FC07EE" w:rsidR="00BF7B15" w:rsidRDefault="00BF7B15"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MO’s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MO’s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6CBA871B" w:rsidR="001648C5" w:rsidRPr="00BF7B15" w:rsidRDefault="001648C5"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0251C147" w14:textId="77C7E684" w:rsidR="008512F9" w:rsidRPr="003059DF" w:rsidRDefault="008512F9" w:rsidP="008512F9">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lastRenderedPageBreak/>
        <w:t>Question 2</w:t>
      </w:r>
      <w:r>
        <w:rPr>
          <w:rFonts w:ascii="Times" w:eastAsia="等线" w:hAnsi="Times" w:cs="Times New Roman"/>
          <w:b/>
          <w:bCs/>
          <w:i/>
          <w:iCs/>
          <w:kern w:val="32"/>
          <w:sz w:val="24"/>
          <w:szCs w:val="40"/>
          <w:lang w:val="en-GB" w:eastAsia="zh-CN"/>
        </w:rPr>
        <w:t xml:space="preserve">: </w:t>
      </w:r>
      <w:r w:rsidR="006E5FDA">
        <w:rPr>
          <w:rFonts w:ascii="Times" w:eastAsia="等线" w:hAnsi="Times" w:cs="Times New Roman"/>
          <w:b/>
          <w:bCs/>
          <w:i/>
          <w:iCs/>
          <w:kern w:val="32"/>
          <w:sz w:val="24"/>
          <w:szCs w:val="40"/>
          <w:lang w:val="en-GB" w:eastAsia="zh-CN"/>
        </w:rPr>
        <w:t>If the answer to Question 1 is yes, please describe how the issue should be addressed</w:t>
      </w:r>
      <w:r w:rsidR="00C17258">
        <w:rPr>
          <w:rFonts w:ascii="Times" w:eastAsia="等线" w:hAnsi="Times" w:cs="Times New Roman"/>
          <w:b/>
          <w:bCs/>
          <w:i/>
          <w:iCs/>
          <w:kern w:val="32"/>
          <w:sz w:val="24"/>
          <w:szCs w:val="40"/>
          <w:lang w:val="en-GB" w:eastAsia="zh-CN"/>
        </w:rPr>
        <w:t xml:space="preserve"> (e.g. </w:t>
      </w:r>
      <w:r w:rsidR="00390CE4">
        <w:rPr>
          <w:rFonts w:ascii="Times" w:eastAsia="等线"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a5"/>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a5"/>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a5"/>
              <w:numPr>
                <w:ilvl w:val="0"/>
                <w:numId w:val="24"/>
              </w:numPr>
              <w:ind w:left="645" w:firstLineChars="0" w:hanging="425"/>
              <w:rPr>
                <w:rFonts w:eastAsia="宋体"/>
                <w:sz w:val="20"/>
                <w:szCs w:val="20"/>
              </w:rPr>
            </w:pPr>
            <w:r w:rsidRPr="001D45FB">
              <w:rPr>
                <w:rFonts w:eastAsia="宋体"/>
                <w:sz w:val="20"/>
                <w:szCs w:val="20"/>
                <w:lang w:val="en-US"/>
              </w:rPr>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a5"/>
              <w:numPr>
                <w:ilvl w:val="0"/>
                <w:numId w:val="24"/>
              </w:numPr>
              <w:ind w:left="645" w:firstLineChars="0" w:hanging="425"/>
              <w:rPr>
                <w:rFonts w:eastAsia="宋体"/>
                <w:sz w:val="20"/>
                <w:szCs w:val="20"/>
              </w:rPr>
            </w:pPr>
            <w:r w:rsidRPr="001D45FB">
              <w:rPr>
                <w:rFonts w:eastAsia="宋体"/>
                <w:sz w:val="20"/>
                <w:szCs w:val="20"/>
                <w:lang w:val="en-US"/>
              </w:rPr>
              <w:t>Maybe we can regard Case 4 as a special case of Case 3 if SS set 3/4 are not linked</w:t>
            </w:r>
            <w:r>
              <w:rPr>
                <w:rFonts w:eastAsia="宋体"/>
                <w:sz w:val="20"/>
                <w:szCs w:val="20"/>
                <w:lang w:val="en-US"/>
              </w:rPr>
              <w:t xml:space="preserve"> with any other SS sets.</w:t>
            </w:r>
          </w:p>
          <w:p w14:paraId="79DB22E5" w14:textId="3C4F930B" w:rsidR="001F4F62" w:rsidRDefault="001F4F62" w:rsidP="001F4F62">
            <w:r>
              <w:rPr>
                <w:rFonts w:hint="eastAsia"/>
              </w:rPr>
              <w:lastRenderedPageBreak/>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lastRenderedPageBreak/>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r>
              <w:t>InterDigital</w:t>
            </w:r>
          </w:p>
        </w:tc>
        <w:tc>
          <w:tcPr>
            <w:tcW w:w="7070" w:type="dxa"/>
          </w:tcPr>
          <w:p w14:paraId="3C40C9A0" w14:textId="445D1337" w:rsidR="00585F8B" w:rsidRDefault="00C13E1D" w:rsidP="00D96392">
            <w:r>
              <w:t>Q1:</w:t>
            </w:r>
            <w:r w:rsidR="009B1CD3">
              <w:t xml:space="preserve"> yes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8B053B">
        <w:tc>
          <w:tcPr>
            <w:tcW w:w="1795" w:type="dxa"/>
            <w:tcBorders>
              <w:top w:val="single" w:sz="4" w:space="0" w:color="auto"/>
              <w:left w:val="single" w:sz="4" w:space="0" w:color="auto"/>
              <w:bottom w:val="single" w:sz="4" w:space="0" w:color="auto"/>
              <w:right w:val="single" w:sz="4" w:space="0" w:color="auto"/>
            </w:tcBorders>
          </w:tcPr>
          <w:p w14:paraId="691B57B5" w14:textId="77777777" w:rsidR="004B1C60" w:rsidRDefault="004B1C6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8B053B">
            <w:r>
              <w:t xml:space="preserve">Comparing with R15, PDCCH repetition in R17 mainly affect the buffer capability of soft bits for combining given that the capability of BD/CCE is not changed. </w:t>
            </w:r>
          </w:p>
          <w:p w14:paraId="0C1F7A08" w14:textId="77777777" w:rsidR="004B1C60" w:rsidRDefault="004B1C60" w:rsidP="008B053B">
            <w:r>
              <w:t>If chipset vendors think buffer capability play a central role for UE reception, two factors can be taken into account:</w:t>
            </w:r>
          </w:p>
          <w:p w14:paraId="2E9949B1" w14:textId="77777777" w:rsidR="004B1C60" w:rsidRDefault="004B1C60" w:rsidP="004B1C60">
            <w:pPr>
              <w:pStyle w:val="a5"/>
              <w:numPr>
                <w:ilvl w:val="0"/>
                <w:numId w:val="74"/>
              </w:numPr>
              <w:ind w:firstLineChars="0"/>
              <w:rPr>
                <w:rFonts w:eastAsia="宋体"/>
                <w:sz w:val="20"/>
                <w:szCs w:val="20"/>
              </w:rPr>
            </w:pPr>
            <w:r>
              <w:rPr>
                <w:rFonts w:eastAsia="宋体" w:hint="eastAsia"/>
                <w:sz w:val="20"/>
                <w:szCs w:val="20"/>
              </w:rPr>
              <w:t>r</w:t>
            </w:r>
            <w:r>
              <w:rPr>
                <w:rFonts w:eastAsia="宋体"/>
                <w:sz w:val="20"/>
                <w:szCs w:val="20"/>
              </w:rPr>
              <w:t xml:space="preserve">estrict PDCCH </w:t>
            </w:r>
            <w:bookmarkStart w:id="5" w:name="OLE_LINK3"/>
            <w:bookmarkStart w:id="6" w:name="OLE_LINK4"/>
            <w:r>
              <w:rPr>
                <w:rFonts w:eastAsia="宋体"/>
                <w:sz w:val="20"/>
                <w:szCs w:val="20"/>
              </w:rPr>
              <w:t>repetition pattern</w:t>
            </w:r>
            <w:bookmarkEnd w:id="5"/>
            <w:bookmarkEnd w:id="6"/>
            <w:r>
              <w:rPr>
                <w:rFonts w:eastAsia="宋体"/>
                <w:sz w:val="20"/>
                <w:szCs w:val="20"/>
              </w:rPr>
              <w:t xml:space="preserve"> e.g. case1 in the above figure, of course which is not flexible for NW’s configuration.</w:t>
            </w:r>
          </w:p>
          <w:p w14:paraId="49ACDB66" w14:textId="77777777" w:rsidR="004B1C60" w:rsidRPr="00EC0E0B" w:rsidRDefault="004B1C60" w:rsidP="004B1C60">
            <w:pPr>
              <w:pStyle w:val="a5"/>
              <w:numPr>
                <w:ilvl w:val="0"/>
                <w:numId w:val="74"/>
              </w:numPr>
              <w:ind w:firstLineChars="0"/>
              <w:rPr>
                <w:rFonts w:eastAsia="宋体"/>
                <w:sz w:val="20"/>
                <w:szCs w:val="20"/>
              </w:rPr>
            </w:pPr>
            <w:r>
              <w:rPr>
                <w:rFonts w:eastAsia="宋体" w:hint="eastAsia"/>
                <w:sz w:val="20"/>
                <w:szCs w:val="20"/>
              </w:rPr>
              <w:t>r</w:t>
            </w:r>
            <w:r>
              <w:rPr>
                <w:rFonts w:eastAsia="宋体"/>
                <w:sz w:val="20"/>
                <w:szCs w:val="20"/>
              </w:rPr>
              <w:t xml:space="preserve">estrict PDCCH repetition number with flexible repetition pattern </w:t>
            </w:r>
            <w:r w:rsidRPr="00EC0E0B">
              <w:rPr>
                <w:rFonts w:eastAsia="宋体"/>
                <w:sz w:val="20"/>
                <w:szCs w:val="20"/>
              </w:rPr>
              <w:t xml:space="preserve">to assure </w:t>
            </w:r>
            <w:r>
              <w:rPr>
                <w:rFonts w:eastAsia="宋体"/>
                <w:sz w:val="20"/>
                <w:szCs w:val="20"/>
              </w:rPr>
              <w:t xml:space="preserve">priority of </w:t>
            </w:r>
            <w:r w:rsidRPr="00EC0E0B">
              <w:rPr>
                <w:rFonts w:eastAsia="宋体"/>
                <w:sz w:val="20"/>
                <w:szCs w:val="20"/>
              </w:rPr>
              <w:t xml:space="preserve">buffer capability </w:t>
            </w:r>
          </w:p>
          <w:p w14:paraId="0769B891" w14:textId="77777777" w:rsidR="004B1C60" w:rsidRDefault="004B1C60" w:rsidP="008B053B"/>
        </w:tc>
      </w:tr>
      <w:tr w:rsidR="004B1C60" w:rsidRPr="007A0DE8" w14:paraId="4D3443D6" w14:textId="77777777" w:rsidTr="00326AA3">
        <w:tc>
          <w:tcPr>
            <w:tcW w:w="1795" w:type="dxa"/>
          </w:tcPr>
          <w:p w14:paraId="19D4BD1C" w14:textId="31709386" w:rsidR="004B1C60" w:rsidRDefault="00833A3A" w:rsidP="00D96392">
            <w:pPr>
              <w:autoSpaceDE w:val="0"/>
              <w:autoSpaceDN w:val="0"/>
              <w:adjustRightInd w:val="0"/>
              <w:snapToGrid w:val="0"/>
              <w:jc w:val="both"/>
            </w:pPr>
            <w:r>
              <w:rPr>
                <w:rFonts w:hint="eastAsia"/>
              </w:rPr>
              <w:t>Z</w:t>
            </w:r>
            <w:r>
              <w:t>TE</w:t>
            </w:r>
          </w:p>
        </w:tc>
        <w:tc>
          <w:tcPr>
            <w:tcW w:w="7070" w:type="dxa"/>
          </w:tcPr>
          <w:p w14:paraId="1167910C" w14:textId="67F5E7F3" w:rsidR="004B1C60" w:rsidRDefault="00833A3A" w:rsidP="00833A3A">
            <w:r>
              <w:t xml:space="preserve">Is this a serious issue? We even haven’t agreed inter-slot PDCCH repetition. That is, UE needs to buffer two PDCCH repetitions only within one slot. We don’t see much buffer issue here just because of less than one slot. </w:t>
            </w:r>
          </w:p>
        </w:tc>
      </w:tr>
      <w:tr w:rsidR="00DA11B6" w:rsidRPr="007A0DE8" w14:paraId="6FAE3E27" w14:textId="77777777" w:rsidTr="00326AA3">
        <w:tc>
          <w:tcPr>
            <w:tcW w:w="1795" w:type="dxa"/>
          </w:tcPr>
          <w:p w14:paraId="7A8628C8" w14:textId="0A9360FF" w:rsidR="00DA11B6" w:rsidRDefault="00DA11B6" w:rsidP="00D96392">
            <w:pPr>
              <w:autoSpaceDE w:val="0"/>
              <w:autoSpaceDN w:val="0"/>
              <w:adjustRightInd w:val="0"/>
              <w:snapToGrid w:val="0"/>
              <w:jc w:val="both"/>
            </w:pPr>
            <w:r>
              <w:rPr>
                <w:rFonts w:hint="eastAsia"/>
              </w:rPr>
              <w:t>CATT</w:t>
            </w:r>
          </w:p>
        </w:tc>
        <w:tc>
          <w:tcPr>
            <w:tcW w:w="7070" w:type="dxa"/>
          </w:tcPr>
          <w:p w14:paraId="07D774F3" w14:textId="52FCCFA8" w:rsidR="00DA11B6" w:rsidRDefault="00DA11B6" w:rsidP="00833A3A">
            <w:r>
              <w:rPr>
                <w:rFonts w:hint="eastAsia"/>
              </w:rPr>
              <w:t>Q1: We are open to discuss Case 2 and Case 3.</w:t>
            </w:r>
          </w:p>
        </w:tc>
      </w:tr>
      <w:tr w:rsidR="000A0845" w:rsidRPr="007A0DE8" w14:paraId="7E5321FB" w14:textId="77777777" w:rsidTr="00326AA3">
        <w:tc>
          <w:tcPr>
            <w:tcW w:w="1795" w:type="dxa"/>
          </w:tcPr>
          <w:p w14:paraId="5DE8E9FA" w14:textId="00B2C0D9" w:rsidR="000A0845" w:rsidRDefault="000A0845" w:rsidP="000A0845">
            <w:pPr>
              <w:autoSpaceDE w:val="0"/>
              <w:autoSpaceDN w:val="0"/>
              <w:adjustRightInd w:val="0"/>
              <w:snapToGrid w:val="0"/>
              <w:jc w:val="both"/>
            </w:pPr>
            <w:r>
              <w:rPr>
                <w:rFonts w:eastAsia="PMingLiU" w:hint="eastAsia"/>
                <w:lang w:eastAsia="zh-TW"/>
              </w:rPr>
              <w:t>ASUSTeK</w:t>
            </w:r>
          </w:p>
        </w:tc>
        <w:tc>
          <w:tcPr>
            <w:tcW w:w="7070" w:type="dxa"/>
          </w:tcPr>
          <w:p w14:paraId="649CF0D0" w14:textId="77777777" w:rsidR="000A0845" w:rsidRDefault="000A0845" w:rsidP="000A0845">
            <w:pPr>
              <w:rPr>
                <w:rFonts w:eastAsia="PMingLiU"/>
                <w:lang w:eastAsia="zh-TW"/>
              </w:rPr>
            </w:pPr>
            <w:r>
              <w:rPr>
                <w:rFonts w:eastAsia="PMingLiU" w:hint="eastAsia"/>
                <w:lang w:eastAsia="zh-TW"/>
              </w:rPr>
              <w:t>Q1: Yes</w:t>
            </w:r>
            <w:r>
              <w:rPr>
                <w:rFonts w:eastAsia="PMingLiU"/>
                <w:lang w:eastAsia="zh-TW"/>
              </w:rPr>
              <w:t>, case 2 and case 3 are considered.</w:t>
            </w:r>
          </w:p>
          <w:p w14:paraId="4B650A90" w14:textId="73CF4D4D" w:rsidR="000A0845" w:rsidRDefault="000A0845" w:rsidP="000A0845">
            <w:r>
              <w:rPr>
                <w:rFonts w:eastAsia="PMingLiU"/>
                <w:lang w:eastAsia="zh-TW"/>
              </w:rPr>
              <w:t>Q2: LLR buffer size issue may relate to UE capability. Thus, capability could be one way to solve this issue.</w:t>
            </w:r>
          </w:p>
        </w:tc>
      </w:tr>
      <w:tr w:rsidR="00942D32" w:rsidRPr="007A0DE8" w14:paraId="2858F172" w14:textId="77777777" w:rsidTr="00326AA3">
        <w:tc>
          <w:tcPr>
            <w:tcW w:w="1795" w:type="dxa"/>
          </w:tcPr>
          <w:p w14:paraId="30C8706E" w14:textId="6F43DEBD" w:rsidR="00942D32" w:rsidRDefault="00942D32" w:rsidP="00942D32">
            <w:pPr>
              <w:autoSpaceDE w:val="0"/>
              <w:autoSpaceDN w:val="0"/>
              <w:adjustRightInd w:val="0"/>
              <w:snapToGrid w:val="0"/>
              <w:jc w:val="both"/>
              <w:rPr>
                <w:rFonts w:eastAsia="PMingLiU"/>
                <w:lang w:eastAsia="zh-TW"/>
              </w:rPr>
            </w:pPr>
            <w:r>
              <w:t>E///</w:t>
            </w:r>
          </w:p>
        </w:tc>
        <w:tc>
          <w:tcPr>
            <w:tcW w:w="7070" w:type="dxa"/>
          </w:tcPr>
          <w:p w14:paraId="148E0B6C" w14:textId="19C4E3A9" w:rsidR="00942D32" w:rsidRDefault="00942D32" w:rsidP="00942D32">
            <w:pPr>
              <w:rPr>
                <w:rFonts w:eastAsia="PMingLiU"/>
                <w:lang w:eastAsia="zh-TW"/>
              </w:rPr>
            </w:pPr>
            <w:r>
              <w:t>We are open to discuss the issue</w:t>
            </w:r>
          </w:p>
        </w:tc>
      </w:tr>
      <w:tr w:rsidR="0077289E" w:rsidRPr="007A0DE8" w14:paraId="1BA750C6" w14:textId="77777777" w:rsidTr="00326AA3">
        <w:tc>
          <w:tcPr>
            <w:tcW w:w="1795" w:type="dxa"/>
          </w:tcPr>
          <w:p w14:paraId="7B69A521" w14:textId="5CF647AC" w:rsidR="0077289E" w:rsidRDefault="0077289E" w:rsidP="0077289E">
            <w:pPr>
              <w:autoSpaceDE w:val="0"/>
              <w:autoSpaceDN w:val="0"/>
              <w:adjustRightInd w:val="0"/>
              <w:snapToGrid w:val="0"/>
              <w:jc w:val="both"/>
            </w:pPr>
            <w:r>
              <w:t>Nokia/NSB</w:t>
            </w:r>
          </w:p>
        </w:tc>
        <w:tc>
          <w:tcPr>
            <w:tcW w:w="7070" w:type="dxa"/>
          </w:tcPr>
          <w:p w14:paraId="6F286866" w14:textId="77777777" w:rsidR="0077289E" w:rsidRDefault="0077289E" w:rsidP="0077289E">
            <w:r>
              <w:t xml:space="preserve">Question 1: Do you think the issue described above related to UE complexity / memory requirements needs to be addressed? </w:t>
            </w:r>
          </w:p>
          <w:p w14:paraId="7C3A05DD" w14:textId="77777777" w:rsidR="0077289E" w:rsidRDefault="0077289E" w:rsidP="0077289E"/>
          <w:p w14:paraId="58FFF661" w14:textId="77777777" w:rsidR="0077289E" w:rsidRDefault="0077289E" w:rsidP="0077289E">
            <w:r>
              <w:t xml:space="preserve">No fully clear. PDCCH soft combining and required memories cannot be equivalent to the case mentioned such as LBRM for PDSCH HARQ buffer size. At least we do see any real issue on PDCCH soft combining on the described figure. </w:t>
            </w:r>
          </w:p>
          <w:p w14:paraId="1EF0EC56" w14:textId="77777777" w:rsidR="0077289E" w:rsidRDefault="0077289E" w:rsidP="0077289E"/>
        </w:tc>
      </w:tr>
      <w:tr w:rsidR="008F23A7" w:rsidRPr="007A0DE8" w14:paraId="1194D55F" w14:textId="77777777" w:rsidTr="00326AA3">
        <w:tc>
          <w:tcPr>
            <w:tcW w:w="1795" w:type="dxa"/>
          </w:tcPr>
          <w:p w14:paraId="400160AB" w14:textId="3A5B1C93" w:rsidR="008F23A7" w:rsidRDefault="008F23A7" w:rsidP="008F23A7">
            <w:pPr>
              <w:autoSpaceDE w:val="0"/>
              <w:autoSpaceDN w:val="0"/>
              <w:adjustRightInd w:val="0"/>
              <w:snapToGrid w:val="0"/>
              <w:jc w:val="both"/>
            </w:pPr>
            <w:r>
              <w:rPr>
                <w:rFonts w:hint="eastAsia"/>
              </w:rPr>
              <w:t>C</w:t>
            </w:r>
            <w:r>
              <w:t>MCC</w:t>
            </w:r>
          </w:p>
        </w:tc>
        <w:tc>
          <w:tcPr>
            <w:tcW w:w="7070" w:type="dxa"/>
          </w:tcPr>
          <w:p w14:paraId="0FE64FEC" w14:textId="146D11B8" w:rsidR="008F23A7" w:rsidRDefault="008F23A7" w:rsidP="008F23A7">
            <w:r>
              <w:t>We are open to discuss Case 2 and Case 3</w:t>
            </w:r>
            <w:r>
              <w:t xml:space="preserve">, </w:t>
            </w:r>
            <w:r>
              <w:t>at least.</w:t>
            </w:r>
          </w:p>
        </w:tc>
      </w:tr>
    </w:tbl>
    <w:p w14:paraId="3A3B750C" w14:textId="77777777" w:rsidR="008512F9" w:rsidRPr="00E32218" w:rsidRDefault="008512F9" w:rsidP="00E7231E">
      <w:pPr>
        <w:jc w:val="both"/>
        <w:rPr>
          <w:rFonts w:ascii="Times New Roman" w:hAnsi="Times New Roman" w:cs="Times New Roman"/>
          <w:lang w:eastAsia="x-none"/>
        </w:rPr>
      </w:pPr>
      <w:bookmarkStart w:id="7" w:name="_GoBack"/>
      <w:bookmarkEnd w:id="7"/>
    </w:p>
    <w:p w14:paraId="5BA927E1" w14:textId="0FBC87D4" w:rsidR="00590036" w:rsidRDefault="00F93488" w:rsidP="00590036">
      <w:pPr>
        <w:pStyle w:val="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lastRenderedPageBreak/>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2B872CB6"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r w:rsidR="000216D9">
              <w:t>t</w:t>
            </w:r>
            <w:r w:rsidR="00142FFB">
              <w:t>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a5"/>
              <w:numPr>
                <w:ilvl w:val="0"/>
                <w:numId w:val="68"/>
              </w:numPr>
              <w:ind w:firstLineChars="0"/>
              <w:contextualSpacing/>
              <w:rPr>
                <w:rFonts w:eastAsia="宋体"/>
                <w:sz w:val="20"/>
                <w:szCs w:val="20"/>
              </w:rPr>
            </w:pPr>
            <w:r w:rsidRPr="009F22C4">
              <w:rPr>
                <w:rFonts w:eastAsia="宋体"/>
                <w:sz w:val="20"/>
                <w:szCs w:val="20"/>
              </w:rPr>
              <w:t xml:space="preserve">They can be associated with the same CORESET: </w:t>
            </w:r>
            <w:r w:rsidR="003A18B8" w:rsidRPr="003A18B8">
              <w:rPr>
                <w:rFonts w:eastAsia="宋体"/>
                <w:sz w:val="20"/>
                <w:szCs w:val="20"/>
              </w:rPr>
              <w:t>Nokia/NSB, Intel</w:t>
            </w:r>
            <w:r w:rsidR="003A18B8">
              <w:rPr>
                <w:rFonts w:eastAsia="宋体"/>
                <w:sz w:val="20"/>
                <w:szCs w:val="20"/>
                <w:lang w:val="en-US"/>
              </w:rPr>
              <w:t xml:space="preserve">, </w:t>
            </w:r>
            <w:r w:rsidR="003A18B8" w:rsidRPr="003A18B8">
              <w:rPr>
                <w:rFonts w:eastAsia="宋体"/>
                <w:sz w:val="20"/>
                <w:szCs w:val="20"/>
                <w:lang w:val="en-US"/>
              </w:rPr>
              <w:t>Qualcomm</w:t>
            </w:r>
          </w:p>
          <w:p w14:paraId="3A6A4A04" w14:textId="6EB45A71" w:rsidR="003A18B8" w:rsidRPr="009F22C4" w:rsidRDefault="003A18B8" w:rsidP="003C5007">
            <w:pPr>
              <w:pStyle w:val="a5"/>
              <w:numPr>
                <w:ilvl w:val="0"/>
                <w:numId w:val="68"/>
              </w:numPr>
              <w:ind w:firstLineChars="0"/>
              <w:contextualSpacing/>
              <w:rPr>
                <w:rFonts w:eastAsia="宋体"/>
                <w:sz w:val="20"/>
                <w:szCs w:val="20"/>
              </w:rPr>
            </w:pPr>
            <w:r>
              <w:rPr>
                <w:rFonts w:eastAsia="宋体"/>
                <w:sz w:val="20"/>
                <w:szCs w:val="20"/>
                <w:lang w:val="en-US"/>
              </w:rPr>
              <w:t>It</w:t>
            </w:r>
            <w:r w:rsidR="00F73CB6">
              <w:rPr>
                <w:rFonts w:eastAsia="宋体"/>
                <w:sz w:val="20"/>
                <w:szCs w:val="20"/>
                <w:lang w:val="en-US"/>
              </w:rPr>
              <w:t xml:space="preserve"> should not be allowed: </w:t>
            </w:r>
            <w:r w:rsidR="001B1C1A" w:rsidRPr="001B1C1A">
              <w:rPr>
                <w:rFonts w:eastAsia="宋体"/>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lastRenderedPageBreak/>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provide your comments. </w:t>
      </w:r>
      <w:r w:rsidRPr="0031092B">
        <w:rPr>
          <w:rFonts w:ascii="Times New Roman" w:eastAsia="宋体" w:hAnsi="Times New Roman" w:cs="Times New Roman"/>
          <w:sz w:val="20"/>
          <w:szCs w:val="20"/>
          <w:u w:val="single"/>
        </w:rPr>
        <w:t xml:space="preserve">Moderator suggests to at least discuss </w:t>
      </w:r>
      <w:r w:rsidR="00386520" w:rsidRPr="0031092B">
        <w:rPr>
          <w:rFonts w:ascii="Times New Roman" w:eastAsia="宋体" w:hAnsi="Times New Roman" w:cs="Times New Roman"/>
          <w:sz w:val="20"/>
          <w:szCs w:val="20"/>
          <w:u w:val="single"/>
        </w:rPr>
        <w:t>Issues 1</w:t>
      </w:r>
      <w:r w:rsidR="00775DA5">
        <w:rPr>
          <w:rFonts w:ascii="Times New Roman" w:eastAsia="宋体" w:hAnsi="Times New Roman" w:cs="Times New Roman"/>
          <w:sz w:val="20"/>
          <w:szCs w:val="20"/>
          <w:u w:val="single"/>
        </w:rPr>
        <w:t xml:space="preserve">, </w:t>
      </w:r>
      <w:r w:rsidR="00386520" w:rsidRPr="0031092B">
        <w:rPr>
          <w:rFonts w:ascii="Times New Roman" w:eastAsia="宋体" w:hAnsi="Times New Roman" w:cs="Times New Roman"/>
          <w:sz w:val="20"/>
          <w:szCs w:val="20"/>
          <w:u w:val="single"/>
        </w:rPr>
        <w:t>2</w:t>
      </w:r>
      <w:r w:rsidR="00775DA5">
        <w:rPr>
          <w:rFonts w:ascii="Times New Roman" w:eastAsia="宋体" w:hAnsi="Times New Roman" w:cs="Times New Roman"/>
          <w:sz w:val="20"/>
          <w:szCs w:val="20"/>
          <w:u w:val="single"/>
        </w:rPr>
        <w:t xml:space="preserve">, </w:t>
      </w:r>
      <w:r w:rsidR="00636468">
        <w:rPr>
          <w:rFonts w:ascii="Times New Roman" w:eastAsia="宋体" w:hAnsi="Times New Roman" w:cs="Times New Roman"/>
          <w:sz w:val="20"/>
          <w:szCs w:val="20"/>
          <w:u w:val="single"/>
        </w:rPr>
        <w:t xml:space="preserve">3, </w:t>
      </w:r>
      <w:r w:rsidR="00775DA5">
        <w:rPr>
          <w:rFonts w:ascii="Times New Roman" w:eastAsia="宋体" w:hAnsi="Times New Roman" w:cs="Times New Roman"/>
          <w:sz w:val="20"/>
          <w:szCs w:val="20"/>
          <w:u w:val="single"/>
        </w:rPr>
        <w:t xml:space="preserve">and </w:t>
      </w:r>
      <w:r w:rsidR="00636468">
        <w:rPr>
          <w:rFonts w:ascii="Times New Roman" w:eastAsia="宋体" w:hAnsi="Times New Roman" w:cs="Times New Roman"/>
          <w:sz w:val="20"/>
          <w:szCs w:val="20"/>
          <w:u w:val="single"/>
        </w:rPr>
        <w:t>4</w:t>
      </w:r>
      <w:r w:rsidR="00386520">
        <w:rPr>
          <w:rFonts w:ascii="Times New Roman" w:eastAsia="宋体" w:hAnsi="Times New Roman" w:cs="Times New Roman"/>
          <w:sz w:val="20"/>
          <w:szCs w:val="20"/>
        </w:rPr>
        <w:t xml:space="preserve"> above </w:t>
      </w:r>
      <w:r w:rsidR="00326DEB">
        <w:rPr>
          <w:rFonts w:ascii="Times New Roman" w:eastAsia="宋体" w:hAnsi="Times New Roman" w:cs="Times New Roman"/>
          <w:sz w:val="20"/>
          <w:szCs w:val="20"/>
        </w:rPr>
        <w:t>during</w:t>
      </w:r>
      <w:r w:rsidR="00386520">
        <w:rPr>
          <w:rFonts w:ascii="Times New Roman" w:eastAsia="宋体"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a7"/>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lastRenderedPageBreak/>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a5"/>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a5"/>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等线"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等线"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等线"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等线" w:hAnsiTheme="minorHAnsi"/>
                <w:b w:val="0"/>
                <w:kern w:val="32"/>
              </w:rPr>
            </w:pPr>
            <w:r w:rsidRPr="001A4DA4">
              <w:rPr>
                <w:rFonts w:asciiTheme="minorHAnsi" w:eastAsia="等线"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lastRenderedPageBreak/>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等线"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lastRenderedPageBreak/>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等线" w:hAnsiTheme="minorHAnsi" w:cs="Times"/>
                <w:sz w:val="20"/>
              </w:rPr>
            </w:pPr>
            <w:r w:rsidRPr="001A4DA4">
              <w:rPr>
                <w:rFonts w:asciiTheme="minorHAnsi" w:eastAsia="宋体" w:hAnsiTheme="minorHAnsi"/>
                <w:noProof w:val="0"/>
                <w:sz w:val="20"/>
                <w:lang w:val="en-US" w:eastAsia="en-US"/>
              </w:rPr>
              <w:t>Proposal 4</w:t>
            </w:r>
            <w:r w:rsidRPr="001A4DA4">
              <w:rPr>
                <w:rFonts w:asciiTheme="minorHAnsi" w:eastAsia="等线" w:hAnsiTheme="minorHAnsi" w:cs="Times"/>
                <w:sz w:val="20"/>
              </w:rPr>
              <w:t xml:space="preserve">: Support the overlapping symbol defined as max{x, y} for defining </w:t>
            </w:r>
            <m:oMath>
              <m:sSub>
                <m:sSubPr>
                  <m:ctrlPr>
                    <w:rPr>
                      <w:rFonts w:ascii="Cambria Math" w:eastAsia="等线" w:hAnsi="Cambria Math" w:cs="Times"/>
                      <w:sz w:val="20"/>
                    </w:rPr>
                  </m:ctrlPr>
                </m:sSubPr>
                <m:e>
                  <m:r>
                    <m:rPr>
                      <m:sty m:val="p"/>
                    </m:rPr>
                    <w:rPr>
                      <w:rFonts w:ascii="Cambria Math" w:eastAsia="等线" w:hAnsi="Cambria Math" w:cs="Times"/>
                      <w:sz w:val="20"/>
                    </w:rPr>
                    <m:t>d</m:t>
                  </m:r>
                </m:e>
                <m:sub>
                  <m:r>
                    <m:rPr>
                      <m:sty m:val="p"/>
                    </m:rPr>
                    <w:rPr>
                      <w:rFonts w:ascii="Cambria Math" w:eastAsia="等线" w:hAnsi="Cambria Math" w:cs="Times"/>
                      <w:sz w:val="20"/>
                    </w:rPr>
                    <m:t>1,1</m:t>
                  </m:r>
                </m:sub>
              </m:sSub>
            </m:oMath>
            <w:r w:rsidRPr="001A4DA4">
              <w:rPr>
                <w:rFonts w:asciiTheme="minorHAnsi" w:eastAsia="等线"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lastRenderedPageBreak/>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宋体"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lastRenderedPageBreak/>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4</w:t>
            </w:r>
            <w:r w:rsidRPr="006B1ABC">
              <w:rPr>
                <w:rFonts w:asciiTheme="minorHAnsi" w:eastAsia="宋体" w:hAnsiTheme="minorHAnsi"/>
              </w:rPr>
              <w:t>：</w:t>
            </w:r>
            <w:r w:rsidRPr="006B1ABC">
              <w:rPr>
                <w:rFonts w:asciiTheme="minorHAnsi" w:eastAsia="宋体"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 xml:space="preserve">Proposal </w:t>
            </w:r>
            <w:r w:rsidRPr="006B1ABC">
              <w:rPr>
                <w:rFonts w:asciiTheme="minorHAnsi" w:eastAsia="宋体" w:hAnsiTheme="minorHAnsi"/>
              </w:rPr>
              <w:t>5</w:t>
            </w:r>
            <w:r w:rsidRPr="006B1ABC">
              <w:rPr>
                <w:rFonts w:asciiTheme="minorHAnsi" w:eastAsia="宋体" w:hAnsiTheme="minorHAnsi"/>
              </w:rPr>
              <w:t>：</w:t>
            </w:r>
            <w:r w:rsidRPr="006B1ABC">
              <w:rPr>
                <w:rFonts w:asciiTheme="minorHAnsi" w:eastAsia="宋体" w:hAnsiTheme="minorHAnsi"/>
              </w:rPr>
              <w:t xml:space="preserve">d is defined as </w:t>
            </w:r>
            <w:r w:rsidRPr="006B1ABC">
              <w:rPr>
                <w:rFonts w:asciiTheme="minorHAnsi" w:eastAsia="宋体" w:hAnsiTheme="minorHAnsi"/>
                <w:lang w:val="en-GB"/>
              </w:rPr>
              <w:t>the number of overlapping symbols of the scheduling PDCCH(s) and the scheduled PDSCH</w:t>
            </w:r>
            <w:r w:rsidRPr="006B1ABC">
              <w:rPr>
                <w:rFonts w:asciiTheme="minorHAnsi" w:eastAsia="宋体"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6</w:t>
            </w:r>
            <w:r w:rsidRPr="006B1ABC">
              <w:rPr>
                <w:rFonts w:asciiTheme="minorHAnsi" w:eastAsia="宋体" w:hAnsiTheme="minorHAnsi"/>
              </w:rPr>
              <w:t>：</w:t>
            </w:r>
            <w:r w:rsidRPr="006B1ABC">
              <w:rPr>
                <w:rFonts w:asciiTheme="minorHAnsi" w:eastAsia="宋体"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7</w:t>
            </w:r>
            <w:r w:rsidRPr="006B1ABC">
              <w:rPr>
                <w:rFonts w:asciiTheme="minorHAnsi" w:eastAsia="宋体" w:hAnsiTheme="minorHAnsi"/>
              </w:rPr>
              <w:t>：</w:t>
            </w:r>
            <w:r w:rsidRPr="006B1ABC">
              <w:rPr>
                <w:rFonts w:asciiTheme="minorHAnsi" w:eastAsia="宋体"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lang w:val="en-GB"/>
              </w:rPr>
            </w:pPr>
            <w:r w:rsidRPr="006B1ABC">
              <w:rPr>
                <w:rFonts w:asciiTheme="minorHAnsi" w:eastAsia="宋体" w:hAnsiTheme="minorHAnsi"/>
                <w:lang w:val="en-GB"/>
              </w:rPr>
              <w:t>the 1</w:t>
            </w:r>
            <w:r w:rsidRPr="006B1ABC">
              <w:rPr>
                <w:rFonts w:asciiTheme="minorHAnsi" w:eastAsia="宋体" w:hAnsiTheme="minorHAnsi"/>
                <w:vertAlign w:val="superscript"/>
                <w:lang w:val="en-GB"/>
              </w:rPr>
              <w:t>st</w:t>
            </w:r>
            <w:r w:rsidRPr="006B1ABC">
              <w:rPr>
                <w:rFonts w:asciiTheme="minorHAnsi" w:eastAsia="宋体"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the 2</w:t>
            </w:r>
            <w:r w:rsidRPr="006B1ABC">
              <w:rPr>
                <w:rFonts w:asciiTheme="minorHAnsi" w:eastAsia="宋体" w:hAnsiTheme="minorHAnsi"/>
                <w:vertAlign w:val="superscript"/>
                <w:lang w:val="en-GB"/>
              </w:rPr>
              <w:t>nd</w:t>
            </w:r>
            <w:r w:rsidRPr="006B1ABC">
              <w:rPr>
                <w:rFonts w:asciiTheme="minorHAnsi" w:eastAsia="宋体"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lastRenderedPageBreak/>
              <w:t>Proposal 8</w:t>
            </w:r>
            <w:r w:rsidRPr="006B1ABC">
              <w:rPr>
                <w:rFonts w:asciiTheme="minorHAnsi" w:eastAsia="宋体" w:hAnsiTheme="minorHAnsi"/>
              </w:rPr>
              <w:t>：</w:t>
            </w:r>
            <w:r w:rsidRPr="006B1ABC">
              <w:rPr>
                <w:rFonts w:asciiTheme="minorHAnsi" w:eastAsia="宋体"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9</w:t>
            </w:r>
            <w:r w:rsidRPr="006B1ABC">
              <w:rPr>
                <w:rFonts w:asciiTheme="minorHAnsi" w:eastAsia="宋体" w:hAnsiTheme="minorHAnsi"/>
              </w:rPr>
              <w:t>：</w:t>
            </w:r>
            <w:r w:rsidRPr="006B1ABC">
              <w:rPr>
                <w:rFonts w:asciiTheme="minorHAnsi" w:eastAsia="宋体"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等线"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等线"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等线"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a5"/>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a5"/>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af6"/>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 xml:space="preserve">For intra-slot repetition, when two SS sets with </w:t>
            </w:r>
            <m:oMath>
              <m:r>
                <m:rPr>
                  <m:sty m:val="p"/>
                </m:rPr>
                <w:rPr>
                  <w:rStyle w:val="af6"/>
                  <w:rFonts w:ascii="Cambria Math" w:eastAsia="宋体" w:hAnsi="Cambria Math" w:cs="Times"/>
                  <w:color w:val="000000"/>
                </w:rPr>
                <m:t>M</m:t>
              </m:r>
            </m:oMath>
            <w:r w:rsidRPr="001A4DA4">
              <w:rPr>
                <w:rStyle w:val="af6"/>
                <w:rFonts w:asciiTheme="minorHAnsi" w:hAnsiTheme="minorHAnsi" w:cs="Times"/>
                <w:i w:val="0"/>
                <w:iCs w:val="0"/>
                <w:color w:val="000000"/>
              </w:rPr>
              <w:t xml:space="preserve"> MOs in the slot are linked together, limit the maximum number of MOs between any two linked MO #</w:t>
            </w:r>
            <m:oMath>
              <m:r>
                <m:rPr>
                  <m:sty m:val="p"/>
                </m:rPr>
                <w:rPr>
                  <w:rStyle w:val="af6"/>
                  <w:rFonts w:ascii="Cambria Math" w:eastAsia="宋体" w:hAnsi="Cambria Math" w:cs="Times"/>
                  <w:color w:val="000000"/>
                </w:rPr>
                <m:t>i</m:t>
              </m:r>
            </m:oMath>
            <w:r w:rsidRPr="001A4DA4">
              <w:rPr>
                <w:rStyle w:val="af6"/>
                <w:rFonts w:asciiTheme="minorHAnsi" w:hAnsiTheme="minorHAnsi" w:cs="Times"/>
                <w:i w:val="0"/>
                <w:iCs w:val="0"/>
                <w:color w:val="000000"/>
              </w:rPr>
              <w:t xml:space="preserve"> of the first SS set and MO#</w:t>
            </w:r>
            <m:oMath>
              <m:r>
                <m:rPr>
                  <m:sty m:val="p"/>
                </m:rPr>
                <w:rPr>
                  <w:rStyle w:val="af6"/>
                  <w:rFonts w:ascii="Cambria Math" w:eastAsia="宋体" w:hAnsi="Cambria Math" w:cs="Times"/>
                  <w:color w:val="000000"/>
                </w:rPr>
                <m:t>i</m:t>
              </m:r>
            </m:oMath>
            <w:r w:rsidRPr="001A4DA4">
              <w:rPr>
                <w:rStyle w:val="af6"/>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lastRenderedPageBreak/>
              <w:t>Proposal 7</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When one of the linked PDCCH candidates uses the same set of CCEs as an individual (unlinked) PDCCH candidate, and they both are associated with the same DCI size, </w:t>
            </w:r>
            <w:r w:rsidRPr="001A4DA4">
              <w:rPr>
                <w:rFonts w:asciiTheme="minorHAnsi" w:eastAsiaTheme="minorEastAsia" w:hAnsiTheme="minorHAnsi"/>
                <w:lang w:val="x-none" w:eastAsia="zh-CN"/>
              </w:rPr>
              <w:lastRenderedPageBreak/>
              <w:t>scrambling, and CORESET, for the purpose of BD counting and interpretation of a detected DCI, Option 3 is adopted.</w:t>
            </w:r>
          </w:p>
          <w:p w14:paraId="0AEAB32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lastRenderedPageBreak/>
              <w:t xml:space="preserve">Proposal 17: </w:t>
            </w:r>
          </w:p>
          <w:p w14:paraId="1E9381B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1: </w:t>
            </w:r>
            <w:r w:rsidRPr="001A4DA4">
              <w:rPr>
                <w:rFonts w:asciiTheme="minorHAnsi" w:eastAsia="等线"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a5"/>
              <w:numPr>
                <w:ilvl w:val="0"/>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a5"/>
              <w:numPr>
                <w:ilvl w:val="1"/>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2: </w:t>
            </w:r>
            <w:r w:rsidRPr="001A4DA4">
              <w:rPr>
                <w:rFonts w:asciiTheme="minorHAnsi" w:eastAsia="等线"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等线" w:hAnsiTheme="minorHAnsi"/>
                <w:kern w:val="32"/>
                <w:lang w:eastAsia="zh-CN"/>
              </w:rPr>
            </w:pPr>
            <w:r w:rsidRPr="001A4DA4">
              <w:rPr>
                <w:rFonts w:asciiTheme="minorHAnsi" w:eastAsia="等线"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等线" w:hAnsiTheme="minorHAnsi"/>
                <w:kern w:val="32"/>
                <w:lang w:eastAsia="zh-CN"/>
              </w:rPr>
            </w:pPr>
            <w:r w:rsidRPr="001A4DA4">
              <w:rPr>
                <w:rFonts w:asciiTheme="minorHAnsi" w:eastAsia="等线"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3: </w:t>
            </w:r>
            <w:r w:rsidRPr="001A4DA4">
              <w:rPr>
                <w:rFonts w:asciiTheme="minorHAnsi" w:eastAsia="等线"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a5"/>
              <w:numPr>
                <w:ilvl w:val="0"/>
                <w:numId w:val="33"/>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the PDCCH candidate that starts later in time is used for the determination of d</w:t>
            </w:r>
            <w:r w:rsidRPr="001A4DA4">
              <w:rPr>
                <w:rFonts w:asciiTheme="minorHAnsi" w:eastAsia="等线" w:hAnsiTheme="minorHAnsi"/>
                <w:kern w:val="32"/>
                <w:sz w:val="20"/>
                <w:szCs w:val="20"/>
                <w:vertAlign w:val="subscript"/>
                <w:lang w:eastAsia="zh-CN"/>
              </w:rPr>
              <w:t>1,1</w:t>
            </w:r>
            <w:r w:rsidRPr="001A4DA4">
              <w:rPr>
                <w:rFonts w:asciiTheme="minorHAnsi" w:eastAsia="等线"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宋体" w:hAnsiTheme="minorHAnsi"/>
                <w:szCs w:val="20"/>
                <w:lang w:eastAsia="zh-CN"/>
              </w:rPr>
            </w:pPr>
            <w:r w:rsidRPr="001A4DA4">
              <w:rPr>
                <w:rFonts w:asciiTheme="minorHAnsi" w:eastAsia="宋体"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a5"/>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xml:space="preserve">: For overlapped S-TRP/M-TRP candidates and ambiguity issue, support revised Option 3: For the 3 candidates with 3 SS set IDs, UE is not expected to monitor a </w:t>
            </w:r>
            <w:r w:rsidRPr="001A4DA4">
              <w:rPr>
                <w:rFonts w:asciiTheme="minorHAnsi" w:hAnsiTheme="minorHAnsi"/>
                <w:sz w:val="20"/>
                <w:szCs w:val="20"/>
              </w:rPr>
              <w:lastRenderedPageBreak/>
              <w:t>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a5"/>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宋体"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eastAsia="等线" w:hAnsiTheme="minorHAnsi" w:cs="Times"/>
                <w:b w:val="0"/>
                <w:bCs w:val="0"/>
                <w:i w:val="0"/>
                <w:iCs w:val="0"/>
                <w:szCs w:val="20"/>
              </w:rPr>
              <w:fldChar w:fldCharType="begin"/>
            </w:r>
            <w:r w:rsidRPr="001A4DA4">
              <w:rPr>
                <w:rFonts w:asciiTheme="minorHAnsi" w:eastAsia="等线"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等线" w:hAnsiTheme="minorHAnsi" w:cs="Times"/>
                <w:b w:val="0"/>
                <w:bCs w:val="0"/>
                <w:i w:val="0"/>
                <w:iCs w:val="0"/>
                <w:szCs w:val="20"/>
              </w:rPr>
              <w:instrText xml:space="preserve"> </w:instrText>
            </w:r>
            <w:r w:rsidRPr="001A4DA4">
              <w:rPr>
                <w:rFonts w:asciiTheme="minorHAnsi" w:eastAsia="等线" w:hAnsiTheme="minorHAnsi" w:cs="Times"/>
                <w:b w:val="0"/>
                <w:bCs w:val="0"/>
                <w:i w:val="0"/>
                <w:iCs w:val="0"/>
                <w:szCs w:val="20"/>
              </w:rPr>
              <w:fldChar w:fldCharType="end"/>
            </w:r>
            <w:r w:rsidRPr="001A4DA4">
              <w:rPr>
                <w:rFonts w:asciiTheme="minorHAnsi" w:eastAsia="等线"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等线" w:hAnsiTheme="minorHAnsi" w:cs="Times"/>
                <w:b w:val="0"/>
                <w:bCs w:val="0"/>
                <w:i w:val="0"/>
                <w:iCs w:val="0"/>
                <w:szCs w:val="20"/>
              </w:rPr>
              <w:t xml:space="preserve">, support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 xml:space="preserve">Proposal 6: </w:t>
            </w:r>
            <w:r w:rsidRPr="001A4DA4">
              <w:rPr>
                <w:rFonts w:asciiTheme="minorHAnsi" w:eastAsia="等线"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等线"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等线"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等线"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等线"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等线" w:hAnsiTheme="minorHAnsi"/>
                <w:b w:val="0"/>
                <w:bCs w:val="0"/>
                <w:i w:val="0"/>
                <w:iCs w:val="0"/>
                <w:kern w:val="32"/>
                <w:szCs w:val="20"/>
              </w:rPr>
              <w:t>If one of the linked candidates is dropped,</w:t>
            </w:r>
            <w:r w:rsidRPr="001A4DA4" w:rsidDel="00B400F7">
              <w:rPr>
                <w:rFonts w:asciiTheme="minorHAnsi" w:eastAsia="等线" w:hAnsiTheme="minorHAnsi"/>
                <w:b w:val="0"/>
                <w:bCs w:val="0"/>
                <w:i w:val="0"/>
                <w:iCs w:val="0"/>
                <w:kern w:val="32"/>
                <w:szCs w:val="20"/>
              </w:rPr>
              <w:t xml:space="preserve"> </w:t>
            </w:r>
            <w:r w:rsidRPr="001A4DA4">
              <w:rPr>
                <w:rFonts w:asciiTheme="minorHAnsi" w:eastAsia="等线"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等线"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1</w:t>
            </w:r>
            <w:r w:rsidRPr="00DF1570">
              <w:rPr>
                <w:rFonts w:asciiTheme="minorHAnsi" w:eastAsia="宋体"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2</w:t>
            </w:r>
            <w:r w:rsidRPr="00DF1570">
              <w:rPr>
                <w:rFonts w:asciiTheme="minorHAnsi" w:eastAsia="宋体"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等线"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3</w:t>
            </w:r>
            <w:r w:rsidRPr="00DF1570">
              <w:rPr>
                <w:rFonts w:asciiTheme="minorHAnsi" w:eastAsia="宋体" w:hAnsiTheme="minorHAnsi"/>
                <w:lang w:val="en-GB" w:eastAsia="ko-KR"/>
              </w:rPr>
              <w:t xml:space="preserve">: When one of the linked PDCCH candidates uses the same set of CCEs as an individual (unlinked) PDCCH candidate, and they both are associated with the same DCI size, </w:t>
            </w:r>
            <w:r w:rsidRPr="00DF1570">
              <w:rPr>
                <w:rFonts w:asciiTheme="minorHAnsi" w:eastAsia="宋体" w:hAnsiTheme="minorHAnsi"/>
                <w:lang w:val="en-GB" w:eastAsia="ko-KR"/>
              </w:rPr>
              <w:lastRenderedPageBreak/>
              <w:t>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4</w:t>
            </w:r>
            <w:r w:rsidRPr="00DF1570">
              <w:rPr>
                <w:rFonts w:asciiTheme="minorHAnsi" w:eastAsia="宋体"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5</w:t>
            </w:r>
            <w:r w:rsidRPr="00DF1570">
              <w:rPr>
                <w:rFonts w:asciiTheme="minorHAnsi" w:eastAsia="宋体"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6</w:t>
            </w:r>
            <w:r w:rsidRPr="00DF1570">
              <w:rPr>
                <w:rFonts w:asciiTheme="minorHAnsi" w:eastAsia="宋体"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7</w:t>
            </w:r>
            <w:r w:rsidRPr="00DF1570">
              <w:rPr>
                <w:rFonts w:asciiTheme="minorHAnsi" w:eastAsia="宋体"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eastAsia="宋体"/>
                <w:lang w:val="en-GB" w:eastAsia="ko-KR"/>
              </w:rPr>
              <w:fldChar w:fldCharType="begin"/>
            </w:r>
            <w:r w:rsidRPr="00DF1570">
              <w:rPr>
                <w:rFonts w:asciiTheme="minorHAnsi" w:eastAsia="宋体" w:hAnsiTheme="minorHAnsi"/>
                <w:lang w:val="en-GB" w:eastAsia="ko-KR"/>
              </w:rPr>
              <w:instrText xml:space="preserve"> QUOTE </w:instrText>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asciiTheme="minorHAnsi" w:eastAsia="宋体" w:hAnsiTheme="minorHAnsi"/>
                <w:lang w:val="en-GB" w:eastAsia="ko-KR"/>
              </w:rPr>
              <w:instrText xml:space="preserve"> </w:instrText>
            </w:r>
            <w:r w:rsidRPr="00DF1570">
              <w:rPr>
                <w:rFonts w:eastAsia="宋体"/>
                <w:lang w:val="en-GB" w:eastAsia="ko-KR"/>
              </w:rPr>
              <w:fldChar w:fldCharType="separate"/>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eastAsia="宋体"/>
                <w:lang w:val="en-GB" w:eastAsia="ko-KR"/>
              </w:rPr>
              <w:fldChar w:fldCharType="end"/>
            </w:r>
            <w:r w:rsidRPr="00DF1570">
              <w:rPr>
                <w:rFonts w:asciiTheme="minorHAnsi" w:eastAsia="宋体" w:hAnsiTheme="minorHAnsi"/>
                <w:lang w:val="en-GB" w:eastAsia="ko-KR"/>
              </w:rPr>
              <w:t xml:space="preserve"> for PDSCH pr</w:t>
            </w:r>
            <w:proofErr w:type="spellStart"/>
            <w:r w:rsidRPr="00DF1570">
              <w:rPr>
                <w:rFonts w:asciiTheme="minorHAnsi" w:eastAsia="宋体" w:hAnsiTheme="minorHAnsi"/>
                <w:lang w:val="en-GB" w:eastAsia="ko-KR"/>
              </w:rPr>
              <w:t>ocessing</w:t>
            </w:r>
            <w:proofErr w:type="spellEnd"/>
            <w:r w:rsidRPr="00DF1570">
              <w:rPr>
                <w:rFonts w:asciiTheme="minorHAnsi" w:eastAsia="宋体" w:hAnsiTheme="minorHAnsi"/>
                <w:lang w:val="en-GB" w:eastAsia="ko-KR"/>
              </w:rPr>
              <w:t xml:space="preserve"> time is determined by considering the PDCCH candidate that results in larger d</w:t>
            </w:r>
            <w:r w:rsidRPr="00DF1570">
              <w:rPr>
                <w:rFonts w:asciiTheme="minorHAnsi" w:eastAsia="宋体" w:hAnsiTheme="minorHAnsi"/>
                <w:vertAlign w:val="subscript"/>
                <w:lang w:val="en-GB" w:eastAsia="ko-KR"/>
              </w:rPr>
              <w:t>1,1</w:t>
            </w:r>
            <w:r w:rsidRPr="00DF1570">
              <w:rPr>
                <w:rFonts w:asciiTheme="minorHAnsi" w:eastAsia="宋体"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8</w:t>
            </w:r>
            <w:r w:rsidRPr="00DF1570">
              <w:rPr>
                <w:rFonts w:asciiTheme="minorHAnsi" w:eastAsia="宋体"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9</w:t>
            </w:r>
            <w:r w:rsidRPr="00DF1570">
              <w:rPr>
                <w:rFonts w:asciiTheme="minorHAnsi" w:eastAsia="宋体"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10</w:t>
            </w:r>
            <w:r w:rsidRPr="00DF1570">
              <w:rPr>
                <w:rFonts w:asciiTheme="minorHAnsi" w:eastAsia="宋体" w:hAnsiTheme="minorHAnsi"/>
                <w:lang w:val="en-GB" w:eastAsia="ko-KR"/>
              </w:rPr>
              <w:t>: Confirm the working assumption</w:t>
            </w:r>
            <w:r w:rsidRPr="00DF1570">
              <w:rPr>
                <w:rFonts w:asciiTheme="minorHAnsi" w:eastAsia="宋体"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11</w:t>
            </w:r>
            <w:r w:rsidRPr="00DF1570">
              <w:rPr>
                <w:rFonts w:asciiTheme="minorHAnsi" w:eastAsia="宋体"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lastRenderedPageBreak/>
              <w:t>Proposal 12</w:t>
            </w:r>
            <w:r w:rsidRPr="00DF1570">
              <w:rPr>
                <w:rFonts w:asciiTheme="minorHAnsi" w:eastAsia="宋体"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13</w:t>
            </w:r>
            <w:r w:rsidRPr="00DF1570">
              <w:rPr>
                <w:rFonts w:asciiTheme="minorHAnsi" w:eastAsia="宋体"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14</w:t>
            </w:r>
            <w:r w:rsidRPr="00DF1570">
              <w:rPr>
                <w:rFonts w:asciiTheme="minorHAnsi" w:eastAsia="宋体"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15</w:t>
            </w:r>
            <w:r w:rsidRPr="00DF1570">
              <w:rPr>
                <w:rFonts w:asciiTheme="minorHAnsi" w:eastAsia="宋体"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1</w:t>
            </w:r>
            <w:r w:rsidRPr="000831D9">
              <w:rPr>
                <w:rFonts w:eastAsia="宋体"/>
                <w:bCs/>
                <w:iCs/>
                <w:kern w:val="2"/>
                <w:lang w:eastAsia="zh-CN"/>
              </w:rPr>
              <w:t>: UE could only report one candidate value</w:t>
            </w:r>
            <w:r w:rsidRPr="000831D9">
              <w:rPr>
                <w:bCs/>
                <w:iCs/>
              </w:rPr>
              <w:t xml:space="preserve"> </w:t>
            </w:r>
            <w:r w:rsidRPr="000831D9">
              <w:rPr>
                <w:rFonts w:eastAsia="宋体"/>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2</w:t>
            </w:r>
            <w:r w:rsidRPr="000831D9">
              <w:rPr>
                <w:rFonts w:eastAsia="宋体"/>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3</w:t>
            </w:r>
            <w:r w:rsidRPr="000831D9">
              <w:rPr>
                <w:rFonts w:eastAsia="宋体"/>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4</w:t>
            </w:r>
            <w:r w:rsidRPr="000831D9">
              <w:rPr>
                <w:rFonts w:eastAsia="宋体"/>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5</w:t>
            </w:r>
            <w:r w:rsidRPr="000831D9">
              <w:rPr>
                <w:rFonts w:eastAsia="宋体"/>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宋体"/>
                <w:bCs/>
                <w:iCs/>
                <w:kern w:val="2"/>
                <w:u w:val="single"/>
                <w:lang w:eastAsia="zh-CN"/>
              </w:rPr>
              <w:t>Proposal 6</w:t>
            </w:r>
            <w:r w:rsidRPr="000831D9">
              <w:rPr>
                <w:rFonts w:eastAsia="宋体"/>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a5"/>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a5"/>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lastRenderedPageBreak/>
              <w:t xml:space="preserve">Proposal 9: </w:t>
            </w:r>
            <w:r w:rsidRPr="00091FC7">
              <w:rPr>
                <w:rFonts w:asciiTheme="minorHAnsi" w:eastAsia="等线"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等线"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等线"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lastRenderedPageBreak/>
              <w:t xml:space="preserve">Proposal 2-9: </w:t>
            </w:r>
            <w:r w:rsidRPr="00284522">
              <w:rPr>
                <w:rFonts w:asciiTheme="minorHAnsi" w:eastAsia="等线" w:hAnsiTheme="minorHAnsi" w:cs="Times New Roman"/>
                <w:kern w:val="32"/>
              </w:rPr>
              <w:t>When one of the linked PDCCH candidates uses the same set of CCEs as an individual (unlinked) PDCCH candidate, Option 1 (</w:t>
            </w:r>
            <w:r w:rsidRPr="00284522">
              <w:rPr>
                <w:rFonts w:asciiTheme="minorHAnsi" w:eastAsia="等线" w:hAnsiTheme="minorHAnsi" w:cs="Times New Roman"/>
                <w:kern w:val="32"/>
                <w:lang w:eastAsia="zh-CN"/>
              </w:rPr>
              <w:t>The individual candidate is not counted for monitoring</w:t>
            </w:r>
            <w:r w:rsidRPr="00284522">
              <w:rPr>
                <w:rFonts w:asciiTheme="minorHAnsi" w:eastAsia="等线"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等线"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af5"/>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17D19">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17D19">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17D19">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17D19">
            <w:pPr>
              <w:spacing w:beforeLines="50" w:before="120" w:afterLines="50"/>
              <w:rPr>
                <w:bCs/>
                <w:iCs/>
                <w:lang w:eastAsia="zh-CN"/>
              </w:rPr>
            </w:pPr>
            <w:r w:rsidRPr="00ED533A">
              <w:rPr>
                <w:bCs/>
                <w:iCs/>
                <w:lang w:eastAsia="zh-CN"/>
              </w:rPr>
              <w:lastRenderedPageBreak/>
              <w:t>Proposal 4: Slightly prefer Option 3 When one of the linked PDCCH candidates uses the same set of CCEs as an individual (unlinked) PDCCH candidate.</w:t>
            </w:r>
          </w:p>
          <w:p w14:paraId="42FE4DCB"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8" w:author="CATT" w:date="2021-08-16T09:06:00Z">
                <w:pPr>
                  <w:spacing w:beforeLines="50" w:before="120" w:afterLines="50" w:line="259" w:lineRule="auto"/>
                </w:pPr>
              </w:pPrChange>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9" w:author="CATT" w:date="2021-08-16T09:06:00Z">
                <w:pPr>
                  <w:spacing w:beforeLines="50" w:before="120" w:afterLines="50" w:line="259" w:lineRule="auto"/>
                </w:pPr>
              </w:pPrChange>
            </w:pPr>
            <w:r w:rsidRPr="00ED533A">
              <w:rPr>
                <w:bCs/>
                <w:iCs/>
                <w:lang w:eastAsia="zh-CN"/>
              </w:rPr>
              <w:t>Proposal 6: Suggest to study the spatial setting for the PUCCH resource without PUCCH-SpatialRelationInfo.</w:t>
            </w:r>
          </w:p>
          <w:p w14:paraId="328B676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0" w:author="CATT" w:date="2021-08-16T09:06:00Z">
                <w:pPr>
                  <w:spacing w:beforeLines="50" w:before="120" w:afterLines="50" w:line="259" w:lineRule="auto"/>
                </w:pPr>
              </w:pPrChange>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1" w:author="CATT" w:date="2021-08-16T09:06:00Z">
                <w:pPr>
                  <w:spacing w:beforeLines="50" w:before="120" w:afterLines="50" w:line="259" w:lineRule="auto"/>
                </w:pPr>
              </w:pPrChange>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lastRenderedPageBreak/>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17D19">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a5"/>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lastRenderedPageBreak/>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a5"/>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a5"/>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宋体"/>
                <w:bCs/>
                <w:iCs/>
                <w:lang w:eastAsia="zh-CN"/>
              </w:rPr>
            </w:pPr>
            <w:r w:rsidRPr="00A113CF">
              <w:rPr>
                <w:rFonts w:eastAsia="宋体"/>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宋体"/>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534F94" w:rsidP="00DF7563">
            <w:pPr>
              <w:pStyle w:val="af8"/>
              <w:tabs>
                <w:tab w:val="right" w:leader="dot" w:pos="9629"/>
              </w:tabs>
              <w:rPr>
                <w:rFonts w:asciiTheme="minorHAnsi" w:eastAsiaTheme="minorEastAsia" w:hAnsiTheme="minorHAnsi" w:cstheme="minorBidi"/>
                <w:b w:val="0"/>
                <w:bCs/>
                <w:noProof/>
              </w:rPr>
            </w:pPr>
            <w:hyperlink w:anchor="_Toc79186626"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534F94" w:rsidP="00DF7563">
            <w:pPr>
              <w:pStyle w:val="af8"/>
              <w:tabs>
                <w:tab w:val="right" w:leader="dot" w:pos="9629"/>
              </w:tabs>
              <w:rPr>
                <w:rFonts w:asciiTheme="minorHAnsi" w:eastAsiaTheme="minorEastAsia" w:hAnsiTheme="minorHAnsi" w:cstheme="minorBidi"/>
                <w:b w:val="0"/>
                <w:bCs/>
                <w:noProof/>
              </w:rPr>
            </w:pPr>
            <w:hyperlink w:anchor="_Toc79186627"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af7"/>
                  <w:rFonts w:asciiTheme="minorHAnsi" w:hAnsiTheme="minorHAnsi"/>
                  <w:b w:val="0"/>
                  <w:bCs/>
                  <w:noProof/>
                  <w:color w:val="auto"/>
                  <w:u w:val="none"/>
                </w:rPr>
                <w:t>3 BDs using RRC signaling. Default is 2 BD (no signaling needed)</w:t>
              </w:r>
            </w:hyperlink>
          </w:p>
          <w:p w14:paraId="22ABB717" w14:textId="77777777" w:rsidR="007B53D1" w:rsidRPr="00705166" w:rsidRDefault="00534F94" w:rsidP="00DF7563">
            <w:pPr>
              <w:pStyle w:val="af8"/>
              <w:tabs>
                <w:tab w:val="right" w:leader="dot" w:pos="9629"/>
              </w:tabs>
              <w:rPr>
                <w:rFonts w:asciiTheme="minorHAnsi" w:eastAsiaTheme="minorEastAsia" w:hAnsiTheme="minorHAnsi" w:cstheme="minorBidi"/>
                <w:b w:val="0"/>
                <w:bCs/>
                <w:noProof/>
              </w:rPr>
            </w:pPr>
            <w:hyperlink w:anchor="_Toc79186628"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534F94" w:rsidP="00DF7563">
            <w:pPr>
              <w:pStyle w:val="af8"/>
              <w:tabs>
                <w:tab w:val="right" w:leader="dot" w:pos="9629"/>
              </w:tabs>
              <w:rPr>
                <w:rFonts w:asciiTheme="minorHAnsi" w:eastAsiaTheme="minorEastAsia" w:hAnsiTheme="minorHAnsi" w:cstheme="minorBidi"/>
                <w:b w:val="0"/>
                <w:bCs/>
                <w:noProof/>
              </w:rPr>
            </w:pPr>
            <w:hyperlink w:anchor="_Toc79186629"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534F94" w:rsidP="00DF7563">
            <w:pPr>
              <w:pStyle w:val="af8"/>
              <w:tabs>
                <w:tab w:val="right" w:leader="dot" w:pos="9629"/>
              </w:tabs>
              <w:rPr>
                <w:rFonts w:asciiTheme="minorHAnsi" w:eastAsiaTheme="minorEastAsia" w:hAnsiTheme="minorHAnsi" w:cstheme="minorBidi"/>
                <w:b w:val="0"/>
                <w:bCs/>
                <w:noProof/>
              </w:rPr>
            </w:pPr>
            <w:hyperlink w:anchor="_Toc7918663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534F94" w:rsidP="00DF7563">
            <w:pPr>
              <w:pStyle w:val="af8"/>
              <w:tabs>
                <w:tab w:val="right" w:leader="dot" w:pos="9629"/>
              </w:tabs>
              <w:rPr>
                <w:rFonts w:asciiTheme="minorHAnsi" w:eastAsiaTheme="minorEastAsia" w:hAnsiTheme="minorHAnsi" w:cstheme="minorBidi"/>
                <w:b w:val="0"/>
                <w:bCs/>
                <w:noProof/>
              </w:rPr>
            </w:pPr>
            <w:hyperlink w:anchor="_Toc7918663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534F94" w:rsidP="00DF7563">
            <w:pPr>
              <w:pStyle w:val="af8"/>
              <w:tabs>
                <w:tab w:val="right" w:leader="dot" w:pos="9629"/>
              </w:tabs>
              <w:rPr>
                <w:rFonts w:asciiTheme="minorHAnsi" w:eastAsiaTheme="minorEastAsia" w:hAnsiTheme="minorHAnsi" w:cstheme="minorBidi"/>
                <w:b w:val="0"/>
                <w:bCs/>
                <w:noProof/>
              </w:rPr>
            </w:pPr>
            <w:hyperlink w:anchor="_Toc79186632"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534F94" w:rsidP="00DF7563">
            <w:pPr>
              <w:pStyle w:val="af8"/>
              <w:tabs>
                <w:tab w:val="right" w:leader="dot" w:pos="9629"/>
              </w:tabs>
              <w:rPr>
                <w:rFonts w:asciiTheme="minorHAnsi" w:eastAsiaTheme="minorEastAsia" w:hAnsiTheme="minorHAnsi" w:cstheme="minorBidi"/>
                <w:b w:val="0"/>
                <w:bCs/>
                <w:noProof/>
              </w:rPr>
            </w:pPr>
            <w:hyperlink w:anchor="_Toc79186633"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534F94" w:rsidP="00DF7563">
            <w:pPr>
              <w:pStyle w:val="af8"/>
              <w:tabs>
                <w:tab w:val="right" w:leader="dot" w:pos="9629"/>
              </w:tabs>
              <w:rPr>
                <w:rFonts w:asciiTheme="minorHAnsi" w:eastAsiaTheme="minorEastAsia" w:hAnsiTheme="minorHAnsi" w:cstheme="minorBidi"/>
                <w:b w:val="0"/>
                <w:bCs/>
                <w:noProof/>
              </w:rPr>
            </w:pPr>
            <w:hyperlink w:anchor="_Toc79186634"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534F94" w:rsidP="00DF7563">
            <w:pPr>
              <w:pStyle w:val="af8"/>
              <w:tabs>
                <w:tab w:val="right" w:leader="dot" w:pos="9629"/>
              </w:tabs>
              <w:rPr>
                <w:rFonts w:asciiTheme="minorHAnsi" w:eastAsiaTheme="minorEastAsia" w:hAnsiTheme="minorHAnsi" w:cstheme="minorBidi"/>
                <w:b w:val="0"/>
                <w:bCs/>
                <w:noProof/>
              </w:rPr>
            </w:pPr>
            <w:hyperlink w:anchor="_Toc79186635"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534F94" w:rsidP="00DF7563">
            <w:pPr>
              <w:pStyle w:val="af8"/>
              <w:tabs>
                <w:tab w:val="right" w:leader="dot" w:pos="9629"/>
              </w:tabs>
              <w:rPr>
                <w:rFonts w:asciiTheme="minorHAnsi" w:eastAsiaTheme="minorEastAsia" w:hAnsiTheme="minorHAnsi" w:cstheme="minorBidi"/>
                <w:b w:val="0"/>
                <w:bCs/>
                <w:noProof/>
              </w:rPr>
            </w:pPr>
            <w:hyperlink w:anchor="_Toc79186636"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534F94" w:rsidP="00DF7563">
            <w:pPr>
              <w:pStyle w:val="af8"/>
              <w:tabs>
                <w:tab w:val="right" w:leader="dot" w:pos="9629"/>
              </w:tabs>
              <w:rPr>
                <w:rFonts w:asciiTheme="minorHAnsi" w:eastAsiaTheme="minorEastAsia" w:hAnsiTheme="minorHAnsi" w:cstheme="minorBidi"/>
                <w:b w:val="0"/>
                <w:bCs/>
                <w:noProof/>
              </w:rPr>
            </w:pPr>
            <w:hyperlink w:anchor="_Toc79186637"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534F94" w:rsidP="00DF7563">
            <w:pPr>
              <w:pStyle w:val="af8"/>
              <w:tabs>
                <w:tab w:val="right" w:leader="dot" w:pos="9629"/>
              </w:tabs>
              <w:rPr>
                <w:rFonts w:asciiTheme="minorHAnsi" w:eastAsiaTheme="minorEastAsia" w:hAnsiTheme="minorHAnsi" w:cstheme="minorBidi"/>
                <w:b w:val="0"/>
                <w:bCs/>
                <w:noProof/>
              </w:rPr>
            </w:pPr>
            <w:hyperlink w:anchor="_Toc79186638"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534F94" w:rsidP="00DF7563">
            <w:pPr>
              <w:pStyle w:val="af8"/>
              <w:tabs>
                <w:tab w:val="right" w:leader="dot" w:pos="9629"/>
              </w:tabs>
              <w:rPr>
                <w:rFonts w:asciiTheme="minorHAnsi" w:eastAsiaTheme="minorEastAsia" w:hAnsiTheme="minorHAnsi" w:cstheme="minorBidi"/>
                <w:b w:val="0"/>
                <w:bCs/>
                <w:noProof/>
              </w:rPr>
            </w:pPr>
            <w:hyperlink w:anchor="_Toc79186639"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534F94" w:rsidP="00DF7563">
            <w:pPr>
              <w:pStyle w:val="af8"/>
              <w:tabs>
                <w:tab w:val="right" w:leader="dot" w:pos="9629"/>
              </w:tabs>
              <w:rPr>
                <w:rFonts w:asciiTheme="minorHAnsi" w:eastAsiaTheme="minorEastAsia" w:hAnsiTheme="minorHAnsi" w:cstheme="minorBidi"/>
                <w:b w:val="0"/>
                <w:bCs/>
                <w:noProof/>
              </w:rPr>
            </w:pPr>
            <w:hyperlink w:anchor="_Toc7918664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MAC CE for linking SS sets is not supported.</w:t>
              </w:r>
            </w:hyperlink>
          </w:p>
          <w:p w14:paraId="5072625F" w14:textId="77777777" w:rsidR="007B53D1" w:rsidRPr="00705166" w:rsidRDefault="00534F94" w:rsidP="00DF7563">
            <w:pPr>
              <w:pStyle w:val="af8"/>
              <w:tabs>
                <w:tab w:val="right" w:leader="dot" w:pos="9629"/>
              </w:tabs>
              <w:rPr>
                <w:rFonts w:asciiTheme="minorHAnsi" w:eastAsiaTheme="minorEastAsia" w:hAnsiTheme="minorHAnsi" w:cstheme="minorBidi"/>
                <w:b w:val="0"/>
                <w:bCs/>
                <w:noProof/>
              </w:rPr>
            </w:pPr>
            <w:hyperlink w:anchor="_Toc7918664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534F94" w:rsidP="00DF7563">
            <w:pPr>
              <w:rPr>
                <w:rFonts w:eastAsia="宋体"/>
                <w:bCs/>
                <w:iCs/>
                <w:lang w:eastAsia="zh-CN"/>
              </w:rPr>
            </w:pPr>
            <w:hyperlink w:anchor="_Toc79186642" w:history="1">
              <w:r w:rsidR="007B53D1" w:rsidRPr="00705166">
                <w:rPr>
                  <w:rStyle w:val="af7"/>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af7"/>
                  <w:rFonts w:asciiTheme="minorHAnsi" w:hAnsiTheme="minorHAnsi"/>
                  <w:bCs/>
                  <w:noProof/>
                  <w:color w:val="auto"/>
                  <w:u w:val="none"/>
                  <w:lang w:eastAsia="ja-JP"/>
                </w:rPr>
                <w:t xml:space="preserve">DCI Format 2-2/2-3 are also supported by </w:t>
              </w:r>
              <w:r w:rsidR="007B53D1" w:rsidRPr="00705166">
                <w:rPr>
                  <w:rStyle w:val="af7"/>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lastRenderedPageBreak/>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a5"/>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a5"/>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lastRenderedPageBreak/>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a5"/>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a5"/>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a5"/>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a5"/>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lastRenderedPageBreak/>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等线"/>
                <w:color w:val="000000"/>
                <w:kern w:val="32"/>
              </w:rPr>
            </w:pPr>
            <w:r w:rsidRPr="00D539BB">
              <w:t xml:space="preserve">Proposal-5: Support using the </w:t>
            </w:r>
            <w:r w:rsidRPr="00D539BB">
              <w:rPr>
                <w:rFonts w:eastAsia="等线"/>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t>ASUSTeK</w:t>
            </w:r>
          </w:p>
        </w:tc>
        <w:tc>
          <w:tcPr>
            <w:tcW w:w="7627" w:type="dxa"/>
          </w:tcPr>
          <w:p w14:paraId="3CCBCDEB" w14:textId="77777777" w:rsidR="007B53D1" w:rsidRPr="00842A7A" w:rsidRDefault="007B53D1" w:rsidP="00DF7563">
            <w:pPr>
              <w:ind w:left="1288" w:hangingChars="644" w:hanging="1288"/>
              <w:jc w:val="both"/>
              <w:rPr>
                <w:rFonts w:eastAsia="宋体"/>
                <w:lang w:eastAsia="zh-CN"/>
              </w:rPr>
            </w:pPr>
            <w:r w:rsidRPr="00842A7A">
              <w:rPr>
                <w:rFonts w:eastAsia="宋体" w:hint="eastAsia"/>
                <w:lang w:eastAsia="zh-CN"/>
              </w:rPr>
              <w:t>Proposal</w:t>
            </w:r>
            <w:r w:rsidRPr="00842A7A">
              <w:rPr>
                <w:rFonts w:eastAsia="宋体"/>
                <w:lang w:eastAsia="zh-CN"/>
              </w:rPr>
              <w:t xml:space="preserve"> 1</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Confirm the working assumption with update that the UE expects the same configuration for the first and second CORESETs wrt presence </w:t>
            </w:r>
            <w:r w:rsidRPr="00842A7A">
              <w:rPr>
                <w:rFonts w:eastAsia="宋体"/>
                <w:color w:val="FF0000"/>
                <w:u w:val="single"/>
                <w:lang w:eastAsia="zh-CN"/>
              </w:rPr>
              <w:t xml:space="preserve">and size </w:t>
            </w:r>
            <w:r w:rsidRPr="00842A7A">
              <w:rPr>
                <w:rFonts w:eastAsia="宋体"/>
                <w:lang w:eastAsia="zh-CN"/>
              </w:rPr>
              <w:t xml:space="preserve">of TCI field in DCI. </w:t>
            </w:r>
          </w:p>
          <w:p w14:paraId="71A78C15" w14:textId="77777777" w:rsidR="007B53D1" w:rsidRPr="00842A7A" w:rsidRDefault="007B53D1" w:rsidP="00DF7563">
            <w:pPr>
              <w:ind w:left="1288" w:hangingChars="644" w:hanging="1288"/>
              <w:jc w:val="both"/>
              <w:rPr>
                <w:rFonts w:eastAsia="宋体"/>
                <w:lang w:eastAsia="zh-CN"/>
              </w:rPr>
            </w:pPr>
            <w:r w:rsidRPr="00842A7A">
              <w:rPr>
                <w:rFonts w:eastAsia="宋体"/>
                <w:lang w:eastAsia="zh-CN"/>
              </w:rPr>
              <w:t>Proposal 2</w:t>
            </w:r>
            <w:r w:rsidRPr="00842A7A">
              <w:rPr>
                <w:rFonts w:eastAsia="宋体" w:hint="eastAsia"/>
                <w:lang w:eastAsia="zh-CN"/>
              </w:rPr>
              <w:t xml:space="preserve">: </w:t>
            </w:r>
            <w:r w:rsidRPr="00842A7A">
              <w:rPr>
                <w:rFonts w:eastAsia="宋体"/>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宋体"/>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宋体"/>
                <w:lang w:eastAsia="zh-CN"/>
              </w:rPr>
              <w:t>.</w:t>
            </w:r>
          </w:p>
          <w:p w14:paraId="3765D398" w14:textId="77777777" w:rsidR="007B53D1" w:rsidRPr="00842A7A" w:rsidRDefault="007B53D1" w:rsidP="00DF7563">
            <w:pPr>
              <w:rPr>
                <w:rFonts w:eastAsia="宋体"/>
                <w:lang w:eastAsia="zh-CN"/>
              </w:rPr>
            </w:pPr>
            <w:r w:rsidRPr="00842A7A">
              <w:rPr>
                <w:rFonts w:eastAsia="宋体" w:hint="eastAsia"/>
                <w:lang w:eastAsia="zh-CN"/>
              </w:rPr>
              <w:t>Proposal</w:t>
            </w:r>
            <w:r w:rsidRPr="00842A7A">
              <w:rPr>
                <w:rFonts w:eastAsia="宋体"/>
                <w:lang w:eastAsia="zh-CN"/>
              </w:rPr>
              <w:t xml:space="preserve"> 3</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For “the first DCI format” associated to mTRP PDCCH</w:t>
            </w:r>
            <w:r w:rsidRPr="00842A7A">
              <w:rPr>
                <w:rFonts w:eastAsia="宋体"/>
                <w:lang w:eastAsia="zh-CN"/>
              </w:rPr>
              <w:tab/>
              <w:t xml:space="preserve"> repetition,  </w:t>
            </w:r>
          </w:p>
          <w:p w14:paraId="587350E6"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宋体"/>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lastRenderedPageBreak/>
              <w:t>Alt-2: the earlier PDCCH monitoring occasion of the PDCCH candidates associated to the first DCI format.</w:t>
            </w:r>
          </w:p>
          <w:p w14:paraId="3E4353D2" w14:textId="77777777" w:rsidR="007B53D1" w:rsidRPr="00842A7A" w:rsidRDefault="007B53D1" w:rsidP="00DF7563">
            <w:pPr>
              <w:jc w:val="both"/>
              <w:rPr>
                <w:rFonts w:eastAsia="宋体"/>
                <w:lang w:eastAsia="zh-CN"/>
              </w:rPr>
            </w:pPr>
            <w:r w:rsidRPr="00842A7A">
              <w:rPr>
                <w:rFonts w:eastAsia="宋体" w:hint="eastAsia"/>
                <w:lang w:eastAsia="zh-CN"/>
              </w:rPr>
              <w:t>Proposal</w:t>
            </w:r>
            <w:r w:rsidRPr="00842A7A">
              <w:rPr>
                <w:rFonts w:eastAsia="宋体"/>
                <w:lang w:eastAsia="zh-CN"/>
              </w:rPr>
              <w:t xml:space="preserve"> 4</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For UE supporting more than one CC, </w:t>
            </w:r>
          </w:p>
          <w:p w14:paraId="37F3717C"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宋体"/>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 #104</w:t>
      </w:r>
      <w:r w:rsidR="006C6470">
        <w:rPr>
          <w:rFonts w:ascii="Calibri" w:eastAsia="宋体" w:hAnsi="Calibri" w:cs="Calibri"/>
          <w:b/>
          <w:bCs/>
          <w:sz w:val="28"/>
          <w:szCs w:val="24"/>
          <w:lang w:eastAsia="x-none"/>
        </w:rPr>
        <w:t>-b</w:t>
      </w:r>
      <w:r>
        <w:rPr>
          <w:rFonts w:ascii="Calibri" w:eastAsia="宋体"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等线"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等线"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等线" w:hAnsi="Times" w:cs="Times New Roman"/>
          <w:b/>
          <w:bCs/>
          <w:kern w:val="32"/>
          <w:sz w:val="20"/>
          <w:szCs w:val="32"/>
          <w:highlight w:val="green"/>
          <w:lang w:val="en-GB" w:eastAsia="zh-CN"/>
        </w:rPr>
      </w:pPr>
      <w:r w:rsidRPr="00492267">
        <w:rPr>
          <w:rFonts w:ascii="Times" w:eastAsia="等线"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等线" w:hAnsi="Times" w:cs="Arial"/>
          <w:kern w:val="32"/>
          <w:sz w:val="16"/>
          <w:szCs w:val="32"/>
          <w:lang w:val="en-GB" w:eastAsia="zh-CN"/>
        </w:rPr>
      </w:pPr>
      <w:r w:rsidRPr="00492267">
        <w:rPr>
          <w:rFonts w:ascii="Times" w:eastAsia="等线"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等线"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等线" w:hAnsi="Times" w:cs="Times New Roman"/>
          <w:b/>
          <w:bCs/>
          <w:iCs/>
          <w:kern w:val="32"/>
          <w:sz w:val="20"/>
          <w:szCs w:val="20"/>
          <w:highlight w:val="green"/>
          <w:lang w:val="en-GB" w:eastAsia="zh-CN"/>
        </w:rPr>
      </w:pPr>
      <w:r w:rsidRPr="00620113">
        <w:rPr>
          <w:rFonts w:ascii="Times" w:eastAsia="等线"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等线" w:hAnsi="Times" w:cs="Times New Roman"/>
          <w:bCs/>
          <w:iCs/>
          <w:kern w:val="32"/>
          <w:sz w:val="20"/>
          <w:szCs w:val="20"/>
          <w:lang w:val="en-GB" w:eastAsia="zh-CN"/>
        </w:rPr>
      </w:pPr>
      <w:r w:rsidRPr="00620113">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3: </w:t>
      </w:r>
      <w:r w:rsidRPr="00620113">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等线"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等线"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等线"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w:t>
      </w:r>
      <w:r w:rsidR="007F37E1">
        <w:rPr>
          <w:rFonts w:ascii="Calibri" w:eastAsia="宋体"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等线" w:hAnsi="Times" w:cs="Times New Roman"/>
          <w:b/>
          <w:bCs/>
          <w:kern w:val="32"/>
          <w:sz w:val="20"/>
          <w:szCs w:val="20"/>
          <w:highlight w:val="green"/>
          <w:lang w:val="en-GB" w:eastAsia="zh-CN"/>
        </w:rPr>
      </w:pPr>
      <w:r w:rsidRPr="001A4802">
        <w:rPr>
          <w:rFonts w:ascii="Times" w:eastAsia="等线"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等线" w:hAnsi="Times" w:cs="Times New Roman"/>
          <w:kern w:val="32"/>
          <w:sz w:val="20"/>
          <w:szCs w:val="20"/>
          <w:lang w:val="en-GB" w:eastAsia="zh-CN"/>
        </w:rPr>
      </w:pPr>
      <w:r w:rsidRPr="001A4802">
        <w:rPr>
          <w:rFonts w:ascii="Times" w:eastAsia="等线"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等线"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宋体"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等线" w:hAnsi="Times" w:cs="Arial"/>
          <w:kern w:val="32"/>
          <w:sz w:val="16"/>
          <w:szCs w:val="32"/>
          <w:lang w:val="en-GB" w:eastAsia="zh-CN"/>
        </w:rPr>
      </w:pPr>
      <w:r w:rsidRPr="002D0780">
        <w:rPr>
          <w:rFonts w:ascii="Times" w:eastAsia="等线"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宋体"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等线" w:hAnsi="Times New Roman" w:cs="Times New Roman"/>
          <w:b/>
          <w:bCs/>
          <w:kern w:val="32"/>
          <w:szCs w:val="36"/>
          <w:highlight w:val="darkYellow"/>
          <w:lang w:eastAsia="zh-CN"/>
        </w:rPr>
      </w:pPr>
      <w:r w:rsidRPr="00A419F0">
        <w:rPr>
          <w:rFonts w:ascii="Times New Roman" w:eastAsia="等线"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等线" w:hAnsi="Times New Roman" w:cs="Times New Roman"/>
          <w:bCs/>
          <w:kern w:val="32"/>
          <w:szCs w:val="36"/>
          <w:lang w:eastAsia="zh-CN"/>
        </w:rPr>
      </w:pPr>
      <w:r w:rsidRPr="00A419F0">
        <w:rPr>
          <w:rFonts w:ascii="Times New Roman" w:eastAsia="等线"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r w:rsidRPr="00A419F0">
        <w:rPr>
          <w:rFonts w:ascii="Times New Roman" w:eastAsia="等线"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12" w:name="_Hlk61556465"/>
      <w:r w:rsidRPr="00A419F0">
        <w:rPr>
          <w:rFonts w:ascii="Times New Roman" w:eastAsia="Times New Roman" w:hAnsi="Times New Roman" w:cs="Times"/>
          <w:lang w:eastAsia="x-none"/>
        </w:rPr>
        <w:t>Which one of the linked PDCCH candidates is used</w:t>
      </w:r>
      <w:bookmarkEnd w:id="12"/>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13"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14"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14"/>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13"/>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等线"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3CAC5" w14:textId="77777777" w:rsidR="00534F94" w:rsidRDefault="00534F94" w:rsidP="00A16686">
      <w:pPr>
        <w:spacing w:after="0" w:line="240" w:lineRule="auto"/>
      </w:pPr>
      <w:r>
        <w:separator/>
      </w:r>
    </w:p>
  </w:endnote>
  <w:endnote w:type="continuationSeparator" w:id="0">
    <w:p w14:paraId="3148DBCB" w14:textId="77777777" w:rsidR="00534F94" w:rsidRDefault="00534F94"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MS Gothic"/>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D084B" w14:textId="77777777" w:rsidR="00534F94" w:rsidRDefault="00534F94" w:rsidP="00A16686">
      <w:pPr>
        <w:spacing w:after="0" w:line="240" w:lineRule="auto"/>
      </w:pPr>
      <w:r>
        <w:separator/>
      </w:r>
    </w:p>
  </w:footnote>
  <w:footnote w:type="continuationSeparator" w:id="0">
    <w:p w14:paraId="78C83CFC" w14:textId="77777777" w:rsidR="00534F94" w:rsidRDefault="00534F94"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0"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4"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7"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1"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7"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1"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8"/>
  </w:num>
  <w:num w:numId="4">
    <w:abstractNumId w:val="4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63"/>
  </w:num>
  <w:num w:numId="8">
    <w:abstractNumId w:val="18"/>
  </w:num>
  <w:num w:numId="9">
    <w:abstractNumId w:val="38"/>
  </w:num>
  <w:num w:numId="10">
    <w:abstractNumId w:val="16"/>
  </w:num>
  <w:num w:numId="11">
    <w:abstractNumId w:val="30"/>
  </w:num>
  <w:num w:numId="12">
    <w:abstractNumId w:val="48"/>
  </w:num>
  <w:num w:numId="13">
    <w:abstractNumId w:val="61"/>
  </w:num>
  <w:num w:numId="14">
    <w:abstractNumId w:val="4"/>
  </w:num>
  <w:num w:numId="15">
    <w:abstractNumId w:val="14"/>
  </w:num>
  <w:num w:numId="16">
    <w:abstractNumId w:val="37"/>
  </w:num>
  <w:num w:numId="17">
    <w:abstractNumId w:val="12"/>
  </w:num>
  <w:num w:numId="18">
    <w:abstractNumId w:val="41"/>
  </w:num>
  <w:num w:numId="19">
    <w:abstractNumId w:val="29"/>
  </w:num>
  <w:num w:numId="20">
    <w:abstractNumId w:val="9"/>
  </w:num>
  <w:num w:numId="21">
    <w:abstractNumId w:val="70"/>
  </w:num>
  <w:num w:numId="22">
    <w:abstractNumId w:val="11"/>
    <w:lvlOverride w:ilvl="0">
      <w:startOverride w:val="1"/>
    </w:lvlOverride>
  </w:num>
  <w:num w:numId="23">
    <w:abstractNumId w:val="3"/>
  </w:num>
  <w:num w:numId="24">
    <w:abstractNumId w:val="33"/>
  </w:num>
  <w:num w:numId="25">
    <w:abstractNumId w:val="27"/>
  </w:num>
  <w:num w:numId="26">
    <w:abstractNumId w:val="65"/>
  </w:num>
  <w:num w:numId="27">
    <w:abstractNumId w:val="6"/>
  </w:num>
  <w:num w:numId="28">
    <w:abstractNumId w:val="56"/>
  </w:num>
  <w:num w:numId="29">
    <w:abstractNumId w:val="12"/>
  </w:num>
  <w:num w:numId="30">
    <w:abstractNumId w:val="23"/>
  </w:num>
  <w:num w:numId="31">
    <w:abstractNumId w:val="62"/>
  </w:num>
  <w:num w:numId="32">
    <w:abstractNumId w:val="60"/>
  </w:num>
  <w:num w:numId="33">
    <w:abstractNumId w:val="55"/>
  </w:num>
  <w:num w:numId="34">
    <w:abstractNumId w:val="64"/>
  </w:num>
  <w:num w:numId="35">
    <w:abstractNumId w:val="47"/>
  </w:num>
  <w:num w:numId="36">
    <w:abstractNumId w:val="15"/>
  </w:num>
  <w:num w:numId="37">
    <w:abstractNumId w:val="19"/>
  </w:num>
  <w:num w:numId="38">
    <w:abstractNumId w:val="45"/>
  </w:num>
  <w:num w:numId="39">
    <w:abstractNumId w:val="20"/>
  </w:num>
  <w:num w:numId="40">
    <w:abstractNumId w:val="42"/>
  </w:num>
  <w:num w:numId="41">
    <w:abstractNumId w:val="68"/>
  </w:num>
  <w:num w:numId="42">
    <w:abstractNumId w:val="10"/>
  </w:num>
  <w:num w:numId="43">
    <w:abstractNumId w:val="51"/>
  </w:num>
  <w:num w:numId="44">
    <w:abstractNumId w:val="71"/>
  </w:num>
  <w:num w:numId="45">
    <w:abstractNumId w:val="2"/>
  </w:num>
  <w:num w:numId="46">
    <w:abstractNumId w:val="31"/>
  </w:num>
  <w:num w:numId="47">
    <w:abstractNumId w:val="22"/>
  </w:num>
  <w:num w:numId="48">
    <w:abstractNumId w:val="49"/>
  </w:num>
  <w:num w:numId="49">
    <w:abstractNumId w:val="54"/>
  </w:num>
  <w:num w:numId="50">
    <w:abstractNumId w:val="36"/>
  </w:num>
  <w:num w:numId="51">
    <w:abstractNumId w:val="25"/>
  </w:num>
  <w:num w:numId="52">
    <w:abstractNumId w:val="52"/>
  </w:num>
  <w:num w:numId="53">
    <w:abstractNumId w:val="39"/>
  </w:num>
  <w:num w:numId="54">
    <w:abstractNumId w:val="50"/>
  </w:num>
  <w:num w:numId="55">
    <w:abstractNumId w:val="58"/>
  </w:num>
  <w:num w:numId="56">
    <w:abstractNumId w:val="44"/>
  </w:num>
  <w:num w:numId="57">
    <w:abstractNumId w:val="13"/>
  </w:num>
  <w:num w:numId="58">
    <w:abstractNumId w:val="57"/>
  </w:num>
  <w:num w:numId="59">
    <w:abstractNumId w:val="20"/>
  </w:num>
  <w:num w:numId="60">
    <w:abstractNumId w:val="55"/>
  </w:num>
  <w:num w:numId="61">
    <w:abstractNumId w:val="0"/>
  </w:num>
  <w:num w:numId="62">
    <w:abstractNumId w:val="69"/>
  </w:num>
  <w:num w:numId="63">
    <w:abstractNumId w:val="53"/>
  </w:num>
  <w:num w:numId="64">
    <w:abstractNumId w:val="5"/>
  </w:num>
  <w:num w:numId="65">
    <w:abstractNumId w:val="34"/>
  </w:num>
  <w:num w:numId="66">
    <w:abstractNumId w:val="1"/>
  </w:num>
  <w:num w:numId="67">
    <w:abstractNumId w:val="67"/>
  </w:num>
  <w:num w:numId="68">
    <w:abstractNumId w:val="21"/>
  </w:num>
  <w:num w:numId="69">
    <w:abstractNumId w:val="24"/>
  </w:num>
  <w:num w:numId="70">
    <w:abstractNumId w:val="7"/>
  </w:num>
  <w:num w:numId="71">
    <w:abstractNumId w:val="66"/>
  </w:num>
  <w:num w:numId="72">
    <w:abstractNumId w:val="59"/>
  </w:num>
  <w:num w:numId="73">
    <w:abstractNumId w:val="41"/>
  </w:num>
  <w:num w:numId="74">
    <w:abstractNumId w:val="17"/>
  </w:num>
  <w:num w:numId="75">
    <w:abstractNumId w:val="46"/>
  </w:num>
  <w:num w:numId="76">
    <w:abstractNumId w:val="43"/>
  </w:num>
  <w:num w:numId="77">
    <w:abstractNumId w:val="8"/>
  </w:num>
  <w:num w:numId="78">
    <w:abstractNumId w:val="2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D4"/>
    <w:rsid w:val="00000869"/>
    <w:rsid w:val="00001117"/>
    <w:rsid w:val="000013EB"/>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005"/>
    <w:rsid w:val="00017F3A"/>
    <w:rsid w:val="000211D0"/>
    <w:rsid w:val="000216D9"/>
    <w:rsid w:val="00021A32"/>
    <w:rsid w:val="00021A7F"/>
    <w:rsid w:val="00021D98"/>
    <w:rsid w:val="00022985"/>
    <w:rsid w:val="00023230"/>
    <w:rsid w:val="00023CA2"/>
    <w:rsid w:val="0002474F"/>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099"/>
    <w:rsid w:val="0007678A"/>
    <w:rsid w:val="00081442"/>
    <w:rsid w:val="00081A67"/>
    <w:rsid w:val="000836C7"/>
    <w:rsid w:val="000843B5"/>
    <w:rsid w:val="00084928"/>
    <w:rsid w:val="00085E5F"/>
    <w:rsid w:val="000918D6"/>
    <w:rsid w:val="000919EB"/>
    <w:rsid w:val="00092830"/>
    <w:rsid w:val="00092EE6"/>
    <w:rsid w:val="0009522B"/>
    <w:rsid w:val="000957FA"/>
    <w:rsid w:val="0009716B"/>
    <w:rsid w:val="00097F47"/>
    <w:rsid w:val="000A04DD"/>
    <w:rsid w:val="000A0845"/>
    <w:rsid w:val="000A0898"/>
    <w:rsid w:val="000A1DAB"/>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65BF"/>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2F9"/>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6258"/>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2B6A"/>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1D2D"/>
    <w:rsid w:val="00442476"/>
    <w:rsid w:val="00443BF2"/>
    <w:rsid w:val="00444E2A"/>
    <w:rsid w:val="004461D6"/>
    <w:rsid w:val="00447174"/>
    <w:rsid w:val="00447684"/>
    <w:rsid w:val="00447C24"/>
    <w:rsid w:val="004501A5"/>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4F7C4C"/>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4F94"/>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73E"/>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164"/>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268F6"/>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1D7"/>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9F"/>
    <w:rsid w:val="006D08B8"/>
    <w:rsid w:val="006D13E7"/>
    <w:rsid w:val="006D1D3B"/>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A20"/>
    <w:rsid w:val="00742F3E"/>
    <w:rsid w:val="007458B5"/>
    <w:rsid w:val="0074619B"/>
    <w:rsid w:val="00746429"/>
    <w:rsid w:val="007469CD"/>
    <w:rsid w:val="00746D8B"/>
    <w:rsid w:val="007472CA"/>
    <w:rsid w:val="007517F7"/>
    <w:rsid w:val="00752134"/>
    <w:rsid w:val="0075218C"/>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1864"/>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4C9"/>
    <w:rsid w:val="007F5C30"/>
    <w:rsid w:val="007F6F04"/>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17A9A"/>
    <w:rsid w:val="00820A78"/>
    <w:rsid w:val="008226B7"/>
    <w:rsid w:val="00822958"/>
    <w:rsid w:val="0082381F"/>
    <w:rsid w:val="00825289"/>
    <w:rsid w:val="008255B6"/>
    <w:rsid w:val="008258FC"/>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53B"/>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32"/>
    <w:rsid w:val="00942D77"/>
    <w:rsid w:val="00943BB9"/>
    <w:rsid w:val="00943EE6"/>
    <w:rsid w:val="00945641"/>
    <w:rsid w:val="0094631A"/>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614"/>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82A"/>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0B2"/>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FC1"/>
    <w:rsid w:val="00AB1807"/>
    <w:rsid w:val="00AB242E"/>
    <w:rsid w:val="00AB3487"/>
    <w:rsid w:val="00AB3901"/>
    <w:rsid w:val="00AB4C79"/>
    <w:rsid w:val="00AB4FE6"/>
    <w:rsid w:val="00AB5194"/>
    <w:rsid w:val="00AB57FF"/>
    <w:rsid w:val="00AB5C20"/>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4F7"/>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1184"/>
    <w:rsid w:val="00B928F6"/>
    <w:rsid w:val="00B94397"/>
    <w:rsid w:val="00B94CEF"/>
    <w:rsid w:val="00B94ECB"/>
    <w:rsid w:val="00B957DA"/>
    <w:rsid w:val="00B95D67"/>
    <w:rsid w:val="00B96C54"/>
    <w:rsid w:val="00B970DF"/>
    <w:rsid w:val="00BA1BD0"/>
    <w:rsid w:val="00BA2A69"/>
    <w:rsid w:val="00BA40D7"/>
    <w:rsid w:val="00BA5DB3"/>
    <w:rsid w:val="00BA7110"/>
    <w:rsid w:val="00BA737F"/>
    <w:rsid w:val="00BA77AB"/>
    <w:rsid w:val="00BA7D24"/>
    <w:rsid w:val="00BB2C57"/>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7CD3"/>
    <w:rsid w:val="00C5125B"/>
    <w:rsid w:val="00C527D3"/>
    <w:rsid w:val="00C52868"/>
    <w:rsid w:val="00C52FA2"/>
    <w:rsid w:val="00C53F93"/>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5400"/>
    <w:rsid w:val="00CC6007"/>
    <w:rsid w:val="00CC6CFF"/>
    <w:rsid w:val="00CC6E03"/>
    <w:rsid w:val="00CC70FE"/>
    <w:rsid w:val="00CD043D"/>
    <w:rsid w:val="00CD1B91"/>
    <w:rsid w:val="00CD297E"/>
    <w:rsid w:val="00CD4A77"/>
    <w:rsid w:val="00CD4A83"/>
    <w:rsid w:val="00CD730A"/>
    <w:rsid w:val="00CD74DE"/>
    <w:rsid w:val="00CD76DD"/>
    <w:rsid w:val="00CD777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17D19"/>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5D7C"/>
    <w:rsid w:val="00D6723C"/>
    <w:rsid w:val="00D67938"/>
    <w:rsid w:val="00D707BA"/>
    <w:rsid w:val="00D714F3"/>
    <w:rsid w:val="00D71A6B"/>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96392"/>
    <w:rsid w:val="00DA11B6"/>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48D"/>
    <w:rsid w:val="00DC35F6"/>
    <w:rsid w:val="00DC37B4"/>
    <w:rsid w:val="00DC3A3D"/>
    <w:rsid w:val="00DC422E"/>
    <w:rsid w:val="00DC478B"/>
    <w:rsid w:val="00DC6A3D"/>
    <w:rsid w:val="00DC79BC"/>
    <w:rsid w:val="00DD3174"/>
    <w:rsid w:val="00DD32A0"/>
    <w:rsid w:val="00DD3500"/>
    <w:rsid w:val="00DD35CB"/>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B26"/>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3092"/>
    <w:rsid w:val="00E63311"/>
    <w:rsid w:val="00E63F32"/>
    <w:rsid w:val="00E657FE"/>
    <w:rsid w:val="00E672B0"/>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6459"/>
    <w:rsid w:val="00EE708B"/>
    <w:rsid w:val="00EF00FC"/>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1D5A"/>
    <w:rsid w:val="00F322BC"/>
    <w:rsid w:val="00F32EB7"/>
    <w:rsid w:val="00F34251"/>
    <w:rsid w:val="00F3476D"/>
    <w:rsid w:val="00F35210"/>
    <w:rsid w:val="00F35E0A"/>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6A73"/>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4BB"/>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18A2"/>
    <w:rsid w:val="00FE25A4"/>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正文文本 字符"/>
    <w:basedOn w:val="a0"/>
    <w:link w:val="a3"/>
    <w:uiPriority w:val="99"/>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正文文本 2 字符"/>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TOC8">
    <w:name w:val="toc 8"/>
    <w:basedOn w:val="a"/>
    <w:next w:val="a"/>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package" Target="embeddings/Microsoft_Visio_Drawing2.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3.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4.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5.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01F876-8966-4ACC-807F-5B0FA707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64</Pages>
  <Words>23932</Words>
  <Characters>136416</Characters>
  <Application>Microsoft Office Word</Application>
  <DocSecurity>0</DocSecurity>
  <Lines>1136</Lines>
  <Paragraphs>320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CMCC</cp:lastModifiedBy>
  <cp:revision>3</cp:revision>
  <dcterms:created xsi:type="dcterms:W3CDTF">2021-08-16T07:46:00Z</dcterms:created>
  <dcterms:modified xsi:type="dcterms:W3CDTF">2021-08-16T08:06:00Z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