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 xml:space="preserve">butions, </w:t>
      </w:r>
      <w:proofErr w:type="gramStart"/>
      <w:r w:rsidR="00E03A2A">
        <w:rPr>
          <w:rFonts w:ascii="Times New Roman" w:hAnsi="Times New Roman" w:cs="Times New Roman"/>
          <w:lang w:val="en-GB" w:eastAsia="x-none"/>
        </w:rPr>
        <w:t>it is clear that Alt1</w:t>
      </w:r>
      <w:proofErr w:type="gramEnd"/>
      <w:r w:rsidR="00E03A2A">
        <w:rPr>
          <w:rFonts w:ascii="Times New Roman" w:hAnsi="Times New Roman" w:cs="Times New Roman"/>
          <w:lang w:val="en-GB" w:eastAsia="x-none"/>
        </w:rPr>
        <w:t xml:space="preserve">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TW"/>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lastRenderedPageBreak/>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xml:space="preserve">, we support Option 2 as first, </w:t>
            </w:r>
            <w:proofErr w:type="gramStart"/>
            <w:r>
              <w:rPr>
                <w:rFonts w:eastAsia="Malgun Gothic"/>
                <w:lang w:eastAsia="ko-KR"/>
              </w:rPr>
              <w:t>and also</w:t>
            </w:r>
            <w:proofErr w:type="gramEnd"/>
            <w:r>
              <w:rPr>
                <w:rFonts w:eastAsia="Malgun Gothic"/>
                <w:lang w:eastAsia="ko-KR"/>
              </w:rPr>
              <w:t xml:space="preserve">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 xml:space="preserve">Support the proposal. Given that UE should decode 2 PDCCHs w/ or w/o soft combing, there are additional UE complexity than 1 PDCCH decoding. Thus, we think the PDSCH processing time requirement could be relaxed for PDCCH repetition. Either of option 3 </w:t>
            </w:r>
            <w:proofErr w:type="gramStart"/>
            <w:r>
              <w:t>and</w:t>
            </w:r>
            <w:proofErr w:type="gramEnd"/>
            <w:r>
              <w:t xml:space="preserve">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lang w:eastAsia="zh-TW"/>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w:t>
            </w:r>
            <w:r>
              <w:lastRenderedPageBreak/>
              <w:t>the mutual interference of PDCCH between inter UEs or inter cells in network would increase, and the probability of collision with important CSS would increase which is usually allocated in first symbols too, in general, UE receives CSS with high priority 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107.3pt" o:ole="">
                  <v:imagedata r:id="rId9" o:title=""/>
                </v:shape>
                <o:OLEObject Type="Embed" ProgID="Visio.Drawing.15" ShapeID="_x0000_i1025" DrawAspect="Content" ObjectID="_1690615944" r:id="rId10"/>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1" o:title=""/>
                </v:shape>
                <o:OLEObject Type="Embed" ProgID="Visio.Drawing.15" ShapeID="_x0000_i1026" DrawAspect="Content" ObjectID="_1690615945" r:id="rId12"/>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lastRenderedPageBreak/>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w:t>
            </w:r>
            <w:proofErr w:type="gramStart"/>
            <w:r w:rsidRPr="00AC0DD2">
              <w:rPr>
                <w:rFonts w:eastAsia="DengXian"/>
                <w:bCs/>
                <w:i/>
                <w:iCs/>
                <w:kern w:val="32"/>
                <w:sz w:val="22"/>
                <w:szCs w:val="22"/>
                <w:vertAlign w:val="subscript"/>
                <w:lang w:val="en-GB"/>
              </w:rPr>
              <w:t>1</w:t>
            </w:r>
            <w:r w:rsidRPr="00AC0DD2">
              <w:rPr>
                <w:rFonts w:eastAsia="DengXian"/>
                <w:bCs/>
                <w:kern w:val="32"/>
                <w:sz w:val="22"/>
                <w:szCs w:val="22"/>
                <w:vertAlign w:val="subscript"/>
                <w:lang w:val="en-GB"/>
              </w:rPr>
              <w:t xml:space="preserve">,  </w:t>
            </w:r>
            <w:r w:rsidRPr="00AC0DD2">
              <w:rPr>
                <w:rFonts w:eastAsia="DengXian"/>
                <w:bCs/>
                <w:kern w:val="32"/>
                <w:lang w:val="en-GB"/>
              </w:rPr>
              <w:t>Option</w:t>
            </w:r>
            <w:proofErr w:type="gramEnd"/>
            <w:r w:rsidRPr="00AC0DD2">
              <w:rPr>
                <w:rFonts w:eastAsia="DengXian"/>
                <w:bCs/>
                <w:kern w:val="32"/>
                <w:lang w:val="en-GB"/>
              </w:rPr>
              <w:t xml:space="preserve">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r>
              <w:rPr>
                <w:rFonts w:eastAsia="DengXian"/>
                <w:bCs/>
                <w:kern w:val="32"/>
                <w:lang w:val="en-GB"/>
              </w:rPr>
              <w:t xml:space="preserve">specification,  </w:t>
            </w:r>
            <w:r w:rsidRPr="00C37BE4">
              <w:rPr>
                <w:rFonts w:eastAsia="DengXian"/>
                <w:bCs/>
                <w:i/>
                <w:iCs/>
                <w:kern w:val="32"/>
                <w:lang w:val="en-GB"/>
              </w:rPr>
              <w:t>d</w:t>
            </w:r>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for </w:t>
            </w:r>
            <w:r w:rsidRPr="00C37BE4">
              <w:rPr>
                <w:rFonts w:eastAsia="DengXian"/>
                <w:bCs/>
                <w:kern w:val="32"/>
                <w:sz w:val="20"/>
                <w:szCs w:val="20"/>
                <w:lang w:val="en-GB"/>
              </w:rPr>
              <w:t xml:space="preserve"> L=2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ListParagraph"/>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r>
              <w:rPr>
                <w:rFonts w:eastAsia="DengXian"/>
                <w:bCs/>
                <w:kern w:val="32"/>
                <w:sz w:val="20"/>
                <w:szCs w:val="20"/>
                <w:lang w:val="en-GB"/>
              </w:rPr>
              <w:t xml:space="preserve">for </w:t>
            </w:r>
            <w:r w:rsidRPr="00C61B95">
              <w:rPr>
                <w:rFonts w:eastAsia="DengXian"/>
                <w:bCs/>
                <w:kern w:val="32"/>
                <w:sz w:val="20"/>
                <w:szCs w:val="20"/>
                <w:lang w:val="en-GB"/>
              </w:rPr>
              <w:t xml:space="preserve"> L=3 to 6 </w:t>
            </w:r>
          </w:p>
          <w:p w14:paraId="2B05E60D" w14:textId="77777777" w:rsidR="001365BF" w:rsidRPr="00AC0DD2" w:rsidRDefault="001365BF" w:rsidP="001365BF">
            <w:pPr>
              <w:pStyle w:val="ListParagraph"/>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of  the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PMingLiU"/>
                <w:lang w:eastAsia="zh-TW"/>
              </w:rPr>
            </w:pPr>
            <w:proofErr w:type="gramStart"/>
            <w:r>
              <w:t>Therefore,  in</w:t>
            </w:r>
            <w:proofErr w:type="gramEnd"/>
            <w:r>
              <w:t xml:space="preserve">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lastRenderedPageBreak/>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TW"/>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lastRenderedPageBreak/>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 xml:space="preserve">It seems better to have a common understanding for Q1 and Q2 before selecting one </w:t>
            </w:r>
            <w:r>
              <w:rPr>
                <w:rFonts w:eastAsia="Malgun Gothic"/>
                <w:lang w:eastAsia="ko-KR"/>
              </w:rPr>
              <w:lastRenderedPageBreak/>
              <w:t>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lastRenderedPageBreak/>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w:t>
            </w:r>
            <w:r>
              <w:lastRenderedPageBreak/>
              <w:t xml:space="preserve">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lastRenderedPageBreak/>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w:t>
            </w:r>
            <w:proofErr w:type="gramStart"/>
            <w:r>
              <w:t>of  PDCCH</w:t>
            </w:r>
            <w:proofErr w:type="gramEnd"/>
            <w:r>
              <w:t xml:space="preserve"> repetition in Rel-17, the same behavior can be expected. </w:t>
            </w:r>
          </w:p>
          <w:p w14:paraId="3C5EE059" w14:textId="77777777" w:rsidR="004C7B97" w:rsidRDefault="004C7B97" w:rsidP="004C7B97"/>
          <w:p w14:paraId="42B5BC6D" w14:textId="1ED188E8" w:rsidR="004C7B97" w:rsidRDefault="004C7B97" w:rsidP="004C7B97">
            <w:r>
              <w:t xml:space="preserve">For Q2: We have same understanding with Samsung, NTT Docomo, </w:t>
            </w:r>
            <w:proofErr w:type="gramStart"/>
            <w:r>
              <w:t>Qualcomm</w:t>
            </w:r>
            <w:proofErr w:type="gramEnd"/>
            <w:r>
              <w:t xml:space="preserve">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DengXian"/>
                <w:b/>
                <w:bCs/>
                <w:i/>
                <w:iCs/>
                <w:kern w:val="32"/>
                <w:lang w:val="en-GB"/>
              </w:rPr>
            </w:pPr>
          </w:p>
          <w:p w14:paraId="343EAC4B" w14:textId="77777777" w:rsidR="0077289E" w:rsidRPr="009E15EA" w:rsidRDefault="0077289E" w:rsidP="0077289E">
            <w:pPr>
              <w:rPr>
                <w:rFonts w:eastAsia="DengXian"/>
                <w:b/>
                <w:bCs/>
                <w:i/>
                <w:iCs/>
                <w:kern w:val="32"/>
                <w:lang w:val="en-GB"/>
              </w:rPr>
            </w:pPr>
            <w:r w:rsidRPr="009E15EA">
              <w:rPr>
                <w:rFonts w:eastAsia="DengXian"/>
                <w:b/>
                <w:bCs/>
                <w:kern w:val="32"/>
                <w:lang w:val="en-GB"/>
              </w:rPr>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TW"/>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w:t>
            </w:r>
            <w:r>
              <w:lastRenderedPageBreak/>
              <w:t xml:space="preserve">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lastRenderedPageBreak/>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w:t>
            </w:r>
            <w:r>
              <w:lastRenderedPageBreak/>
              <w:t xml:space="preserve">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 xml:space="preserve">We slightly prefer Option 3, which is consistent with Rel-15 SS ID based dropping rules </w:t>
            </w:r>
            <w:proofErr w:type="gramStart"/>
            <w:r>
              <w:rPr>
                <w:rFonts w:eastAsia="Malgun Gothic"/>
                <w:lang w:eastAsia="ko-KR"/>
              </w:rPr>
              <w:t>and also</w:t>
            </w:r>
            <w:proofErr w:type="gramEnd"/>
            <w:r>
              <w:rPr>
                <w:rFonts w:eastAsia="Malgun Gothic"/>
                <w:lang w:eastAsia="ko-KR"/>
              </w:rPr>
              <w:t xml:space="preserve">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TW"/>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lastRenderedPageBreak/>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lastRenderedPageBreak/>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lastRenderedPageBreak/>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0.9pt" o:ole="">
                  <v:imagedata r:id="rId13" o:title=""/>
                </v:shape>
                <o:OLEObject Type="Embed" ProgID="Visio.Drawing.15" ShapeID="_x0000_i1027" DrawAspect="Content" ObjectID="_1690615946" r:id="rId14"/>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DengXian"/>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DengXian"/>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DengXian"/>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lastRenderedPageBreak/>
              <w:t xml:space="preserve">Agree with OPPO’s comments. </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lastRenderedPageBreak/>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lastRenderedPageBreak/>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 xml:space="preserve">e support Alt 1 since Alt.2/3 can be achieved by proper configuration. The </w:t>
            </w:r>
            <w:r>
              <w:lastRenderedPageBreak/>
              <w:t>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lastRenderedPageBreak/>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ListParagraph"/>
              <w:numPr>
                <w:ilvl w:val="0"/>
                <w:numId w:val="78"/>
              </w:numPr>
              <w:ind w:firstLineChars="0"/>
              <w:contextualSpacing/>
              <w:rPr>
                <w:rFonts w:eastAsia="SimSun"/>
                <w:sz w:val="20"/>
                <w:szCs w:val="20"/>
              </w:rPr>
            </w:pPr>
            <w:r w:rsidRPr="00AB10A1">
              <w:rPr>
                <w:rFonts w:eastAsia="SimSun"/>
                <w:sz w:val="20"/>
                <w:szCs w:val="20"/>
              </w:rPr>
              <w:t xml:space="preserve">gNB can consider configuration for </w:t>
            </w:r>
            <w:proofErr w:type="spellStart"/>
            <w:r w:rsidRPr="00AB10A1">
              <w:rPr>
                <w:rFonts w:eastAsia="SimSun"/>
                <w:sz w:val="20"/>
                <w:szCs w:val="20"/>
              </w:rPr>
              <w:t>SSSet</w:t>
            </w:r>
            <w:proofErr w:type="spellEnd"/>
            <w:r w:rsidRPr="00AB10A1">
              <w:rPr>
                <w:rFonts w:eastAsia="SimSun"/>
                <w:sz w:val="20"/>
                <w:szCs w:val="20"/>
              </w:rPr>
              <w:t xml:space="preserve"> linking and CORESET configuration such that the UE derived QCL Type D </w:t>
            </w:r>
            <w:r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Pr="00AB10A1">
              <w:rPr>
                <w:rFonts w:eastAsia="SimSun"/>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eastAsia="SimSun"/>
                <w:sz w:val="20"/>
                <w:szCs w:val="20"/>
              </w:rPr>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Pr="00AB10A1">
              <w:rPr>
                <w:rFonts w:eastAsia="SimSun"/>
                <w:sz w:val="20"/>
                <w:szCs w:val="20"/>
                <w:lang w:val="en-US"/>
              </w:rPr>
              <w:t xml:space="preserve">The </w:t>
            </w:r>
            <w:r w:rsidRPr="00AB10A1">
              <w:rPr>
                <w:rFonts w:eastAsia="SimSun"/>
                <w:sz w:val="20"/>
                <w:szCs w:val="20"/>
              </w:rPr>
              <w:t xml:space="preserve">selection of CORESETs can </w:t>
            </w:r>
            <w:r>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w:t>
            </w:r>
            <w:proofErr w:type="spellStart"/>
            <w:r w:rsidRPr="00AB10A1">
              <w:rPr>
                <w:rFonts w:asciiTheme="majorBidi" w:eastAsia="SimSun" w:hAnsiTheme="majorBidi" w:cstheme="majorBidi"/>
                <w:sz w:val="20"/>
                <w:szCs w:val="20"/>
              </w:rPr>
              <w:t>SSSets</w:t>
            </w:r>
            <w:proofErr w:type="spellEnd"/>
            <w:r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7016735C"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w:t>
            </w:r>
            <w:proofErr w:type="spellStart"/>
            <w:r w:rsidRPr="00092486">
              <w:rPr>
                <w:rFonts w:eastAsia="SimSun"/>
                <w:i/>
                <w:iCs/>
                <w:sz w:val="20"/>
                <w:szCs w:val="20"/>
              </w:rPr>
              <w:t>TypeD</w:t>
            </w:r>
            <w:proofErr w:type="spellEnd"/>
            <w:r w:rsidRPr="00092486">
              <w:rPr>
                <w:rFonts w:eastAsia="SimSun"/>
                <w:i/>
                <w:iCs/>
                <w:sz w:val="20"/>
                <w:szCs w:val="20"/>
              </w:rPr>
              <w:t xml:space="preserve"> should be still identified, e.g., based on Alt1, or not</w:t>
            </w:r>
            <w:r w:rsidRPr="00AB10A1">
              <w:rPr>
                <w:rFonts w:eastAsia="SimSun"/>
                <w:sz w:val="20"/>
                <w:szCs w:val="20"/>
              </w:rPr>
              <w:t>)</w:t>
            </w:r>
            <w:r w:rsidRPr="00AB10A1">
              <w:rPr>
                <w:rFonts w:eastAsia="SimSun"/>
                <w:sz w:val="20"/>
                <w:szCs w:val="20"/>
                <w:lang w:val="en-US"/>
              </w:rPr>
              <w:t xml:space="preserve">”: </w:t>
            </w:r>
            <w:r>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Pr>
                <w:rFonts w:eastAsia="SimSun"/>
                <w:sz w:val="20"/>
                <w:szCs w:val="20"/>
                <w:lang w:val="en-US"/>
              </w:rPr>
              <w:t>for a general use case unless</w:t>
            </w:r>
            <w:r w:rsidRPr="00AB10A1">
              <w:rPr>
                <w:rFonts w:eastAsia="SimSun"/>
                <w:sz w:val="20"/>
                <w:szCs w:val="20"/>
                <w:lang w:val="en-US"/>
              </w:rPr>
              <w:t xml:space="preserve"> it is for linking of </w:t>
            </w:r>
            <w:proofErr w:type="spellStart"/>
            <w:r w:rsidRPr="00AB10A1">
              <w:rPr>
                <w:rFonts w:eastAsia="SimSun"/>
                <w:sz w:val="20"/>
                <w:szCs w:val="20"/>
                <w:lang w:val="en-US"/>
              </w:rPr>
              <w:t>SSSets</w:t>
            </w:r>
            <w:proofErr w:type="spellEnd"/>
            <w:r w:rsidRPr="00AB10A1">
              <w:rPr>
                <w:rFonts w:eastAsia="SimSun"/>
                <w:sz w:val="20"/>
                <w:szCs w:val="20"/>
                <w:lang w:val="en-US"/>
              </w:rPr>
              <w:t xml:space="preserve">. </w:t>
            </w:r>
          </w:p>
          <w:p w14:paraId="285495DF" w14:textId="77777777" w:rsidR="0077289E" w:rsidRPr="00AB10A1" w:rsidRDefault="0077289E" w:rsidP="0077289E">
            <w:pPr>
              <w:contextualSpacing/>
            </w:pPr>
            <w:r w:rsidRPr="00AB10A1">
              <w:lastRenderedPageBreak/>
              <w:t xml:space="preserve">Alt.3, </w:t>
            </w:r>
          </w:p>
          <w:p w14:paraId="500652D1" w14:textId="77777777" w:rsidR="0077289E" w:rsidRPr="00AB10A1" w:rsidRDefault="0077289E" w:rsidP="0077289E">
            <w:pPr>
              <w:pStyle w:val="ListParagraph"/>
              <w:numPr>
                <w:ilvl w:val="0"/>
                <w:numId w:val="77"/>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w:t>
            </w:r>
            <w:proofErr w:type="spellStart"/>
            <w:r w:rsidRPr="00092486">
              <w:rPr>
                <w:rFonts w:eastAsia="SimSun"/>
                <w:i/>
                <w:iCs/>
                <w:sz w:val="20"/>
                <w:szCs w:val="20"/>
              </w:rPr>
              <w:t>TypeD</w:t>
            </w:r>
            <w:proofErr w:type="spellEnd"/>
            <w:r w:rsidRPr="00092486">
              <w:rPr>
                <w:rFonts w:eastAsia="SimSun"/>
                <w:i/>
                <w:iCs/>
                <w:sz w:val="20"/>
                <w:szCs w:val="20"/>
              </w:rPr>
              <w:t xml:space="preserve"> is from CSS, but linked SS sets are all USS with two different QCL-</w:t>
            </w:r>
            <w:proofErr w:type="spellStart"/>
            <w:r w:rsidRPr="00092486">
              <w:rPr>
                <w:rFonts w:eastAsia="SimSun"/>
                <w:i/>
                <w:iCs/>
                <w:sz w:val="20"/>
                <w:szCs w:val="20"/>
              </w:rPr>
              <w:t>TypeD</w:t>
            </w:r>
            <w:proofErr w:type="spellEnd"/>
            <w:r w:rsidRPr="00092486">
              <w:rPr>
                <w:rFonts w:eastAsia="SimSun"/>
                <w:i/>
                <w:iCs/>
                <w:sz w:val="20"/>
                <w:szCs w:val="20"/>
              </w:rPr>
              <w:t xml:space="preserve"> than the first one</w:t>
            </w:r>
            <w:r w:rsidRPr="00AB10A1">
              <w:rPr>
                <w:rFonts w:eastAsia="SimSun"/>
                <w:sz w:val="20"/>
                <w:szCs w:val="20"/>
              </w:rPr>
              <w:t>.</w:t>
            </w:r>
            <w:r w:rsidRPr="00AB10A1">
              <w:rPr>
                <w:rFonts w:eastAsia="SimSun"/>
                <w:sz w:val="20"/>
                <w:szCs w:val="20"/>
                <w:lang w:val="en-US"/>
              </w:rPr>
              <w:t>” : the rule may have to modified that if there is linking only in USS, then start selecting even the first QCL-</w:t>
            </w:r>
            <w:proofErr w:type="spellStart"/>
            <w:r w:rsidRPr="00AB10A1">
              <w:rPr>
                <w:rFonts w:eastAsia="SimSun"/>
                <w:sz w:val="20"/>
                <w:szCs w:val="20"/>
                <w:lang w:val="en-US"/>
              </w:rPr>
              <w:t>TypeD</w:t>
            </w:r>
            <w:proofErr w:type="spellEnd"/>
            <w:r w:rsidRPr="00AB10A1">
              <w:rPr>
                <w:rFonts w:eastAsia="SimSun"/>
                <w:sz w:val="20"/>
                <w:szCs w:val="20"/>
                <w:lang w:val="en-US"/>
              </w:rPr>
              <w:t xml:space="preserve"> based on the linked </w:t>
            </w:r>
            <w:proofErr w:type="spellStart"/>
            <w:r w:rsidRPr="00AB10A1">
              <w:rPr>
                <w:rFonts w:eastAsia="SimSun"/>
                <w:sz w:val="20"/>
                <w:szCs w:val="20"/>
                <w:lang w:val="en-US"/>
              </w:rPr>
              <w:t>SSSets</w:t>
            </w:r>
            <w:proofErr w:type="spellEnd"/>
            <w:r w:rsidRPr="00AB10A1">
              <w:rPr>
                <w:rFonts w:eastAsia="SimSun"/>
                <w:sz w:val="20"/>
                <w:szCs w:val="20"/>
                <w:lang w:val="en-US"/>
              </w:rPr>
              <w:t xml:space="preserve">.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gNB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w:t>
            </w:r>
            <w:proofErr w:type="gramStart"/>
            <w:r w:rsidRPr="00AB10A1">
              <w:rPr>
                <w:rFonts w:eastAsiaTheme="minorHAnsi"/>
              </w:rPr>
              <w:t>similar to</w:t>
            </w:r>
            <w:proofErr w:type="gramEnd"/>
            <w:r w:rsidRPr="00AB10A1">
              <w:rPr>
                <w:rFonts w:eastAsiaTheme="minorHAnsi"/>
              </w:rPr>
              <w:t xml:space="preserve"> Alt.3. </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TW"/>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w:t>
            </w:r>
            <w:r w:rsidR="00E611D7">
              <w:lastRenderedPageBreak/>
              <w:t xml:space="preserve">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wrt presence of TCI field in </w:t>
            </w:r>
            <w:r w:rsidRPr="000B2CE3">
              <w:rPr>
                <w:rFonts w:eastAsia="DengXian"/>
                <w:b/>
                <w:bCs/>
                <w:i/>
                <w:iCs/>
                <w:kern w:val="32"/>
                <w:szCs w:val="40"/>
                <w:lang w:val="en-GB"/>
              </w:rPr>
              <w:lastRenderedPageBreak/>
              <w:t>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lastRenderedPageBreak/>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bCs/>
                <w:iCs/>
                <w:kern w:val="32"/>
                <w:szCs w:val="40"/>
                <w:lang w:val="en-GB"/>
              </w:rPr>
            </w:pPr>
            <w:r>
              <w:t xml:space="preserve">For the second </w:t>
            </w:r>
            <w:proofErr w:type="gramStart"/>
            <w:r>
              <w:t>bullet,  some</w:t>
            </w:r>
            <w:proofErr w:type="gramEnd"/>
            <w:r>
              <w:t xml:space="preserv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19599A0" w14:textId="4886ABA4" w:rsidR="0077289E" w:rsidRDefault="0077289E" w:rsidP="0077289E">
            <w:pPr>
              <w:spacing w:after="120"/>
            </w:pPr>
            <w:r>
              <w:rPr>
                <w:rFonts w:eastAsia="DengXian"/>
                <w:bCs/>
                <w:iCs/>
                <w:kern w:val="32"/>
                <w:szCs w:val="40"/>
                <w:lang w:val="en-GB"/>
              </w:rPr>
              <w:t xml:space="preserve">The second part seems changing Rel-16 common beam assumptions. That need separate discussion by listing other options (like reusing legacy method).  </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 xml:space="preserve">Support Alt 3.  During R16 M-TRP design, it is a common understanding each CORESETPoolIndex corresponds to a different TRP. Alt.1/2 will not be aligned with </w:t>
            </w:r>
            <w:r>
              <w:lastRenderedPageBreak/>
              <w:t>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lastRenderedPageBreak/>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TW"/>
        </w:rPr>
        <w:lastRenderedPageBreak/>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lastRenderedPageBreak/>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4pt;mso-width-percent:0;mso-height-percent:0;mso-width-percent:0;mso-height-percent:0" o:ole="">
            <v:imagedata r:id="rId16" o:title=""/>
          </v:shape>
          <o:OLEObject Type="Embed" ProgID="Visio.Drawing.15" ShapeID="_x0000_i1028" DrawAspect="Content" ObjectID="_1690615947" r:id="rId17"/>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w:t>
            </w:r>
            <w:r>
              <w:lastRenderedPageBreak/>
              <w:t xml:space="preserve">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lastRenderedPageBreak/>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lastRenderedPageBreak/>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5" w:name="OLE_LINK3"/>
            <w:bookmarkStart w:id="6" w:name="OLE_LINK4"/>
            <w:r>
              <w:rPr>
                <w:rFonts w:eastAsia="SimSun"/>
                <w:sz w:val="20"/>
                <w:szCs w:val="20"/>
              </w:rPr>
              <w:t>repetition pattern</w:t>
            </w:r>
            <w:bookmarkEnd w:id="5"/>
            <w:bookmarkEnd w:id="6"/>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PMingLiU" w:hint="eastAsia"/>
                <w:lang w:eastAsia="zh-TW"/>
              </w:rPr>
              <w:t>ASUSTeK</w:t>
            </w:r>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lastRenderedPageBreak/>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lastRenderedPageBreak/>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lastRenderedPageBreak/>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lastRenderedPageBreak/>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11: Make restriction for configuration of linked search space set if resource </w:t>
            </w:r>
            <w:r w:rsidRPr="001A4DA4">
              <w:rPr>
                <w:rFonts w:asciiTheme="minorHAnsi" w:eastAsia="SimSun" w:hAnsiTheme="minorHAnsi"/>
                <w:noProof w:val="0"/>
                <w:sz w:val="20"/>
                <w:lang w:val="en-US" w:eastAsia="en-US"/>
              </w:rPr>
              <w:lastRenderedPageBreak/>
              <w:t>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w:t>
            </w:r>
            <w:r w:rsidRPr="001A4DA4">
              <w:rPr>
                <w:rFonts w:asciiTheme="minorHAnsi" w:hAnsiTheme="minorHAnsi"/>
              </w:rPr>
              <w:lastRenderedPageBreak/>
              <w:t>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 xml:space="preserve">the same set of CCEs as </w:t>
            </w:r>
            <w:r w:rsidRPr="001A4DA4">
              <w:rPr>
                <w:rFonts w:asciiTheme="minorHAnsi" w:eastAsia="DengXian" w:hAnsiTheme="minorHAnsi"/>
                <w:b w:val="0"/>
                <w:bCs w:val="0"/>
                <w:i w:val="0"/>
                <w:iCs w:val="0"/>
                <w:kern w:val="32"/>
                <w:szCs w:val="20"/>
              </w:rPr>
              <w:lastRenderedPageBreak/>
              <w:t>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lastRenderedPageBreak/>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lastRenderedPageBreak/>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 xml:space="preserve">Option 3: The candidate associated with SS set(s) with lower priority is not </w:t>
            </w:r>
            <w:r w:rsidRPr="00091FC7">
              <w:rPr>
                <w:rFonts w:asciiTheme="minorHAnsi" w:eastAsia="DengXian" w:hAnsiTheme="minorHAnsi"/>
                <w:bCs/>
                <w:iCs/>
                <w:kern w:val="32"/>
                <w:lang w:val="en-GB" w:eastAsia="zh-CN"/>
              </w:rPr>
              <w:lastRenderedPageBreak/>
              <w:t>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With Rel-17 M-TRP PDCCH repetition, consistent rules should be applied to determine priority among PDCCH candidates/CORESETs/SS sets for the following </w:t>
            </w:r>
            <w:r w:rsidRPr="005566FC">
              <w:rPr>
                <w:rFonts w:asciiTheme="minorHAnsi" w:eastAsia="MS Mincho" w:hAnsiTheme="minorHAnsi"/>
                <w:bCs/>
                <w:color w:val="000000" w:themeColor="text1"/>
                <w:sz w:val="20"/>
                <w:szCs w:val="20"/>
                <w:lang w:eastAsia="ja-JP"/>
              </w:rPr>
              <w:lastRenderedPageBreak/>
              <w:t>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7"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lastRenderedPageBreak/>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w:t>
            </w:r>
            <w:r w:rsidRPr="00C93E6B">
              <w:rPr>
                <w:rFonts w:asciiTheme="minorHAnsi" w:hAnsiTheme="minorHAnsi" w:cstheme="majorBidi"/>
                <w:bCs/>
              </w:rPr>
              <w:lastRenderedPageBreak/>
              <w:t xml:space="preserve">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Confirm the working assumption that the UE expects the same configuration for the first and second CORESETs wrt presence of TCI </w:t>
              </w:r>
              <w:r w:rsidR="007B53D1" w:rsidRPr="00705166">
                <w:rPr>
                  <w:rStyle w:val="Hyperlink"/>
                  <w:rFonts w:asciiTheme="minorHAnsi" w:hAnsiTheme="minorHAnsi"/>
                  <w:b w:val="0"/>
                  <w:bCs/>
                  <w:noProof/>
                  <w:color w:val="auto"/>
                  <w:u w:val="none"/>
                  <w:lang w:eastAsia="ja-JP"/>
                </w:rPr>
                <w:lastRenderedPageBreak/>
                <w:t>field in DCI.</w:t>
              </w:r>
            </w:hyperlink>
          </w:p>
          <w:p w14:paraId="6B47FA2D"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77289E"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77289E"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lastRenderedPageBreak/>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 xml:space="preserve">Proposal-3: For the number of BDs corresponding to two PDCCH candidates that are linked </w:t>
            </w:r>
            <w:r w:rsidRPr="00D539BB">
              <w:rPr>
                <w:color w:val="000000" w:themeColor="text1"/>
              </w:rPr>
              <w:lastRenderedPageBreak/>
              <w:t>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lastRenderedPageBreak/>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1" w:name="_Hlk61556465"/>
      <w:r w:rsidRPr="00A419F0">
        <w:rPr>
          <w:rFonts w:ascii="Times New Roman" w:eastAsia="Times New Roman" w:hAnsi="Times New Roman" w:cs="Times"/>
          <w:lang w:eastAsia="x-none"/>
        </w:rPr>
        <w:t>Which one of the linked PDCCH candidates is used</w:t>
      </w:r>
      <w:bookmarkEnd w:id="11"/>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2"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3"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3"/>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2"/>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0B65" w14:textId="77777777" w:rsidR="008643C2" w:rsidRDefault="008643C2" w:rsidP="00A16686">
      <w:pPr>
        <w:spacing w:after="0" w:line="240" w:lineRule="auto"/>
      </w:pPr>
      <w:r>
        <w:separator/>
      </w:r>
    </w:p>
  </w:endnote>
  <w:endnote w:type="continuationSeparator" w:id="0">
    <w:p w14:paraId="3F82610B" w14:textId="77777777" w:rsidR="008643C2" w:rsidRDefault="008643C2"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AAE85" w14:textId="77777777" w:rsidR="008643C2" w:rsidRDefault="008643C2" w:rsidP="00A16686">
      <w:pPr>
        <w:spacing w:after="0" w:line="240" w:lineRule="auto"/>
      </w:pPr>
      <w:r>
        <w:separator/>
      </w:r>
    </w:p>
  </w:footnote>
  <w:footnote w:type="continuationSeparator" w:id="0">
    <w:p w14:paraId="6442EDAF" w14:textId="77777777" w:rsidR="008643C2" w:rsidRDefault="008643C2"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429"/>
    <w:rsid w:val="007469CD"/>
    <w:rsid w:val="00746D8B"/>
    <w:rsid w:val="007472CA"/>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package" Target="embeddings/Microsoft_Visio_Drawing3.vsdx"/><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4.xml"/><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Props1.xml><?xml version="1.0" encoding="utf-8"?>
<ds:datastoreItem xmlns:ds="http://schemas.openxmlformats.org/officeDocument/2006/customXml" ds:itemID="{E89A13C2-88F2-454D-920E-D9FEF475E15A}">
  <ds:schemaRefs>
    <ds:schemaRef ds:uri="http://schemas.openxmlformats.org/officeDocument/2006/bibliography"/>
  </ds:schemaRefs>
</ds:datastoreItem>
</file>

<file path=customXml/itemProps2.xml><?xml version="1.0" encoding="utf-8"?>
<ds:datastoreItem xmlns:ds="http://schemas.openxmlformats.org/officeDocument/2006/customXml" ds:itemID="{52D839E5-1CA3-417F-9712-4A68A76C6507}"/>
</file>

<file path=customXml/itemProps3.xml><?xml version="1.0" encoding="utf-8"?>
<ds:datastoreItem xmlns:ds="http://schemas.openxmlformats.org/officeDocument/2006/customXml" ds:itemID="{0212DDEB-FCCE-4706-863B-6F847A702EB9}"/>
</file>

<file path=customXml/itemProps4.xml><?xml version="1.0" encoding="utf-8"?>
<ds:datastoreItem xmlns:ds="http://schemas.openxmlformats.org/officeDocument/2006/customXml" ds:itemID="{D74C1019-87F8-4EF3-B105-4A7C35782420}"/>
</file>

<file path=customXml/itemProps5.xml><?xml version="1.0" encoding="utf-8"?>
<ds:datastoreItem xmlns:ds="http://schemas.openxmlformats.org/officeDocument/2006/customXml" ds:itemID="{875CB017-02C0-467C-A143-DC2F58BA12D2}"/>
</file>

<file path=customXml/itemProps6.xml><?xml version="1.0" encoding="utf-8"?>
<ds:datastoreItem xmlns:ds="http://schemas.openxmlformats.org/officeDocument/2006/customXml" ds:itemID="{5DDA7CF4-9A58-44CE-8EF3-8E3209841506}"/>
</file>

<file path=docProps/app.xml><?xml version="1.0" encoding="utf-8"?>
<Properties xmlns="http://schemas.openxmlformats.org/officeDocument/2006/extended-properties" xmlns:vt="http://schemas.openxmlformats.org/officeDocument/2006/docPropsVTypes">
  <Template>Normal.dotm</Template>
  <TotalTime>1</TotalTime>
  <Pages>64</Pages>
  <Words>23760</Words>
  <Characters>135435</Characters>
  <Application>Microsoft Office Word</Application>
  <DocSecurity>0</DocSecurity>
  <Lines>1128</Lines>
  <Paragraphs>317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Jayasinghe, Keeth (Nokia - FI/Espoo)</cp:lastModifiedBy>
  <cp:revision>2</cp:revision>
  <dcterms:created xsi:type="dcterms:W3CDTF">2021-08-16T07:46:00Z</dcterms:created>
  <dcterms:modified xsi:type="dcterms:W3CDTF">2021-08-16T07:46:00Z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