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Enhancement on the support for </w:t>
      </w:r>
      <w:proofErr w:type="spellStart"/>
      <w:r w:rsidRPr="00A21016">
        <w:rPr>
          <w:rFonts w:ascii="Times New Roman" w:eastAsia="Malgun Gothic" w:hAnsi="Times New Roman" w:cs="Times New Roman"/>
          <w:lang w:val="en-GB"/>
        </w:rPr>
        <w:t>multi-TRP</w:t>
      </w:r>
      <w:proofErr w:type="spellEnd"/>
      <w:r w:rsidRPr="00A21016">
        <w:rPr>
          <w:rFonts w:ascii="Times New Roman" w:eastAsia="Malgun Gothic" w:hAnsi="Times New Roman" w:cs="Times New Roman"/>
          <w:lang w:val="en-GB"/>
        </w:rPr>
        <w:t xml:space="preserve">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w:t>
      </w:r>
      <w:proofErr w:type="spellStart"/>
      <w:r w:rsidRPr="00A21016">
        <w:rPr>
          <w:rFonts w:ascii="Times New Roman" w:eastAsia="Malgun Gothic" w:hAnsi="Times New Roman" w:cs="Times New Roman"/>
          <w:lang w:val="en-GB"/>
        </w:rPr>
        <w:t>multi-TRP</w:t>
      </w:r>
      <w:proofErr w:type="spellEnd"/>
      <w:r w:rsidRPr="00A21016">
        <w:rPr>
          <w:rFonts w:ascii="Times New Roman" w:eastAsia="Malgun Gothic" w:hAnsi="Times New Roman" w:cs="Times New Roman"/>
          <w:lang w:val="en-GB"/>
        </w:rPr>
        <w:t xml:space="preserve">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 xml:space="preserve">butions, </w:t>
      </w:r>
      <w:proofErr w:type="gramStart"/>
      <w:r w:rsidR="00E03A2A">
        <w:rPr>
          <w:rFonts w:ascii="Times New Roman" w:hAnsi="Times New Roman" w:cs="Times New Roman"/>
          <w:lang w:val="en-GB" w:eastAsia="x-none"/>
        </w:rPr>
        <w:t>it is clear that Alt1</w:t>
      </w:r>
      <w:proofErr w:type="gramEnd"/>
      <w:r w:rsidR="00E03A2A">
        <w:rPr>
          <w:rFonts w:ascii="Times New Roman" w:hAnsi="Times New Roman" w:cs="Times New Roman"/>
          <w:lang w:val="en-GB" w:eastAsia="x-none"/>
        </w:rPr>
        <w:t xml:space="preserve">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TW"/>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lastRenderedPageBreak/>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w:t>
      </w:r>
      <w:proofErr w:type="gramStart"/>
      <w:r w:rsidR="00380B0C" w:rsidRPr="00C12AD5">
        <w:rPr>
          <w:rFonts w:eastAsia="SimSun"/>
          <w:b/>
          <w:bCs/>
          <w:i/>
          <w:iCs/>
          <w:sz w:val="20"/>
          <w:szCs w:val="20"/>
          <w:lang w:val="en-US"/>
        </w:rPr>
        <w:t>e.g.</w:t>
      </w:r>
      <w:proofErr w:type="gramEnd"/>
      <w:r w:rsidR="00380B0C" w:rsidRPr="00C12AD5">
        <w:rPr>
          <w:rFonts w:eastAsia="SimSun"/>
          <w:b/>
          <w:bCs/>
          <w:i/>
          <w:iCs/>
          <w:sz w:val="20"/>
          <w:szCs w:val="20"/>
          <w:lang w:val="en-US"/>
        </w:rPr>
        <w:t xml:space="preserve">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xml:space="preserve">, we support Option 2 as first, </w:t>
            </w:r>
            <w:proofErr w:type="gramStart"/>
            <w:r>
              <w:rPr>
                <w:rFonts w:eastAsia="Malgun Gothic"/>
                <w:lang w:eastAsia="ko-KR"/>
              </w:rPr>
              <w:t>and also</w:t>
            </w:r>
            <w:proofErr w:type="gramEnd"/>
            <w:r>
              <w:rPr>
                <w:rFonts w:eastAsia="Malgun Gothic"/>
                <w:lang w:eastAsia="ko-KR"/>
              </w:rPr>
              <w:t xml:space="preserve">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 xml:space="preserve">Support the proposal. Given that UE should decode 2 PDCCHs w/ or w/o soft combing, there are additional UE complexity than 1 PDCCH decoding. Thus, we think the PDSCH processing time requirement could be relaxed for PDCCH repetition. Either of option 3 </w:t>
            </w:r>
            <w:proofErr w:type="gramStart"/>
            <w:r>
              <w:t>and</w:t>
            </w:r>
            <w:proofErr w:type="gramEnd"/>
            <w:r>
              <w:t xml:space="preserve">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 xml:space="preserve">ased on the proposal draft, if intra-slot based PDSCH repetition and PDCCH repetition </w:t>
            </w:r>
            <w:proofErr w:type="gramStart"/>
            <w:r>
              <w:t>are located in</w:t>
            </w:r>
            <w:proofErr w:type="gramEnd"/>
            <w:r>
              <w:t xml:space="preserve">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lang w:eastAsia="zh-TW"/>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9771C6"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w:t>
            </w:r>
            <w:proofErr w:type="gramStart"/>
            <w:r>
              <w:t>have to</w:t>
            </w:r>
            <w:proofErr w:type="gramEnd"/>
            <w:r>
              <w:t xml:space="preserve"> gather in first symbols in left figure, </w:t>
            </w:r>
            <w:r>
              <w:lastRenderedPageBreak/>
              <w:t>the mutual interference of PDCCH between inter UEs or inter cells in network would increase, and the probability of collision with important CSS would increase which is usually allocated in first symbols too, in general, UE receives CSS with high priority 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107.3pt" o:ole="">
                  <v:imagedata r:id="rId9" o:title=""/>
                </v:shape>
                <o:OLEObject Type="Embed" ProgID="Visio.Drawing.15" ShapeID="_x0000_i1025" DrawAspect="Content" ObjectID="_1690611744" r:id="rId10"/>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1" o:title=""/>
                </v:shape>
                <o:OLEObject Type="Embed" ProgID="Visio.Drawing.15" ShapeID="_x0000_i1026" DrawAspect="Content" ObjectID="_1690611745" r:id="rId12"/>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lastRenderedPageBreak/>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hint="eastAsia"/>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w:t>
            </w:r>
            <w:proofErr w:type="gramStart"/>
            <w:r w:rsidRPr="00AC0DD2">
              <w:rPr>
                <w:rFonts w:eastAsia="DengXian"/>
                <w:bCs/>
                <w:i/>
                <w:iCs/>
                <w:kern w:val="32"/>
                <w:sz w:val="22"/>
                <w:szCs w:val="22"/>
                <w:vertAlign w:val="subscript"/>
                <w:lang w:val="en-GB"/>
              </w:rPr>
              <w:t>1</w:t>
            </w:r>
            <w:r w:rsidRPr="00AC0DD2">
              <w:rPr>
                <w:rFonts w:eastAsia="DengXian"/>
                <w:bCs/>
                <w:kern w:val="32"/>
                <w:sz w:val="22"/>
                <w:szCs w:val="22"/>
                <w:vertAlign w:val="subscript"/>
                <w:lang w:val="en-GB"/>
              </w:rPr>
              <w:t xml:space="preserve">,  </w:t>
            </w:r>
            <w:r w:rsidRPr="00AC0DD2">
              <w:rPr>
                <w:rFonts w:eastAsia="DengXian"/>
                <w:bCs/>
                <w:kern w:val="32"/>
                <w:lang w:val="en-GB"/>
              </w:rPr>
              <w:t>Option</w:t>
            </w:r>
            <w:proofErr w:type="gramEnd"/>
            <w:r w:rsidRPr="00AC0DD2">
              <w:rPr>
                <w:rFonts w:eastAsia="DengXian"/>
                <w:bCs/>
                <w:kern w:val="32"/>
                <w:lang w:val="en-GB"/>
              </w:rPr>
              <w:t xml:space="preserve">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proofErr w:type="gramStart"/>
            <w:r>
              <w:rPr>
                <w:rFonts w:eastAsia="DengXian"/>
                <w:bCs/>
                <w:kern w:val="32"/>
                <w:lang w:val="en-GB"/>
              </w:rPr>
              <w:t xml:space="preserve">specification,  </w:t>
            </w:r>
            <w:r w:rsidRPr="00C37BE4">
              <w:rPr>
                <w:rFonts w:eastAsia="DengXian"/>
                <w:bCs/>
                <w:i/>
                <w:iCs/>
                <w:kern w:val="32"/>
                <w:lang w:val="en-GB"/>
              </w:rPr>
              <w:t>d</w:t>
            </w:r>
            <w:proofErr w:type="gramEnd"/>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w:t>
            </w:r>
            <w:proofErr w:type="gramStart"/>
            <w:r>
              <w:rPr>
                <w:rFonts w:eastAsia="DengXian"/>
                <w:bCs/>
                <w:kern w:val="32"/>
                <w:sz w:val="20"/>
                <w:szCs w:val="20"/>
                <w:lang w:val="en-GB"/>
              </w:rPr>
              <w:t xml:space="preserve">for </w:t>
            </w:r>
            <w:r w:rsidRPr="00C37BE4">
              <w:rPr>
                <w:rFonts w:eastAsia="DengXian"/>
                <w:bCs/>
                <w:kern w:val="32"/>
                <w:sz w:val="20"/>
                <w:szCs w:val="20"/>
                <w:lang w:val="en-GB"/>
              </w:rPr>
              <w:t xml:space="preserve"> L</w:t>
            </w:r>
            <w:proofErr w:type="gramEnd"/>
            <w:r w:rsidRPr="00C37BE4">
              <w:rPr>
                <w:rFonts w:eastAsia="DengXian"/>
                <w:bCs/>
                <w:kern w:val="32"/>
                <w:sz w:val="20"/>
                <w:szCs w:val="20"/>
                <w:lang w:val="en-GB"/>
              </w:rPr>
              <w:t xml:space="preserve">=2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ListParagraph"/>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proofErr w:type="gramStart"/>
            <w:r>
              <w:rPr>
                <w:rFonts w:eastAsia="DengXian"/>
                <w:bCs/>
                <w:kern w:val="32"/>
                <w:sz w:val="20"/>
                <w:szCs w:val="20"/>
                <w:lang w:val="en-GB"/>
              </w:rPr>
              <w:t xml:space="preserve">for </w:t>
            </w:r>
            <w:r w:rsidRPr="00C61B95">
              <w:rPr>
                <w:rFonts w:eastAsia="DengXian"/>
                <w:bCs/>
                <w:kern w:val="32"/>
                <w:sz w:val="20"/>
                <w:szCs w:val="20"/>
                <w:lang w:val="en-GB"/>
              </w:rPr>
              <w:t xml:space="preserve"> L</w:t>
            </w:r>
            <w:proofErr w:type="gramEnd"/>
            <w:r w:rsidRPr="00C61B95">
              <w:rPr>
                <w:rFonts w:eastAsia="DengXian"/>
                <w:bCs/>
                <w:kern w:val="32"/>
                <w:sz w:val="20"/>
                <w:szCs w:val="20"/>
                <w:lang w:val="en-GB"/>
              </w:rPr>
              <w:t xml:space="preserve">=3 to 6 </w:t>
            </w:r>
          </w:p>
          <w:p w14:paraId="2B05E60D" w14:textId="77777777" w:rsidR="001365BF" w:rsidRPr="00AC0DD2" w:rsidRDefault="001365BF" w:rsidP="001365BF">
            <w:pPr>
              <w:pStyle w:val="ListParagraph"/>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w:t>
            </w:r>
            <w:proofErr w:type="gramStart"/>
            <w:r w:rsidRPr="00AC0DD2">
              <w:rPr>
                <w:rFonts w:eastAsia="DengXian"/>
                <w:bCs/>
                <w:kern w:val="32"/>
                <w:sz w:val="20"/>
                <w:szCs w:val="20"/>
                <w:lang w:val="en-GB"/>
              </w:rPr>
              <w:t>of  the</w:t>
            </w:r>
            <w:proofErr w:type="gramEnd"/>
            <w:r w:rsidRPr="00AC0DD2">
              <w:rPr>
                <w:rFonts w:eastAsia="DengXian"/>
                <w:bCs/>
                <w:kern w:val="32"/>
                <w:sz w:val="20"/>
                <w:szCs w:val="20"/>
                <w:lang w:val="en-GB"/>
              </w:rPr>
              <w:t xml:space="preserv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PMingLiU"/>
                <w:lang w:eastAsia="zh-TW"/>
              </w:rPr>
            </w:pPr>
            <w:proofErr w:type="gramStart"/>
            <w:r>
              <w:t>Therefore,  in</w:t>
            </w:r>
            <w:proofErr w:type="gramEnd"/>
            <w:r>
              <w:t xml:space="preserve"> our view option1 is the simplest solution with minimal spec.</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TW"/>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RateMatchPattern,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RateMatchPattern,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 xml:space="preserve">corresponding to </w:t>
            </w:r>
            <w:r w:rsidR="00326AA3">
              <w:lastRenderedPageBreak/>
              <w:t>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lastRenderedPageBreak/>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lastRenderedPageBreak/>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lastRenderedPageBreak/>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w:t>
            </w:r>
            <w:proofErr w:type="gramStart"/>
            <w:r>
              <w:t>of  PDCCH</w:t>
            </w:r>
            <w:proofErr w:type="gramEnd"/>
            <w:r>
              <w:t xml:space="preserve"> repetition in Rel-17, the same behavior can be expected. </w:t>
            </w:r>
          </w:p>
          <w:p w14:paraId="3C5EE059" w14:textId="77777777" w:rsidR="004C7B97" w:rsidRDefault="004C7B97" w:rsidP="004C7B97"/>
          <w:p w14:paraId="42B5BC6D" w14:textId="1ED188E8" w:rsidR="004C7B97" w:rsidRDefault="004C7B97" w:rsidP="004C7B97">
            <w:pPr>
              <w:rPr>
                <w:rFonts w:hint="eastAsia"/>
              </w:rPr>
            </w:pPr>
            <w:r>
              <w:t xml:space="preserve">For Q2: We have same understanding with Samsung, NTT Docomo, </w:t>
            </w:r>
            <w:proofErr w:type="gramStart"/>
            <w:r>
              <w:t>Qualcomm</w:t>
            </w:r>
            <w:proofErr w:type="gramEnd"/>
            <w:r>
              <w:t xml:space="preserve"> and others that there is no impact on BD counting regardless of dropping.</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TW"/>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w:t>
            </w:r>
            <w:r>
              <w:lastRenderedPageBreak/>
              <w:t xml:space="preserve">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lastRenderedPageBreak/>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w:t>
            </w:r>
            <w:r>
              <w:lastRenderedPageBreak/>
              <w:t xml:space="preserve">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rPr>
                <w:rFonts w:hint="eastAsia"/>
              </w:rPr>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rPr>
                <w:rFonts w:hint="eastAsia"/>
              </w:rPr>
            </w:pPr>
            <w:r>
              <w:rPr>
                <w:rFonts w:eastAsia="Malgun Gothic"/>
                <w:lang w:eastAsia="ko-KR"/>
              </w:rPr>
              <w:t xml:space="preserve">We slightly prefer Option 3, which is consistent with Rel-15 SS ID based dropping rules </w:t>
            </w:r>
            <w:proofErr w:type="gramStart"/>
            <w:r>
              <w:rPr>
                <w:rFonts w:eastAsia="Malgun Gothic"/>
                <w:lang w:eastAsia="ko-KR"/>
              </w:rPr>
              <w:t>and also</w:t>
            </w:r>
            <w:proofErr w:type="gramEnd"/>
            <w:r>
              <w:rPr>
                <w:rFonts w:eastAsia="Malgun Gothic"/>
                <w:lang w:eastAsia="ko-KR"/>
              </w:rPr>
              <w:t xml:space="preserve"> provide more scheduling flexibility as mentioned by other companies. We are ok with MediaTek’s change.</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TW"/>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rPr>
                <w:rFonts w:hint="eastAsia"/>
              </w:rPr>
            </w:pPr>
            <w:r>
              <w:t>E///</w:t>
            </w:r>
          </w:p>
        </w:tc>
        <w:tc>
          <w:tcPr>
            <w:tcW w:w="7070" w:type="dxa"/>
          </w:tcPr>
          <w:p w14:paraId="78540FD1" w14:textId="1ECEE6C7" w:rsidR="001A452D" w:rsidRDefault="001A452D" w:rsidP="001A452D">
            <w:r>
              <w:t>We are fine with the proposal</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lastRenderedPageBreak/>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w:t>
            </w:r>
            <w:r>
              <w:lastRenderedPageBreak/>
              <w:t xml:space="preserve">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lastRenderedPageBreak/>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0.9pt" o:ole="">
                  <v:imagedata r:id="rId13" o:title=""/>
                </v:shape>
                <o:OLEObject Type="Embed" ProgID="Visio.Drawing.15" ShapeID="_x0000_i1027" DrawAspect="Content" ObjectID="_1690611746" r:id="rId14"/>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DengXian"/>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DengXian"/>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DengXian"/>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hint="eastAsia"/>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TW"/>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lastRenderedPageBreak/>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w:t>
            </w:r>
            <w:r>
              <w:rPr>
                <w:rFonts w:eastAsia="SimSun"/>
                <w:sz w:val="20"/>
                <w:szCs w:val="20"/>
              </w:rPr>
              <w:lastRenderedPageBreak/>
              <w:t xml:space="preserve">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lastRenderedPageBreak/>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rPr>
                <w:rFonts w:hint="eastAsia"/>
              </w:rPr>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TW"/>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lastRenderedPageBreak/>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xml:space="preserve">, (and if the TCI field is not present in the DCI, and the scheduling offset is equal to or larger than timeDurationForQCL if </w:t>
            </w:r>
            <w:r w:rsidRPr="007F2643">
              <w:rPr>
                <w:rFonts w:eastAsia="DengXian"/>
                <w:kern w:val="32"/>
                <w:sz w:val="20"/>
                <w:szCs w:val="20"/>
                <w:lang w:val="en-GB"/>
              </w:rPr>
              <w:lastRenderedPageBreak/>
              <w:t>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lastRenderedPageBreak/>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w:t>
            </w:r>
            <w:r w:rsidRPr="000013EB">
              <w:rPr>
                <w:rFonts w:eastAsia="DengXian"/>
                <w:bCs/>
                <w:iCs/>
                <w:kern w:val="32"/>
                <w:szCs w:val="40"/>
                <w:lang w:val="en-GB"/>
              </w:rPr>
              <w:lastRenderedPageBreak/>
              <w:t>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rPr>
                <w:rFonts w:hint="eastAsia"/>
              </w:rPr>
            </w:pPr>
            <w:r>
              <w:lastRenderedPageBreak/>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hint="eastAsia"/>
                <w:bCs/>
                <w:iCs/>
                <w:kern w:val="32"/>
                <w:szCs w:val="40"/>
                <w:lang w:val="en-GB"/>
              </w:rPr>
            </w:pPr>
            <w:r>
              <w:t xml:space="preserve">For the second </w:t>
            </w:r>
            <w:proofErr w:type="gramStart"/>
            <w:r>
              <w:t>bullet,  some</w:t>
            </w:r>
            <w:proofErr w:type="gramEnd"/>
            <w:r>
              <w:t xml:space="preserve"> further discussion is needed. </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lastRenderedPageBreak/>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rPr>
                <w:rFonts w:hint="eastAsia"/>
              </w:rPr>
            </w:pPr>
            <w:r>
              <w:t>E///</w:t>
            </w:r>
          </w:p>
        </w:tc>
        <w:tc>
          <w:tcPr>
            <w:tcW w:w="7070" w:type="dxa"/>
          </w:tcPr>
          <w:p w14:paraId="5A91A6BD" w14:textId="23FEDBF1" w:rsidR="00742A20" w:rsidRDefault="00742A20" w:rsidP="00742A20">
            <w:pPr>
              <w:rPr>
                <w:rFonts w:hint="eastAsia"/>
              </w:rPr>
            </w:pPr>
            <w:r>
              <w:t>Support Alt.3</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TW"/>
        </w:rPr>
        <w:lastRenderedPageBreak/>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lastRenderedPageBreak/>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rPr>
                <w:rFonts w:hint="eastAsia"/>
              </w:rPr>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4pt;mso-width-percent:0;mso-height-percent:0;mso-width-percent:0;mso-height-percent:0" o:ole="">
            <v:imagedata r:id="rId16" o:title=""/>
          </v:shape>
          <o:OLEObject Type="Embed" ProgID="Visio.Drawing.15" ShapeID="_x0000_i1028" DrawAspect="Content" ObjectID="_1690611747" r:id="rId17"/>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w:t>
            </w:r>
            <w:r>
              <w:lastRenderedPageBreak/>
              <w:t xml:space="preserve">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lastRenderedPageBreak/>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lastRenderedPageBreak/>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5" w:name="OLE_LINK3"/>
            <w:bookmarkStart w:id="6" w:name="OLE_LINK4"/>
            <w:r>
              <w:rPr>
                <w:rFonts w:eastAsia="SimSun"/>
                <w:sz w:val="20"/>
                <w:szCs w:val="20"/>
              </w:rPr>
              <w:t>repetition pattern</w:t>
            </w:r>
            <w:bookmarkEnd w:id="5"/>
            <w:bookmarkEnd w:id="6"/>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PMingLiU" w:hint="eastAsia"/>
                <w:lang w:eastAsia="zh-TW"/>
              </w:rPr>
              <w:t>ASUSTeK</w:t>
            </w:r>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hint="eastAsia"/>
                <w:lang w:eastAsia="zh-TW"/>
              </w:rPr>
            </w:pPr>
            <w:r>
              <w:t>E///</w:t>
            </w:r>
          </w:p>
        </w:tc>
        <w:tc>
          <w:tcPr>
            <w:tcW w:w="7070" w:type="dxa"/>
          </w:tcPr>
          <w:p w14:paraId="148E0B6C" w14:textId="19C4E3A9" w:rsidR="00942D32" w:rsidRDefault="00942D32" w:rsidP="00942D32">
            <w:pPr>
              <w:rPr>
                <w:rFonts w:eastAsia="PMingLiU" w:hint="eastAsia"/>
                <w:lang w:eastAsia="zh-TW"/>
              </w:rPr>
            </w:pPr>
            <w:r>
              <w:t>We are open to discuss the issue</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 xml:space="preserve">upport UE to report 2 new beams in BFRQ for PCell/SCell </w:t>
            </w:r>
            <w:r w:rsidRPr="006E63F0">
              <w:lastRenderedPageBreak/>
              <w:t>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lastRenderedPageBreak/>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lastRenderedPageBreak/>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w:t>
            </w:r>
            <w:r w:rsidRPr="001A4DA4">
              <w:rPr>
                <w:rFonts w:asciiTheme="minorHAnsi" w:hAnsiTheme="minorHAnsi"/>
                <w:lang w:eastAsia="zh-CN"/>
              </w:rPr>
              <w:lastRenderedPageBreak/>
              <w:t xml:space="preserve">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w:t>
            </w:r>
            <w:r w:rsidRPr="001A4DA4">
              <w:rPr>
                <w:rFonts w:asciiTheme="minorHAnsi" w:eastAsia="DengXian" w:hAnsiTheme="minorHAnsi"/>
                <w:b w:val="0"/>
                <w:kern w:val="32"/>
              </w:rPr>
              <w:lastRenderedPageBreak/>
              <w:t xml:space="preserve">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 xml:space="preserve">Proposal 12: Support enhanced PDCCH with repetition transmission for common PDCCH, </w:t>
            </w:r>
            <w:r w:rsidRPr="001A4DA4">
              <w:rPr>
                <w:rFonts w:asciiTheme="minorHAnsi" w:hAnsiTheme="minorHAnsi"/>
              </w:rPr>
              <w:lastRenderedPageBreak/>
              <w:t>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 xml:space="preserve">The candidate in a higher SS set ID is not counted for </w:t>
            </w:r>
            <w:r w:rsidRPr="001A4DA4">
              <w:rPr>
                <w:rFonts w:asciiTheme="minorHAnsi" w:eastAsia="DengXian" w:hAnsiTheme="minorHAnsi"/>
                <w:kern w:val="32"/>
                <w:lang w:eastAsia="zh-CN"/>
              </w:rPr>
              <w:lastRenderedPageBreak/>
              <w:t>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More than two SS sets are linked by RRC signaling, and MAC-CE can </w:t>
            </w:r>
            <w:r w:rsidRPr="001A4DA4">
              <w:rPr>
                <w:rFonts w:asciiTheme="minorHAnsi" w:eastAsiaTheme="minorEastAsia" w:hAnsiTheme="minorHAnsi"/>
                <w:lang w:val="x-none" w:eastAsia="zh-CN"/>
              </w:rPr>
              <w:lastRenderedPageBreak/>
              <w:t>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lastRenderedPageBreak/>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w:t>
            </w:r>
            <w:r w:rsidRPr="00DF1570">
              <w:rPr>
                <w:rFonts w:asciiTheme="minorHAnsi" w:eastAsia="SimSun" w:hAnsiTheme="minorHAnsi"/>
                <w:lang w:val="en-GB" w:eastAsia="ko-KR"/>
              </w:rPr>
              <w:lastRenderedPageBreak/>
              <w:t xml:space="preserve">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 xml:space="preserve">When DL DCI does not schedule PDSCH but triggers HARQ-Ack transmission: Timeline N for SPS release DCI [38.213, Section 10.2], SCell dormancy indication </w:t>
            </w:r>
            <w:r w:rsidRPr="00DF1570">
              <w:rPr>
                <w:rFonts w:asciiTheme="minorHAnsi" w:eastAsia="Calibri" w:hAnsiTheme="minorHAnsi"/>
                <w:lang w:val="en-GB"/>
              </w:rPr>
              <w:lastRenderedPageBreak/>
              <w:t>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xml:space="preserve">: The individual candidate might not be counted for monitoring (Option 1) when </w:t>
            </w:r>
            <w:r w:rsidRPr="000831D9">
              <w:rPr>
                <w:rFonts w:eastAsia="SimSun"/>
                <w:bCs/>
                <w:iCs/>
                <w:kern w:val="2"/>
                <w:lang w:eastAsia="zh-CN"/>
              </w:rPr>
              <w:lastRenderedPageBreak/>
              <w:t>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lastRenderedPageBreak/>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3: For the purpose of the earliest time that the PDSCH can be scheduled as well </w:t>
            </w:r>
            <w:r w:rsidRPr="0023194B">
              <w:rPr>
                <w:rFonts w:asciiTheme="minorHAnsi" w:hAnsiTheme="minorHAnsi"/>
                <w:bCs/>
              </w:rPr>
              <w:lastRenderedPageBreak/>
              <w:t>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lastRenderedPageBreak/>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7"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 xml:space="preserve">onsider to configure same priority to the two linked SS sets based on the SS </w:t>
            </w:r>
            <w:r w:rsidRPr="00ED533A">
              <w:rPr>
                <w:bCs/>
                <w:iCs/>
                <w:lang w:eastAsia="zh-CN"/>
              </w:rPr>
              <w:lastRenderedPageBreak/>
              <w:t>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When one of the linked PDCCH candidates uses the same set of CCEs </w:t>
              </w:r>
              <w:r w:rsidR="007B53D1" w:rsidRPr="00705166">
                <w:rPr>
                  <w:rStyle w:val="Hyperlink"/>
                  <w:rFonts w:asciiTheme="minorHAnsi" w:hAnsiTheme="minorHAnsi"/>
                  <w:b w:val="0"/>
                  <w:bCs/>
                  <w:noProof/>
                  <w:color w:val="auto"/>
                  <w:u w:val="none"/>
                  <w:lang w:eastAsia="ja-JP"/>
                </w:rPr>
                <w:lastRenderedPageBreak/>
                <w:t>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942D32"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942D32"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lastRenderedPageBreak/>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lastRenderedPageBreak/>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1" w:name="_Hlk61556465"/>
      <w:r w:rsidRPr="00A419F0">
        <w:rPr>
          <w:rFonts w:ascii="Times New Roman" w:eastAsia="Times New Roman" w:hAnsi="Times New Roman" w:cs="Times"/>
          <w:lang w:eastAsia="x-none"/>
        </w:rPr>
        <w:t>Which one of the linked PDCCH candidates is used</w:t>
      </w:r>
      <w:bookmarkEnd w:id="11"/>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2"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3"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3"/>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2"/>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0B65" w14:textId="77777777" w:rsidR="008643C2" w:rsidRDefault="008643C2" w:rsidP="00A16686">
      <w:pPr>
        <w:spacing w:after="0" w:line="240" w:lineRule="auto"/>
      </w:pPr>
      <w:r>
        <w:separator/>
      </w:r>
    </w:p>
  </w:endnote>
  <w:endnote w:type="continuationSeparator" w:id="0">
    <w:p w14:paraId="3F82610B" w14:textId="77777777" w:rsidR="008643C2" w:rsidRDefault="008643C2"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AAE85" w14:textId="77777777" w:rsidR="008643C2" w:rsidRDefault="008643C2" w:rsidP="00A16686">
      <w:pPr>
        <w:spacing w:after="0" w:line="240" w:lineRule="auto"/>
      </w:pPr>
      <w:r>
        <w:separator/>
      </w:r>
    </w:p>
  </w:footnote>
  <w:footnote w:type="continuationSeparator" w:id="0">
    <w:p w14:paraId="6442EDAF" w14:textId="77777777" w:rsidR="008643C2" w:rsidRDefault="008643C2"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8"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5"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8"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4"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8"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6"/>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60"/>
  </w:num>
  <w:num w:numId="8">
    <w:abstractNumId w:val="17"/>
  </w:num>
  <w:num w:numId="9">
    <w:abstractNumId w:val="36"/>
  </w:num>
  <w:num w:numId="10">
    <w:abstractNumId w:val="15"/>
  </w:num>
  <w:num w:numId="11">
    <w:abstractNumId w:val="28"/>
  </w:num>
  <w:num w:numId="12">
    <w:abstractNumId w:val="45"/>
  </w:num>
  <w:num w:numId="13">
    <w:abstractNumId w:val="58"/>
  </w:num>
  <w:num w:numId="14">
    <w:abstractNumId w:val="4"/>
  </w:num>
  <w:num w:numId="15">
    <w:abstractNumId w:val="13"/>
  </w:num>
  <w:num w:numId="16">
    <w:abstractNumId w:val="35"/>
  </w:num>
  <w:num w:numId="17">
    <w:abstractNumId w:val="11"/>
  </w:num>
  <w:num w:numId="18">
    <w:abstractNumId w:val="39"/>
  </w:num>
  <w:num w:numId="19">
    <w:abstractNumId w:val="27"/>
  </w:num>
  <w:num w:numId="20">
    <w:abstractNumId w:val="8"/>
  </w:num>
  <w:num w:numId="21">
    <w:abstractNumId w:val="67"/>
  </w:num>
  <w:num w:numId="22">
    <w:abstractNumId w:val="10"/>
    <w:lvlOverride w:ilvl="0">
      <w:startOverride w:val="1"/>
    </w:lvlOverride>
  </w:num>
  <w:num w:numId="23">
    <w:abstractNumId w:val="3"/>
  </w:num>
  <w:num w:numId="24">
    <w:abstractNumId w:val="31"/>
  </w:num>
  <w:num w:numId="25">
    <w:abstractNumId w:val="25"/>
  </w:num>
  <w:num w:numId="26">
    <w:abstractNumId w:val="62"/>
  </w:num>
  <w:num w:numId="27">
    <w:abstractNumId w:val="6"/>
  </w:num>
  <w:num w:numId="28">
    <w:abstractNumId w:val="53"/>
  </w:num>
  <w:num w:numId="29">
    <w:abstractNumId w:val="11"/>
  </w:num>
  <w:num w:numId="30">
    <w:abstractNumId w:val="22"/>
  </w:num>
  <w:num w:numId="31">
    <w:abstractNumId w:val="59"/>
  </w:num>
  <w:num w:numId="32">
    <w:abstractNumId w:val="57"/>
  </w:num>
  <w:num w:numId="33">
    <w:abstractNumId w:val="52"/>
  </w:num>
  <w:num w:numId="34">
    <w:abstractNumId w:val="61"/>
  </w:num>
  <w:num w:numId="35">
    <w:abstractNumId w:val="44"/>
  </w:num>
  <w:num w:numId="36">
    <w:abstractNumId w:val="14"/>
  </w:num>
  <w:num w:numId="37">
    <w:abstractNumId w:val="18"/>
  </w:num>
  <w:num w:numId="38">
    <w:abstractNumId w:val="42"/>
  </w:num>
  <w:num w:numId="39">
    <w:abstractNumId w:val="19"/>
  </w:num>
  <w:num w:numId="40">
    <w:abstractNumId w:val="40"/>
  </w:num>
  <w:num w:numId="41">
    <w:abstractNumId w:val="65"/>
  </w:num>
  <w:num w:numId="42">
    <w:abstractNumId w:val="9"/>
  </w:num>
  <w:num w:numId="43">
    <w:abstractNumId w:val="48"/>
  </w:num>
  <w:num w:numId="44">
    <w:abstractNumId w:val="68"/>
  </w:num>
  <w:num w:numId="45">
    <w:abstractNumId w:val="2"/>
  </w:num>
  <w:num w:numId="46">
    <w:abstractNumId w:val="29"/>
  </w:num>
  <w:num w:numId="47">
    <w:abstractNumId w:val="21"/>
  </w:num>
  <w:num w:numId="48">
    <w:abstractNumId w:val="46"/>
  </w:num>
  <w:num w:numId="49">
    <w:abstractNumId w:val="51"/>
  </w:num>
  <w:num w:numId="50">
    <w:abstractNumId w:val="34"/>
  </w:num>
  <w:num w:numId="51">
    <w:abstractNumId w:val="24"/>
  </w:num>
  <w:num w:numId="52">
    <w:abstractNumId w:val="49"/>
  </w:num>
  <w:num w:numId="53">
    <w:abstractNumId w:val="37"/>
  </w:num>
  <w:num w:numId="54">
    <w:abstractNumId w:val="47"/>
  </w:num>
  <w:num w:numId="55">
    <w:abstractNumId w:val="55"/>
  </w:num>
  <w:num w:numId="56">
    <w:abstractNumId w:val="41"/>
  </w:num>
  <w:num w:numId="57">
    <w:abstractNumId w:val="12"/>
  </w:num>
  <w:num w:numId="58">
    <w:abstractNumId w:val="54"/>
  </w:num>
  <w:num w:numId="59">
    <w:abstractNumId w:val="19"/>
  </w:num>
  <w:num w:numId="60">
    <w:abstractNumId w:val="52"/>
  </w:num>
  <w:num w:numId="61">
    <w:abstractNumId w:val="0"/>
  </w:num>
  <w:num w:numId="62">
    <w:abstractNumId w:val="66"/>
  </w:num>
  <w:num w:numId="63">
    <w:abstractNumId w:val="50"/>
  </w:num>
  <w:num w:numId="64">
    <w:abstractNumId w:val="5"/>
  </w:num>
  <w:num w:numId="65">
    <w:abstractNumId w:val="32"/>
  </w:num>
  <w:num w:numId="66">
    <w:abstractNumId w:val="1"/>
  </w:num>
  <w:num w:numId="67">
    <w:abstractNumId w:val="64"/>
  </w:num>
  <w:num w:numId="68">
    <w:abstractNumId w:val="20"/>
  </w:num>
  <w:num w:numId="69">
    <w:abstractNumId w:val="23"/>
  </w:num>
  <w:num w:numId="70">
    <w:abstractNumId w:val="7"/>
  </w:num>
  <w:num w:numId="71">
    <w:abstractNumId w:val="63"/>
  </w:num>
  <w:num w:numId="72">
    <w:abstractNumId w:val="56"/>
  </w:num>
  <w:num w:numId="73">
    <w:abstractNumId w:val="39"/>
  </w:num>
  <w:num w:numId="74">
    <w:abstractNumId w:val="16"/>
  </w:num>
  <w:num w:numId="75">
    <w:abstractNumId w:val="43"/>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429"/>
    <w:rsid w:val="007469CD"/>
    <w:rsid w:val="00746D8B"/>
    <w:rsid w:val="007472CA"/>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package" Target="embeddings/Microsoft_Visio_Drawing3.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13C2-88F2-454D-920E-D9FEF475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62</Pages>
  <Words>23245</Words>
  <Characters>132502</Characters>
  <Application>Microsoft Office Word</Application>
  <DocSecurity>0</DocSecurity>
  <Lines>1104</Lines>
  <Paragraphs>310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Mattias Frenne</cp:lastModifiedBy>
  <cp:revision>29</cp:revision>
  <dcterms:created xsi:type="dcterms:W3CDTF">2021-08-15T00:56:00Z</dcterms:created>
  <dcterms:modified xsi:type="dcterms:W3CDTF">2021-08-16T07:35:00Z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